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4F21" w:rsidRDefault="00C64F21">
      <w:pPr>
        <w:jc w:val="center"/>
        <w:rPr>
          <w:ins w:id="0" w:author="Onhausz Nikolett" w:date="2018-04-04T10:00:00Z"/>
          <w:rFonts w:ascii="Garamond" w:hAnsi="Garamond" w:cs="Times New Roman"/>
          <w:b/>
          <w:sz w:val="40"/>
          <w:szCs w:val="40"/>
        </w:rPr>
      </w:pPr>
      <w:ins w:id="1" w:author="Onhausz Nikolett" w:date="2018-04-04T10:01:00Z">
        <w:r>
          <w:rPr>
            <w:rFonts w:ascii="Garamond" w:hAnsi="Garamond" w:cs="Times New Roman"/>
            <w:b/>
            <w:sz w:val="40"/>
            <w:szCs w:val="40"/>
          </w:rPr>
          <w:t>Miniszterelnökség Közbeszerzési Felügyeleti Főosztálya hiánypótlása alapján módosított</w:t>
        </w:r>
      </w:ins>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B53637" w:rsidP="00BC4993">
      <w:pPr>
        <w:tabs>
          <w:tab w:val="num" w:pos="0"/>
        </w:tabs>
        <w:jc w:val="center"/>
        <w:rPr>
          <w:rFonts w:ascii="Garamond" w:hAnsi="Garamond"/>
          <w:b/>
          <w:sz w:val="28"/>
          <w:szCs w:val="28"/>
        </w:rPr>
      </w:pPr>
      <w:r w:rsidRPr="009E45D6">
        <w:rPr>
          <w:rFonts w:ascii="Garamond" w:hAnsi="Garamond"/>
          <w:b/>
          <w:sz w:val="40"/>
          <w:szCs w:val="40"/>
        </w:rPr>
        <w:t>Orvostechnikai eszközök beszerzése a Pécsi Tudományegyetem GINOP-2.3.2-15-2016-00</w:t>
      </w:r>
      <w:r w:rsidR="00365300">
        <w:rPr>
          <w:rFonts w:ascii="Garamond" w:hAnsi="Garamond"/>
          <w:b/>
          <w:sz w:val="40"/>
          <w:szCs w:val="40"/>
        </w:rPr>
        <w:t>0</w:t>
      </w:r>
      <w:r w:rsidRPr="009E45D6">
        <w:rPr>
          <w:rFonts w:ascii="Garamond" w:hAnsi="Garamond"/>
          <w:b/>
          <w:sz w:val="40"/>
          <w:szCs w:val="40"/>
        </w:rPr>
        <w:t>48 jelű projektje keretein belül</w:t>
      </w:r>
      <w:r w:rsidR="0037120E">
        <w:rPr>
          <w:rFonts w:ascii="Garamond" w:hAnsi="Garamond"/>
          <w:b/>
          <w:sz w:val="40"/>
          <w:szCs w:val="40"/>
        </w:rPr>
        <w:t xml:space="preserve"> – 2.</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66675" w:rsidRPr="006B7C41" w:rsidRDefault="00C73355" w:rsidP="00FC4772">
      <w:pPr>
        <w:tabs>
          <w:tab w:val="num" w:pos="0"/>
        </w:tabs>
        <w:rPr>
          <w:rFonts w:ascii="Garamond" w:hAnsi="Garamond" w:cs="Times New Roman"/>
        </w:rPr>
      </w:pPr>
      <w:r w:rsidRPr="00805BD2">
        <w:rPr>
          <w:rFonts w:ascii="Garamond" w:hAnsi="Garamond"/>
        </w:rPr>
        <w:t>Ajánlatkérő által az eljáráshoz rendelt hivatkozási szám: PTE-</w:t>
      </w:r>
      <w:r w:rsidR="00C36CD8">
        <w:rPr>
          <w:rFonts w:ascii="Garamond" w:hAnsi="Garamond"/>
        </w:rPr>
        <w:t>40/2018</w:t>
      </w: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977B1B"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507501114" w:history="1">
            <w:r w:rsidR="00977B1B" w:rsidRPr="003A53EC">
              <w:rPr>
                <w:rStyle w:val="Hiperhivatkozs"/>
                <w:rFonts w:ascii="Garamond" w:hAnsi="Garamond"/>
                <w:caps/>
                <w:noProof/>
              </w:rPr>
              <w:t>I. Fejezet: ÁLTALÁNOS TÁJÉKOZTATÓ AZ ELJÁRÁSBAN RÉSZTVEVŐ GAZDASÁGI SZEREPLŐK RÉSZÉRE</w:t>
            </w:r>
            <w:r w:rsidR="00977B1B">
              <w:rPr>
                <w:noProof/>
                <w:webHidden/>
              </w:rPr>
              <w:tab/>
            </w:r>
            <w:r w:rsidR="00977B1B">
              <w:rPr>
                <w:noProof/>
                <w:webHidden/>
              </w:rPr>
              <w:fldChar w:fldCharType="begin"/>
            </w:r>
            <w:r w:rsidR="00977B1B">
              <w:rPr>
                <w:noProof/>
                <w:webHidden/>
              </w:rPr>
              <w:instrText xml:space="preserve"> PAGEREF _Toc507501114 \h </w:instrText>
            </w:r>
            <w:r w:rsidR="00977B1B">
              <w:rPr>
                <w:noProof/>
                <w:webHidden/>
              </w:rPr>
            </w:r>
            <w:r w:rsidR="00977B1B">
              <w:rPr>
                <w:noProof/>
                <w:webHidden/>
              </w:rPr>
              <w:fldChar w:fldCharType="separate"/>
            </w:r>
            <w:r w:rsidR="00C36CD8">
              <w:rPr>
                <w:noProof/>
                <w:webHidden/>
              </w:rPr>
              <w:t>4</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15" w:history="1">
            <w:r w:rsidR="00977B1B" w:rsidRPr="003A53EC">
              <w:rPr>
                <w:rStyle w:val="Hiperhivatkozs"/>
                <w:rFonts w:ascii="Garamond" w:hAnsi="Garamond"/>
                <w:noProof/>
              </w:rPr>
              <w:t>1. PREAMBULUM</w:t>
            </w:r>
            <w:r w:rsidR="00977B1B">
              <w:rPr>
                <w:noProof/>
                <w:webHidden/>
              </w:rPr>
              <w:tab/>
            </w:r>
            <w:r w:rsidR="00977B1B">
              <w:rPr>
                <w:noProof/>
                <w:webHidden/>
              </w:rPr>
              <w:fldChar w:fldCharType="begin"/>
            </w:r>
            <w:r w:rsidR="00977B1B">
              <w:rPr>
                <w:noProof/>
                <w:webHidden/>
              </w:rPr>
              <w:instrText xml:space="preserve"> PAGEREF _Toc507501115 \h </w:instrText>
            </w:r>
            <w:r w:rsidR="00977B1B">
              <w:rPr>
                <w:noProof/>
                <w:webHidden/>
              </w:rPr>
            </w:r>
            <w:r w:rsidR="00977B1B">
              <w:rPr>
                <w:noProof/>
                <w:webHidden/>
              </w:rPr>
              <w:fldChar w:fldCharType="separate"/>
            </w:r>
            <w:r w:rsidR="00C36CD8">
              <w:rPr>
                <w:noProof/>
                <w:webHidden/>
              </w:rPr>
              <w:t>6</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16" w:history="1">
            <w:r w:rsidR="00977B1B" w:rsidRPr="003A53EC">
              <w:rPr>
                <w:rStyle w:val="Hiperhivatkozs"/>
                <w:rFonts w:ascii="Garamond" w:hAnsi="Garamond"/>
                <w:noProof/>
              </w:rPr>
              <w:t>2. AZ ELJÁRÁS NYELVE</w:t>
            </w:r>
            <w:r w:rsidR="00977B1B">
              <w:rPr>
                <w:noProof/>
                <w:webHidden/>
              </w:rPr>
              <w:tab/>
            </w:r>
            <w:r w:rsidR="00977B1B">
              <w:rPr>
                <w:noProof/>
                <w:webHidden/>
              </w:rPr>
              <w:fldChar w:fldCharType="begin"/>
            </w:r>
            <w:r w:rsidR="00977B1B">
              <w:rPr>
                <w:noProof/>
                <w:webHidden/>
              </w:rPr>
              <w:instrText xml:space="preserve"> PAGEREF _Toc507501116 \h </w:instrText>
            </w:r>
            <w:r w:rsidR="00977B1B">
              <w:rPr>
                <w:noProof/>
                <w:webHidden/>
              </w:rPr>
            </w:r>
            <w:r w:rsidR="00977B1B">
              <w:rPr>
                <w:noProof/>
                <w:webHidden/>
              </w:rPr>
              <w:fldChar w:fldCharType="separate"/>
            </w:r>
            <w:r w:rsidR="00C36CD8">
              <w:rPr>
                <w:noProof/>
                <w:webHidden/>
              </w:rPr>
              <w:t>6</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17" w:history="1">
            <w:r w:rsidR="00977B1B" w:rsidRPr="003A53EC">
              <w:rPr>
                <w:rStyle w:val="Hiperhivatkozs"/>
                <w:rFonts w:ascii="Garamond" w:hAnsi="Garamond"/>
                <w:noProof/>
              </w:rPr>
              <w:t xml:space="preserve">3. </w:t>
            </w:r>
            <w:r w:rsidR="00977B1B" w:rsidRPr="003A53EC">
              <w:rPr>
                <w:rStyle w:val="Hiperhivatkozs"/>
                <w:rFonts w:ascii="Garamond" w:hAnsi="Garamond"/>
                <w:caps/>
                <w:noProof/>
              </w:rPr>
              <w:t>Kiegészítő tájékoztatás</w:t>
            </w:r>
            <w:r w:rsidR="00977B1B">
              <w:rPr>
                <w:noProof/>
                <w:webHidden/>
              </w:rPr>
              <w:tab/>
            </w:r>
            <w:r w:rsidR="00977B1B">
              <w:rPr>
                <w:noProof/>
                <w:webHidden/>
              </w:rPr>
              <w:fldChar w:fldCharType="begin"/>
            </w:r>
            <w:r w:rsidR="00977B1B">
              <w:rPr>
                <w:noProof/>
                <w:webHidden/>
              </w:rPr>
              <w:instrText xml:space="preserve"> PAGEREF _Toc507501117 \h </w:instrText>
            </w:r>
            <w:r w:rsidR="00977B1B">
              <w:rPr>
                <w:noProof/>
                <w:webHidden/>
              </w:rPr>
            </w:r>
            <w:r w:rsidR="00977B1B">
              <w:rPr>
                <w:noProof/>
                <w:webHidden/>
              </w:rPr>
              <w:fldChar w:fldCharType="separate"/>
            </w:r>
            <w:r w:rsidR="00C36CD8">
              <w:rPr>
                <w:noProof/>
                <w:webHidden/>
              </w:rPr>
              <w:t>6</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18" w:history="1">
            <w:r w:rsidR="00977B1B" w:rsidRPr="003A53EC">
              <w:rPr>
                <w:rStyle w:val="Hiperhivatkozs"/>
                <w:rFonts w:ascii="Garamond" w:hAnsi="Garamond"/>
                <w:noProof/>
              </w:rPr>
              <w:t>4. KOMMUNIKÁCIÓ A KÖZBESZERZÉSI ELJÁRÁS SORÁN</w:t>
            </w:r>
            <w:r w:rsidR="00977B1B">
              <w:rPr>
                <w:noProof/>
                <w:webHidden/>
              </w:rPr>
              <w:tab/>
            </w:r>
            <w:r w:rsidR="00977B1B">
              <w:rPr>
                <w:noProof/>
                <w:webHidden/>
              </w:rPr>
              <w:fldChar w:fldCharType="begin"/>
            </w:r>
            <w:r w:rsidR="00977B1B">
              <w:rPr>
                <w:noProof/>
                <w:webHidden/>
              </w:rPr>
              <w:instrText xml:space="preserve"> PAGEREF _Toc507501118 \h </w:instrText>
            </w:r>
            <w:r w:rsidR="00977B1B">
              <w:rPr>
                <w:noProof/>
                <w:webHidden/>
              </w:rPr>
            </w:r>
            <w:r w:rsidR="00977B1B">
              <w:rPr>
                <w:noProof/>
                <w:webHidden/>
              </w:rPr>
              <w:fldChar w:fldCharType="separate"/>
            </w:r>
            <w:r w:rsidR="00C36CD8">
              <w:rPr>
                <w:noProof/>
                <w:webHidden/>
              </w:rPr>
              <w:t>7</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19" w:history="1">
            <w:r w:rsidR="00977B1B" w:rsidRPr="003A53EC">
              <w:rPr>
                <w:rStyle w:val="Hiperhivatkozs"/>
                <w:rFonts w:ascii="Garamond" w:hAnsi="Garamond"/>
                <w:noProof/>
              </w:rPr>
              <w:t>5.</w:t>
            </w:r>
            <w:r w:rsidR="00977B1B" w:rsidRPr="003A53EC">
              <w:rPr>
                <w:rStyle w:val="Hiperhivatkozs"/>
                <w:rFonts w:ascii="Garamond" w:hAnsi="Garamond"/>
                <w:caps/>
                <w:noProof/>
              </w:rPr>
              <w:t xml:space="preserve"> AJÁNLATTEVŐ SZEMÉLYÉRE, ELJÁRÁSBAN AZ AJÁNLATTEVŐ OLDALÁN RÉSZT VEVŐ EGYÉB GAZDASÁGI SZEREPLŐKRE VONATKOZÓ ELŐÍRÁSOK</w:t>
            </w:r>
            <w:r w:rsidR="00977B1B">
              <w:rPr>
                <w:noProof/>
                <w:webHidden/>
              </w:rPr>
              <w:tab/>
            </w:r>
            <w:r w:rsidR="00977B1B">
              <w:rPr>
                <w:noProof/>
                <w:webHidden/>
              </w:rPr>
              <w:fldChar w:fldCharType="begin"/>
            </w:r>
            <w:r w:rsidR="00977B1B">
              <w:rPr>
                <w:noProof/>
                <w:webHidden/>
              </w:rPr>
              <w:instrText xml:space="preserve"> PAGEREF _Toc507501119 \h </w:instrText>
            </w:r>
            <w:r w:rsidR="00977B1B">
              <w:rPr>
                <w:noProof/>
                <w:webHidden/>
              </w:rPr>
            </w:r>
            <w:r w:rsidR="00977B1B">
              <w:rPr>
                <w:noProof/>
                <w:webHidden/>
              </w:rPr>
              <w:fldChar w:fldCharType="separate"/>
            </w:r>
            <w:r w:rsidR="00C36CD8">
              <w:rPr>
                <w:noProof/>
                <w:webHidden/>
              </w:rPr>
              <w:t>8</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20" w:history="1">
            <w:r w:rsidR="00977B1B" w:rsidRPr="003A53EC">
              <w:rPr>
                <w:rStyle w:val="Hiperhivatkozs"/>
                <w:rFonts w:ascii="Garamond" w:hAnsi="Garamond"/>
                <w:noProof/>
              </w:rPr>
              <w:t xml:space="preserve">6. </w:t>
            </w:r>
            <w:r w:rsidR="00977B1B" w:rsidRPr="003A53EC">
              <w:rPr>
                <w:rStyle w:val="Hiperhivatkozs"/>
                <w:rFonts w:ascii="Garamond" w:hAnsi="Garamond"/>
                <w:caps/>
                <w:noProof/>
              </w:rPr>
              <w:t>Ajánlat</w:t>
            </w:r>
            <w:r w:rsidR="00977B1B">
              <w:rPr>
                <w:noProof/>
                <w:webHidden/>
              </w:rPr>
              <w:tab/>
            </w:r>
            <w:r w:rsidR="00977B1B">
              <w:rPr>
                <w:noProof/>
                <w:webHidden/>
              </w:rPr>
              <w:fldChar w:fldCharType="begin"/>
            </w:r>
            <w:r w:rsidR="00977B1B">
              <w:rPr>
                <w:noProof/>
                <w:webHidden/>
              </w:rPr>
              <w:instrText xml:space="preserve"> PAGEREF _Toc507501120 \h </w:instrText>
            </w:r>
            <w:r w:rsidR="00977B1B">
              <w:rPr>
                <w:noProof/>
                <w:webHidden/>
              </w:rPr>
            </w:r>
            <w:r w:rsidR="00977B1B">
              <w:rPr>
                <w:noProof/>
                <w:webHidden/>
              </w:rPr>
              <w:fldChar w:fldCharType="separate"/>
            </w:r>
            <w:r w:rsidR="00C36CD8">
              <w:rPr>
                <w:noProof/>
                <w:webHidden/>
              </w:rPr>
              <w:t>10</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21" w:history="1">
            <w:r w:rsidR="00977B1B" w:rsidRPr="003A53EC">
              <w:rPr>
                <w:rStyle w:val="Hiperhivatkozs"/>
                <w:rFonts w:ascii="Garamond" w:hAnsi="Garamond"/>
                <w:noProof/>
              </w:rPr>
              <w:t xml:space="preserve">7. </w:t>
            </w:r>
            <w:r w:rsidR="00977B1B" w:rsidRPr="003A53EC">
              <w:rPr>
                <w:rStyle w:val="Hiperhivatkozs"/>
                <w:rFonts w:ascii="Garamond" w:hAnsi="Garamond"/>
                <w:caps/>
                <w:noProof/>
              </w:rPr>
              <w:t>KÖZÖS AJÁNLATTÉTEL</w:t>
            </w:r>
            <w:r w:rsidR="00977B1B">
              <w:rPr>
                <w:noProof/>
                <w:webHidden/>
              </w:rPr>
              <w:tab/>
            </w:r>
            <w:r w:rsidR="00977B1B">
              <w:rPr>
                <w:noProof/>
                <w:webHidden/>
              </w:rPr>
              <w:fldChar w:fldCharType="begin"/>
            </w:r>
            <w:r w:rsidR="00977B1B">
              <w:rPr>
                <w:noProof/>
                <w:webHidden/>
              </w:rPr>
              <w:instrText xml:space="preserve"> PAGEREF _Toc507501121 \h </w:instrText>
            </w:r>
            <w:r w:rsidR="00977B1B">
              <w:rPr>
                <w:noProof/>
                <w:webHidden/>
              </w:rPr>
            </w:r>
            <w:r w:rsidR="00977B1B">
              <w:rPr>
                <w:noProof/>
                <w:webHidden/>
              </w:rPr>
              <w:fldChar w:fldCharType="separate"/>
            </w:r>
            <w:r w:rsidR="00C36CD8">
              <w:rPr>
                <w:noProof/>
                <w:webHidden/>
              </w:rPr>
              <w:t>11</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22" w:history="1">
            <w:r w:rsidR="00977B1B" w:rsidRPr="003A53EC">
              <w:rPr>
                <w:rStyle w:val="Hiperhivatkozs"/>
                <w:rFonts w:ascii="Garamond" w:hAnsi="Garamond"/>
                <w:noProof/>
              </w:rPr>
              <w:t xml:space="preserve">8. </w:t>
            </w:r>
            <w:r w:rsidR="00977B1B" w:rsidRPr="003A53EC">
              <w:rPr>
                <w:rStyle w:val="Hiperhivatkozs"/>
                <w:rFonts w:ascii="Garamond" w:hAnsi="Garamond"/>
                <w:caps/>
                <w:noProof/>
              </w:rPr>
              <w:t>Ajánlat formai KÖVETELMÉNYEI</w:t>
            </w:r>
            <w:r w:rsidR="00977B1B">
              <w:rPr>
                <w:noProof/>
                <w:webHidden/>
              </w:rPr>
              <w:tab/>
            </w:r>
            <w:r w:rsidR="00977B1B">
              <w:rPr>
                <w:noProof/>
                <w:webHidden/>
              </w:rPr>
              <w:fldChar w:fldCharType="begin"/>
            </w:r>
            <w:r w:rsidR="00977B1B">
              <w:rPr>
                <w:noProof/>
                <w:webHidden/>
              </w:rPr>
              <w:instrText xml:space="preserve"> PAGEREF _Toc507501122 \h </w:instrText>
            </w:r>
            <w:r w:rsidR="00977B1B">
              <w:rPr>
                <w:noProof/>
                <w:webHidden/>
              </w:rPr>
            </w:r>
            <w:r w:rsidR="00977B1B">
              <w:rPr>
                <w:noProof/>
                <w:webHidden/>
              </w:rPr>
              <w:fldChar w:fldCharType="separate"/>
            </w:r>
            <w:r w:rsidR="00C36CD8">
              <w:rPr>
                <w:noProof/>
                <w:webHidden/>
              </w:rPr>
              <w:t>12</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23" w:history="1">
            <w:r w:rsidR="00977B1B" w:rsidRPr="003A53EC">
              <w:rPr>
                <w:rStyle w:val="Hiperhivatkozs"/>
                <w:rFonts w:ascii="Garamond" w:hAnsi="Garamond"/>
                <w:noProof/>
              </w:rPr>
              <w:t xml:space="preserve">9. </w:t>
            </w:r>
            <w:r w:rsidR="00977B1B" w:rsidRPr="003A53EC">
              <w:rPr>
                <w:rStyle w:val="Hiperhivatkozs"/>
                <w:rFonts w:ascii="Garamond" w:hAnsi="Garamond"/>
                <w:caps/>
                <w:noProof/>
              </w:rPr>
              <w:t>Ajánlat TARTALMI KÖVETELMÉNYEI</w:t>
            </w:r>
            <w:r w:rsidR="00977B1B">
              <w:rPr>
                <w:noProof/>
                <w:webHidden/>
              </w:rPr>
              <w:tab/>
            </w:r>
            <w:r w:rsidR="00977B1B">
              <w:rPr>
                <w:noProof/>
                <w:webHidden/>
              </w:rPr>
              <w:fldChar w:fldCharType="begin"/>
            </w:r>
            <w:r w:rsidR="00977B1B">
              <w:rPr>
                <w:noProof/>
                <w:webHidden/>
              </w:rPr>
              <w:instrText xml:space="preserve"> PAGEREF _Toc507501123 \h </w:instrText>
            </w:r>
            <w:r w:rsidR="00977B1B">
              <w:rPr>
                <w:noProof/>
                <w:webHidden/>
              </w:rPr>
            </w:r>
            <w:r w:rsidR="00977B1B">
              <w:rPr>
                <w:noProof/>
                <w:webHidden/>
              </w:rPr>
              <w:fldChar w:fldCharType="separate"/>
            </w:r>
            <w:r w:rsidR="00C36CD8">
              <w:rPr>
                <w:noProof/>
                <w:webHidden/>
              </w:rPr>
              <w:t>13</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24" w:history="1">
            <w:r w:rsidR="00977B1B" w:rsidRPr="003A53EC">
              <w:rPr>
                <w:rStyle w:val="Hiperhivatkozs"/>
                <w:rFonts w:ascii="Garamond" w:hAnsi="Garamond"/>
                <w:noProof/>
              </w:rPr>
              <w:t>10. AZ AJÁNLATOK LEADÁSA, BONTÁSA</w:t>
            </w:r>
            <w:r w:rsidR="00977B1B">
              <w:rPr>
                <w:noProof/>
                <w:webHidden/>
              </w:rPr>
              <w:tab/>
            </w:r>
            <w:r w:rsidR="00977B1B">
              <w:rPr>
                <w:noProof/>
                <w:webHidden/>
              </w:rPr>
              <w:fldChar w:fldCharType="begin"/>
            </w:r>
            <w:r w:rsidR="00977B1B">
              <w:rPr>
                <w:noProof/>
                <w:webHidden/>
              </w:rPr>
              <w:instrText xml:space="preserve"> PAGEREF _Toc507501124 \h </w:instrText>
            </w:r>
            <w:r w:rsidR="00977B1B">
              <w:rPr>
                <w:noProof/>
                <w:webHidden/>
              </w:rPr>
            </w:r>
            <w:r w:rsidR="00977B1B">
              <w:rPr>
                <w:noProof/>
                <w:webHidden/>
              </w:rPr>
              <w:fldChar w:fldCharType="separate"/>
            </w:r>
            <w:r w:rsidR="00C36CD8">
              <w:rPr>
                <w:noProof/>
                <w:webHidden/>
              </w:rPr>
              <w:t>16</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25" w:history="1">
            <w:r w:rsidR="00977B1B" w:rsidRPr="003A53EC">
              <w:rPr>
                <w:rStyle w:val="Hiperhivatkozs"/>
                <w:rFonts w:ascii="Garamond" w:hAnsi="Garamond"/>
                <w:noProof/>
              </w:rPr>
              <w:t>11. AJÁNLATI KÖTÖTTSÉG</w:t>
            </w:r>
            <w:r w:rsidR="00977B1B">
              <w:rPr>
                <w:noProof/>
                <w:webHidden/>
              </w:rPr>
              <w:tab/>
            </w:r>
            <w:r w:rsidR="00977B1B">
              <w:rPr>
                <w:noProof/>
                <w:webHidden/>
              </w:rPr>
              <w:fldChar w:fldCharType="begin"/>
            </w:r>
            <w:r w:rsidR="00977B1B">
              <w:rPr>
                <w:noProof/>
                <w:webHidden/>
              </w:rPr>
              <w:instrText xml:space="preserve"> PAGEREF _Toc507501125 \h </w:instrText>
            </w:r>
            <w:r w:rsidR="00977B1B">
              <w:rPr>
                <w:noProof/>
                <w:webHidden/>
              </w:rPr>
            </w:r>
            <w:r w:rsidR="00977B1B">
              <w:rPr>
                <w:noProof/>
                <w:webHidden/>
              </w:rPr>
              <w:fldChar w:fldCharType="separate"/>
            </w:r>
            <w:r w:rsidR="00C36CD8">
              <w:rPr>
                <w:noProof/>
                <w:webHidden/>
              </w:rPr>
              <w:t>17</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26" w:history="1">
            <w:r w:rsidR="00977B1B" w:rsidRPr="003A53EC">
              <w:rPr>
                <w:rStyle w:val="Hiperhivatkozs"/>
                <w:rFonts w:ascii="Garamond" w:hAnsi="Garamond"/>
                <w:noProof/>
              </w:rPr>
              <w:t>12. AZ AJÁNLATOK BÍRÁLATA</w:t>
            </w:r>
            <w:r w:rsidR="00977B1B">
              <w:rPr>
                <w:noProof/>
                <w:webHidden/>
              </w:rPr>
              <w:tab/>
            </w:r>
            <w:r w:rsidR="00977B1B">
              <w:rPr>
                <w:noProof/>
                <w:webHidden/>
              </w:rPr>
              <w:fldChar w:fldCharType="begin"/>
            </w:r>
            <w:r w:rsidR="00977B1B">
              <w:rPr>
                <w:noProof/>
                <w:webHidden/>
              </w:rPr>
              <w:instrText xml:space="preserve"> PAGEREF _Toc507501126 \h </w:instrText>
            </w:r>
            <w:r w:rsidR="00977B1B">
              <w:rPr>
                <w:noProof/>
                <w:webHidden/>
              </w:rPr>
            </w:r>
            <w:r w:rsidR="00977B1B">
              <w:rPr>
                <w:noProof/>
                <w:webHidden/>
              </w:rPr>
              <w:fldChar w:fldCharType="separate"/>
            </w:r>
            <w:r w:rsidR="00C36CD8">
              <w:rPr>
                <w:noProof/>
                <w:webHidden/>
              </w:rPr>
              <w:t>17</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27" w:history="1">
            <w:r w:rsidR="00977B1B" w:rsidRPr="003A53EC">
              <w:rPr>
                <w:rStyle w:val="Hiperhivatkozs"/>
                <w:rFonts w:ascii="Garamond" w:hAnsi="Garamond"/>
                <w:noProof/>
              </w:rPr>
              <w:t>13. AZ AJÁNLATOK ÉRTÉKELÉSI SZEMPONTJAI, ÉRTÉKELÉS</w:t>
            </w:r>
            <w:r w:rsidR="00977B1B">
              <w:rPr>
                <w:noProof/>
                <w:webHidden/>
              </w:rPr>
              <w:tab/>
            </w:r>
            <w:r w:rsidR="00977B1B">
              <w:rPr>
                <w:noProof/>
                <w:webHidden/>
              </w:rPr>
              <w:fldChar w:fldCharType="begin"/>
            </w:r>
            <w:r w:rsidR="00977B1B">
              <w:rPr>
                <w:noProof/>
                <w:webHidden/>
              </w:rPr>
              <w:instrText xml:space="preserve"> PAGEREF _Toc507501127 \h </w:instrText>
            </w:r>
            <w:r w:rsidR="00977B1B">
              <w:rPr>
                <w:noProof/>
                <w:webHidden/>
              </w:rPr>
            </w:r>
            <w:r w:rsidR="00977B1B">
              <w:rPr>
                <w:noProof/>
                <w:webHidden/>
              </w:rPr>
              <w:fldChar w:fldCharType="separate"/>
            </w:r>
            <w:r w:rsidR="00C36CD8">
              <w:rPr>
                <w:noProof/>
                <w:webHidden/>
              </w:rPr>
              <w:t>18</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28" w:history="1">
            <w:r w:rsidR="00977B1B" w:rsidRPr="003A53EC">
              <w:rPr>
                <w:rStyle w:val="Hiperhivatkozs"/>
                <w:rFonts w:ascii="Garamond" w:hAnsi="Garamond"/>
                <w:noProof/>
                <w:kern w:val="32"/>
                <w:lang w:eastAsia="en-US"/>
              </w:rPr>
              <w:t xml:space="preserve">14. </w:t>
            </w:r>
            <w:r w:rsidR="00977B1B" w:rsidRPr="003A53EC">
              <w:rPr>
                <w:rStyle w:val="Hiperhivatkozs"/>
                <w:rFonts w:ascii="Garamond" w:hAnsi="Garamond"/>
                <w:smallCaps/>
                <w:noProof/>
                <w:kern w:val="32"/>
                <w:lang w:eastAsia="en-US"/>
              </w:rPr>
              <w:t>UTÓLAGOS IGAZOLÁSI KÖTELEZETTSÉG</w:t>
            </w:r>
            <w:r w:rsidR="00977B1B">
              <w:rPr>
                <w:noProof/>
                <w:webHidden/>
              </w:rPr>
              <w:tab/>
            </w:r>
            <w:r w:rsidR="00977B1B">
              <w:rPr>
                <w:noProof/>
                <w:webHidden/>
              </w:rPr>
              <w:fldChar w:fldCharType="begin"/>
            </w:r>
            <w:r w:rsidR="00977B1B">
              <w:rPr>
                <w:noProof/>
                <w:webHidden/>
              </w:rPr>
              <w:instrText xml:space="preserve"> PAGEREF _Toc507501128 \h </w:instrText>
            </w:r>
            <w:r w:rsidR="00977B1B">
              <w:rPr>
                <w:noProof/>
                <w:webHidden/>
              </w:rPr>
            </w:r>
            <w:r w:rsidR="00977B1B">
              <w:rPr>
                <w:noProof/>
                <w:webHidden/>
              </w:rPr>
              <w:fldChar w:fldCharType="separate"/>
            </w:r>
            <w:r w:rsidR="00C36CD8">
              <w:rPr>
                <w:noProof/>
                <w:webHidden/>
              </w:rPr>
              <w:t>24</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29" w:history="1">
            <w:r w:rsidR="00977B1B" w:rsidRPr="003A53EC">
              <w:rPr>
                <w:rStyle w:val="Hiperhivatkozs"/>
                <w:rFonts w:ascii="Garamond" w:hAnsi="Garamond"/>
                <w:noProof/>
              </w:rPr>
              <w:t>15. EREDMÉNYRŐL SZÓLÓ ÍRÁSBELI TÁJÉKOZTATÁS</w:t>
            </w:r>
            <w:r w:rsidR="00977B1B">
              <w:rPr>
                <w:noProof/>
                <w:webHidden/>
              </w:rPr>
              <w:tab/>
            </w:r>
            <w:r w:rsidR="00977B1B">
              <w:rPr>
                <w:noProof/>
                <w:webHidden/>
              </w:rPr>
              <w:fldChar w:fldCharType="begin"/>
            </w:r>
            <w:r w:rsidR="00977B1B">
              <w:rPr>
                <w:noProof/>
                <w:webHidden/>
              </w:rPr>
              <w:instrText xml:space="preserve"> PAGEREF _Toc507501129 \h </w:instrText>
            </w:r>
            <w:r w:rsidR="00977B1B">
              <w:rPr>
                <w:noProof/>
                <w:webHidden/>
              </w:rPr>
            </w:r>
            <w:r w:rsidR="00977B1B">
              <w:rPr>
                <w:noProof/>
                <w:webHidden/>
              </w:rPr>
              <w:fldChar w:fldCharType="separate"/>
            </w:r>
            <w:r w:rsidR="00C36CD8">
              <w:rPr>
                <w:noProof/>
                <w:webHidden/>
              </w:rPr>
              <w:t>25</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30" w:history="1">
            <w:r w:rsidR="00977B1B" w:rsidRPr="003A53EC">
              <w:rPr>
                <w:rStyle w:val="Hiperhivatkozs"/>
                <w:rFonts w:ascii="Garamond" w:hAnsi="Garamond"/>
                <w:caps/>
                <w:noProof/>
              </w:rPr>
              <w:t>16. SzerzŐdéskötés</w:t>
            </w:r>
            <w:r w:rsidR="00977B1B">
              <w:rPr>
                <w:noProof/>
                <w:webHidden/>
              </w:rPr>
              <w:tab/>
            </w:r>
            <w:r w:rsidR="00977B1B">
              <w:rPr>
                <w:noProof/>
                <w:webHidden/>
              </w:rPr>
              <w:fldChar w:fldCharType="begin"/>
            </w:r>
            <w:r w:rsidR="00977B1B">
              <w:rPr>
                <w:noProof/>
                <w:webHidden/>
              </w:rPr>
              <w:instrText xml:space="preserve"> PAGEREF _Toc507501130 \h </w:instrText>
            </w:r>
            <w:r w:rsidR="00977B1B">
              <w:rPr>
                <w:noProof/>
                <w:webHidden/>
              </w:rPr>
            </w:r>
            <w:r w:rsidR="00977B1B">
              <w:rPr>
                <w:noProof/>
                <w:webHidden/>
              </w:rPr>
              <w:fldChar w:fldCharType="separate"/>
            </w:r>
            <w:r w:rsidR="00C36CD8">
              <w:rPr>
                <w:noProof/>
                <w:webHidden/>
              </w:rPr>
              <w:t>26</w:t>
            </w:r>
            <w:r w:rsidR="00977B1B">
              <w:rPr>
                <w:noProof/>
                <w:webHidden/>
              </w:rPr>
              <w:fldChar w:fldCharType="end"/>
            </w:r>
          </w:hyperlink>
        </w:p>
        <w:p w:rsidR="00977B1B" w:rsidRDefault="00643F0D">
          <w:pPr>
            <w:pStyle w:val="TJ1"/>
            <w:rPr>
              <w:rFonts w:asciiTheme="minorHAnsi" w:eastAsiaTheme="minorEastAsia" w:hAnsiTheme="minorHAnsi" w:cstheme="minorBidi"/>
              <w:b w:val="0"/>
              <w:noProof/>
              <w:sz w:val="22"/>
              <w:szCs w:val="22"/>
              <w:lang w:val="hu-HU" w:eastAsia="hu-HU"/>
            </w:rPr>
          </w:pPr>
          <w:hyperlink w:anchor="_Toc507501131" w:history="1">
            <w:r w:rsidR="00977B1B" w:rsidRPr="003A53EC">
              <w:rPr>
                <w:rStyle w:val="Hiperhivatkozs"/>
                <w:rFonts w:ascii="Garamond" w:hAnsi="Garamond"/>
                <w:caps/>
                <w:noProof/>
              </w:rPr>
              <w:t>II. Fejezet:  NYILATKOZATMINTÁK</w:t>
            </w:r>
            <w:r w:rsidR="00977B1B">
              <w:rPr>
                <w:noProof/>
                <w:webHidden/>
              </w:rPr>
              <w:tab/>
            </w:r>
            <w:r w:rsidR="00977B1B">
              <w:rPr>
                <w:noProof/>
                <w:webHidden/>
              </w:rPr>
              <w:fldChar w:fldCharType="begin"/>
            </w:r>
            <w:r w:rsidR="00977B1B">
              <w:rPr>
                <w:noProof/>
                <w:webHidden/>
              </w:rPr>
              <w:instrText xml:space="preserve"> PAGEREF _Toc507501131 \h </w:instrText>
            </w:r>
            <w:r w:rsidR="00977B1B">
              <w:rPr>
                <w:noProof/>
                <w:webHidden/>
              </w:rPr>
            </w:r>
            <w:r w:rsidR="00977B1B">
              <w:rPr>
                <w:noProof/>
                <w:webHidden/>
              </w:rPr>
              <w:fldChar w:fldCharType="separate"/>
            </w:r>
            <w:r w:rsidR="00C36CD8">
              <w:rPr>
                <w:noProof/>
                <w:webHidden/>
              </w:rPr>
              <w:t>27</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32" w:history="1">
            <w:r w:rsidR="00977B1B" w:rsidRPr="003A53EC">
              <w:rPr>
                <w:rStyle w:val="Hiperhivatkozs"/>
                <w:rFonts w:ascii="Garamond" w:hAnsi="Garamond"/>
                <w:noProof/>
              </w:rPr>
              <w:t>II/A.  AJÁNLAT BENYÚJTÁSAKOR CSATOLANDÓ MELLÉKLETEK</w:t>
            </w:r>
            <w:r w:rsidR="00977B1B">
              <w:rPr>
                <w:noProof/>
                <w:webHidden/>
              </w:rPr>
              <w:tab/>
            </w:r>
            <w:r w:rsidR="00977B1B">
              <w:rPr>
                <w:noProof/>
                <w:webHidden/>
              </w:rPr>
              <w:fldChar w:fldCharType="begin"/>
            </w:r>
            <w:r w:rsidR="00977B1B">
              <w:rPr>
                <w:noProof/>
                <w:webHidden/>
              </w:rPr>
              <w:instrText xml:space="preserve"> PAGEREF _Toc507501132 \h </w:instrText>
            </w:r>
            <w:r w:rsidR="00977B1B">
              <w:rPr>
                <w:noProof/>
                <w:webHidden/>
              </w:rPr>
            </w:r>
            <w:r w:rsidR="00977B1B">
              <w:rPr>
                <w:noProof/>
                <w:webHidden/>
              </w:rPr>
              <w:fldChar w:fldCharType="separate"/>
            </w:r>
            <w:r w:rsidR="00C36CD8">
              <w:rPr>
                <w:noProof/>
                <w:webHidden/>
              </w:rPr>
              <w:t>28</w:t>
            </w:r>
            <w:r w:rsidR="00977B1B">
              <w:rPr>
                <w:noProof/>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33" w:history="1">
            <w:r w:rsidR="00977B1B" w:rsidRPr="003A53EC">
              <w:rPr>
                <w:rStyle w:val="Hiperhivatkozs"/>
                <w:lang w:eastAsia="hu-HU"/>
              </w:rPr>
              <w:t>BORÍTÓLAP</w:t>
            </w:r>
            <w:r w:rsidR="00977B1B">
              <w:rPr>
                <w:webHidden/>
              </w:rPr>
              <w:tab/>
            </w:r>
            <w:r w:rsidR="00977B1B">
              <w:rPr>
                <w:webHidden/>
              </w:rPr>
              <w:fldChar w:fldCharType="begin"/>
            </w:r>
            <w:r w:rsidR="00977B1B">
              <w:rPr>
                <w:webHidden/>
              </w:rPr>
              <w:instrText xml:space="preserve"> PAGEREF _Toc507501133 \h </w:instrText>
            </w:r>
            <w:r w:rsidR="00977B1B">
              <w:rPr>
                <w:webHidden/>
              </w:rPr>
            </w:r>
            <w:r w:rsidR="00977B1B">
              <w:rPr>
                <w:webHidden/>
              </w:rPr>
              <w:fldChar w:fldCharType="separate"/>
            </w:r>
            <w:r w:rsidR="00C36CD8">
              <w:rPr>
                <w:webHidden/>
              </w:rPr>
              <w:t>29</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34" w:history="1">
            <w:r w:rsidR="00977B1B" w:rsidRPr="003A53EC">
              <w:rPr>
                <w:rStyle w:val="Hiperhivatkozs"/>
              </w:rPr>
              <w:t>TARTALOMJEGYZÉK</w:t>
            </w:r>
            <w:r w:rsidR="00977B1B">
              <w:rPr>
                <w:webHidden/>
              </w:rPr>
              <w:tab/>
            </w:r>
            <w:r w:rsidR="00977B1B">
              <w:rPr>
                <w:webHidden/>
              </w:rPr>
              <w:fldChar w:fldCharType="begin"/>
            </w:r>
            <w:r w:rsidR="00977B1B">
              <w:rPr>
                <w:webHidden/>
              </w:rPr>
              <w:instrText xml:space="preserve"> PAGEREF _Toc507501134 \h </w:instrText>
            </w:r>
            <w:r w:rsidR="00977B1B">
              <w:rPr>
                <w:webHidden/>
              </w:rPr>
            </w:r>
            <w:r w:rsidR="00977B1B">
              <w:rPr>
                <w:webHidden/>
              </w:rPr>
              <w:fldChar w:fldCharType="separate"/>
            </w:r>
            <w:r w:rsidR="00C36CD8">
              <w:rPr>
                <w:webHidden/>
              </w:rPr>
              <w:t>30</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35" w:history="1">
            <w:r w:rsidR="00977B1B" w:rsidRPr="003A53EC">
              <w:rPr>
                <w:rStyle w:val="Hiperhivatkozs"/>
                <w:caps/>
              </w:rPr>
              <w:t>Felolvasólap</w:t>
            </w:r>
            <w:r w:rsidR="00977B1B">
              <w:rPr>
                <w:webHidden/>
              </w:rPr>
              <w:tab/>
            </w:r>
            <w:r w:rsidR="00977B1B">
              <w:rPr>
                <w:webHidden/>
              </w:rPr>
              <w:fldChar w:fldCharType="begin"/>
            </w:r>
            <w:r w:rsidR="00977B1B">
              <w:rPr>
                <w:webHidden/>
              </w:rPr>
              <w:instrText xml:space="preserve"> PAGEREF _Toc507501135 \h </w:instrText>
            </w:r>
            <w:r w:rsidR="00977B1B">
              <w:rPr>
                <w:webHidden/>
              </w:rPr>
            </w:r>
            <w:r w:rsidR="00977B1B">
              <w:rPr>
                <w:webHidden/>
              </w:rPr>
              <w:fldChar w:fldCharType="separate"/>
            </w:r>
            <w:r w:rsidR="00C36CD8">
              <w:rPr>
                <w:webHidden/>
              </w:rPr>
              <w:t>31</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36" w:history="1">
            <w:r w:rsidR="00977B1B" w:rsidRPr="003A53EC">
              <w:rPr>
                <w:rStyle w:val="Hiperhivatkozs"/>
                <w:caps/>
              </w:rPr>
              <w:t>Felolvasólap</w:t>
            </w:r>
            <w:r w:rsidR="00977B1B">
              <w:rPr>
                <w:webHidden/>
              </w:rPr>
              <w:tab/>
            </w:r>
            <w:r w:rsidR="00977B1B">
              <w:rPr>
                <w:webHidden/>
              </w:rPr>
              <w:fldChar w:fldCharType="begin"/>
            </w:r>
            <w:r w:rsidR="00977B1B">
              <w:rPr>
                <w:webHidden/>
              </w:rPr>
              <w:instrText xml:space="preserve"> PAGEREF _Toc507501136 \h </w:instrText>
            </w:r>
            <w:r w:rsidR="00977B1B">
              <w:rPr>
                <w:webHidden/>
              </w:rPr>
            </w:r>
            <w:r w:rsidR="00977B1B">
              <w:rPr>
                <w:webHidden/>
              </w:rPr>
              <w:fldChar w:fldCharType="separate"/>
            </w:r>
            <w:r w:rsidR="00C36CD8">
              <w:rPr>
                <w:webHidden/>
              </w:rPr>
              <w:t>36</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37" w:history="1">
            <w:r w:rsidR="00977B1B" w:rsidRPr="003A53EC">
              <w:rPr>
                <w:rStyle w:val="Hiperhivatkozs"/>
              </w:rPr>
              <w:t>AZ EGYSÉGES EURÓPAI KÖZBESZERZÉSI DOKUMENTUM FORMANYOMTATVÁNYA</w:t>
            </w:r>
            <w:r w:rsidR="00977B1B">
              <w:rPr>
                <w:webHidden/>
              </w:rPr>
              <w:tab/>
            </w:r>
            <w:r w:rsidR="00977B1B">
              <w:rPr>
                <w:webHidden/>
              </w:rPr>
              <w:fldChar w:fldCharType="begin"/>
            </w:r>
            <w:r w:rsidR="00977B1B">
              <w:rPr>
                <w:webHidden/>
              </w:rPr>
              <w:instrText xml:space="preserve"> PAGEREF _Toc507501137 \h </w:instrText>
            </w:r>
            <w:r w:rsidR="00977B1B">
              <w:rPr>
                <w:webHidden/>
              </w:rPr>
            </w:r>
            <w:r w:rsidR="00977B1B">
              <w:rPr>
                <w:webHidden/>
              </w:rPr>
              <w:fldChar w:fldCharType="separate"/>
            </w:r>
            <w:r w:rsidR="00C36CD8">
              <w:rPr>
                <w:webHidden/>
              </w:rPr>
              <w:t>37</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38" w:history="1">
            <w:r w:rsidR="00977B1B" w:rsidRPr="003A53EC">
              <w:rPr>
                <w:rStyle w:val="Hiperhivatkozs"/>
                <w:smallCaps/>
                <w:kern w:val="32"/>
                <w:lang w:eastAsia="x-none"/>
              </w:rPr>
              <w:t>NYILATKOZAT VÁLTOZÁSBEJEGYZÉSI ELJÁRÁSRÓL</w:t>
            </w:r>
            <w:r w:rsidR="00977B1B">
              <w:rPr>
                <w:webHidden/>
              </w:rPr>
              <w:tab/>
            </w:r>
            <w:r w:rsidR="00977B1B">
              <w:rPr>
                <w:webHidden/>
              </w:rPr>
              <w:fldChar w:fldCharType="begin"/>
            </w:r>
            <w:r w:rsidR="00977B1B">
              <w:rPr>
                <w:webHidden/>
              </w:rPr>
              <w:instrText xml:space="preserve"> PAGEREF _Toc507501138 \h </w:instrText>
            </w:r>
            <w:r w:rsidR="00977B1B">
              <w:rPr>
                <w:webHidden/>
              </w:rPr>
            </w:r>
            <w:r w:rsidR="00977B1B">
              <w:rPr>
                <w:webHidden/>
              </w:rPr>
              <w:fldChar w:fldCharType="separate"/>
            </w:r>
            <w:r w:rsidR="00C36CD8">
              <w:rPr>
                <w:webHidden/>
              </w:rPr>
              <w:t>60</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39" w:history="1">
            <w:r w:rsidR="00977B1B" w:rsidRPr="003A53EC">
              <w:rPr>
                <w:rStyle w:val="Hiperhivatkozs"/>
                <w:caps/>
              </w:rPr>
              <w:t>Ajánlati nyilatkozat</w:t>
            </w:r>
            <w:r w:rsidR="00977B1B">
              <w:rPr>
                <w:webHidden/>
              </w:rPr>
              <w:tab/>
            </w:r>
            <w:r w:rsidR="00977B1B">
              <w:rPr>
                <w:webHidden/>
              </w:rPr>
              <w:fldChar w:fldCharType="begin"/>
            </w:r>
            <w:r w:rsidR="00977B1B">
              <w:rPr>
                <w:webHidden/>
              </w:rPr>
              <w:instrText xml:space="preserve"> PAGEREF _Toc507501139 \h </w:instrText>
            </w:r>
            <w:r w:rsidR="00977B1B">
              <w:rPr>
                <w:webHidden/>
              </w:rPr>
            </w:r>
            <w:r w:rsidR="00977B1B">
              <w:rPr>
                <w:webHidden/>
              </w:rPr>
              <w:fldChar w:fldCharType="separate"/>
            </w:r>
            <w:r w:rsidR="00C36CD8">
              <w:rPr>
                <w:webHidden/>
              </w:rPr>
              <w:t>61</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40" w:history="1">
            <w:r w:rsidR="00977B1B" w:rsidRPr="003A53EC">
              <w:rPr>
                <w:rStyle w:val="Hiperhivatkozs"/>
                <w:caps/>
              </w:rPr>
              <w:t>Az ajánlattevő kifejezett nyilatkozata a Kbt. 66. § (2) bekezdésében előírt tartalommal</w:t>
            </w:r>
            <w:r w:rsidR="00977B1B">
              <w:rPr>
                <w:webHidden/>
              </w:rPr>
              <w:tab/>
            </w:r>
            <w:r w:rsidR="00977B1B">
              <w:rPr>
                <w:webHidden/>
              </w:rPr>
              <w:fldChar w:fldCharType="begin"/>
            </w:r>
            <w:r w:rsidR="00977B1B">
              <w:rPr>
                <w:webHidden/>
              </w:rPr>
              <w:instrText xml:space="preserve"> PAGEREF _Toc507501140 \h </w:instrText>
            </w:r>
            <w:r w:rsidR="00977B1B">
              <w:rPr>
                <w:webHidden/>
              </w:rPr>
            </w:r>
            <w:r w:rsidR="00977B1B">
              <w:rPr>
                <w:webHidden/>
              </w:rPr>
              <w:fldChar w:fldCharType="separate"/>
            </w:r>
            <w:r w:rsidR="00C36CD8">
              <w:rPr>
                <w:webHidden/>
              </w:rPr>
              <w:t>62</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41" w:history="1">
            <w:r w:rsidR="00977B1B" w:rsidRPr="003A53EC">
              <w:rPr>
                <w:rStyle w:val="Hiperhivatkozs"/>
              </w:rPr>
              <w:t>NYILATKOZAT</w:t>
            </w:r>
            <w:r w:rsidR="00977B1B" w:rsidRPr="003A53EC">
              <w:rPr>
                <w:rStyle w:val="Hiperhivatkozs"/>
                <w:caps/>
              </w:rPr>
              <w:t xml:space="preserve"> </w:t>
            </w:r>
            <w:r w:rsidR="00977B1B" w:rsidRPr="003A53EC">
              <w:rPr>
                <w:rStyle w:val="Hiperhivatkozs"/>
              </w:rPr>
              <w:t>a Kbt. 65.§ (7) bekezdés alapján</w:t>
            </w:r>
            <w:r w:rsidR="00977B1B">
              <w:rPr>
                <w:webHidden/>
              </w:rPr>
              <w:tab/>
            </w:r>
            <w:r w:rsidR="00977B1B">
              <w:rPr>
                <w:webHidden/>
              </w:rPr>
              <w:fldChar w:fldCharType="begin"/>
            </w:r>
            <w:r w:rsidR="00977B1B">
              <w:rPr>
                <w:webHidden/>
              </w:rPr>
              <w:instrText xml:space="preserve"> PAGEREF _Toc507501141 \h </w:instrText>
            </w:r>
            <w:r w:rsidR="00977B1B">
              <w:rPr>
                <w:webHidden/>
              </w:rPr>
            </w:r>
            <w:r w:rsidR="00977B1B">
              <w:rPr>
                <w:webHidden/>
              </w:rPr>
              <w:fldChar w:fldCharType="separate"/>
            </w:r>
            <w:r w:rsidR="00C36CD8">
              <w:rPr>
                <w:webHidden/>
              </w:rPr>
              <w:t>63</w:t>
            </w:r>
            <w:r w:rsidR="00977B1B">
              <w:rPr>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42" w:history="1">
            <w:r w:rsidR="00977B1B" w:rsidRPr="003A53EC">
              <w:rPr>
                <w:rStyle w:val="Hiperhivatkozs"/>
                <w:rFonts w:ascii="Garamond" w:hAnsi="Garamond"/>
                <w:noProof/>
                <w:lang w:val="hu-HU"/>
              </w:rPr>
              <w:t>NYILATKOZAT</w:t>
            </w:r>
            <w:r w:rsidR="00977B1B">
              <w:rPr>
                <w:noProof/>
                <w:webHidden/>
              </w:rPr>
              <w:tab/>
            </w:r>
            <w:r w:rsidR="00977B1B">
              <w:rPr>
                <w:noProof/>
                <w:webHidden/>
              </w:rPr>
              <w:fldChar w:fldCharType="begin"/>
            </w:r>
            <w:r w:rsidR="00977B1B">
              <w:rPr>
                <w:noProof/>
                <w:webHidden/>
              </w:rPr>
              <w:instrText xml:space="preserve"> PAGEREF _Toc507501142 \h </w:instrText>
            </w:r>
            <w:r w:rsidR="00977B1B">
              <w:rPr>
                <w:noProof/>
                <w:webHidden/>
              </w:rPr>
            </w:r>
            <w:r w:rsidR="00977B1B">
              <w:rPr>
                <w:noProof/>
                <w:webHidden/>
              </w:rPr>
              <w:fldChar w:fldCharType="separate"/>
            </w:r>
            <w:r w:rsidR="00C36CD8">
              <w:rPr>
                <w:noProof/>
                <w:webHidden/>
              </w:rPr>
              <w:t>65</w:t>
            </w:r>
            <w:r w:rsidR="00977B1B">
              <w:rPr>
                <w:noProof/>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43" w:history="1">
            <w:r w:rsidR="00977B1B" w:rsidRPr="003A53EC">
              <w:rPr>
                <w:rStyle w:val="Hiperhivatkozs"/>
                <w:rFonts w:ascii="Garamond" w:hAnsi="Garamond"/>
                <w:noProof/>
                <w:lang w:val="hu-HU"/>
              </w:rPr>
              <w:t>a Kbt. 66. § (6) bekezdés a)-b) pontja szerint</w:t>
            </w:r>
            <w:r w:rsidR="00977B1B">
              <w:rPr>
                <w:noProof/>
                <w:webHidden/>
              </w:rPr>
              <w:tab/>
            </w:r>
            <w:r w:rsidR="00977B1B">
              <w:rPr>
                <w:noProof/>
                <w:webHidden/>
              </w:rPr>
              <w:fldChar w:fldCharType="begin"/>
            </w:r>
            <w:r w:rsidR="00977B1B">
              <w:rPr>
                <w:noProof/>
                <w:webHidden/>
              </w:rPr>
              <w:instrText xml:space="preserve"> PAGEREF _Toc507501143 \h </w:instrText>
            </w:r>
            <w:r w:rsidR="00977B1B">
              <w:rPr>
                <w:noProof/>
                <w:webHidden/>
              </w:rPr>
            </w:r>
            <w:r w:rsidR="00977B1B">
              <w:rPr>
                <w:noProof/>
                <w:webHidden/>
              </w:rPr>
              <w:fldChar w:fldCharType="separate"/>
            </w:r>
            <w:r w:rsidR="00C36CD8">
              <w:rPr>
                <w:noProof/>
                <w:webHidden/>
              </w:rPr>
              <w:t>65</w:t>
            </w:r>
            <w:r w:rsidR="00977B1B">
              <w:rPr>
                <w:noProof/>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44" w:history="1">
            <w:r w:rsidR="00977B1B" w:rsidRPr="003A53EC">
              <w:rPr>
                <w:rStyle w:val="Hiperhivatkozs"/>
              </w:rPr>
              <w:t>MEGHATALMAZÁS</w:t>
            </w:r>
            <w:r w:rsidR="00977B1B">
              <w:rPr>
                <w:webHidden/>
              </w:rPr>
              <w:tab/>
            </w:r>
            <w:r w:rsidR="00977B1B">
              <w:rPr>
                <w:webHidden/>
              </w:rPr>
              <w:fldChar w:fldCharType="begin"/>
            </w:r>
            <w:r w:rsidR="00977B1B">
              <w:rPr>
                <w:webHidden/>
              </w:rPr>
              <w:instrText xml:space="preserve"> PAGEREF _Toc507501144 \h </w:instrText>
            </w:r>
            <w:r w:rsidR="00977B1B">
              <w:rPr>
                <w:webHidden/>
              </w:rPr>
            </w:r>
            <w:r w:rsidR="00977B1B">
              <w:rPr>
                <w:webHidden/>
              </w:rPr>
              <w:fldChar w:fldCharType="separate"/>
            </w:r>
            <w:r w:rsidR="00C36CD8">
              <w:rPr>
                <w:webHidden/>
              </w:rPr>
              <w:t>66</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45" w:history="1">
            <w:r w:rsidR="00977B1B" w:rsidRPr="003A53EC">
              <w:rPr>
                <w:rStyle w:val="Hiperhivatkozs"/>
              </w:rPr>
              <w:t xml:space="preserve">NYILATKOZAT </w:t>
            </w:r>
            <w:r w:rsidR="00977B1B" w:rsidRPr="003A53EC">
              <w:rPr>
                <w:rStyle w:val="Hiperhivatkozs"/>
                <w:caps/>
              </w:rPr>
              <w:t>nyertesség esetén a szerződés feltöltéséhez szükséges adatokról</w:t>
            </w:r>
            <w:r w:rsidR="00977B1B">
              <w:rPr>
                <w:webHidden/>
              </w:rPr>
              <w:tab/>
            </w:r>
            <w:r w:rsidR="00977B1B">
              <w:rPr>
                <w:webHidden/>
              </w:rPr>
              <w:fldChar w:fldCharType="begin"/>
            </w:r>
            <w:r w:rsidR="00977B1B">
              <w:rPr>
                <w:webHidden/>
              </w:rPr>
              <w:instrText xml:space="preserve"> PAGEREF _Toc507501145 \h </w:instrText>
            </w:r>
            <w:r w:rsidR="00977B1B">
              <w:rPr>
                <w:webHidden/>
              </w:rPr>
            </w:r>
            <w:r w:rsidR="00977B1B">
              <w:rPr>
                <w:webHidden/>
              </w:rPr>
              <w:fldChar w:fldCharType="separate"/>
            </w:r>
            <w:r w:rsidR="00C36CD8">
              <w:rPr>
                <w:webHidden/>
              </w:rPr>
              <w:t>67</w:t>
            </w:r>
            <w:r w:rsidR="00977B1B">
              <w:rPr>
                <w:webHidden/>
              </w:rPr>
              <w:fldChar w:fldCharType="end"/>
            </w:r>
          </w:hyperlink>
        </w:p>
        <w:p w:rsidR="00977B1B" w:rsidRDefault="00643F0D">
          <w:pPr>
            <w:pStyle w:val="TJ2"/>
            <w:rPr>
              <w:rFonts w:asciiTheme="minorHAnsi" w:eastAsiaTheme="minorEastAsia" w:hAnsiTheme="minorHAnsi" w:cstheme="minorBidi"/>
              <w:noProof/>
              <w:sz w:val="22"/>
              <w:szCs w:val="22"/>
              <w:lang w:val="hu-HU" w:eastAsia="hu-HU"/>
            </w:rPr>
          </w:pPr>
          <w:hyperlink w:anchor="_Toc507501146" w:history="1">
            <w:r w:rsidR="00977B1B" w:rsidRPr="003A53EC">
              <w:rPr>
                <w:rStyle w:val="Hiperhivatkozs"/>
                <w:rFonts w:ascii="Garamond" w:hAnsi="Garamond"/>
                <w:noProof/>
              </w:rPr>
              <w:t>II/B.  UTÓLAGOS IGAZOLÁSI KÖTELEZETTSÉG KERETÉBEN CSATOLANDÓ MELLÉKLETEK</w:t>
            </w:r>
            <w:r w:rsidR="00977B1B">
              <w:rPr>
                <w:noProof/>
                <w:webHidden/>
              </w:rPr>
              <w:tab/>
            </w:r>
            <w:r w:rsidR="00977B1B">
              <w:rPr>
                <w:noProof/>
                <w:webHidden/>
              </w:rPr>
              <w:fldChar w:fldCharType="begin"/>
            </w:r>
            <w:r w:rsidR="00977B1B">
              <w:rPr>
                <w:noProof/>
                <w:webHidden/>
              </w:rPr>
              <w:instrText xml:space="preserve"> PAGEREF _Toc507501146 \h </w:instrText>
            </w:r>
            <w:r w:rsidR="00977B1B">
              <w:rPr>
                <w:noProof/>
                <w:webHidden/>
              </w:rPr>
            </w:r>
            <w:r w:rsidR="00977B1B">
              <w:rPr>
                <w:noProof/>
                <w:webHidden/>
              </w:rPr>
              <w:fldChar w:fldCharType="separate"/>
            </w:r>
            <w:r w:rsidR="00C36CD8">
              <w:rPr>
                <w:noProof/>
                <w:webHidden/>
              </w:rPr>
              <w:t>68</w:t>
            </w:r>
            <w:r w:rsidR="00977B1B">
              <w:rPr>
                <w:noProof/>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47" w:history="1">
            <w:r w:rsidR="00977B1B" w:rsidRPr="003A53EC">
              <w:rPr>
                <w:rStyle w:val="Hiperhivatkozs"/>
                <w:lang w:eastAsia="hu-HU"/>
              </w:rPr>
              <w:t>BORÍTÓLAP</w:t>
            </w:r>
            <w:r w:rsidR="00977B1B">
              <w:rPr>
                <w:webHidden/>
              </w:rPr>
              <w:tab/>
            </w:r>
            <w:r w:rsidR="00977B1B">
              <w:rPr>
                <w:webHidden/>
              </w:rPr>
              <w:fldChar w:fldCharType="begin"/>
            </w:r>
            <w:r w:rsidR="00977B1B">
              <w:rPr>
                <w:webHidden/>
              </w:rPr>
              <w:instrText xml:space="preserve"> PAGEREF _Toc507501147 \h </w:instrText>
            </w:r>
            <w:r w:rsidR="00977B1B">
              <w:rPr>
                <w:webHidden/>
              </w:rPr>
            </w:r>
            <w:r w:rsidR="00977B1B">
              <w:rPr>
                <w:webHidden/>
              </w:rPr>
              <w:fldChar w:fldCharType="separate"/>
            </w:r>
            <w:r w:rsidR="00C36CD8">
              <w:rPr>
                <w:webHidden/>
              </w:rPr>
              <w:t>69</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48" w:history="1">
            <w:r w:rsidR="00977B1B" w:rsidRPr="003A53EC">
              <w:rPr>
                <w:rStyle w:val="Hiperhivatkozs"/>
              </w:rPr>
              <w:t>TARTALOMJEGYZÉK</w:t>
            </w:r>
            <w:r w:rsidR="00977B1B">
              <w:rPr>
                <w:webHidden/>
              </w:rPr>
              <w:tab/>
            </w:r>
            <w:r w:rsidR="00977B1B">
              <w:rPr>
                <w:webHidden/>
              </w:rPr>
              <w:fldChar w:fldCharType="begin"/>
            </w:r>
            <w:r w:rsidR="00977B1B">
              <w:rPr>
                <w:webHidden/>
              </w:rPr>
              <w:instrText xml:space="preserve"> PAGEREF _Toc507501148 \h </w:instrText>
            </w:r>
            <w:r w:rsidR="00977B1B">
              <w:rPr>
                <w:webHidden/>
              </w:rPr>
            </w:r>
            <w:r w:rsidR="00977B1B">
              <w:rPr>
                <w:webHidden/>
              </w:rPr>
              <w:fldChar w:fldCharType="separate"/>
            </w:r>
            <w:r w:rsidR="00C36CD8">
              <w:rPr>
                <w:webHidden/>
              </w:rPr>
              <w:t>70</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49" w:history="1">
            <w:r w:rsidR="00977B1B" w:rsidRPr="003A53EC">
              <w:rPr>
                <w:rStyle w:val="Hiperhivatkozs"/>
                <w:caps/>
              </w:rPr>
              <w:t xml:space="preserve">Nyilatkozat </w:t>
            </w:r>
            <w:r w:rsidR="00977B1B" w:rsidRPr="003A53EC">
              <w:rPr>
                <w:rStyle w:val="Hiperhivatkozs"/>
              </w:rPr>
              <w:t>a Kbt. 62. § (1) bekezdés a) pontja,</w:t>
            </w:r>
            <w:r w:rsidR="00977B1B" w:rsidRPr="003A53EC">
              <w:rPr>
                <w:rStyle w:val="Hiperhivatkozs"/>
                <w:i/>
              </w:rPr>
              <w:t xml:space="preserve"> </w:t>
            </w:r>
            <w:r w:rsidR="00977B1B" w:rsidRPr="003A53EC">
              <w:rPr>
                <w:rStyle w:val="Hiperhivatkozs"/>
              </w:rPr>
              <w:t>valamint a Kbt. 62. § (2) bekezdés szerinti kizáró okok igazolásához</w:t>
            </w:r>
            <w:r w:rsidR="00977B1B">
              <w:rPr>
                <w:webHidden/>
              </w:rPr>
              <w:tab/>
            </w:r>
            <w:r w:rsidR="00977B1B">
              <w:rPr>
                <w:webHidden/>
              </w:rPr>
              <w:fldChar w:fldCharType="begin"/>
            </w:r>
            <w:r w:rsidR="00977B1B">
              <w:rPr>
                <w:webHidden/>
              </w:rPr>
              <w:instrText xml:space="preserve"> PAGEREF _Toc507501149 \h </w:instrText>
            </w:r>
            <w:r w:rsidR="00977B1B">
              <w:rPr>
                <w:webHidden/>
              </w:rPr>
            </w:r>
            <w:r w:rsidR="00977B1B">
              <w:rPr>
                <w:webHidden/>
              </w:rPr>
              <w:fldChar w:fldCharType="separate"/>
            </w:r>
            <w:r w:rsidR="00C36CD8">
              <w:rPr>
                <w:webHidden/>
              </w:rPr>
              <w:t>71</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50" w:history="1">
            <w:r w:rsidR="00977B1B" w:rsidRPr="003A53EC">
              <w:rPr>
                <w:rStyle w:val="Hiperhivatkozs"/>
                <w:smallCaps/>
              </w:rPr>
              <w:t xml:space="preserve">NYILATKOZAT  </w:t>
            </w:r>
            <w:r w:rsidR="00977B1B" w:rsidRPr="003A53EC">
              <w:rPr>
                <w:rStyle w:val="Hiperhivatkozs"/>
              </w:rPr>
              <w:t>A Kbt. 62. § (1) bekezdés k) pont kb) alpontja tekintetében</w:t>
            </w:r>
            <w:r w:rsidR="00977B1B">
              <w:rPr>
                <w:webHidden/>
              </w:rPr>
              <w:tab/>
            </w:r>
            <w:r w:rsidR="00977B1B">
              <w:rPr>
                <w:webHidden/>
              </w:rPr>
              <w:fldChar w:fldCharType="begin"/>
            </w:r>
            <w:r w:rsidR="00977B1B">
              <w:rPr>
                <w:webHidden/>
              </w:rPr>
              <w:instrText xml:space="preserve"> PAGEREF _Toc507501150 \h </w:instrText>
            </w:r>
            <w:r w:rsidR="00977B1B">
              <w:rPr>
                <w:webHidden/>
              </w:rPr>
            </w:r>
            <w:r w:rsidR="00977B1B">
              <w:rPr>
                <w:webHidden/>
              </w:rPr>
              <w:fldChar w:fldCharType="separate"/>
            </w:r>
            <w:r w:rsidR="00C36CD8">
              <w:rPr>
                <w:webHidden/>
              </w:rPr>
              <w:t>73</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51" w:history="1">
            <w:r w:rsidR="00977B1B" w:rsidRPr="003A53EC">
              <w:rPr>
                <w:rStyle w:val="Hiperhivatkozs"/>
                <w:smallCaps/>
              </w:rPr>
              <w:t xml:space="preserve">AJÁNLATTEVŐ NYILATKOZATA </w:t>
            </w:r>
            <w:r w:rsidR="00977B1B" w:rsidRPr="003A53EC">
              <w:rPr>
                <w:rStyle w:val="Hiperhivatkozs"/>
              </w:rPr>
              <w:t>a Kbt. 62. § (1) bekezdés k) pont kc) alpontra vonatkozóan</w:t>
            </w:r>
            <w:r w:rsidR="00977B1B">
              <w:rPr>
                <w:webHidden/>
              </w:rPr>
              <w:tab/>
            </w:r>
            <w:r w:rsidR="00977B1B">
              <w:rPr>
                <w:webHidden/>
              </w:rPr>
              <w:fldChar w:fldCharType="begin"/>
            </w:r>
            <w:r w:rsidR="00977B1B">
              <w:rPr>
                <w:webHidden/>
              </w:rPr>
              <w:instrText xml:space="preserve"> PAGEREF _Toc507501151 \h </w:instrText>
            </w:r>
            <w:r w:rsidR="00977B1B">
              <w:rPr>
                <w:webHidden/>
              </w:rPr>
            </w:r>
            <w:r w:rsidR="00977B1B">
              <w:rPr>
                <w:webHidden/>
              </w:rPr>
              <w:fldChar w:fldCharType="separate"/>
            </w:r>
            <w:r w:rsidR="00C36CD8">
              <w:rPr>
                <w:webHidden/>
              </w:rPr>
              <w:t>74</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52" w:history="1">
            <w:r w:rsidR="00977B1B" w:rsidRPr="003A53EC">
              <w:rPr>
                <w:rStyle w:val="Hiperhivatkozs"/>
                <w:rFonts w:cs="Garamond"/>
                <w:caps/>
              </w:rPr>
              <w:t>REFERENCIAIGAZOLÁS</w:t>
            </w:r>
            <w:r w:rsidR="00977B1B">
              <w:rPr>
                <w:webHidden/>
              </w:rPr>
              <w:tab/>
            </w:r>
            <w:r w:rsidR="00977B1B">
              <w:rPr>
                <w:webHidden/>
              </w:rPr>
              <w:fldChar w:fldCharType="begin"/>
            </w:r>
            <w:r w:rsidR="00977B1B">
              <w:rPr>
                <w:webHidden/>
              </w:rPr>
              <w:instrText xml:space="preserve"> PAGEREF _Toc507501152 \h </w:instrText>
            </w:r>
            <w:r w:rsidR="00977B1B">
              <w:rPr>
                <w:webHidden/>
              </w:rPr>
            </w:r>
            <w:r w:rsidR="00977B1B">
              <w:rPr>
                <w:webHidden/>
              </w:rPr>
              <w:fldChar w:fldCharType="separate"/>
            </w:r>
            <w:r w:rsidR="00C36CD8">
              <w:rPr>
                <w:webHidden/>
              </w:rPr>
              <w:t>75</w:t>
            </w:r>
            <w:r w:rsidR="00977B1B">
              <w:rPr>
                <w:webHidden/>
              </w:rPr>
              <w:fldChar w:fldCharType="end"/>
            </w:r>
          </w:hyperlink>
        </w:p>
        <w:p w:rsidR="00977B1B" w:rsidRDefault="00643F0D">
          <w:pPr>
            <w:pStyle w:val="TJ3"/>
            <w:rPr>
              <w:rFonts w:asciiTheme="minorHAnsi" w:eastAsiaTheme="minorEastAsia" w:hAnsiTheme="minorHAnsi" w:cstheme="minorBidi"/>
              <w:b w:val="0"/>
              <w:bCs w:val="0"/>
              <w:sz w:val="22"/>
              <w:szCs w:val="22"/>
              <w:lang w:eastAsia="hu-HU"/>
            </w:rPr>
          </w:pPr>
          <w:hyperlink w:anchor="_Toc507501153" w:history="1">
            <w:r w:rsidR="00977B1B" w:rsidRPr="003A53EC">
              <w:rPr>
                <w:rStyle w:val="Hiperhivatkozs"/>
                <w:rFonts w:cs="Garamond"/>
                <w:caps/>
              </w:rPr>
              <w:t>REFERENCIAIGAZOLÁS</w:t>
            </w:r>
            <w:r w:rsidR="00977B1B">
              <w:rPr>
                <w:webHidden/>
              </w:rPr>
              <w:tab/>
            </w:r>
            <w:r w:rsidR="00977B1B">
              <w:rPr>
                <w:webHidden/>
              </w:rPr>
              <w:fldChar w:fldCharType="begin"/>
            </w:r>
            <w:r w:rsidR="00977B1B">
              <w:rPr>
                <w:webHidden/>
              </w:rPr>
              <w:instrText xml:space="preserve"> PAGEREF _Toc507501153 \h </w:instrText>
            </w:r>
            <w:r w:rsidR="00977B1B">
              <w:rPr>
                <w:webHidden/>
              </w:rPr>
            </w:r>
            <w:r w:rsidR="00977B1B">
              <w:rPr>
                <w:webHidden/>
              </w:rPr>
              <w:fldChar w:fldCharType="separate"/>
            </w:r>
            <w:r w:rsidR="00C36CD8">
              <w:rPr>
                <w:webHidden/>
              </w:rPr>
              <w:t>76</w:t>
            </w:r>
            <w:r w:rsidR="00977B1B">
              <w:rPr>
                <w:webHidden/>
              </w:rPr>
              <w:fldChar w:fldCharType="end"/>
            </w:r>
          </w:hyperlink>
        </w:p>
        <w:p w:rsidR="00977B1B" w:rsidRDefault="00643F0D">
          <w:pPr>
            <w:pStyle w:val="TJ1"/>
            <w:rPr>
              <w:rFonts w:asciiTheme="minorHAnsi" w:eastAsiaTheme="minorEastAsia" w:hAnsiTheme="minorHAnsi" w:cstheme="minorBidi"/>
              <w:b w:val="0"/>
              <w:noProof/>
              <w:sz w:val="22"/>
              <w:szCs w:val="22"/>
              <w:lang w:val="hu-HU" w:eastAsia="hu-HU"/>
            </w:rPr>
          </w:pPr>
          <w:hyperlink w:anchor="_Toc507501154" w:history="1">
            <w:r w:rsidR="00977B1B" w:rsidRPr="003A53EC">
              <w:rPr>
                <w:rStyle w:val="Hiperhivatkozs"/>
                <w:rFonts w:ascii="Garamond" w:hAnsi="Garamond"/>
                <w:caps/>
                <w:noProof/>
              </w:rPr>
              <w:t>III. Fejezet SZERZŐDÉSTERVEZETEK</w:t>
            </w:r>
            <w:r w:rsidR="00977B1B">
              <w:rPr>
                <w:noProof/>
                <w:webHidden/>
              </w:rPr>
              <w:tab/>
            </w:r>
            <w:r w:rsidR="00977B1B">
              <w:rPr>
                <w:noProof/>
                <w:webHidden/>
              </w:rPr>
              <w:fldChar w:fldCharType="begin"/>
            </w:r>
            <w:r w:rsidR="00977B1B">
              <w:rPr>
                <w:noProof/>
                <w:webHidden/>
              </w:rPr>
              <w:instrText xml:space="preserve"> PAGEREF _Toc507501154 \h </w:instrText>
            </w:r>
            <w:r w:rsidR="00977B1B">
              <w:rPr>
                <w:noProof/>
                <w:webHidden/>
              </w:rPr>
            </w:r>
            <w:r w:rsidR="00977B1B">
              <w:rPr>
                <w:noProof/>
                <w:webHidden/>
              </w:rPr>
              <w:fldChar w:fldCharType="separate"/>
            </w:r>
            <w:r w:rsidR="00C36CD8">
              <w:rPr>
                <w:noProof/>
                <w:webHidden/>
              </w:rPr>
              <w:t>79</w:t>
            </w:r>
            <w:r w:rsidR="00977B1B">
              <w:rPr>
                <w:noProof/>
                <w:webHidden/>
              </w:rPr>
              <w:fldChar w:fldCharType="end"/>
            </w:r>
          </w:hyperlink>
        </w:p>
        <w:p w:rsidR="00977B1B" w:rsidRDefault="00643F0D">
          <w:pPr>
            <w:pStyle w:val="TJ1"/>
            <w:rPr>
              <w:rFonts w:asciiTheme="minorHAnsi" w:eastAsiaTheme="minorEastAsia" w:hAnsiTheme="minorHAnsi" w:cstheme="minorBidi"/>
              <w:b w:val="0"/>
              <w:noProof/>
              <w:sz w:val="22"/>
              <w:szCs w:val="22"/>
              <w:lang w:val="hu-HU" w:eastAsia="hu-HU"/>
            </w:rPr>
          </w:pPr>
          <w:hyperlink w:anchor="_Toc507501155" w:history="1">
            <w:r w:rsidR="00977B1B" w:rsidRPr="003A53EC">
              <w:rPr>
                <w:rStyle w:val="Hiperhivatkozs"/>
                <w:rFonts w:ascii="Garamond" w:hAnsi="Garamond"/>
                <w:caps/>
                <w:noProof/>
              </w:rPr>
              <w:t>IV. Fejezet  MŰSZAKI LEÍRÁS</w:t>
            </w:r>
            <w:r w:rsidR="00977B1B">
              <w:rPr>
                <w:noProof/>
                <w:webHidden/>
              </w:rPr>
              <w:tab/>
            </w:r>
            <w:r w:rsidR="00977B1B">
              <w:rPr>
                <w:noProof/>
                <w:webHidden/>
              </w:rPr>
              <w:fldChar w:fldCharType="begin"/>
            </w:r>
            <w:r w:rsidR="00977B1B">
              <w:rPr>
                <w:noProof/>
                <w:webHidden/>
              </w:rPr>
              <w:instrText xml:space="preserve"> PAGEREF _Toc507501155 \h </w:instrText>
            </w:r>
            <w:r w:rsidR="00977B1B">
              <w:rPr>
                <w:noProof/>
                <w:webHidden/>
              </w:rPr>
            </w:r>
            <w:r w:rsidR="00977B1B">
              <w:rPr>
                <w:noProof/>
                <w:webHidden/>
              </w:rPr>
              <w:fldChar w:fldCharType="separate"/>
            </w:r>
            <w:r w:rsidR="00C36CD8">
              <w:rPr>
                <w:noProof/>
                <w:webHidden/>
              </w:rPr>
              <w:t>80</w:t>
            </w:r>
            <w:r w:rsidR="00977B1B">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2" w:name="_Toc507501114"/>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2"/>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 xml:space="preserve">len </w:t>
      </w:r>
      <w:proofErr w:type="spellStart"/>
      <w:r w:rsidR="009356EE">
        <w:rPr>
          <w:rFonts w:ascii="Garamond" w:hAnsi="Garamond" w:cs="Times New Roman"/>
        </w:rPr>
        <w:t>közbeszerzés</w:t>
      </w:r>
      <w:proofErr w:type="spellEnd"/>
      <w:r w:rsidR="009356EE">
        <w:rPr>
          <w:rFonts w:ascii="Garamond" w:hAnsi="Garamond" w:cs="Times New Roman"/>
        </w:rPr>
        <w:t xml:space="preserve">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E52626" w:rsidRDefault="00E850AF" w:rsidP="00E52626">
      <w:pPr>
        <w:jc w:val="both"/>
        <w:rPr>
          <w:rFonts w:ascii="Garamond" w:hAnsi="Garamond"/>
        </w:rPr>
      </w:pPr>
      <w:r w:rsidRPr="00B373FD">
        <w:rPr>
          <w:rFonts w:ascii="Garamond" w:hAnsi="Garamond" w:cs="Times New Roman"/>
          <w:u w:val="single"/>
        </w:rPr>
        <w:t xml:space="preserve">A </w:t>
      </w:r>
      <w:proofErr w:type="spellStart"/>
      <w:r w:rsidRPr="00B373FD">
        <w:rPr>
          <w:rFonts w:ascii="Garamond" w:hAnsi="Garamond" w:cs="Times New Roman"/>
          <w:u w:val="single"/>
        </w:rPr>
        <w:t>közbeszerzés</w:t>
      </w:r>
      <w:proofErr w:type="spellEnd"/>
      <w:r w:rsidRPr="00B373FD">
        <w:rPr>
          <w:rFonts w:ascii="Garamond" w:hAnsi="Garamond" w:cs="Times New Roman"/>
          <w:u w:val="single"/>
        </w:rPr>
        <w:t xml:space="preserve"> tárgya</w:t>
      </w:r>
      <w:r w:rsidRPr="00B373FD">
        <w:rPr>
          <w:rFonts w:ascii="Garamond" w:hAnsi="Garamond" w:cs="Times New Roman"/>
        </w:rPr>
        <w:t xml:space="preserve">: </w:t>
      </w:r>
      <w:r w:rsidR="00B53637" w:rsidRPr="00B53637">
        <w:rPr>
          <w:rFonts w:ascii="Garamond" w:hAnsi="Garamond"/>
        </w:rPr>
        <w:t>Orvostechnikai eszközök beszerzése a Pécsi Tudományegyetem GINOP-2.3.2-15-2016-00</w:t>
      </w:r>
      <w:r w:rsidR="00365300">
        <w:rPr>
          <w:rFonts w:ascii="Garamond" w:hAnsi="Garamond"/>
        </w:rPr>
        <w:t>0</w:t>
      </w:r>
      <w:r w:rsidR="00B53637" w:rsidRPr="00B53637">
        <w:rPr>
          <w:rFonts w:ascii="Garamond" w:hAnsi="Garamond"/>
        </w:rPr>
        <w:t>48 jelű projektje keretein belül</w:t>
      </w:r>
    </w:p>
    <w:p w:rsidR="00E850AF" w:rsidRPr="00E52626" w:rsidRDefault="00E850AF" w:rsidP="00E52626">
      <w:pPr>
        <w:jc w:val="both"/>
        <w:rPr>
          <w:rFonts w:ascii="Garamond" w:hAnsi="Garamond"/>
        </w:rPr>
      </w:pPr>
    </w:p>
    <w:p w:rsidR="00B53637" w:rsidRPr="00B53637" w:rsidRDefault="00B53637" w:rsidP="00B53637">
      <w:pPr>
        <w:jc w:val="both"/>
        <w:rPr>
          <w:rFonts w:ascii="Garamond" w:hAnsi="Garamond"/>
        </w:rPr>
      </w:pPr>
      <w:r w:rsidRPr="00B53637">
        <w:rPr>
          <w:rFonts w:ascii="Garamond" w:hAnsi="Garamond"/>
        </w:rPr>
        <w:t>1. ajánlati rész: HDTV felbontású videoendoszkópos torony komplett, endoszkópos ultrahanggal</w:t>
      </w:r>
    </w:p>
    <w:p w:rsidR="00B53637" w:rsidRPr="00B53637" w:rsidRDefault="00B53637" w:rsidP="00B53637">
      <w:pPr>
        <w:jc w:val="both"/>
        <w:rPr>
          <w:rFonts w:ascii="Garamond" w:hAnsi="Garamond"/>
        </w:rPr>
      </w:pPr>
      <w:r w:rsidRPr="00B53637">
        <w:rPr>
          <w:rFonts w:ascii="Garamond" w:hAnsi="Garamond"/>
        </w:rPr>
        <w:t>2. ajánlati rész: C-íves képerősítő</w:t>
      </w:r>
    </w:p>
    <w:p w:rsidR="00E850AF" w:rsidRDefault="00B53637" w:rsidP="00B53637">
      <w:pPr>
        <w:jc w:val="both"/>
        <w:rPr>
          <w:rFonts w:ascii="Garamond" w:hAnsi="Garamond"/>
        </w:rPr>
      </w:pPr>
      <w:r w:rsidRPr="00B53637">
        <w:rPr>
          <w:rFonts w:ascii="Garamond" w:hAnsi="Garamond"/>
        </w:rPr>
        <w:t>3. ajánlati rész: Altatógép monitorral, fali monitorokkal</w:t>
      </w:r>
    </w:p>
    <w:p w:rsidR="00D73D47" w:rsidRDefault="00D73D47" w:rsidP="00B53637">
      <w:pPr>
        <w:jc w:val="both"/>
        <w:rPr>
          <w:rFonts w:ascii="Garamond" w:hAnsi="Garamond"/>
        </w:rPr>
      </w:pPr>
      <w:r>
        <w:rPr>
          <w:rFonts w:ascii="Garamond" w:hAnsi="Garamond"/>
        </w:rPr>
        <w:t xml:space="preserve">4. ajánlati rész: </w:t>
      </w:r>
      <w:proofErr w:type="spellStart"/>
      <w:r w:rsidRPr="00D73D47">
        <w:rPr>
          <w:rFonts w:ascii="Garamond" w:hAnsi="Garamond"/>
        </w:rPr>
        <w:t>Echocardiographiás</w:t>
      </w:r>
      <w:proofErr w:type="spellEnd"/>
      <w:r w:rsidRPr="00D73D47">
        <w:rPr>
          <w:rFonts w:ascii="Garamond" w:hAnsi="Garamond"/>
        </w:rPr>
        <w:t xml:space="preserve"> leletező munkaállomás</w:t>
      </w:r>
    </w:p>
    <w:p w:rsidR="00A82242" w:rsidRPr="00E52626" w:rsidRDefault="00A82242" w:rsidP="00B53637">
      <w:pPr>
        <w:jc w:val="both"/>
        <w:rPr>
          <w:rFonts w:ascii="Garamond" w:hAnsi="Garamond"/>
        </w:rPr>
      </w:pPr>
      <w:r>
        <w:rPr>
          <w:rFonts w:ascii="Garamond" w:hAnsi="Garamond"/>
        </w:rPr>
        <w:t>5. ajánlati rész: Automata endoszkóp mosó és fertőtlenítő gépek és tárolószekrény</w:t>
      </w: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Default="00D73D47" w:rsidP="00E850AF">
      <w:pPr>
        <w:jc w:val="both"/>
        <w:rPr>
          <w:rFonts w:ascii="Garamond" w:hAnsi="Garamond"/>
          <w:color w:val="000000"/>
        </w:rPr>
      </w:pPr>
      <w:r>
        <w:rPr>
          <w:rFonts w:ascii="Garamond" w:hAnsi="Garamond"/>
          <w:color w:val="000000"/>
        </w:rPr>
        <w:t>1.-3. részek tekintetében</w:t>
      </w:r>
      <w:r w:rsidR="00E850AF" w:rsidRPr="00B373FD">
        <w:rPr>
          <w:rFonts w:ascii="Garamond" w:hAnsi="Garamond"/>
          <w:color w:val="000000"/>
        </w:rPr>
        <w:t xml:space="preserve">: </w:t>
      </w:r>
      <w:r w:rsidR="00C3126E">
        <w:rPr>
          <w:rFonts w:ascii="Garamond" w:hAnsi="Garamond"/>
          <w:color w:val="000000"/>
        </w:rPr>
        <w:t>a szerződés aláírásától számított</w:t>
      </w:r>
      <w:r w:rsidR="00E850AF" w:rsidRPr="00B373FD">
        <w:rPr>
          <w:rFonts w:ascii="Garamond" w:hAnsi="Garamond"/>
          <w:color w:val="000000"/>
        </w:rPr>
        <w:t xml:space="preserve"> </w:t>
      </w:r>
      <w:r w:rsidR="005B535D">
        <w:rPr>
          <w:rFonts w:ascii="Garamond" w:hAnsi="Garamond"/>
          <w:color w:val="000000"/>
        </w:rPr>
        <w:t>60 naptári nap</w:t>
      </w:r>
      <w:r w:rsidR="00E850AF" w:rsidRPr="00B373FD">
        <w:rPr>
          <w:rFonts w:ascii="Garamond" w:hAnsi="Garamond"/>
          <w:color w:val="000000"/>
        </w:rPr>
        <w:t>.</w:t>
      </w:r>
    </w:p>
    <w:p w:rsidR="00D73D47" w:rsidRDefault="00D73D47" w:rsidP="00E850AF">
      <w:pPr>
        <w:jc w:val="both"/>
        <w:rPr>
          <w:rFonts w:ascii="Garamond" w:hAnsi="Garamond"/>
          <w:color w:val="000000"/>
        </w:rPr>
      </w:pPr>
      <w:r>
        <w:rPr>
          <w:rFonts w:ascii="Garamond" w:hAnsi="Garamond"/>
          <w:color w:val="000000"/>
        </w:rPr>
        <w:t>4. rész tekintetében: a szerződés aláírásától számított 60 naptári nap.</w:t>
      </w:r>
    </w:p>
    <w:p w:rsidR="00A82242" w:rsidRPr="00B373FD" w:rsidRDefault="00A82242" w:rsidP="00E850AF">
      <w:pPr>
        <w:jc w:val="both"/>
        <w:rPr>
          <w:rFonts w:ascii="Garamond" w:hAnsi="Garamond"/>
          <w:color w:val="000000"/>
        </w:rPr>
      </w:pPr>
      <w:r>
        <w:rPr>
          <w:rFonts w:ascii="Garamond" w:hAnsi="Garamond"/>
          <w:color w:val="000000"/>
        </w:rPr>
        <w:t>5. rész tekintetében</w:t>
      </w:r>
      <w:r w:rsidRPr="00B373FD">
        <w:rPr>
          <w:rFonts w:ascii="Garamond" w:hAnsi="Garamond"/>
          <w:color w:val="000000"/>
        </w:rPr>
        <w:t xml:space="preserve">: </w:t>
      </w:r>
      <w:r w:rsidR="00C3126E">
        <w:rPr>
          <w:rFonts w:ascii="Garamond" w:hAnsi="Garamond"/>
          <w:color w:val="000000"/>
        </w:rPr>
        <w:t xml:space="preserve">a szerződés aláírásától számított </w:t>
      </w:r>
      <w:r>
        <w:rPr>
          <w:rFonts w:ascii="Garamond" w:hAnsi="Garamond"/>
          <w:color w:val="000000"/>
        </w:rPr>
        <w:t>60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5E6F46" w:rsidRPr="00251763" w:rsidRDefault="005E6F46" w:rsidP="005E6F46">
      <w:pPr>
        <w:jc w:val="both"/>
        <w:rPr>
          <w:rFonts w:ascii="Garamond" w:hAnsi="Garamond" w:cs="Times New Roman"/>
          <w:b/>
          <w:u w:val="single"/>
        </w:rPr>
      </w:pPr>
      <w:r w:rsidRPr="002E7EB6">
        <w:rPr>
          <w:rFonts w:ascii="Garamond" w:hAnsi="Garamond" w:cs="Times New Roman"/>
          <w:b/>
          <w:u w:val="single"/>
        </w:rPr>
        <w:lastRenderedPageBreak/>
        <w:t>Ajánlatkérő nevében az eljárás során eljáró Felelős Akkredit</w:t>
      </w:r>
      <w:r w:rsidRPr="006D7916">
        <w:rPr>
          <w:rFonts w:ascii="Garamond" w:hAnsi="Garamond" w:cs="Times New Roman"/>
          <w:b/>
          <w:u w:val="single"/>
        </w:rPr>
        <w:t>ált Közbeszerzési Tanácsadó(k):</w:t>
      </w:r>
    </w:p>
    <w:p w:rsidR="005E6F46" w:rsidRPr="00251763" w:rsidRDefault="005E6F46" w:rsidP="005E6F46">
      <w:pPr>
        <w:jc w:val="both"/>
        <w:rPr>
          <w:rFonts w:ascii="Garamond" w:hAnsi="Garamond" w:cs="Times New Roman"/>
        </w:rPr>
      </w:pPr>
      <w:r w:rsidRPr="00251763">
        <w:rPr>
          <w:rFonts w:ascii="Garamond" w:hAnsi="Garamond" w:cs="Times New Roman"/>
        </w:rPr>
        <w:t>Dr. Csécsei Henrietta</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7621 Pécs, József utca 27., </w:t>
      </w:r>
    </w:p>
    <w:p w:rsidR="005E6F46" w:rsidRPr="00251763" w:rsidRDefault="005E6F46" w:rsidP="005E6F46">
      <w:pPr>
        <w:ind w:left="284"/>
        <w:jc w:val="both"/>
        <w:rPr>
          <w:rFonts w:ascii="Garamond" w:hAnsi="Garamond" w:cs="Times New Roman"/>
        </w:rPr>
      </w:pPr>
      <w:r w:rsidRPr="00251763">
        <w:rPr>
          <w:rFonts w:ascii="Garamond" w:hAnsi="Garamond" w:cs="Times New Roman"/>
        </w:rPr>
        <w:t>Lajstromszám: 00448</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5E6F46" w:rsidRPr="00251763" w:rsidRDefault="005E6F46" w:rsidP="005E6F46">
      <w:pPr>
        <w:jc w:val="both"/>
        <w:rPr>
          <w:rFonts w:ascii="Garamond" w:hAnsi="Garamond" w:cs="Times New Roman"/>
        </w:rPr>
      </w:pPr>
    </w:p>
    <w:p w:rsidR="005E6F46" w:rsidRPr="00251763" w:rsidRDefault="005E6F46" w:rsidP="005E6F46">
      <w:pPr>
        <w:jc w:val="both"/>
        <w:rPr>
          <w:rFonts w:ascii="Garamond" w:hAnsi="Garamond" w:cs="Times New Roman"/>
        </w:rPr>
      </w:pPr>
      <w:r w:rsidRPr="00251763">
        <w:rPr>
          <w:rFonts w:ascii="Garamond" w:hAnsi="Garamond" w:cs="Times New Roman"/>
        </w:rPr>
        <w:t>Biróné Dr. Czeininger Mariann</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7635 Pécs, Görbe dűlő 3., </w:t>
      </w:r>
    </w:p>
    <w:p w:rsidR="005E6F46" w:rsidRPr="00251763" w:rsidRDefault="005E6F46" w:rsidP="005E6F46">
      <w:pPr>
        <w:ind w:left="284"/>
        <w:jc w:val="both"/>
        <w:rPr>
          <w:rFonts w:ascii="Garamond" w:hAnsi="Garamond" w:cs="Times New Roman"/>
        </w:rPr>
      </w:pPr>
      <w:r w:rsidRPr="00251763">
        <w:rPr>
          <w:rFonts w:ascii="Garamond" w:hAnsi="Garamond" w:cs="Times New Roman"/>
        </w:rPr>
        <w:t>Lajstromszám: 00051</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5E6F46" w:rsidRDefault="005E6F46">
      <w:pPr>
        <w:jc w:val="both"/>
        <w:rPr>
          <w:rFonts w:ascii="Garamond" w:hAnsi="Garamond" w:cs="Times New Roman"/>
          <w:b/>
          <w:szCs w:val="22"/>
          <w:u w:val="single"/>
        </w:rPr>
      </w:pPr>
    </w:p>
    <w:p w:rsidR="005E6F46" w:rsidRPr="00251763" w:rsidRDefault="005E6F46" w:rsidP="005E6F46">
      <w:pPr>
        <w:jc w:val="both"/>
        <w:rPr>
          <w:rFonts w:ascii="Garamond" w:hAnsi="Garamond" w:cs="Times New Roman"/>
        </w:rPr>
      </w:pPr>
      <w:r>
        <w:rPr>
          <w:rFonts w:ascii="Garamond" w:hAnsi="Garamond" w:cs="Times New Roman"/>
        </w:rPr>
        <w:t>Onhausz Nikolett</w:t>
      </w:r>
    </w:p>
    <w:p w:rsidR="005E6F46" w:rsidRPr="00251763" w:rsidRDefault="005E6F46" w:rsidP="005E6F46">
      <w:pPr>
        <w:ind w:left="284"/>
        <w:jc w:val="both"/>
        <w:rPr>
          <w:rFonts w:ascii="Garamond" w:hAnsi="Garamond" w:cs="Times New Roman"/>
        </w:rPr>
      </w:pPr>
      <w:r>
        <w:rPr>
          <w:rFonts w:ascii="Garamond" w:hAnsi="Garamond" w:cs="Times New Roman"/>
        </w:rPr>
        <w:t>7633 Pécs</w:t>
      </w:r>
      <w:r w:rsidR="00D9173E">
        <w:rPr>
          <w:rFonts w:ascii="Garamond" w:hAnsi="Garamond" w:cs="Times New Roman"/>
        </w:rPr>
        <w:t>,</w:t>
      </w:r>
      <w:r>
        <w:rPr>
          <w:rFonts w:ascii="Garamond" w:hAnsi="Garamond" w:cs="Times New Roman"/>
        </w:rPr>
        <w:t xml:space="preserve"> Veress Endre utca 13/a</w:t>
      </w:r>
      <w:r w:rsidRPr="00251763">
        <w:rPr>
          <w:rFonts w:ascii="Garamond" w:hAnsi="Garamond" w:cs="Times New Roman"/>
        </w:rPr>
        <w:t xml:space="preserve">, </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Lajstromszám: </w:t>
      </w:r>
      <w:r>
        <w:rPr>
          <w:rFonts w:ascii="Garamond" w:hAnsi="Garamond" w:cs="Times New Roman"/>
        </w:rPr>
        <w:t>01030</w:t>
      </w:r>
    </w:p>
    <w:p w:rsidR="00E850AF" w:rsidRDefault="005E6F46" w:rsidP="005E6F46">
      <w:pPr>
        <w:jc w:val="both"/>
        <w:rPr>
          <w:rFonts w:ascii="Garamond" w:hAnsi="Garamond" w:cs="Times New Roman"/>
          <w:b/>
          <w:szCs w:val="22"/>
          <w:u w:val="single"/>
        </w:rPr>
      </w:pPr>
      <w:r w:rsidRPr="00251763">
        <w:rPr>
          <w:rFonts w:ascii="Garamond" w:hAnsi="Garamond" w:cs="Times New Roman"/>
        </w:rPr>
        <w:t xml:space="preserve">E-mail cím: </w:t>
      </w:r>
      <w:hyperlink r:id="rId11" w:history="1">
        <w:r w:rsidR="00D9173E" w:rsidRPr="008C1B4E">
          <w:rPr>
            <w:rStyle w:val="Hiperhivatkozs"/>
            <w:rFonts w:ascii="Garamond" w:hAnsi="Garamond" w:cs="Times New Roman"/>
          </w:rPr>
          <w:t>onhausz.nikolett@pte.hu</w:t>
        </w:r>
      </w:hyperlink>
    </w:p>
    <w:p w:rsidR="00E850AF" w:rsidRDefault="00E850AF">
      <w:pPr>
        <w:jc w:val="both"/>
        <w:rPr>
          <w:rFonts w:ascii="Garamond" w:hAnsi="Garamond" w:cs="Times New Roman"/>
          <w:b/>
          <w:szCs w:val="22"/>
          <w:u w:val="single"/>
        </w:rPr>
      </w:pPr>
    </w:p>
    <w:p w:rsidR="00C66675" w:rsidRPr="00B373FD" w:rsidRDefault="00483580" w:rsidP="00E850AF">
      <w:pPr>
        <w:pStyle w:val="Cmsor2"/>
        <w:numPr>
          <w:ilvl w:val="0"/>
          <w:numId w:val="0"/>
        </w:numPr>
        <w:ind w:left="1134" w:hanging="1134"/>
        <w:rPr>
          <w:rFonts w:ascii="Garamond" w:hAnsi="Garamond"/>
          <w:b w:val="0"/>
          <w:szCs w:val="22"/>
          <w:u w:val="single"/>
        </w:rPr>
      </w:pPr>
      <w:bookmarkStart w:id="3" w:name="_Toc507501115"/>
      <w:r w:rsidRPr="00B373FD">
        <w:rPr>
          <w:rFonts w:ascii="Garamond" w:hAnsi="Garamond"/>
          <w:szCs w:val="22"/>
          <w:u w:val="single"/>
        </w:rPr>
        <w:t xml:space="preserve">1. </w:t>
      </w:r>
      <w:r w:rsidR="00B373FD" w:rsidRPr="00B373FD">
        <w:rPr>
          <w:rFonts w:ascii="Garamond" w:hAnsi="Garamond"/>
          <w:szCs w:val="22"/>
          <w:u w:val="single"/>
        </w:rPr>
        <w:t>PREAMBULUM</w:t>
      </w:r>
      <w:bookmarkEnd w:id="3"/>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 xml:space="preserve">okumentáció tartalmazza azon információk körét, melyek – kiegészítve a felhívás és kapcsolódó jogi szabályozást – hozzájárulnak ahhoz, hogy az ajánlattevők formai, illetőleg tartalmi szempontból érvényes ajánlatot </w:t>
      </w:r>
      <w:proofErr w:type="spellStart"/>
      <w:r w:rsidRPr="00B373FD">
        <w:rPr>
          <w:rFonts w:ascii="Garamond" w:hAnsi="Garamond" w:cs="Times New Roman"/>
          <w:szCs w:val="22"/>
        </w:rPr>
        <w:t>tehessenek</w:t>
      </w:r>
      <w:proofErr w:type="spellEnd"/>
      <w:r w:rsidRPr="00B373FD">
        <w:rPr>
          <w:rFonts w:ascii="Garamond" w:hAnsi="Garamond" w:cs="Times New Roman"/>
          <w:szCs w:val="22"/>
        </w:rPr>
        <w:t>.</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4" w:name="_Toc507501116"/>
      <w:r w:rsidRPr="00B373FD">
        <w:rPr>
          <w:rFonts w:ascii="Garamond" w:hAnsi="Garamond"/>
          <w:szCs w:val="22"/>
          <w:u w:val="single"/>
        </w:rPr>
        <w:t>2. AZ ELJÁRÁS NYELVE</w:t>
      </w:r>
      <w:bookmarkEnd w:id="4"/>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5" w:name="_Toc507501117"/>
      <w:r w:rsidRPr="00B373FD">
        <w:rPr>
          <w:rFonts w:ascii="Garamond" w:hAnsi="Garamond"/>
          <w:u w:val="single"/>
        </w:rPr>
        <w:t xml:space="preserve">3. </w:t>
      </w:r>
      <w:r w:rsidRPr="00B373FD">
        <w:rPr>
          <w:rFonts w:ascii="Garamond" w:hAnsi="Garamond"/>
          <w:caps/>
          <w:u w:val="single"/>
        </w:rPr>
        <w:t>Kiegészítő tájékoztatás</w:t>
      </w:r>
      <w:bookmarkEnd w:id="5"/>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w:t>
      </w:r>
      <w:proofErr w:type="spellStart"/>
      <w:r w:rsidR="00353471" w:rsidRPr="00B373FD">
        <w:rPr>
          <w:rFonts w:ascii="Garamond" w:hAnsi="Garamond" w:cs="Times New Roman"/>
        </w:rPr>
        <w:t>doc</w:t>
      </w:r>
      <w:proofErr w:type="spellEnd"/>
      <w:r w:rsidR="00353471" w:rsidRPr="00B373FD">
        <w:rPr>
          <w:rFonts w:ascii="Garamond" w:hAnsi="Garamond" w:cs="Times New Roman"/>
        </w:rPr>
        <w:t>, vagy .</w:t>
      </w:r>
      <w:proofErr w:type="spellStart"/>
      <w:r w:rsidR="00353471" w:rsidRPr="00B373FD">
        <w:rPr>
          <w:rFonts w:ascii="Garamond" w:hAnsi="Garamond" w:cs="Times New Roman"/>
        </w:rPr>
        <w:t>docx</w:t>
      </w:r>
      <w:proofErr w:type="spellEnd"/>
      <w:r w:rsidR="00353471" w:rsidRPr="00B373FD">
        <w:rPr>
          <w:rFonts w:ascii="Garamond" w:hAnsi="Garamond" w:cs="Times New Roman"/>
        </w:rPr>
        <w:t>)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lastRenderedPageBreak/>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53637">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53637">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12" w:history="1">
              <w:r w:rsidRPr="00B056CA">
                <w:rPr>
                  <w:rStyle w:val="Hiperhivatkozs"/>
                  <w:rFonts w:ascii="Garamond" w:hAnsi="Garamond"/>
                </w:rPr>
                <w:t>kozbeszerzes@pte.hu</w:t>
              </w:r>
            </w:hyperlink>
            <w:r w:rsidRPr="00B056CA">
              <w:rPr>
                <w:rFonts w:ascii="Garamond" w:hAnsi="Garamond"/>
              </w:rPr>
              <w:t xml:space="preserve">; </w:t>
            </w:r>
            <w:hyperlink r:id="rId13"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6" w:name="_Toc507501118"/>
      <w:r w:rsidRPr="00C847E6">
        <w:rPr>
          <w:rFonts w:ascii="Garamond" w:hAnsi="Garamond"/>
          <w:szCs w:val="22"/>
          <w:u w:val="single"/>
        </w:rPr>
        <w:t>4. KOMMUNIKÁCIÓ A KÖZBESZERZÉSI ELJÁRÁS SORÁN</w:t>
      </w:r>
      <w:bookmarkEnd w:id="6"/>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lastRenderedPageBreak/>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w:t>
      </w:r>
      <w:proofErr w:type="spellStart"/>
      <w:r w:rsidRPr="00C847E6">
        <w:rPr>
          <w:rFonts w:ascii="Garamond" w:hAnsi="Garamond" w:cs="Times New Roman"/>
          <w:szCs w:val="22"/>
        </w:rPr>
        <w:t>odt</w:t>
      </w:r>
      <w:proofErr w:type="spellEnd"/>
      <w:r w:rsidRPr="00C847E6">
        <w:rPr>
          <w:rFonts w:ascii="Garamond" w:hAnsi="Garamond" w:cs="Times New Roman"/>
          <w:szCs w:val="22"/>
        </w:rPr>
        <w:t>., .</w:t>
      </w:r>
      <w:proofErr w:type="spellStart"/>
      <w:r w:rsidRPr="00C847E6">
        <w:rPr>
          <w:rFonts w:ascii="Garamond" w:hAnsi="Garamond" w:cs="Times New Roman"/>
          <w:szCs w:val="22"/>
        </w:rPr>
        <w:t>doc</w:t>
      </w:r>
      <w:proofErr w:type="spellEnd"/>
      <w:r w:rsidRPr="00C847E6">
        <w:rPr>
          <w:rFonts w:ascii="Garamond" w:hAnsi="Garamond" w:cs="Times New Roman"/>
          <w:szCs w:val="22"/>
        </w:rPr>
        <w:t>, vagy .</w:t>
      </w:r>
      <w:proofErr w:type="spellStart"/>
      <w:r w:rsidRPr="00C847E6">
        <w:rPr>
          <w:rFonts w:ascii="Garamond" w:hAnsi="Garamond" w:cs="Times New Roman"/>
          <w:szCs w:val="22"/>
        </w:rPr>
        <w:t>docx</w:t>
      </w:r>
      <w:proofErr w:type="spellEnd"/>
      <w:r w:rsidRPr="00C847E6">
        <w:rPr>
          <w:rFonts w:ascii="Garamond" w:hAnsi="Garamond" w:cs="Times New Roman"/>
          <w:szCs w:val="22"/>
        </w:rPr>
        <w:t>)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4.4. Az Ajánlatkérő javasolja, hogy az írásbeli kommunikáció zavartalan lebonyolítása érdekében olyan kapcsolattartó(</w:t>
      </w:r>
      <w:proofErr w:type="spellStart"/>
      <w:r w:rsidRPr="00C847E6">
        <w:rPr>
          <w:rFonts w:ascii="Garamond" w:hAnsi="Garamond" w:cs="Times New Roman"/>
          <w:szCs w:val="22"/>
        </w:rPr>
        <w:t>ka</w:t>
      </w:r>
      <w:proofErr w:type="spellEnd"/>
      <w:r w:rsidRPr="00C847E6">
        <w:rPr>
          <w:rFonts w:ascii="Garamond" w:hAnsi="Garamond" w:cs="Times New Roman"/>
          <w:szCs w:val="22"/>
        </w:rPr>
        <w:t xml:space="preserve">)t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7" w:name="_Toc507501119"/>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7"/>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del w:id="8" w:author="Onhausz Nikolett" w:date="2018-04-04T10:02:00Z">
        <w:r w:rsidR="00321FA0" w:rsidRPr="00DA0AEE" w:rsidDel="00794C52">
          <w:rPr>
            <w:rFonts w:ascii="Garamond" w:hAnsi="Garamond" w:cs="Times New Roman"/>
          </w:rPr>
          <w:delText xml:space="preserve">gazdasági és pénzügyi, valamint </w:delText>
        </w:r>
      </w:del>
      <w:bookmarkStart w:id="9" w:name="_GoBack"/>
      <w:bookmarkEnd w:id="9"/>
      <w:r w:rsidR="00321FA0" w:rsidRPr="00DA0AEE">
        <w:rPr>
          <w:rFonts w:ascii="Garamond" w:hAnsi="Garamond" w:cs="Times New Roman"/>
        </w:rPr>
        <w:t xml:space="preserve">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w:t>
      </w:r>
      <w:proofErr w:type="spellStart"/>
      <w:r w:rsidR="00F43796" w:rsidRPr="00DA0AEE">
        <w:rPr>
          <w:rFonts w:ascii="Garamond" w:hAnsi="Garamond" w:cs="Times New Roman"/>
        </w:rPr>
        <w:t>közbeszerzés</w:t>
      </w:r>
      <w:proofErr w:type="spellEnd"/>
      <w:r w:rsidR="00F43796" w:rsidRPr="00DA0AEE">
        <w:rPr>
          <w:rFonts w:ascii="Garamond" w:hAnsi="Garamond" w:cs="Times New Roman"/>
        </w:rPr>
        <w:t xml:space="preserve">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 xml:space="preserve">kizáró okok hiányának </w:t>
      </w:r>
      <w:del w:id="10" w:author="Onhausz Nikolett" w:date="2018-04-04T09:58:00Z">
        <w:r w:rsidR="00F43796" w:rsidRPr="00DA0AEE" w:rsidDel="00C64F21">
          <w:rPr>
            <w:rFonts w:ascii="Garamond" w:hAnsi="Garamond" w:cs="Times New Roman"/>
            <w:i/>
          </w:rPr>
          <w:delText>/</w:delText>
        </w:r>
        <w:r w:rsidR="00DA0AEE" w:rsidRPr="00DA0AEE" w:rsidDel="00C64F21">
          <w:rPr>
            <w:rFonts w:ascii="Garamond" w:hAnsi="Garamond" w:cs="Times New Roman"/>
            <w:i/>
          </w:rPr>
          <w:delText xml:space="preserve"> gazdasági, pénzügyi alkalmasság </w:delText>
        </w:r>
      </w:del>
      <w:r w:rsidR="00DA0AEE" w:rsidRPr="00DA0AEE">
        <w:rPr>
          <w:rFonts w:ascii="Garamond" w:hAnsi="Garamond" w:cs="Times New Roman"/>
          <w:i/>
        </w:rPr>
        <w:t>/</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 xml:space="preserve">mellékletben nyilatkozatmintákat bocsát rendelkezésre, és egyben javasolja ezek beépítését a beadandó ajánlati dokumentációba. </w:t>
      </w:r>
      <w:r w:rsidR="00F43796" w:rsidRPr="00DA0AEE">
        <w:rPr>
          <w:rFonts w:ascii="Garamond" w:hAnsi="Garamond" w:cs="Times New Roman"/>
        </w:rPr>
        <w:lastRenderedPageBreak/>
        <w:t>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w:t>
      </w:r>
      <w:proofErr w:type="spellStart"/>
      <w:r w:rsidRPr="00DA0AEE">
        <w:rPr>
          <w:rFonts w:ascii="Garamond" w:hAnsi="Garamond" w:cs="Times New Roman"/>
        </w:rPr>
        <w:t>alkalmassága</w:t>
      </w:r>
      <w:proofErr w:type="spellEnd"/>
      <w:r w:rsidRPr="00DA0AEE">
        <w:rPr>
          <w:rFonts w:ascii="Garamond" w:hAnsi="Garamond" w:cs="Times New Roman"/>
        </w:rPr>
        <w:t xml:space="preserve">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w:t>
      </w:r>
      <w:proofErr w:type="spellStart"/>
      <w:r w:rsidRPr="00DA0AEE">
        <w:rPr>
          <w:rFonts w:ascii="Garamond" w:hAnsi="Garamond" w:cs="Times New Roman"/>
          <w:b/>
          <w:u w:val="single"/>
        </w:rPr>
        <w:t>alkalmasságot</w:t>
      </w:r>
      <w:proofErr w:type="spellEnd"/>
      <w:r w:rsidRPr="00DA0AEE">
        <w:rPr>
          <w:rFonts w:ascii="Garamond" w:hAnsi="Garamond" w:cs="Times New Roman"/>
          <w:b/>
          <w:u w:val="single"/>
        </w:rPr>
        <w:t xml:space="preserve">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xml:space="preserve">. Az Ajánlattevőnek </w:t>
      </w:r>
      <w:del w:id="11" w:author="Onhausz Nikolett" w:date="2018-04-04T09:58:00Z">
        <w:r w:rsidRPr="00DA0AEE" w:rsidDel="00C64F21">
          <w:rPr>
            <w:rFonts w:ascii="Garamond" w:hAnsi="Garamond" w:cs="Times New Roman"/>
          </w:rPr>
          <w:delText xml:space="preserve">– amennyiben a szervezetet (személyt) nem a gazdasági és pénzügyi alkalmasság igazolásához használja fel – </w:delText>
        </w:r>
      </w:del>
      <w:r w:rsidRPr="00DA0AEE">
        <w:rPr>
          <w:rFonts w:ascii="Garamond" w:hAnsi="Garamond" w:cs="Times New Roman"/>
        </w:rPr>
        <w:t xml:space="preserve">csatolnia kell az ajánlatban a </w:t>
      </w:r>
      <w:proofErr w:type="gramStart"/>
      <w:r w:rsidRPr="00DA0AEE">
        <w:rPr>
          <w:rFonts w:ascii="Garamond" w:hAnsi="Garamond" w:cs="Times New Roman"/>
        </w:rPr>
        <w:t>kapacitásait</w:t>
      </w:r>
      <w:proofErr w:type="gramEnd"/>
      <w:r w:rsidRPr="00DA0AEE">
        <w:rPr>
          <w:rFonts w:ascii="Garamond" w:hAnsi="Garamond" w:cs="Times New Roman"/>
        </w:rPr>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Del="00C64F21" w:rsidRDefault="00DA0AEE" w:rsidP="00DA0AEE">
      <w:pPr>
        <w:jc w:val="both"/>
        <w:rPr>
          <w:del w:id="12" w:author="Onhausz Nikolett" w:date="2018-04-04T09:59:00Z"/>
          <w:rFonts w:ascii="Garamond" w:hAnsi="Garamond" w:cs="Times New Roman"/>
        </w:rPr>
      </w:pPr>
      <w:del w:id="13" w:author="Onhausz Nikolett" w:date="2018-04-04T09:59:00Z">
        <w:r w:rsidRPr="00DA0AEE" w:rsidDel="00C64F21">
          <w:rPr>
            <w:rFonts w:ascii="Garamond" w:hAnsi="Garamond" w:cs="Times New Roman"/>
          </w:rPr>
          <w:delText>5.1</w:delText>
        </w:r>
        <w:r w:rsidR="00104530" w:rsidDel="00C64F21">
          <w:rPr>
            <w:rFonts w:ascii="Garamond" w:hAnsi="Garamond" w:cs="Times New Roman"/>
          </w:rPr>
          <w:delText>2</w:delText>
        </w:r>
        <w:r w:rsidRPr="00DA0AEE" w:rsidDel="00C64F21">
          <w:rPr>
            <w:rFonts w:ascii="Garamond" w:hAnsi="Garamond" w:cs="Times New Roman"/>
          </w:rPr>
          <w:delTex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delText>
        </w:r>
      </w:del>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w:t>
      </w:r>
      <w:proofErr w:type="spellStart"/>
      <w:r w:rsidRPr="00DA0AEE">
        <w:rPr>
          <w:rFonts w:ascii="Garamond" w:hAnsi="Garamond" w:cs="Times New Roman"/>
        </w:rPr>
        <w:t>alkalmasságot</w:t>
      </w:r>
      <w:proofErr w:type="spellEnd"/>
      <w:r w:rsidRPr="00DA0AEE">
        <w:rPr>
          <w:rFonts w:ascii="Garamond" w:hAnsi="Garamond" w:cs="Times New Roman"/>
        </w:rPr>
        <w:t xml:space="preserve">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xml:space="preserve">. A gazdasági szereplő nem használhatja fel </w:t>
      </w:r>
      <w:proofErr w:type="spellStart"/>
      <w:r w:rsidR="00DA0AEE" w:rsidRPr="00DA0AEE">
        <w:rPr>
          <w:rFonts w:ascii="Garamond" w:hAnsi="Garamond" w:cs="Times New Roman"/>
        </w:rPr>
        <w:t>alkalmassága</w:t>
      </w:r>
      <w:proofErr w:type="spellEnd"/>
      <w:r w:rsidR="00DA0AEE" w:rsidRPr="00DA0AEE">
        <w:rPr>
          <w:rFonts w:ascii="Garamond" w:hAnsi="Garamond" w:cs="Times New Roman"/>
        </w:rPr>
        <w:t xml:space="preserve">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14" w:name="_Toc507501120"/>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14"/>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w:t>
      </w:r>
      <w:proofErr w:type="spellStart"/>
      <w:r w:rsidR="006E1BBF" w:rsidRPr="004148F2">
        <w:rPr>
          <w:rFonts w:ascii="Garamond" w:hAnsi="Garamond" w:cs="Times New Roman"/>
        </w:rPr>
        <w:t>mindezek</w:t>
      </w:r>
      <w:proofErr w:type="spellEnd"/>
      <w:r w:rsidR="006E1BBF" w:rsidRPr="004148F2">
        <w:rPr>
          <w:rFonts w:ascii="Garamond" w:hAnsi="Garamond" w:cs="Times New Roman"/>
        </w:rPr>
        <w:t xml:space="preserve">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643F0D"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643F0D"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643F0D" w:rsidP="00104A82">
            <w:pPr>
              <w:spacing w:before="60" w:after="60"/>
              <w:jc w:val="both"/>
              <w:rPr>
                <w:rFonts w:ascii="Garamond" w:hAnsi="Garamond" w:cs="Times New Roman"/>
              </w:rPr>
            </w:pPr>
            <w:hyperlink r:id="rId16"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7"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Emberi Erőforrások </w:t>
            </w:r>
            <w:proofErr w:type="spellStart"/>
            <w:r w:rsidRPr="004148F2">
              <w:rPr>
                <w:rFonts w:ascii="Garamond" w:hAnsi="Garamond" w:cs="Times New Roman"/>
              </w:rPr>
              <w:t>Minisztéri</w:t>
            </w:r>
            <w:r w:rsidR="004148F2">
              <w:rPr>
                <w:rFonts w:ascii="Garamond" w:hAnsi="Garamond" w:cs="Times New Roman"/>
              </w:rPr>
              <w:t>-</w:t>
            </w:r>
            <w:r w:rsidRPr="004148F2">
              <w:rPr>
                <w:rFonts w:ascii="Garamond" w:hAnsi="Garamond" w:cs="Times New Roman"/>
              </w:rPr>
              <w:t>uma</w:t>
            </w:r>
            <w:proofErr w:type="spellEnd"/>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9"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15" w:name="_Toc507501121"/>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15"/>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lastRenderedPageBreak/>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16" w:name="_Toc507501122"/>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16"/>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w:t>
      </w:r>
      <w:proofErr w:type="spellStart"/>
      <w:r w:rsidR="00902CAA">
        <w:rPr>
          <w:rFonts w:ascii="Garamond" w:hAnsi="Garamond" w:cs="Times New Roman"/>
        </w:rPr>
        <w:t>pdf</w:t>
      </w:r>
      <w:proofErr w:type="spellEnd"/>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lastRenderedPageBreak/>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w:t>
      </w:r>
      <w:proofErr w:type="spellStart"/>
      <w:r w:rsidRPr="004D404E">
        <w:rPr>
          <w:rFonts w:ascii="Garamond" w:hAnsi="Garamond" w:cs="Times New Roman"/>
        </w:rPr>
        <w:t>ak</w:t>
      </w:r>
      <w:proofErr w:type="spellEnd"/>
      <w:r w:rsidRPr="004D404E">
        <w:rPr>
          <w:rFonts w:ascii="Garamond" w:hAnsi="Garamond" w:cs="Times New Roman"/>
        </w:rPr>
        <w:t>)</w:t>
      </w:r>
      <w:proofErr w:type="spellStart"/>
      <w:r w:rsidRPr="004D404E">
        <w:rPr>
          <w:rFonts w:ascii="Garamond" w:hAnsi="Garamond" w:cs="Times New Roman"/>
        </w:rPr>
        <w:t>nak</w:t>
      </w:r>
      <w:proofErr w:type="spellEnd"/>
      <w:r w:rsidRPr="004D404E">
        <w:rPr>
          <w:rFonts w:ascii="Garamond" w:hAnsi="Garamond" w:cs="Times New Roman"/>
        </w:rPr>
        <w:t xml:space="preserve"> vagy olyan személynek, vagy személyeknek aki(k) erre a jogosult személy(</w:t>
      </w:r>
      <w:proofErr w:type="spellStart"/>
      <w:r w:rsidRPr="004D404E">
        <w:rPr>
          <w:rFonts w:ascii="Garamond" w:hAnsi="Garamond" w:cs="Times New Roman"/>
        </w:rPr>
        <w:t>ek</w:t>
      </w:r>
      <w:proofErr w:type="spellEnd"/>
      <w:r w:rsidRPr="004D404E">
        <w:rPr>
          <w:rFonts w:ascii="Garamond" w:hAnsi="Garamond" w:cs="Times New Roman"/>
        </w:rPr>
        <w:t>)</w:t>
      </w:r>
      <w:proofErr w:type="spellStart"/>
      <w:r w:rsidRPr="004D404E">
        <w:rPr>
          <w:rFonts w:ascii="Garamond" w:hAnsi="Garamond" w:cs="Times New Roman"/>
        </w:rPr>
        <w:t>től</w:t>
      </w:r>
      <w:proofErr w:type="spellEnd"/>
      <w:r w:rsidRPr="004D404E">
        <w:rPr>
          <w:rFonts w:ascii="Garamond" w:hAnsi="Garamond" w:cs="Times New Roman"/>
        </w:rPr>
        <w:t xml:space="preserve">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B53637" w:rsidRPr="00B53637">
        <w:rPr>
          <w:rFonts w:ascii="Garamond" w:hAnsi="Garamond" w:cs="Times New Roman"/>
          <w:b/>
          <w:caps/>
        </w:rPr>
        <w:t>Orvostechnikai eszközök beszerzése a Pécsi Tudományegyetem GINOP-2.3.2-15-2016-00</w:t>
      </w:r>
      <w:r w:rsidR="00365300">
        <w:rPr>
          <w:rFonts w:ascii="Garamond" w:hAnsi="Garamond" w:cs="Times New Roman"/>
          <w:b/>
          <w:caps/>
        </w:rPr>
        <w:t>0</w:t>
      </w:r>
      <w:r w:rsidR="00B53637" w:rsidRPr="00B53637">
        <w:rPr>
          <w:rFonts w:ascii="Garamond" w:hAnsi="Garamond" w:cs="Times New Roman"/>
          <w:b/>
          <w:caps/>
        </w:rPr>
        <w:t>48 jelű projektje keretein belül</w:t>
      </w:r>
      <w:r w:rsidR="00912628" w:rsidRPr="004D404E">
        <w:rPr>
          <w:rFonts w:ascii="Garamond" w:hAnsi="Garamond" w:cs="Times New Roman"/>
          <w:b/>
          <w:caps/>
        </w:rPr>
        <w:t xml:space="preserve"> </w:t>
      </w:r>
      <w:r w:rsidR="00A022A3">
        <w:rPr>
          <w:rFonts w:ascii="Garamond" w:hAnsi="Garamond" w:cs="Times New Roman"/>
          <w:b/>
          <w:caps/>
        </w:rPr>
        <w:t xml:space="preserve">– 2. </w:t>
      </w:r>
      <w:r w:rsidR="001617A1" w:rsidRPr="004D404E">
        <w:rPr>
          <w:rFonts w:ascii="Garamond" w:hAnsi="Garamond" w:cs="Times New Roman"/>
          <w:b/>
          <w:caps/>
        </w:rPr>
        <w:t>–</w:t>
      </w:r>
      <w:bookmarkStart w:id="17"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17"/>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8" w:name="_Toc507501123"/>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8"/>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016BA8" w:rsidRPr="004D404E" w:rsidTr="005536E8">
        <w:tc>
          <w:tcPr>
            <w:tcW w:w="799" w:type="dxa"/>
            <w:vAlign w:val="center"/>
          </w:tcPr>
          <w:p w:rsidR="00016BA8" w:rsidRPr="004D404E" w:rsidRDefault="00016BA8" w:rsidP="004D404E">
            <w:pPr>
              <w:spacing w:before="60" w:after="60"/>
              <w:jc w:val="center"/>
              <w:rPr>
                <w:rFonts w:ascii="Garamond" w:hAnsi="Garamond"/>
              </w:rPr>
            </w:pPr>
            <w:r>
              <w:rPr>
                <w:rFonts w:ascii="Garamond" w:hAnsi="Garamond"/>
              </w:rPr>
              <w:t>4.</w:t>
            </w:r>
          </w:p>
        </w:tc>
        <w:tc>
          <w:tcPr>
            <w:tcW w:w="2674" w:type="dxa"/>
            <w:vAlign w:val="center"/>
          </w:tcPr>
          <w:p w:rsidR="00016BA8" w:rsidRPr="004D404E" w:rsidRDefault="00016BA8" w:rsidP="004D404E">
            <w:pPr>
              <w:spacing w:before="60" w:after="60"/>
              <w:jc w:val="center"/>
              <w:rPr>
                <w:rFonts w:ascii="Garamond" w:hAnsi="Garamond"/>
                <w:b/>
              </w:rPr>
            </w:pPr>
            <w:proofErr w:type="spellStart"/>
            <w:r>
              <w:rPr>
                <w:rFonts w:ascii="Garamond" w:hAnsi="Garamond"/>
                <w:b/>
              </w:rPr>
              <w:t>Árrészletező</w:t>
            </w:r>
            <w:proofErr w:type="spellEnd"/>
          </w:p>
        </w:tc>
        <w:tc>
          <w:tcPr>
            <w:tcW w:w="3745" w:type="dxa"/>
            <w:vAlign w:val="center"/>
          </w:tcPr>
          <w:p w:rsidR="00016BA8" w:rsidRPr="004D404E" w:rsidRDefault="00016BA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016BA8" w:rsidRPr="004D404E" w:rsidRDefault="00016BA8" w:rsidP="004D404E">
            <w:pPr>
              <w:spacing w:before="60" w:after="60"/>
              <w:jc w:val="center"/>
              <w:rPr>
                <w:rFonts w:ascii="Garamond" w:hAnsi="Garamond"/>
                <w:b/>
              </w:rPr>
            </w:pPr>
            <w:r>
              <w:rPr>
                <w:rFonts w:ascii="Garamond" w:hAnsi="Garamond"/>
                <w:b/>
              </w:rPr>
              <w:t>Ajánlatkérő által külön fájlban csatolt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lastRenderedPageBreak/>
              <w:t>AJÁNLAT 2. FEJEZET: EGYSÉGES EURÓPAI KÖZBESZERZÉSI DOKUMENTUM</w:t>
            </w:r>
          </w:p>
        </w:tc>
      </w:tr>
      <w:tr w:rsidR="00F016C0" w:rsidRPr="004D404E" w:rsidTr="005536E8">
        <w:tc>
          <w:tcPr>
            <w:tcW w:w="799" w:type="dxa"/>
            <w:vAlign w:val="center"/>
          </w:tcPr>
          <w:p w:rsidR="00F016C0" w:rsidRPr="004D404E" w:rsidRDefault="00016BA8"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016BA8"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52021E" w:rsidRDefault="002D6CB8" w:rsidP="0052021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52021E" w:rsidRDefault="002D6CB8" w:rsidP="0052021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9.</w:t>
            </w:r>
          </w:p>
        </w:tc>
        <w:tc>
          <w:tcPr>
            <w:tcW w:w="2674" w:type="dxa"/>
            <w:vAlign w:val="center"/>
          </w:tcPr>
          <w:p w:rsidR="00D65446" w:rsidRPr="004D404E" w:rsidRDefault="00D65446" w:rsidP="00D65446">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7.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10</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Nyilatkozat a Kbt. 65. § (7) bekezdés alapján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8</w:t>
            </w:r>
            <w:r w:rsidRPr="004D404E">
              <w:rPr>
                <w:rFonts w:ascii="Garamond" w:hAnsi="Garamond"/>
                <w:b/>
              </w:rPr>
              <w:t>.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1</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D65446" w:rsidRPr="004D404E" w:rsidRDefault="00D65446" w:rsidP="00D65446">
            <w:pPr>
              <w:spacing w:before="60" w:after="60"/>
              <w:jc w:val="center"/>
              <w:rPr>
                <w:rFonts w:ascii="Garamond" w:hAnsi="Garamond"/>
                <w:b/>
              </w:rPr>
            </w:pPr>
            <w:r w:rsidRPr="004D404E">
              <w:rPr>
                <w:rFonts w:ascii="Garamond" w:hAnsi="Garamond"/>
                <w:b/>
              </w:rPr>
              <w:t>(adott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2</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 xml:space="preserve">Az ajánlatban szereplő bármilyen nyilatkozatot aláíró cégjegyzésre vagy </w:t>
            </w:r>
            <w:r w:rsidRPr="004D404E">
              <w:rPr>
                <w:rFonts w:ascii="Garamond" w:hAnsi="Garamond"/>
                <w:b/>
              </w:rPr>
              <w:lastRenderedPageBreak/>
              <w:t>aláírásra jogosult képviselő aláírási címpéldánya vagy aláírási mintája</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Ajánlattevő (közös ajánlattevők)</w:t>
            </w:r>
          </w:p>
          <w:p w:rsidR="00D65446" w:rsidRPr="00324E0E" w:rsidRDefault="00D65446" w:rsidP="00D65446">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w:t>
            </w:r>
            <w:r>
              <w:rPr>
                <w:rFonts w:ascii="Garamond" w:hAnsi="Garamond"/>
              </w:rPr>
              <w:t>got</w:t>
            </w:r>
            <w:proofErr w:type="spellEnd"/>
            <w:r>
              <w:rPr>
                <w:rFonts w:ascii="Garamond" w:hAnsi="Garamond"/>
              </w:rPr>
              <w:t xml:space="preserve"> igazoló szervezet (személy)</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3</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Közös ajánlattevői megállapodás</w:t>
            </w:r>
            <w:r>
              <w:rPr>
                <w:rFonts w:ascii="Garamond" w:hAnsi="Garamond"/>
                <w:b/>
              </w:rPr>
              <w:t xml:space="preserve">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4</w:t>
            </w:r>
            <w:r w:rsidRPr="004D404E">
              <w:rPr>
                <w:rFonts w:ascii="Garamond" w:hAnsi="Garamond"/>
              </w:rPr>
              <w:t>.</w:t>
            </w:r>
          </w:p>
        </w:tc>
        <w:tc>
          <w:tcPr>
            <w:tcW w:w="2674" w:type="dxa"/>
            <w:vAlign w:val="center"/>
          </w:tcPr>
          <w:p w:rsidR="00D65446" w:rsidRPr="004D404E" w:rsidRDefault="00D65446" w:rsidP="001729DB">
            <w:pPr>
              <w:spacing w:before="60" w:after="60"/>
              <w:jc w:val="center"/>
              <w:rPr>
                <w:rFonts w:ascii="Garamond" w:hAnsi="Garamond"/>
                <w:b/>
              </w:rPr>
            </w:pPr>
            <w:r w:rsidRPr="001729DB">
              <w:rPr>
                <w:rFonts w:ascii="Garamond" w:hAnsi="Garamond"/>
                <w:b/>
              </w:rPr>
              <w:t>Nyilatkozat a Kbt. 66. § (6) bekezdés a)-b) pontja szerint</w:t>
            </w:r>
          </w:p>
        </w:tc>
        <w:tc>
          <w:tcPr>
            <w:tcW w:w="3745" w:type="dxa"/>
            <w:vAlign w:val="center"/>
          </w:tcPr>
          <w:p w:rsidR="00D65446" w:rsidRPr="00610990"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9. számú mel</w:t>
            </w:r>
            <w:r w:rsidR="001729DB">
              <w:rPr>
                <w:rFonts w:ascii="Garamond" w:hAnsi="Garamond"/>
                <w:b/>
              </w:rPr>
              <w:t>l</w:t>
            </w:r>
            <w:r>
              <w:rPr>
                <w:rFonts w:ascii="Garamond" w:hAnsi="Garamond"/>
                <w:b/>
              </w:rPr>
              <w:t>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5</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D65446" w:rsidRPr="0052021E" w:rsidRDefault="00D65446" w:rsidP="0052021E">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w:t>
            </w:r>
            <w:r w:rsidR="0052021E">
              <w:rPr>
                <w:rFonts w:ascii="Garamond" w:hAnsi="Garamond"/>
              </w:rPr>
              <w:t xml:space="preserve"> szervezet (személy)</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16</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Nyilatkozat nyertess</w:t>
            </w:r>
            <w:r>
              <w:rPr>
                <w:rFonts w:ascii="Garamond" w:hAnsi="Garamond"/>
                <w:b/>
              </w:rPr>
              <w:t>ég esetén a szerződés feltöltésé</w:t>
            </w:r>
            <w:r w:rsidRPr="004D404E">
              <w:rPr>
                <w:rFonts w:ascii="Garamond" w:hAnsi="Garamond"/>
                <w:b/>
              </w:rPr>
              <w:t>hez szükséges adatokról</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17.</w:t>
            </w:r>
          </w:p>
        </w:tc>
        <w:tc>
          <w:tcPr>
            <w:tcW w:w="2674" w:type="dxa"/>
            <w:vAlign w:val="center"/>
          </w:tcPr>
          <w:p w:rsidR="00D65446" w:rsidRPr="00016BA8" w:rsidRDefault="00D65446" w:rsidP="00D65446">
            <w:pPr>
              <w:spacing w:before="60" w:after="60"/>
              <w:jc w:val="center"/>
              <w:rPr>
                <w:rFonts w:ascii="Garamond" w:hAnsi="Garamond"/>
                <w:b/>
              </w:rPr>
            </w:pPr>
            <w:r>
              <w:rPr>
                <w:rFonts w:ascii="Garamond" w:hAnsi="Garamond"/>
                <w:b/>
              </w:rPr>
              <w:t>A megajánlott termék tulajdonságait, paramétereit bemutató műszaki leírás</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Ajánlatkérő műszaki leírásként, külön fájlban kiadott dokumentum</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18.</w:t>
            </w:r>
          </w:p>
        </w:tc>
        <w:tc>
          <w:tcPr>
            <w:tcW w:w="2674" w:type="dxa"/>
            <w:vAlign w:val="center"/>
          </w:tcPr>
          <w:p w:rsidR="00D65446" w:rsidRPr="004D404E" w:rsidRDefault="00D65446" w:rsidP="00D65446">
            <w:pPr>
              <w:spacing w:before="60" w:after="60"/>
              <w:jc w:val="center"/>
              <w:rPr>
                <w:rFonts w:ascii="Garamond" w:hAnsi="Garamond"/>
                <w:b/>
              </w:rPr>
            </w:pPr>
            <w:r w:rsidRPr="00016BA8">
              <w:rPr>
                <w:rFonts w:ascii="Garamond" w:hAnsi="Garamond"/>
                <w:b/>
              </w:rPr>
              <w:t>CE megfelelőség értékelési tanúsítványa</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w:t>
            </w:r>
          </w:p>
        </w:tc>
      </w:tr>
      <w:tr w:rsidR="00D65446" w:rsidRPr="004D404E" w:rsidTr="004D404E">
        <w:tc>
          <w:tcPr>
            <w:tcW w:w="9062" w:type="dxa"/>
            <w:gridSpan w:val="4"/>
            <w:vAlign w:val="center"/>
          </w:tcPr>
          <w:p w:rsidR="00D65446" w:rsidRPr="004D404E" w:rsidRDefault="00D65446" w:rsidP="00D65446">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19</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w:t>
      </w:r>
      <w:r w:rsidR="00976B12" w:rsidRPr="004D404E">
        <w:rPr>
          <w:rFonts w:ascii="Garamond" w:hAnsi="Garamond"/>
        </w:rPr>
        <w:lastRenderedPageBreak/>
        <w:t xml:space="preserve">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9" w:name="_Toc507501124"/>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9"/>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w:t>
      </w:r>
      <w:proofErr w:type="spellStart"/>
      <w:r w:rsidRPr="00725774">
        <w:rPr>
          <w:rFonts w:ascii="Garamond" w:hAnsi="Garamond" w:cs="Times New Roman"/>
        </w:rPr>
        <w:t>elveszése</w:t>
      </w:r>
      <w:proofErr w:type="spellEnd"/>
      <w:r w:rsidRPr="00725774">
        <w:rPr>
          <w:rFonts w:ascii="Garamond" w:hAnsi="Garamond" w:cs="Times New Roman"/>
        </w:rPr>
        <w:t>,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 xml:space="preserve">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w:t>
      </w:r>
      <w:proofErr w:type="spellStart"/>
      <w:r w:rsidRPr="00725774">
        <w:rPr>
          <w:rFonts w:ascii="Garamond" w:hAnsi="Garamond" w:cs="Times New Roman"/>
        </w:rPr>
        <w:t>előzőekre</w:t>
      </w:r>
      <w:proofErr w:type="spellEnd"/>
      <w:r w:rsidRPr="00725774">
        <w:rPr>
          <w:rFonts w:ascii="Garamond" w:hAnsi="Garamond" w:cs="Times New Roman"/>
        </w:rPr>
        <w:t xml:space="preserv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w:t>
      </w:r>
      <w:proofErr w:type="spellStart"/>
      <w:r w:rsidR="00C66675" w:rsidRPr="00725774">
        <w:rPr>
          <w:rFonts w:ascii="Garamond" w:hAnsi="Garamond" w:cs="Times New Roman"/>
        </w:rPr>
        <w:t>elveszése</w:t>
      </w:r>
      <w:proofErr w:type="spellEnd"/>
      <w:r w:rsidR="00C66675" w:rsidRPr="00725774">
        <w:rPr>
          <w:rFonts w:ascii="Garamond" w:hAnsi="Garamond" w:cs="Times New Roman"/>
        </w:rPr>
        <w:t>,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20" w:name="_Toc507501125"/>
      <w:r w:rsidRPr="001D05A0">
        <w:rPr>
          <w:rFonts w:ascii="Garamond" w:hAnsi="Garamond"/>
          <w:szCs w:val="22"/>
          <w:u w:val="single"/>
        </w:rPr>
        <w:lastRenderedPageBreak/>
        <w:t>1</w:t>
      </w:r>
      <w:r w:rsidR="001D05A0" w:rsidRPr="001D05A0">
        <w:rPr>
          <w:rFonts w:ascii="Garamond" w:hAnsi="Garamond"/>
          <w:szCs w:val="22"/>
          <w:u w:val="single"/>
        </w:rPr>
        <w:t>1</w:t>
      </w:r>
      <w:r w:rsidRPr="001D05A0">
        <w:rPr>
          <w:rFonts w:ascii="Garamond" w:hAnsi="Garamond"/>
          <w:szCs w:val="22"/>
          <w:u w:val="single"/>
        </w:rPr>
        <w:t>. AJÁNLATI KÖTÖTTSÉG</w:t>
      </w:r>
      <w:bookmarkEnd w:id="20"/>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 xml:space="preserve">.3. Az ajánlatok elbírálásáról szóló írásbeli </w:t>
      </w:r>
      <w:proofErr w:type="spellStart"/>
      <w:r w:rsidRPr="00725774">
        <w:rPr>
          <w:rFonts w:ascii="Garamond" w:eastAsia="Calibri" w:hAnsi="Garamond" w:cs="Times New Roman"/>
          <w:szCs w:val="22"/>
        </w:rPr>
        <w:t>összegezésnek</w:t>
      </w:r>
      <w:proofErr w:type="spellEnd"/>
      <w:r w:rsidRPr="00725774">
        <w:rPr>
          <w:rFonts w:ascii="Garamond" w:eastAsia="Calibri" w:hAnsi="Garamond" w:cs="Times New Roman"/>
          <w:szCs w:val="22"/>
        </w:rPr>
        <w:t xml:space="preserve">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21" w:name="_Toc507501126"/>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21"/>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lastRenderedPageBreak/>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proofErr w:type="spellStart"/>
      <w:r w:rsidRPr="00725774">
        <w:rPr>
          <w:rFonts w:ascii="Garamond" w:hAnsi="Garamond" w:cs="Times New Roman"/>
        </w:rPr>
        <w:t>fb</w:t>
      </w:r>
      <w:proofErr w:type="spellEnd"/>
      <w:r w:rsidRPr="00725774">
        <w:rPr>
          <w:rFonts w:ascii="Garamond" w:hAnsi="Garamond" w:cs="Times New Roman"/>
        </w:rPr>
        <w:t>)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22" w:name="_Toc507501127"/>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22"/>
      <w:r w:rsidRPr="001D05A0">
        <w:rPr>
          <w:rFonts w:ascii="Garamond" w:hAnsi="Garamond"/>
          <w:u w:val="single"/>
        </w:rPr>
        <w:t xml:space="preserve"> </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933136" w:rsidRDefault="00933136" w:rsidP="00722A23">
      <w:pPr>
        <w:jc w:val="both"/>
        <w:rPr>
          <w:rFonts w:ascii="Garamond" w:hAnsi="Garamond"/>
          <w:color w:val="000000"/>
        </w:rPr>
      </w:pPr>
      <w:r w:rsidRPr="001C524A">
        <w:rPr>
          <w:rFonts w:ascii="Garamond" w:hAnsi="Garamond"/>
          <w:color w:val="000000"/>
        </w:rPr>
        <w:t xml:space="preserve">Ajánlatkérő az </w:t>
      </w:r>
      <w:r>
        <w:rPr>
          <w:rFonts w:ascii="Garamond" w:hAnsi="Garamond"/>
          <w:bCs/>
        </w:rPr>
        <w:t>1.1, 2.1, 3.1, 4.1</w:t>
      </w:r>
      <w:r w:rsidR="00A82242">
        <w:rPr>
          <w:rFonts w:ascii="Garamond" w:hAnsi="Garamond"/>
          <w:bCs/>
        </w:rPr>
        <w:t xml:space="preserve"> és 5.1</w:t>
      </w:r>
      <w:r w:rsidRPr="001C524A">
        <w:rPr>
          <w:rFonts w:ascii="Garamond" w:hAnsi="Garamond"/>
          <w:bCs/>
        </w:rPr>
        <w:t xml:space="preserve"> </w:t>
      </w:r>
      <w:r w:rsidRPr="001C524A">
        <w:rPr>
          <w:rFonts w:ascii="Garamond" w:hAnsi="Garamond"/>
          <w:color w:val="000000"/>
        </w:rPr>
        <w:t xml:space="preserve">értékelési részszempont esetében a </w:t>
      </w:r>
      <w:r w:rsidRPr="00F30A15">
        <w:rPr>
          <w:rFonts w:ascii="Garamond" w:hAnsi="Garamond"/>
          <w:color w:val="000000"/>
        </w:rPr>
        <w:t>fordított</w:t>
      </w:r>
      <w:r>
        <w:rPr>
          <w:rFonts w:ascii="Garamond" w:hAnsi="Garamond"/>
          <w:color w:val="000000"/>
        </w:rPr>
        <w:t xml:space="preserve"> </w:t>
      </w:r>
      <w:r w:rsidRPr="00F30A15">
        <w:rPr>
          <w:rFonts w:ascii="Garamond" w:hAnsi="Garamond"/>
          <w:color w:val="000000"/>
        </w:rPr>
        <w:t>arányosítás módszerét</w:t>
      </w:r>
      <w:r w:rsidRPr="001C524A">
        <w:rPr>
          <w:rFonts w:ascii="Garamond" w:hAnsi="Garamond"/>
          <w:color w:val="000000"/>
        </w:rPr>
        <w:t xml:space="preserve"> alkalmazza, figyelemmel a Közbeszerzések Hatóság útmutatójára (</w:t>
      </w:r>
      <w:r>
        <w:rPr>
          <w:rFonts w:ascii="Garamond" w:hAnsi="Garamond"/>
          <w:color w:val="000000"/>
        </w:rPr>
        <w:t>KÉ</w:t>
      </w:r>
      <w:r w:rsidRPr="00C30399">
        <w:rPr>
          <w:rFonts w:ascii="Garamond" w:hAnsi="Garamond"/>
          <w:color w:val="000000"/>
        </w:rPr>
        <w:t xml:space="preserve"> 147. szám</w:t>
      </w:r>
      <w:r>
        <w:rPr>
          <w:rFonts w:ascii="Garamond" w:hAnsi="Garamond"/>
          <w:color w:val="000000"/>
        </w:rPr>
        <w:t>,</w:t>
      </w:r>
      <w:r w:rsidRPr="00C30399">
        <w:rPr>
          <w:rFonts w:ascii="Garamond" w:hAnsi="Garamond"/>
          <w:color w:val="000000"/>
        </w:rPr>
        <w:t xml:space="preserve"> 2016.12.21.</w:t>
      </w:r>
      <w:r w:rsidRPr="001C524A">
        <w:rPr>
          <w:rFonts w:ascii="Garamond" w:hAnsi="Garamond"/>
          <w:color w:val="000000"/>
        </w:rPr>
        <w:t>)</w:t>
      </w:r>
    </w:p>
    <w:p w:rsidR="00933136" w:rsidRDefault="00933136" w:rsidP="00722A23">
      <w:pPr>
        <w:jc w:val="both"/>
        <w:rPr>
          <w:rFonts w:ascii="Garamond" w:hAnsi="Garamond"/>
          <w:color w:val="000000"/>
        </w:rPr>
      </w:pPr>
    </w:p>
    <w:p w:rsidR="00933136" w:rsidRPr="00186501" w:rsidRDefault="00933136" w:rsidP="00722A23">
      <w:pPr>
        <w:jc w:val="both"/>
        <w:rPr>
          <w:rFonts w:ascii="Garamond" w:hAnsi="Garamond" w:cs="Times New Roman"/>
        </w:rPr>
      </w:pPr>
      <w:r w:rsidRPr="00186501">
        <w:rPr>
          <w:rFonts w:ascii="Garamond" w:hAnsi="Garamond"/>
          <w:color w:val="000000"/>
        </w:rPr>
        <w:t xml:space="preserve">Ajánlatkérő az </w:t>
      </w:r>
      <w:r w:rsidRPr="00186501">
        <w:rPr>
          <w:rFonts w:ascii="Garamond" w:hAnsi="Garamond"/>
          <w:bCs/>
        </w:rPr>
        <w:t>1.8, 2.</w:t>
      </w:r>
      <w:r w:rsidR="00186501" w:rsidRPr="00186501">
        <w:rPr>
          <w:rFonts w:ascii="Garamond" w:hAnsi="Garamond"/>
          <w:bCs/>
        </w:rPr>
        <w:t>3</w:t>
      </w:r>
      <w:r w:rsidRPr="00186501">
        <w:rPr>
          <w:rFonts w:ascii="Garamond" w:hAnsi="Garamond"/>
          <w:bCs/>
        </w:rPr>
        <w:t>, 3.3</w:t>
      </w:r>
      <w:r w:rsidR="00A82242" w:rsidRPr="00186501">
        <w:rPr>
          <w:rFonts w:ascii="Garamond" w:hAnsi="Garamond"/>
          <w:bCs/>
        </w:rPr>
        <w:t xml:space="preserve"> és 5.2</w:t>
      </w:r>
      <w:r w:rsidRPr="00186501">
        <w:rPr>
          <w:rFonts w:ascii="Garamond" w:hAnsi="Garamond"/>
          <w:bCs/>
        </w:rPr>
        <w:t xml:space="preserve"> </w:t>
      </w:r>
      <w:r w:rsidRPr="00186501">
        <w:rPr>
          <w:rFonts w:ascii="Garamond" w:hAnsi="Garamond"/>
          <w:color w:val="000000"/>
        </w:rPr>
        <w:t xml:space="preserve">értékelési részszempont esetében </w:t>
      </w:r>
      <w:r w:rsidRPr="00186501">
        <w:rPr>
          <w:rFonts w:ascii="Garamond" w:hAnsi="Garamond" w:cs="Times New Roman"/>
        </w:rPr>
        <w:t>a</w:t>
      </w:r>
      <w:r w:rsidR="00A3732C" w:rsidRPr="00186501">
        <w:rPr>
          <w:rFonts w:ascii="Garamond" w:hAnsi="Garamond" w:cs="Times New Roman"/>
        </w:rPr>
        <w:t xml:space="preserve"> (</w:t>
      </w:r>
      <w:r w:rsidRPr="00186501">
        <w:rPr>
          <w:rFonts w:ascii="Garamond" w:hAnsi="Garamond" w:cs="Times New Roman"/>
        </w:rPr>
        <w:t>„minél kisebb érték a jobb”</w:t>
      </w:r>
      <w:r w:rsidR="00A3732C" w:rsidRPr="00186501">
        <w:rPr>
          <w:rFonts w:ascii="Garamond" w:hAnsi="Garamond" w:cs="Times New Roman"/>
        </w:rPr>
        <w:t>)</w:t>
      </w:r>
      <w:r w:rsidRPr="00186501">
        <w:rPr>
          <w:rFonts w:ascii="Garamond" w:hAnsi="Garamond"/>
          <w:color w:val="000000"/>
        </w:rPr>
        <w:t xml:space="preserve"> </w:t>
      </w:r>
      <w:r w:rsidR="00A3732C" w:rsidRPr="00186501">
        <w:rPr>
          <w:rFonts w:ascii="Garamond" w:hAnsi="Garamond" w:cs="Times New Roman"/>
        </w:rPr>
        <w:t>arányosítás,</w:t>
      </w:r>
      <w:r w:rsidR="00A3732C" w:rsidRPr="00186501">
        <w:rPr>
          <w:rFonts w:ascii="Garamond" w:hAnsi="Garamond"/>
          <w:color w:val="000000"/>
        </w:rPr>
        <w:t xml:space="preserve"> </w:t>
      </w:r>
      <w:r w:rsidRPr="00186501">
        <w:rPr>
          <w:rFonts w:ascii="Garamond" w:hAnsi="Garamond"/>
          <w:color w:val="000000"/>
        </w:rPr>
        <w:t>míg az 1.4., 1.7, 3.</w:t>
      </w:r>
      <w:r w:rsidR="007A4AB6" w:rsidRPr="00186501">
        <w:rPr>
          <w:rFonts w:ascii="Garamond" w:hAnsi="Garamond"/>
          <w:color w:val="000000"/>
        </w:rPr>
        <w:t>3</w:t>
      </w:r>
      <w:r w:rsidRPr="00186501">
        <w:rPr>
          <w:rFonts w:ascii="Garamond" w:hAnsi="Garamond"/>
          <w:color w:val="000000"/>
        </w:rPr>
        <w:t xml:space="preserve">, 4.2 és 4.3 értékelési részszempont esetében </w:t>
      </w:r>
      <w:r w:rsidRPr="00186501">
        <w:rPr>
          <w:rFonts w:ascii="Garamond" w:hAnsi="Garamond" w:cs="Times New Roman"/>
        </w:rPr>
        <w:t xml:space="preserve">a </w:t>
      </w:r>
      <w:r w:rsidR="00A3732C" w:rsidRPr="00186501">
        <w:rPr>
          <w:rFonts w:ascii="Garamond" w:hAnsi="Garamond" w:cs="Times New Roman"/>
        </w:rPr>
        <w:t>(</w:t>
      </w:r>
      <w:r w:rsidRPr="00186501">
        <w:rPr>
          <w:rFonts w:ascii="Garamond" w:hAnsi="Garamond" w:cs="Times New Roman"/>
        </w:rPr>
        <w:t>„minél nagyobb érték a jobb”</w:t>
      </w:r>
      <w:r w:rsidR="00A3732C" w:rsidRPr="00186501">
        <w:rPr>
          <w:rFonts w:ascii="Garamond" w:hAnsi="Garamond" w:cs="Times New Roman"/>
        </w:rPr>
        <w:t>) arányosítás</w:t>
      </w:r>
      <w:r w:rsidRPr="00186501">
        <w:rPr>
          <w:rFonts w:ascii="Garamond" w:hAnsi="Garamond" w:cs="Times New Roman"/>
        </w:rPr>
        <w:t xml:space="preserve"> módszert alkalmazza, figyelemmel a Miniszterelnökség által „A Kbt. 77. § (1) bekezdése szerinti legkedvezőbb szint, illetve legkedvezőtlenebb elvárás meghatározásához” tárgyban kiadott útmutatóban foglaltakra. </w:t>
      </w:r>
    </w:p>
    <w:p w:rsidR="00933136" w:rsidRDefault="00933136" w:rsidP="00722A23">
      <w:pPr>
        <w:jc w:val="both"/>
        <w:rPr>
          <w:rFonts w:ascii="Garamond" w:hAnsi="Garamond" w:cs="Times New Roman"/>
          <w:u w:val="single"/>
        </w:rPr>
      </w:pPr>
    </w:p>
    <w:p w:rsidR="00933136" w:rsidRPr="00186501" w:rsidRDefault="00933136" w:rsidP="00722A23">
      <w:pPr>
        <w:jc w:val="both"/>
        <w:rPr>
          <w:rFonts w:ascii="Garamond" w:hAnsi="Garamond"/>
          <w:color w:val="000000"/>
        </w:rPr>
      </w:pPr>
      <w:r w:rsidRPr="00186501">
        <w:rPr>
          <w:rFonts w:ascii="Garamond" w:hAnsi="Garamond" w:cs="Times New Roman"/>
        </w:rPr>
        <w:t>A ponthatár alsó és felső határa</w:t>
      </w:r>
      <w:r w:rsidR="009415E5" w:rsidRPr="00186501">
        <w:rPr>
          <w:rFonts w:ascii="Garamond" w:hAnsi="Garamond" w:cs="Times New Roman"/>
        </w:rPr>
        <w:t xml:space="preserve"> valamennyi módszer esetében</w:t>
      </w:r>
      <w:r w:rsidRPr="00186501">
        <w:rPr>
          <w:rFonts w:ascii="Garamond" w:hAnsi="Garamond" w:cs="Times New Roman"/>
        </w:rPr>
        <w:t>: 0-10.</w:t>
      </w:r>
    </w:p>
    <w:p w:rsidR="00933136" w:rsidRDefault="00933136"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B53637" w:rsidRPr="00841143" w:rsidTr="0037120E">
        <w:trPr>
          <w:tblCellSpacing w:w="20" w:type="dxa"/>
          <w:jc w:val="center"/>
        </w:trPr>
        <w:tc>
          <w:tcPr>
            <w:tcW w:w="5167" w:type="dxa"/>
          </w:tcPr>
          <w:p w:rsidR="00B53637" w:rsidRPr="00B53637" w:rsidRDefault="00B53637" w:rsidP="00B53637">
            <w:pPr>
              <w:spacing w:before="120" w:after="120"/>
              <w:jc w:val="center"/>
              <w:rPr>
                <w:rFonts w:ascii="Garamond" w:hAnsi="Garamond"/>
                <w:b/>
              </w:rPr>
            </w:pPr>
            <w:r w:rsidRPr="00015868">
              <w:rPr>
                <w:rFonts w:ascii="Garamond" w:hAnsi="Garamond"/>
                <w:b/>
              </w:rPr>
              <w:t>Részszempont</w:t>
            </w:r>
          </w:p>
        </w:tc>
        <w:tc>
          <w:tcPr>
            <w:tcW w:w="2974" w:type="dxa"/>
          </w:tcPr>
          <w:p w:rsidR="00B53637" w:rsidRPr="00B53637" w:rsidRDefault="00B53637" w:rsidP="00B53637">
            <w:pPr>
              <w:spacing w:before="120" w:after="120"/>
              <w:jc w:val="center"/>
              <w:rPr>
                <w:rFonts w:ascii="Garamond" w:hAnsi="Garamond"/>
                <w:b/>
              </w:rPr>
            </w:pPr>
            <w:r w:rsidRPr="00015868">
              <w:rPr>
                <w:rFonts w:ascii="Garamond" w:hAnsi="Garamond"/>
                <w:b/>
              </w:rPr>
              <w:t>Súlyszám</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lastRenderedPageBreak/>
              <w:t>1.1 Nettó ajánlati ár</w:t>
            </w:r>
          </w:p>
        </w:tc>
        <w:tc>
          <w:tcPr>
            <w:tcW w:w="2974" w:type="dxa"/>
          </w:tcPr>
          <w:p w:rsidR="00B53637" w:rsidRPr="00B53637" w:rsidRDefault="00B53637" w:rsidP="00B53637">
            <w:pPr>
              <w:spacing w:before="120" w:after="120"/>
              <w:jc w:val="center"/>
              <w:rPr>
                <w:rFonts w:ascii="Garamond" w:hAnsi="Garamond"/>
              </w:rPr>
            </w:pPr>
            <w:r w:rsidRPr="00B53637">
              <w:rPr>
                <w:rFonts w:ascii="Garamond" w:hAnsi="Garamond"/>
              </w:rPr>
              <w:t>6</w:t>
            </w:r>
            <w:r w:rsidR="00FA24A9">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1.2 </w:t>
            </w:r>
            <w:r w:rsidR="00A022A3" w:rsidRPr="00A022A3">
              <w:rPr>
                <w:rFonts w:ascii="Garamond" w:hAnsi="Garamond"/>
              </w:rPr>
              <w:t>Fényforrás - Az optikai szűrő az endoszkóp vezérlő gombokkal elérhető/bekapcsolható legyen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2</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1.3 </w:t>
            </w:r>
            <w:r w:rsidR="00A022A3" w:rsidRPr="00A022A3">
              <w:rPr>
                <w:rFonts w:ascii="Garamond" w:hAnsi="Garamond"/>
              </w:rPr>
              <w:t xml:space="preserve">Endoszkópos </w:t>
            </w:r>
            <w:proofErr w:type="spellStart"/>
            <w:r w:rsidR="00A022A3" w:rsidRPr="00A022A3">
              <w:rPr>
                <w:rFonts w:ascii="Garamond" w:hAnsi="Garamond"/>
              </w:rPr>
              <w:t>ultrahangdiagosztikai</w:t>
            </w:r>
            <w:proofErr w:type="spellEnd"/>
            <w:r w:rsidR="00A022A3" w:rsidRPr="00A022A3">
              <w:rPr>
                <w:rFonts w:ascii="Garamond" w:hAnsi="Garamond"/>
              </w:rPr>
              <w:t xml:space="preserve"> berendezés - Endoszkópos állványba helyezhető kivitel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1.4 </w:t>
            </w:r>
            <w:r w:rsidR="00A022A3" w:rsidRPr="00A022A3">
              <w:rPr>
                <w:rFonts w:ascii="Garamond" w:hAnsi="Garamond"/>
              </w:rPr>
              <w:t xml:space="preserve">Endoszkópos </w:t>
            </w:r>
            <w:proofErr w:type="spellStart"/>
            <w:r w:rsidR="00A022A3" w:rsidRPr="00A022A3">
              <w:rPr>
                <w:rFonts w:ascii="Garamond" w:hAnsi="Garamond"/>
              </w:rPr>
              <w:t>ultrahangdiagosztikai</w:t>
            </w:r>
            <w:proofErr w:type="spellEnd"/>
            <w:r w:rsidR="00A022A3" w:rsidRPr="00A022A3">
              <w:rPr>
                <w:rFonts w:ascii="Garamond" w:hAnsi="Garamond"/>
              </w:rPr>
              <w:t xml:space="preserve"> berendezés - Az elektronikus </w:t>
            </w:r>
            <w:proofErr w:type="spellStart"/>
            <w:r w:rsidR="00A022A3" w:rsidRPr="00A022A3">
              <w:rPr>
                <w:rFonts w:ascii="Garamond" w:hAnsi="Garamond"/>
              </w:rPr>
              <w:t>szkennelés</w:t>
            </w:r>
            <w:proofErr w:type="spellEnd"/>
            <w:r w:rsidR="00A022A3" w:rsidRPr="00A022A3">
              <w:rPr>
                <w:rFonts w:ascii="Garamond" w:hAnsi="Garamond"/>
              </w:rPr>
              <w:t xml:space="preserve"> frekvenciájának felső értéke (min. 10 MHz)</w:t>
            </w:r>
          </w:p>
        </w:tc>
        <w:tc>
          <w:tcPr>
            <w:tcW w:w="2974"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4E0A3D">
            <w:pPr>
              <w:spacing w:before="120" w:after="120"/>
              <w:rPr>
                <w:rFonts w:ascii="Garamond" w:hAnsi="Garamond"/>
              </w:rPr>
            </w:pPr>
            <w:r w:rsidRPr="00B53637">
              <w:rPr>
                <w:rFonts w:ascii="Garamond" w:hAnsi="Garamond"/>
              </w:rPr>
              <w:t xml:space="preserve">1.5 </w:t>
            </w:r>
            <w:r w:rsidR="00A022A3" w:rsidRPr="00A022A3">
              <w:rPr>
                <w:rFonts w:ascii="Garamond" w:hAnsi="Garamond"/>
              </w:rPr>
              <w:t xml:space="preserve">Endoszkópos </w:t>
            </w:r>
            <w:proofErr w:type="spellStart"/>
            <w:r w:rsidR="00A022A3" w:rsidRPr="00A022A3">
              <w:rPr>
                <w:rFonts w:ascii="Garamond" w:hAnsi="Garamond"/>
              </w:rPr>
              <w:t>ultrahangdiagosztikai</w:t>
            </w:r>
            <w:proofErr w:type="spellEnd"/>
            <w:r w:rsidR="00A022A3" w:rsidRPr="00A022A3">
              <w:rPr>
                <w:rFonts w:ascii="Garamond" w:hAnsi="Garamond"/>
              </w:rPr>
              <w:t xml:space="preserve"> berendezés - Magyar nyelvű menürendszer megléte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3</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1.6 </w:t>
            </w:r>
            <w:r w:rsidR="00A022A3" w:rsidRPr="00A022A3">
              <w:rPr>
                <w:rFonts w:ascii="Garamond" w:hAnsi="Garamond"/>
              </w:rPr>
              <w:t xml:space="preserve">Endoszkópos </w:t>
            </w:r>
            <w:proofErr w:type="spellStart"/>
            <w:r w:rsidR="00A022A3" w:rsidRPr="00A022A3">
              <w:rPr>
                <w:rFonts w:ascii="Garamond" w:hAnsi="Garamond"/>
              </w:rPr>
              <w:t>ultrahangdiagosztikai</w:t>
            </w:r>
            <w:proofErr w:type="spellEnd"/>
            <w:r w:rsidR="00A022A3" w:rsidRPr="00A022A3">
              <w:rPr>
                <w:rFonts w:ascii="Garamond" w:hAnsi="Garamond"/>
              </w:rPr>
              <w:t xml:space="preserve"> berendezés - Közös billentyűzet a központi jelfeldolgozó egységgel. A billentyűzet segítségével mindkét egység funkciói beállíthatók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1.7 </w:t>
            </w:r>
            <w:r w:rsidR="00A022A3" w:rsidRPr="00A022A3">
              <w:rPr>
                <w:rFonts w:ascii="Garamond" w:hAnsi="Garamond"/>
              </w:rPr>
              <w:t xml:space="preserve">Elektronikus lineáris ultrahangos videogasztroszkóp - Az ultrahang </w:t>
            </w:r>
            <w:proofErr w:type="spellStart"/>
            <w:r w:rsidR="00A022A3" w:rsidRPr="00A022A3">
              <w:rPr>
                <w:rFonts w:ascii="Garamond" w:hAnsi="Garamond"/>
              </w:rPr>
              <w:t>szkennelési</w:t>
            </w:r>
            <w:proofErr w:type="spellEnd"/>
            <w:r w:rsidR="00A022A3" w:rsidRPr="00A022A3">
              <w:rPr>
                <w:rFonts w:ascii="Garamond" w:hAnsi="Garamond"/>
              </w:rPr>
              <w:t xml:space="preserve"> látószöge (min. 100°)</w:t>
            </w:r>
          </w:p>
        </w:tc>
        <w:tc>
          <w:tcPr>
            <w:tcW w:w="2974"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1.8 </w:t>
            </w:r>
            <w:r w:rsidR="00A022A3" w:rsidRPr="00A022A3">
              <w:rPr>
                <w:rFonts w:ascii="Garamond" w:hAnsi="Garamond"/>
              </w:rPr>
              <w:t xml:space="preserve">Elektronikus lineáris terápiás ultrahangos videogasztroszkóp - Előre tekintő optika: az optika </w:t>
            </w:r>
            <w:proofErr w:type="spellStart"/>
            <w:r w:rsidR="00A022A3" w:rsidRPr="00A022A3">
              <w:rPr>
                <w:rFonts w:ascii="Garamond" w:hAnsi="Garamond"/>
              </w:rPr>
              <w:t>látómezejének</w:t>
            </w:r>
            <w:proofErr w:type="spellEnd"/>
            <w:r w:rsidR="00A022A3" w:rsidRPr="00A022A3">
              <w:rPr>
                <w:rFonts w:ascii="Garamond" w:hAnsi="Garamond"/>
              </w:rPr>
              <w:t xml:space="preserve"> tengelye az endoszkóp hossztengelyéhez mérten bezárt szöge (</w:t>
            </w:r>
            <w:proofErr w:type="spellStart"/>
            <w:r w:rsidR="00A022A3" w:rsidRPr="00A022A3">
              <w:rPr>
                <w:rFonts w:ascii="Garamond" w:hAnsi="Garamond"/>
              </w:rPr>
              <w:t>max</w:t>
            </w:r>
            <w:proofErr w:type="spellEnd"/>
            <w:r w:rsidR="00A022A3" w:rsidRPr="00A022A3">
              <w:rPr>
                <w:rFonts w:ascii="Garamond" w:hAnsi="Garamond"/>
              </w:rPr>
              <w:t>. 70°)</w:t>
            </w:r>
          </w:p>
        </w:tc>
        <w:tc>
          <w:tcPr>
            <w:tcW w:w="2974" w:type="dxa"/>
          </w:tcPr>
          <w:p w:rsidR="00B53637" w:rsidRPr="00B53637" w:rsidRDefault="00A022A3" w:rsidP="00B53637">
            <w:pPr>
              <w:spacing w:before="120" w:after="120"/>
              <w:jc w:val="center"/>
              <w:rPr>
                <w:rFonts w:ascii="Garamond" w:hAnsi="Garamond"/>
              </w:rPr>
            </w:pPr>
            <w:r>
              <w:rPr>
                <w:rFonts w:ascii="Garamond" w:hAnsi="Garamond"/>
              </w:rPr>
              <w:t>10</w:t>
            </w:r>
          </w:p>
        </w:tc>
      </w:tr>
    </w:tbl>
    <w:p w:rsidR="00C36067" w:rsidRDefault="00C36067" w:rsidP="00722A23">
      <w:pPr>
        <w:jc w:val="both"/>
        <w:rPr>
          <w:rFonts w:ascii="Garamond" w:hAnsi="Garamond" w:cs="Times New Roman"/>
          <w:u w:val="single"/>
        </w:rPr>
      </w:pPr>
    </w:p>
    <w:p w:rsidR="00933136" w:rsidRDefault="00933136" w:rsidP="00722A23">
      <w:pPr>
        <w:jc w:val="both"/>
        <w:rPr>
          <w:rFonts w:ascii="Garamond" w:hAnsi="Garamond"/>
        </w:rPr>
      </w:pPr>
      <w:r>
        <w:rPr>
          <w:rFonts w:ascii="Garamond" w:hAnsi="Garamond"/>
          <w:b/>
          <w:bCs/>
        </w:rPr>
        <w:t>1.2, 1.3, 1.5</w:t>
      </w:r>
      <w:r w:rsidR="00FA24A9">
        <w:rPr>
          <w:rFonts w:ascii="Garamond" w:hAnsi="Garamond"/>
          <w:b/>
          <w:bCs/>
        </w:rPr>
        <w:t xml:space="preserve"> és 1.6 </w:t>
      </w:r>
      <w:r w:rsidRPr="00DD3188">
        <w:rPr>
          <w:rFonts w:ascii="Garamond" w:hAnsi="Garamond"/>
          <w:b/>
        </w:rPr>
        <w:t>értékelési szempontok esetében</w:t>
      </w:r>
      <w:r w:rsidRPr="00DD3188">
        <w:rPr>
          <w:rFonts w:ascii="Garamond" w:hAnsi="Garamond"/>
        </w:rPr>
        <w:t xml:space="preserve">, ha Ajánlattevő vállalja az előírt műszaki paraméter megvalósítását 10 pontot, amennyiben nem vállalja az előírt műszaki paraméter megvalósítását </w:t>
      </w:r>
      <w:r w:rsidR="00A3732C">
        <w:rPr>
          <w:rFonts w:ascii="Garamond" w:hAnsi="Garamond"/>
        </w:rPr>
        <w:t>0</w:t>
      </w:r>
      <w:r w:rsidRPr="00DD3188">
        <w:rPr>
          <w:rFonts w:ascii="Garamond" w:hAnsi="Garamond"/>
        </w:rPr>
        <w:t xml:space="preserve"> pontot kap.</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1.4 értékelési szempont esetében</w:t>
      </w:r>
      <w:r w:rsidRPr="00F4597A">
        <w:rPr>
          <w:rFonts w:ascii="Garamond" w:hAnsi="Garamond"/>
        </w:rPr>
        <w:t xml:space="preserve"> Ajánlatkérő az elektronikus</w:t>
      </w:r>
      <w:r w:rsidRPr="009E45D6">
        <w:rPr>
          <w:rFonts w:ascii="Garamond" w:hAnsi="Garamond"/>
        </w:rPr>
        <w:t xml:space="preserve"> </w:t>
      </w:r>
      <w:proofErr w:type="spellStart"/>
      <w:r w:rsidRPr="009E45D6">
        <w:rPr>
          <w:rFonts w:ascii="Garamond" w:hAnsi="Garamond"/>
        </w:rPr>
        <w:t>szkenne</w:t>
      </w:r>
      <w:r>
        <w:rPr>
          <w:rFonts w:ascii="Garamond" w:hAnsi="Garamond"/>
        </w:rPr>
        <w:t>lés</w:t>
      </w:r>
      <w:proofErr w:type="spellEnd"/>
      <w:r>
        <w:rPr>
          <w:rFonts w:ascii="Garamond" w:hAnsi="Garamond"/>
        </w:rPr>
        <w:t xml:space="preserve"> frekvenciájának felső értékének legkedvezőbb megajánlás szintjét, amelyre illetve amely felett maximális pontot ad 12 </w:t>
      </w:r>
      <w:proofErr w:type="spellStart"/>
      <w:r>
        <w:rPr>
          <w:rFonts w:ascii="Garamond" w:hAnsi="Garamond"/>
        </w:rPr>
        <w:t>MHz-ben</w:t>
      </w:r>
      <w:proofErr w:type="spellEnd"/>
      <w:r>
        <w:rPr>
          <w:rFonts w:ascii="Garamond" w:hAnsi="Garamond"/>
        </w:rPr>
        <w:t xml:space="preserve"> határozta meg. Ajánlatkérő a 10 MHz értéket el nem érő </w:t>
      </w:r>
      <w:r w:rsidRPr="00912628">
        <w:rPr>
          <w:rFonts w:ascii="Garamond" w:hAnsi="Garamond"/>
        </w:rPr>
        <w:t>vállalást tartalmazó ajánlatot a Kbt. 73. § (1) bekezdés e) pontja alapján érvénytelenné nyilvánítja.</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1.7 értékelési szempont esetében</w:t>
      </w:r>
      <w:r w:rsidRPr="00F4597A">
        <w:rPr>
          <w:rFonts w:ascii="Garamond" w:hAnsi="Garamond"/>
        </w:rPr>
        <w:t xml:space="preserve"> Ajánlatkérő</w:t>
      </w:r>
      <w:r>
        <w:rPr>
          <w:rFonts w:ascii="Garamond" w:hAnsi="Garamond"/>
        </w:rPr>
        <w:t xml:space="preserve"> az </w:t>
      </w:r>
      <w:r w:rsidRPr="00F4597A">
        <w:rPr>
          <w:rFonts w:ascii="Garamond" w:hAnsi="Garamond"/>
        </w:rPr>
        <w:t xml:space="preserve">ultrahang </w:t>
      </w:r>
      <w:proofErr w:type="spellStart"/>
      <w:r w:rsidRPr="00F4597A">
        <w:rPr>
          <w:rFonts w:ascii="Garamond" w:hAnsi="Garamond"/>
        </w:rPr>
        <w:t>szkennelési</w:t>
      </w:r>
      <w:proofErr w:type="spellEnd"/>
      <w:r w:rsidRPr="00F4597A">
        <w:rPr>
          <w:rFonts w:ascii="Garamond" w:hAnsi="Garamond"/>
        </w:rPr>
        <w:t xml:space="preserve"> látószögének </w:t>
      </w:r>
      <w:r>
        <w:rPr>
          <w:rFonts w:ascii="Garamond" w:hAnsi="Garamond"/>
        </w:rPr>
        <w:t>legkedvezőbb megajánlás szintjét, amelyre illetve amely felett maximális pontot ad 180°-</w:t>
      </w:r>
      <w:proofErr w:type="spellStart"/>
      <w:r>
        <w:rPr>
          <w:rFonts w:ascii="Garamond" w:hAnsi="Garamond"/>
        </w:rPr>
        <w:t>ban</w:t>
      </w:r>
      <w:proofErr w:type="spellEnd"/>
      <w:r>
        <w:rPr>
          <w:rFonts w:ascii="Garamond" w:hAnsi="Garamond"/>
        </w:rPr>
        <w:t xml:space="preserve"> határozta meg. Ajánlatkérő a 100° értéket el nem érő </w:t>
      </w:r>
      <w:r w:rsidRPr="00912628">
        <w:rPr>
          <w:rFonts w:ascii="Garamond" w:hAnsi="Garamond"/>
        </w:rPr>
        <w:t>vállalást tartalmazó ajánlatot a Kbt. 73. § (1) bekezdés e) pontja alapján érvénytelenné nyilvánítja.</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1.8 értékelési szempont esetében</w:t>
      </w:r>
      <w:r>
        <w:rPr>
          <w:rFonts w:ascii="Garamond" w:hAnsi="Garamond"/>
        </w:rPr>
        <w:t xml:space="preserve"> Ajánlatkérő az értékelési szempont legkedvezőtlenebb szintjét 70°-</w:t>
      </w:r>
      <w:proofErr w:type="spellStart"/>
      <w:r>
        <w:rPr>
          <w:rFonts w:ascii="Garamond" w:hAnsi="Garamond"/>
        </w:rPr>
        <w:t>ban</w:t>
      </w:r>
      <w:proofErr w:type="spellEnd"/>
      <w:r>
        <w:rPr>
          <w:rFonts w:ascii="Garamond" w:hAnsi="Garamond"/>
        </w:rPr>
        <w:t>, míg a legkedvezőbb szintjét, amelyre maximális pontot ad, 0°-</w:t>
      </w:r>
      <w:proofErr w:type="spellStart"/>
      <w:r>
        <w:rPr>
          <w:rFonts w:ascii="Garamond" w:hAnsi="Garamond"/>
        </w:rPr>
        <w:t>ban</w:t>
      </w:r>
      <w:proofErr w:type="spellEnd"/>
      <w:r>
        <w:rPr>
          <w:rFonts w:ascii="Garamond" w:hAnsi="Garamond"/>
        </w:rPr>
        <w:t xml:space="preserve"> határozta meg. Ajánlatkérő a bezárt szög kapcsán 70°-</w:t>
      </w:r>
      <w:proofErr w:type="spellStart"/>
      <w:r>
        <w:rPr>
          <w:rFonts w:ascii="Garamond" w:hAnsi="Garamond"/>
        </w:rPr>
        <w:t>ot</w:t>
      </w:r>
      <w:proofErr w:type="spellEnd"/>
      <w:r>
        <w:rPr>
          <w:rFonts w:ascii="Garamond" w:hAnsi="Garamond"/>
        </w:rPr>
        <w:t xml:space="preserve"> meghaladó vállalást tartalmazó ajánlatot a Kbt. 73. § (1) bekezdés e) pontja alapján érvénytelennek nyilvánítja.</w:t>
      </w:r>
    </w:p>
    <w:p w:rsidR="00933136" w:rsidRDefault="00933136" w:rsidP="00722A23">
      <w:pPr>
        <w:jc w:val="both"/>
        <w:rPr>
          <w:rFonts w:ascii="Garamond" w:hAnsi="Garamond"/>
        </w:rPr>
      </w:pPr>
    </w:p>
    <w:p w:rsidR="00933136" w:rsidRPr="00722A23" w:rsidRDefault="00933136"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2"/>
        <w:gridCol w:w="2994"/>
      </w:tblGrid>
      <w:tr w:rsidR="00B53637" w:rsidRPr="00B53637" w:rsidTr="00A022A3">
        <w:trPr>
          <w:tblCellSpacing w:w="20" w:type="dxa"/>
          <w:jc w:val="center"/>
        </w:trPr>
        <w:tc>
          <w:tcPr>
            <w:tcW w:w="5162" w:type="dxa"/>
          </w:tcPr>
          <w:p w:rsidR="00B53637" w:rsidRPr="00B53637" w:rsidRDefault="00B53637" w:rsidP="00B53637">
            <w:pPr>
              <w:spacing w:before="120" w:after="120"/>
              <w:jc w:val="center"/>
              <w:rPr>
                <w:rFonts w:ascii="Garamond" w:hAnsi="Garamond"/>
                <w:b/>
              </w:rPr>
            </w:pPr>
            <w:r w:rsidRPr="00B53637">
              <w:rPr>
                <w:rFonts w:ascii="Garamond" w:hAnsi="Garamond"/>
                <w:b/>
              </w:rPr>
              <w:t>Részszempont</w:t>
            </w:r>
          </w:p>
        </w:tc>
        <w:tc>
          <w:tcPr>
            <w:tcW w:w="2934" w:type="dxa"/>
          </w:tcPr>
          <w:p w:rsidR="00B53637" w:rsidRPr="00B53637" w:rsidRDefault="00B53637" w:rsidP="00B53637">
            <w:pPr>
              <w:spacing w:before="120" w:after="120"/>
              <w:jc w:val="center"/>
              <w:rPr>
                <w:rFonts w:ascii="Garamond" w:hAnsi="Garamond"/>
                <w:b/>
              </w:rPr>
            </w:pPr>
            <w:r w:rsidRPr="00B53637">
              <w:rPr>
                <w:rFonts w:ascii="Garamond" w:hAnsi="Garamond"/>
                <w:b/>
              </w:rPr>
              <w:t>Súlyszám</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2.1 Nettó ajánlati ár</w:t>
            </w:r>
          </w:p>
        </w:tc>
        <w:tc>
          <w:tcPr>
            <w:tcW w:w="2934" w:type="dxa"/>
          </w:tcPr>
          <w:p w:rsidR="00B53637" w:rsidRPr="00B53637" w:rsidRDefault="00B53637" w:rsidP="00B53637">
            <w:pPr>
              <w:spacing w:before="120" w:after="120"/>
              <w:jc w:val="center"/>
              <w:rPr>
                <w:rFonts w:ascii="Garamond" w:hAnsi="Garamond"/>
              </w:rPr>
            </w:pPr>
            <w:r w:rsidRPr="00B53637">
              <w:rPr>
                <w:rFonts w:ascii="Garamond" w:hAnsi="Garamond"/>
              </w:rPr>
              <w:t>65</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2.2 </w:t>
            </w:r>
            <w:r w:rsidR="00A022A3" w:rsidRPr="00A022A3">
              <w:rPr>
                <w:rFonts w:ascii="Garamond" w:hAnsi="Garamond"/>
              </w:rPr>
              <w:t>Érintőképernyős vezérlőpult a C-íven elhelyezve (igen/nem)</w:t>
            </w:r>
          </w:p>
        </w:tc>
        <w:tc>
          <w:tcPr>
            <w:tcW w:w="2934" w:type="dxa"/>
          </w:tcPr>
          <w:p w:rsidR="00B53637" w:rsidRPr="00B53637" w:rsidRDefault="00A022A3" w:rsidP="00B53637">
            <w:pPr>
              <w:spacing w:before="120" w:after="120"/>
              <w:jc w:val="center"/>
              <w:rPr>
                <w:rFonts w:ascii="Garamond" w:hAnsi="Garamond"/>
              </w:rPr>
            </w:pPr>
            <w:r>
              <w:rPr>
                <w:rFonts w:ascii="Garamond" w:hAnsi="Garamond"/>
              </w:rPr>
              <w:t>10</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2.3 </w:t>
            </w:r>
            <w:r w:rsidR="00A022A3" w:rsidRPr="00A022A3">
              <w:rPr>
                <w:rFonts w:ascii="Garamond" w:hAnsi="Garamond"/>
              </w:rPr>
              <w:t>Felvételi fókusz mérete (</w:t>
            </w:r>
            <w:proofErr w:type="spellStart"/>
            <w:r w:rsidR="00A022A3" w:rsidRPr="00A022A3">
              <w:rPr>
                <w:rFonts w:ascii="Garamond" w:hAnsi="Garamond"/>
              </w:rPr>
              <w:t>max</w:t>
            </w:r>
            <w:proofErr w:type="spellEnd"/>
            <w:r w:rsidR="00A022A3" w:rsidRPr="00A022A3">
              <w:rPr>
                <w:rFonts w:ascii="Garamond" w:hAnsi="Garamond"/>
              </w:rPr>
              <w:t>. 1,5 mm)</w:t>
            </w:r>
          </w:p>
        </w:tc>
        <w:tc>
          <w:tcPr>
            <w:tcW w:w="2934"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2.4 </w:t>
            </w:r>
            <w:r w:rsidR="00A022A3" w:rsidRPr="00A022A3">
              <w:rPr>
                <w:rFonts w:ascii="Garamond" w:hAnsi="Garamond"/>
              </w:rPr>
              <w:t>Képalkotás – automatikus fém korrekció (igen/nem)</w:t>
            </w:r>
          </w:p>
        </w:tc>
        <w:tc>
          <w:tcPr>
            <w:tcW w:w="2934" w:type="dxa"/>
          </w:tcPr>
          <w:p w:rsidR="00B53637" w:rsidRPr="00B53637" w:rsidRDefault="00A022A3" w:rsidP="00B53637">
            <w:pPr>
              <w:spacing w:before="120" w:after="120"/>
              <w:jc w:val="center"/>
              <w:rPr>
                <w:rFonts w:ascii="Garamond" w:hAnsi="Garamond"/>
              </w:rPr>
            </w:pPr>
            <w:r>
              <w:rPr>
                <w:rFonts w:ascii="Garamond" w:hAnsi="Garamond"/>
              </w:rPr>
              <w:t>10</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2.5 </w:t>
            </w:r>
            <w:r w:rsidR="00A022A3" w:rsidRPr="00A022A3">
              <w:rPr>
                <w:rFonts w:ascii="Garamond" w:hAnsi="Garamond"/>
              </w:rPr>
              <w:t>Képalkotás – automatikus objektum vagy automata detektálás (igen/nem)</w:t>
            </w:r>
          </w:p>
        </w:tc>
        <w:tc>
          <w:tcPr>
            <w:tcW w:w="2934" w:type="dxa"/>
          </w:tcPr>
          <w:p w:rsidR="00B53637" w:rsidRPr="00B53637" w:rsidRDefault="00B53637" w:rsidP="00B53637">
            <w:pPr>
              <w:spacing w:before="120" w:after="120"/>
              <w:jc w:val="center"/>
              <w:rPr>
                <w:rFonts w:ascii="Garamond" w:hAnsi="Garamond"/>
              </w:rPr>
            </w:pPr>
            <w:r w:rsidRPr="00B53637">
              <w:rPr>
                <w:rFonts w:ascii="Garamond" w:hAnsi="Garamond"/>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A022A3" w:rsidRDefault="00A022A3" w:rsidP="005B0FD7">
      <w:pPr>
        <w:suppressAutoHyphens w:val="0"/>
        <w:spacing w:before="120" w:after="120" w:line="276" w:lineRule="auto"/>
        <w:jc w:val="both"/>
        <w:rPr>
          <w:rFonts w:ascii="Garamond" w:hAnsi="Garamond" w:cs="Times New Roman"/>
          <w:b/>
          <w:noProof/>
          <w:lang w:eastAsia="hu-HU"/>
        </w:rPr>
      </w:pPr>
      <w:r>
        <w:rPr>
          <w:rFonts w:ascii="Garamond" w:hAnsi="Garamond"/>
          <w:b/>
          <w:bCs/>
        </w:rPr>
        <w:t xml:space="preserve">2.2, 2.4 és 2.5 </w:t>
      </w:r>
      <w:r w:rsidRPr="00DD3188">
        <w:rPr>
          <w:rFonts w:ascii="Garamond" w:hAnsi="Garamond"/>
          <w:b/>
        </w:rPr>
        <w:t>értékelési szempontok esetében</w:t>
      </w:r>
      <w:r w:rsidRPr="00DD3188">
        <w:rPr>
          <w:rFonts w:ascii="Garamond" w:hAnsi="Garamond"/>
        </w:rPr>
        <w:t xml:space="preserve">, ha Ajánlattevő vállalja az előírt műszaki paraméter megvalósítását 10 pontot, amennyiben nem vállalja az előírt műszaki paraméter megvalósítását </w:t>
      </w:r>
      <w:r>
        <w:rPr>
          <w:rFonts w:ascii="Garamond" w:hAnsi="Garamond"/>
        </w:rPr>
        <w:t>0</w:t>
      </w:r>
      <w:r w:rsidRPr="00DD3188">
        <w:rPr>
          <w:rFonts w:ascii="Garamond" w:hAnsi="Garamond"/>
        </w:rPr>
        <w:t xml:space="preserve"> pontot kap.</w:t>
      </w:r>
    </w:p>
    <w:p w:rsidR="00933136" w:rsidRDefault="00933136" w:rsidP="00933136">
      <w:pPr>
        <w:pStyle w:val="Nincstrkz"/>
        <w:jc w:val="both"/>
        <w:rPr>
          <w:rFonts w:ascii="Garamond" w:hAnsi="Garamond"/>
          <w:sz w:val="24"/>
          <w:szCs w:val="24"/>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2.</w:t>
      </w:r>
      <w:r w:rsidR="00A022A3">
        <w:rPr>
          <w:rFonts w:ascii="Garamond" w:hAnsi="Garamond"/>
          <w:b/>
          <w:sz w:val="24"/>
          <w:szCs w:val="24"/>
        </w:rPr>
        <w:t>3</w:t>
      </w:r>
      <w:r w:rsidRPr="00A3732C">
        <w:rPr>
          <w:rFonts w:ascii="Garamond" w:hAnsi="Garamond"/>
          <w:b/>
          <w:sz w:val="24"/>
          <w:szCs w:val="24"/>
        </w:rPr>
        <w:t xml:space="preserve"> értékelési szempont esetében</w:t>
      </w:r>
      <w:r>
        <w:rPr>
          <w:rFonts w:ascii="Garamond" w:hAnsi="Garamond"/>
          <w:sz w:val="24"/>
          <w:szCs w:val="24"/>
        </w:rPr>
        <w:t xml:space="preserve"> az értékelési szempont legkedvezőtlenebb szintjét 1,5 mm-</w:t>
      </w:r>
      <w:proofErr w:type="spellStart"/>
      <w:r>
        <w:rPr>
          <w:rFonts w:ascii="Garamond" w:hAnsi="Garamond"/>
          <w:sz w:val="24"/>
          <w:szCs w:val="24"/>
        </w:rPr>
        <w:t>ben</w:t>
      </w:r>
      <w:proofErr w:type="spellEnd"/>
      <w:r>
        <w:rPr>
          <w:rFonts w:ascii="Garamond" w:hAnsi="Garamond"/>
          <w:sz w:val="24"/>
          <w:szCs w:val="24"/>
        </w:rPr>
        <w:t>, míg a legkedvezőbb szintjét, amelyre, illetve amelynél kedvezőbb megajánlásokra maximális pontot ad, 0,</w:t>
      </w:r>
      <w:r w:rsidR="00A022A3">
        <w:rPr>
          <w:rFonts w:ascii="Garamond" w:hAnsi="Garamond"/>
          <w:sz w:val="24"/>
          <w:szCs w:val="24"/>
        </w:rPr>
        <w:t>6</w:t>
      </w:r>
      <w:r>
        <w:rPr>
          <w:rFonts w:ascii="Garamond" w:hAnsi="Garamond"/>
          <w:sz w:val="24"/>
          <w:szCs w:val="24"/>
        </w:rPr>
        <w:t xml:space="preserve"> mm-</w:t>
      </w:r>
      <w:proofErr w:type="spellStart"/>
      <w:r>
        <w:rPr>
          <w:rFonts w:ascii="Garamond" w:hAnsi="Garamond"/>
          <w:sz w:val="24"/>
          <w:szCs w:val="24"/>
        </w:rPr>
        <w:t>ben</w:t>
      </w:r>
      <w:proofErr w:type="spellEnd"/>
      <w:r>
        <w:rPr>
          <w:rFonts w:ascii="Garamond" w:hAnsi="Garamond"/>
          <w:sz w:val="24"/>
          <w:szCs w:val="24"/>
        </w:rPr>
        <w:t xml:space="preserve"> határozta meg. Ajánlatkérő a felvételi fókusz mérete  kapcsán 1,5 mm-t meghaladó vállalást tartalmazó ajánlatot a Kbt. 73. § (1) bekezdés e) pontja alapján érvénytelennek nyilvánítja.</w:t>
      </w:r>
    </w:p>
    <w:p w:rsidR="00A3732C" w:rsidRDefault="00A3732C"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53637" w:rsidRPr="00B53637" w:rsidTr="0037120E">
        <w:trPr>
          <w:tblCellSpacing w:w="20" w:type="dxa"/>
          <w:jc w:val="center"/>
        </w:trPr>
        <w:tc>
          <w:tcPr>
            <w:tcW w:w="5160" w:type="dxa"/>
          </w:tcPr>
          <w:p w:rsidR="00B53637" w:rsidRPr="00B53637" w:rsidRDefault="00B53637" w:rsidP="00B53637">
            <w:pPr>
              <w:spacing w:before="120" w:after="120"/>
              <w:jc w:val="center"/>
              <w:rPr>
                <w:rFonts w:ascii="Garamond" w:hAnsi="Garamond"/>
                <w:b/>
              </w:rPr>
            </w:pPr>
            <w:r w:rsidRPr="00B53637">
              <w:rPr>
                <w:rFonts w:ascii="Garamond" w:hAnsi="Garamond"/>
                <w:b/>
              </w:rPr>
              <w:t>Részszempont</w:t>
            </w:r>
          </w:p>
        </w:tc>
        <w:tc>
          <w:tcPr>
            <w:tcW w:w="2936" w:type="dxa"/>
          </w:tcPr>
          <w:p w:rsidR="00B53637" w:rsidRPr="00B53637" w:rsidRDefault="00B53637" w:rsidP="00B53637">
            <w:pPr>
              <w:spacing w:before="120" w:after="120"/>
              <w:jc w:val="center"/>
              <w:rPr>
                <w:rFonts w:ascii="Garamond" w:hAnsi="Garamond"/>
                <w:b/>
              </w:rPr>
            </w:pPr>
            <w:r w:rsidRPr="00B53637">
              <w:rPr>
                <w:rFonts w:ascii="Garamond" w:hAnsi="Garamond"/>
                <w:b/>
              </w:rPr>
              <w:t>Súlyszám</w:t>
            </w:r>
          </w:p>
        </w:tc>
      </w:tr>
      <w:tr w:rsidR="00B53637" w:rsidRPr="00B53637" w:rsidTr="0037120E">
        <w:trPr>
          <w:tblCellSpacing w:w="20" w:type="dxa"/>
          <w:jc w:val="center"/>
        </w:trPr>
        <w:tc>
          <w:tcPr>
            <w:tcW w:w="5160" w:type="dxa"/>
          </w:tcPr>
          <w:p w:rsidR="00B53637" w:rsidRPr="00B53637" w:rsidRDefault="00B53637" w:rsidP="00B53637">
            <w:pPr>
              <w:spacing w:before="120" w:after="120"/>
              <w:rPr>
                <w:rFonts w:ascii="Garamond" w:hAnsi="Garamond"/>
              </w:rPr>
            </w:pPr>
            <w:r w:rsidRPr="00B53637">
              <w:rPr>
                <w:rFonts w:ascii="Garamond" w:hAnsi="Garamond"/>
              </w:rPr>
              <w:t>3.1 Nettó ajánlati ár</w:t>
            </w:r>
          </w:p>
        </w:tc>
        <w:tc>
          <w:tcPr>
            <w:tcW w:w="2936" w:type="dxa"/>
          </w:tcPr>
          <w:p w:rsidR="00B53637" w:rsidRPr="00B53637" w:rsidRDefault="007A4AB6" w:rsidP="00B53637">
            <w:pPr>
              <w:spacing w:before="120" w:after="120"/>
              <w:jc w:val="center"/>
              <w:rPr>
                <w:rFonts w:ascii="Garamond" w:hAnsi="Garamond"/>
              </w:rPr>
            </w:pPr>
            <w:r>
              <w:rPr>
                <w:rFonts w:ascii="Garamond" w:hAnsi="Garamond"/>
              </w:rPr>
              <w:t>90</w:t>
            </w:r>
          </w:p>
        </w:tc>
      </w:tr>
      <w:tr w:rsidR="00B53637" w:rsidRPr="00B53637" w:rsidTr="0037120E">
        <w:trPr>
          <w:tblCellSpacing w:w="20" w:type="dxa"/>
          <w:jc w:val="center"/>
        </w:trPr>
        <w:tc>
          <w:tcPr>
            <w:tcW w:w="5160" w:type="dxa"/>
          </w:tcPr>
          <w:p w:rsidR="00B53637" w:rsidRPr="00B53637" w:rsidRDefault="00B53637" w:rsidP="007A4AB6">
            <w:pPr>
              <w:spacing w:before="120" w:after="120"/>
              <w:rPr>
                <w:rFonts w:ascii="Garamond" w:hAnsi="Garamond"/>
              </w:rPr>
            </w:pPr>
            <w:r w:rsidRPr="00B53637">
              <w:rPr>
                <w:rFonts w:ascii="Garamond" w:hAnsi="Garamond"/>
              </w:rPr>
              <w:t>3.</w:t>
            </w:r>
            <w:r w:rsidR="007A4AB6">
              <w:rPr>
                <w:rFonts w:ascii="Garamond" w:hAnsi="Garamond"/>
              </w:rPr>
              <w:t>2</w:t>
            </w:r>
            <w:r w:rsidRPr="00B53637">
              <w:rPr>
                <w:rFonts w:ascii="Garamond" w:hAnsi="Garamond"/>
              </w:rPr>
              <w:t xml:space="preserve"> Altatógép - </w:t>
            </w:r>
            <w:r w:rsidR="00A423DC" w:rsidRPr="00A423DC">
              <w:rPr>
                <w:rFonts w:ascii="Garamond" w:hAnsi="Garamond"/>
              </w:rPr>
              <w:t xml:space="preserve">Minimum 1-10 l/perc áramlási </w:t>
            </w:r>
            <w:proofErr w:type="spellStart"/>
            <w:r w:rsidR="00A423DC" w:rsidRPr="00A423DC">
              <w:rPr>
                <w:rFonts w:ascii="Garamond" w:hAnsi="Garamond"/>
              </w:rPr>
              <w:t>trigger</w:t>
            </w:r>
            <w:proofErr w:type="spellEnd"/>
            <w:r w:rsidR="00A423DC" w:rsidRPr="00A423DC">
              <w:rPr>
                <w:rFonts w:ascii="Garamond" w:hAnsi="Garamond"/>
              </w:rPr>
              <w:t xml:space="preserve"> tartomány alsó értéke (</w:t>
            </w:r>
            <w:proofErr w:type="spellStart"/>
            <w:r w:rsidR="00A423DC" w:rsidRPr="00A423DC">
              <w:rPr>
                <w:rFonts w:ascii="Garamond" w:hAnsi="Garamond"/>
              </w:rPr>
              <w:t>max</w:t>
            </w:r>
            <w:proofErr w:type="spellEnd"/>
            <w:r w:rsidR="00A423DC" w:rsidRPr="00A423DC">
              <w:rPr>
                <w:rFonts w:ascii="Garamond" w:hAnsi="Garamond"/>
              </w:rPr>
              <w:t>. 1 l/perc)</w:t>
            </w:r>
          </w:p>
        </w:tc>
        <w:tc>
          <w:tcPr>
            <w:tcW w:w="293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37120E">
        <w:trPr>
          <w:tblCellSpacing w:w="20" w:type="dxa"/>
          <w:jc w:val="center"/>
        </w:trPr>
        <w:tc>
          <w:tcPr>
            <w:tcW w:w="5160" w:type="dxa"/>
          </w:tcPr>
          <w:p w:rsidR="00B53637" w:rsidRPr="00B53637" w:rsidRDefault="00B53637" w:rsidP="00B53637">
            <w:pPr>
              <w:spacing w:before="120" w:after="120"/>
              <w:rPr>
                <w:rFonts w:ascii="Garamond" w:hAnsi="Garamond"/>
              </w:rPr>
            </w:pPr>
            <w:r w:rsidRPr="00B53637">
              <w:rPr>
                <w:rFonts w:ascii="Garamond" w:hAnsi="Garamond"/>
              </w:rPr>
              <w:t>3.</w:t>
            </w:r>
            <w:r w:rsidR="007A4AB6">
              <w:rPr>
                <w:rFonts w:ascii="Garamond" w:hAnsi="Garamond"/>
              </w:rPr>
              <w:t>3</w:t>
            </w:r>
            <w:r w:rsidRPr="00B53637">
              <w:rPr>
                <w:rFonts w:ascii="Garamond" w:hAnsi="Garamond"/>
              </w:rPr>
              <w:t xml:space="preserve"> Altatógép - Maximális belégzési áramlás (min. 80 l/perc)</w:t>
            </w:r>
          </w:p>
        </w:tc>
        <w:tc>
          <w:tcPr>
            <w:tcW w:w="293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bl>
    <w:p w:rsidR="00C36067" w:rsidRDefault="00C36067" w:rsidP="00C36067">
      <w:pPr>
        <w:jc w:val="both"/>
        <w:rPr>
          <w:rFonts w:ascii="Garamond" w:hAnsi="Garamond" w:cs="Times New Roman"/>
          <w:b/>
          <w:noProof/>
          <w:lang w:eastAsia="hu-HU"/>
        </w:rPr>
      </w:pPr>
    </w:p>
    <w:p w:rsidR="00A3732C" w:rsidRPr="00186501" w:rsidRDefault="00933136" w:rsidP="00186501">
      <w:pPr>
        <w:pStyle w:val="Nincstrkz10"/>
        <w:jc w:val="both"/>
        <w:rPr>
          <w:rFonts w:ascii="Garamond" w:hAnsi="Garamond"/>
          <w:sz w:val="24"/>
          <w:szCs w:val="24"/>
        </w:rPr>
      </w:pPr>
      <w:r w:rsidRPr="00186501">
        <w:rPr>
          <w:rFonts w:ascii="Garamond" w:hAnsi="Garamond"/>
          <w:b/>
          <w:sz w:val="24"/>
          <w:szCs w:val="24"/>
        </w:rPr>
        <w:t>3.</w:t>
      </w:r>
      <w:r w:rsidR="007A4AB6" w:rsidRPr="00186501">
        <w:rPr>
          <w:rFonts w:ascii="Garamond" w:hAnsi="Garamond"/>
          <w:b/>
          <w:sz w:val="24"/>
          <w:szCs w:val="24"/>
        </w:rPr>
        <w:t>2</w:t>
      </w:r>
      <w:r w:rsidRPr="00186501">
        <w:rPr>
          <w:rFonts w:ascii="Garamond" w:hAnsi="Garamond"/>
          <w:b/>
          <w:sz w:val="24"/>
          <w:szCs w:val="24"/>
        </w:rPr>
        <w:t xml:space="preserve"> értékelési szempont esetében </w:t>
      </w:r>
      <w:r w:rsidRPr="00186501">
        <w:rPr>
          <w:rFonts w:ascii="Garamond" w:hAnsi="Garamond"/>
          <w:sz w:val="24"/>
          <w:szCs w:val="24"/>
        </w:rPr>
        <w:t xml:space="preserve">az áramlási </w:t>
      </w:r>
      <w:proofErr w:type="spellStart"/>
      <w:r w:rsidRPr="00186501">
        <w:rPr>
          <w:rFonts w:ascii="Garamond" w:hAnsi="Garamond"/>
          <w:sz w:val="24"/>
          <w:szCs w:val="24"/>
        </w:rPr>
        <w:t>trigger</w:t>
      </w:r>
      <w:proofErr w:type="spellEnd"/>
      <w:r w:rsidRPr="00186501">
        <w:rPr>
          <w:rFonts w:ascii="Garamond" w:hAnsi="Garamond"/>
          <w:sz w:val="24"/>
          <w:szCs w:val="24"/>
        </w:rPr>
        <w:t xml:space="preserve"> tartomány alsó értékének legkedvezőtlenebb szintjét 1 liter/percben, míg a legkedvezőbb szintjét, amelyre, illetve amelynél kedvezőbb megajánlásokra maximális pontot ad, 0,1 liter/percben határozta meg. Ajánlatkérő az áramlási </w:t>
      </w:r>
      <w:proofErr w:type="spellStart"/>
      <w:r w:rsidRPr="00186501">
        <w:rPr>
          <w:rFonts w:ascii="Garamond" w:hAnsi="Garamond"/>
          <w:sz w:val="24"/>
          <w:szCs w:val="24"/>
        </w:rPr>
        <w:lastRenderedPageBreak/>
        <w:t>trigger</w:t>
      </w:r>
      <w:proofErr w:type="spellEnd"/>
      <w:r w:rsidRPr="00186501">
        <w:rPr>
          <w:rFonts w:ascii="Garamond" w:hAnsi="Garamond"/>
          <w:sz w:val="24"/>
          <w:szCs w:val="24"/>
        </w:rPr>
        <w:t xml:space="preserve"> tartomány alsó értéke kapcsán az 1 liter/perc értéket meghaladó vállalást tartalmazó ajánlatot a Kbt. 73. § (1) bekezdés e) pontja alapján érvénytelennek nyilvánítja.</w:t>
      </w:r>
    </w:p>
    <w:p w:rsidR="00186501" w:rsidRDefault="00186501" w:rsidP="00186501">
      <w:pPr>
        <w:pStyle w:val="Nincstrkz10"/>
        <w:rPr>
          <w:b/>
        </w:rPr>
      </w:pPr>
    </w:p>
    <w:p w:rsidR="00933136" w:rsidRPr="00186501" w:rsidRDefault="00933136" w:rsidP="00186501">
      <w:pPr>
        <w:pStyle w:val="Nincstrkz10"/>
        <w:jc w:val="both"/>
        <w:rPr>
          <w:rFonts w:ascii="Garamond" w:hAnsi="Garamond"/>
          <w:b/>
          <w:noProof/>
          <w:sz w:val="24"/>
          <w:szCs w:val="24"/>
          <w:lang w:eastAsia="hu-HU"/>
        </w:rPr>
      </w:pPr>
      <w:r w:rsidRPr="00186501">
        <w:rPr>
          <w:rFonts w:ascii="Garamond" w:hAnsi="Garamond"/>
          <w:b/>
          <w:sz w:val="24"/>
          <w:szCs w:val="24"/>
        </w:rPr>
        <w:t>3.</w:t>
      </w:r>
      <w:r w:rsidR="007A4AB6" w:rsidRPr="00186501">
        <w:rPr>
          <w:rFonts w:ascii="Garamond" w:hAnsi="Garamond"/>
          <w:b/>
          <w:sz w:val="24"/>
          <w:szCs w:val="24"/>
        </w:rPr>
        <w:t>3</w:t>
      </w:r>
      <w:r w:rsidRPr="00186501">
        <w:rPr>
          <w:rFonts w:ascii="Garamond" w:hAnsi="Garamond"/>
          <w:b/>
          <w:sz w:val="24"/>
          <w:szCs w:val="24"/>
        </w:rPr>
        <w:t xml:space="preserve"> értékelési szempont esetében</w:t>
      </w:r>
      <w:r w:rsidRPr="00186501">
        <w:rPr>
          <w:rFonts w:ascii="Garamond" w:hAnsi="Garamond"/>
          <w:sz w:val="24"/>
          <w:szCs w:val="24"/>
        </w:rPr>
        <w:t xml:space="preserve"> Ajánlatkérő a maximális belégzési áramlásra vonatkozó legkedvezőbb megajánlás szintjét, amelyre illetve amely felett maximális pontot ad 180 liter/ percben határozta meg. Ajánlatkérő a 80 liter/perc értéket el nem érő vállalást tartalmazó ajánlatot a Kbt. 73. § (1) bekezdés e) pontja alapján érvénytelenné nyilvánítja.</w:t>
      </w:r>
    </w:p>
    <w:p w:rsidR="00C30399" w:rsidRDefault="00C30399" w:rsidP="005B0FD7">
      <w:pPr>
        <w:suppressAutoHyphens w:val="0"/>
        <w:spacing w:before="120" w:after="120" w:line="276" w:lineRule="auto"/>
        <w:jc w:val="both"/>
        <w:rPr>
          <w:rFonts w:ascii="Garamond" w:hAnsi="Garamond" w:cs="Times New Roman"/>
          <w:b/>
          <w:noProof/>
          <w:lang w:eastAsia="hu-HU"/>
        </w:rPr>
      </w:pPr>
    </w:p>
    <w:p w:rsidR="00B92A98" w:rsidRDefault="00B92A98" w:rsidP="00B92A9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92A98" w:rsidRPr="00B53637" w:rsidTr="00933136">
        <w:trPr>
          <w:tblCellSpacing w:w="20" w:type="dxa"/>
          <w:jc w:val="center"/>
        </w:trPr>
        <w:tc>
          <w:tcPr>
            <w:tcW w:w="5240" w:type="dxa"/>
          </w:tcPr>
          <w:p w:rsidR="00B92A98" w:rsidRPr="00B53637" w:rsidRDefault="00B92A98" w:rsidP="00933136">
            <w:pPr>
              <w:spacing w:before="120" w:after="120"/>
              <w:jc w:val="center"/>
              <w:rPr>
                <w:rFonts w:ascii="Garamond" w:hAnsi="Garamond"/>
                <w:b/>
              </w:rPr>
            </w:pPr>
            <w:r w:rsidRPr="00B53637">
              <w:rPr>
                <w:rFonts w:ascii="Garamond" w:hAnsi="Garamond"/>
                <w:b/>
              </w:rPr>
              <w:t>Részszempont</w:t>
            </w:r>
          </w:p>
        </w:tc>
        <w:tc>
          <w:tcPr>
            <w:tcW w:w="2976" w:type="dxa"/>
          </w:tcPr>
          <w:p w:rsidR="00B92A98" w:rsidRPr="00B53637" w:rsidRDefault="00B92A98" w:rsidP="00933136">
            <w:pPr>
              <w:spacing w:before="120" w:after="120"/>
              <w:jc w:val="center"/>
              <w:rPr>
                <w:rFonts w:ascii="Garamond" w:hAnsi="Garamond"/>
                <w:b/>
              </w:rPr>
            </w:pPr>
            <w:r w:rsidRPr="00B53637">
              <w:rPr>
                <w:rFonts w:ascii="Garamond" w:hAnsi="Garamond"/>
                <w:b/>
              </w:rPr>
              <w:t>Súlyszám</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.1 Nettó ajánlati ár</w:t>
            </w:r>
          </w:p>
        </w:tc>
        <w:tc>
          <w:tcPr>
            <w:tcW w:w="2976" w:type="dxa"/>
          </w:tcPr>
          <w:p w:rsidR="00B92A98" w:rsidRPr="00B53637" w:rsidRDefault="00B92A98" w:rsidP="00933136">
            <w:pPr>
              <w:spacing w:before="120" w:after="120"/>
              <w:jc w:val="center"/>
              <w:rPr>
                <w:rFonts w:ascii="Garamond" w:hAnsi="Garamond"/>
              </w:rPr>
            </w:pPr>
            <w:r>
              <w:rPr>
                <w:rFonts w:ascii="Garamond" w:hAnsi="Garamond"/>
              </w:rPr>
              <w:t>80</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.2 </w:t>
            </w:r>
            <w:r>
              <w:rPr>
                <w:rFonts w:ascii="Garamond" w:hAnsi="Garamond"/>
              </w:rPr>
              <w:t>Monitor (min. 24”)</w:t>
            </w:r>
          </w:p>
        </w:tc>
        <w:tc>
          <w:tcPr>
            <w:tcW w:w="2976" w:type="dxa"/>
          </w:tcPr>
          <w:p w:rsidR="00B92A98" w:rsidRPr="00B53637" w:rsidRDefault="00B92A98" w:rsidP="00933136">
            <w:pPr>
              <w:spacing w:before="120" w:after="120"/>
              <w:jc w:val="center"/>
              <w:rPr>
                <w:rFonts w:ascii="Garamond" w:hAnsi="Garamond"/>
              </w:rPr>
            </w:pPr>
            <w:r>
              <w:rPr>
                <w:rFonts w:ascii="Garamond" w:hAnsi="Garamond"/>
              </w:rPr>
              <w:t>10</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.3 </w:t>
            </w:r>
            <w:r>
              <w:rPr>
                <w:rFonts w:ascii="Garamond" w:hAnsi="Garamond"/>
              </w:rPr>
              <w:t>Merevlemez mérete (min. 500 GB)</w:t>
            </w:r>
          </w:p>
        </w:tc>
        <w:tc>
          <w:tcPr>
            <w:tcW w:w="2976" w:type="dxa"/>
          </w:tcPr>
          <w:p w:rsidR="00B92A98" w:rsidRPr="00B53637" w:rsidRDefault="00B92A98" w:rsidP="00933136">
            <w:pPr>
              <w:spacing w:before="120" w:after="120"/>
              <w:jc w:val="center"/>
              <w:rPr>
                <w:rFonts w:ascii="Garamond" w:hAnsi="Garamond"/>
              </w:rPr>
            </w:pPr>
            <w:r>
              <w:rPr>
                <w:rFonts w:ascii="Garamond" w:hAnsi="Garamond"/>
              </w:rPr>
              <w:t>10</w:t>
            </w:r>
          </w:p>
        </w:tc>
      </w:tr>
    </w:tbl>
    <w:p w:rsidR="00B92A98" w:rsidRDefault="00B92A98" w:rsidP="005B0FD7">
      <w:pPr>
        <w:suppressAutoHyphens w:val="0"/>
        <w:spacing w:before="120" w:after="120" w:line="276" w:lineRule="auto"/>
        <w:jc w:val="both"/>
        <w:rPr>
          <w:rFonts w:ascii="Garamond" w:hAnsi="Garamond" w:cs="Times New Roman"/>
          <w:b/>
          <w:noProof/>
          <w:lang w:eastAsia="hu-HU"/>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4.2 értékelési szempont esetében</w:t>
      </w:r>
      <w:r>
        <w:rPr>
          <w:rFonts w:ascii="Garamond" w:hAnsi="Garamond"/>
          <w:sz w:val="24"/>
          <w:szCs w:val="24"/>
        </w:rPr>
        <w:t xml:space="preserve"> Ajánlatkérő a monitor méretére </w:t>
      </w:r>
      <w:r w:rsidRPr="004C19CF">
        <w:rPr>
          <w:rFonts w:ascii="Garamond" w:hAnsi="Garamond"/>
          <w:sz w:val="24"/>
          <w:szCs w:val="24"/>
        </w:rPr>
        <w:t>vonatkozó</w:t>
      </w:r>
      <w:r w:rsidRPr="00F4597A">
        <w:rPr>
          <w:rFonts w:ascii="Garamond" w:hAnsi="Garamond"/>
          <w:sz w:val="24"/>
          <w:szCs w:val="24"/>
        </w:rPr>
        <w:t xml:space="preserve"> </w:t>
      </w:r>
      <w:r>
        <w:rPr>
          <w:rFonts w:ascii="Garamond" w:hAnsi="Garamond"/>
          <w:sz w:val="24"/>
          <w:szCs w:val="24"/>
        </w:rPr>
        <w:t xml:space="preserve">legkedvezőbb megajánlás szintjét, amelyre illetve amely felett maximális pontot ad 29”-ban határozta meg. Ajánlatkérő a 24” értéket el nem érő </w:t>
      </w:r>
      <w:r w:rsidRPr="00912628">
        <w:rPr>
          <w:rFonts w:ascii="Garamond" w:hAnsi="Garamond"/>
          <w:sz w:val="24"/>
          <w:szCs w:val="24"/>
        </w:rPr>
        <w:t>vállalást tartalmazó ajánlatot a Kbt. 73. § (1) bekezdés e) pontja alapján érvénytelenné nyilvánítja.</w:t>
      </w:r>
    </w:p>
    <w:p w:rsidR="00933136" w:rsidRDefault="00933136" w:rsidP="00933136">
      <w:pPr>
        <w:pStyle w:val="Nincstrkz"/>
        <w:jc w:val="both"/>
        <w:rPr>
          <w:rFonts w:ascii="Garamond" w:hAnsi="Garamond"/>
          <w:sz w:val="24"/>
          <w:szCs w:val="24"/>
        </w:rPr>
      </w:pPr>
    </w:p>
    <w:p w:rsidR="00933136" w:rsidRDefault="00933136" w:rsidP="00933136">
      <w:pPr>
        <w:suppressAutoHyphens w:val="0"/>
        <w:spacing w:before="120" w:after="120" w:line="276" w:lineRule="auto"/>
        <w:jc w:val="both"/>
        <w:rPr>
          <w:rFonts w:ascii="Garamond" w:hAnsi="Garamond" w:cs="Times New Roman"/>
          <w:b/>
          <w:noProof/>
          <w:lang w:eastAsia="hu-HU"/>
        </w:rPr>
      </w:pPr>
      <w:r w:rsidRPr="00A3732C">
        <w:rPr>
          <w:rFonts w:ascii="Garamond" w:hAnsi="Garamond"/>
          <w:b/>
        </w:rPr>
        <w:t>4.3 értékelési szempont esetében</w:t>
      </w:r>
      <w:r>
        <w:rPr>
          <w:rFonts w:ascii="Garamond" w:hAnsi="Garamond"/>
        </w:rPr>
        <w:t xml:space="preserve"> Ajánlatkérő a merevlemez méretére </w:t>
      </w:r>
      <w:r w:rsidRPr="004C19CF">
        <w:rPr>
          <w:rFonts w:ascii="Garamond" w:hAnsi="Garamond"/>
        </w:rPr>
        <w:t>vonatkozó</w:t>
      </w:r>
      <w:r w:rsidRPr="00F4597A">
        <w:rPr>
          <w:rFonts w:ascii="Garamond" w:hAnsi="Garamond"/>
        </w:rPr>
        <w:t xml:space="preserve"> </w:t>
      </w:r>
      <w:r>
        <w:rPr>
          <w:rFonts w:ascii="Garamond" w:hAnsi="Garamond"/>
        </w:rPr>
        <w:t>legkedvezőbb megajánlás szintjét, amelyre illetve amely felett maximális pontot ad 2 TB-</w:t>
      </w:r>
      <w:proofErr w:type="spellStart"/>
      <w:r>
        <w:rPr>
          <w:rFonts w:ascii="Garamond" w:hAnsi="Garamond"/>
        </w:rPr>
        <w:t>ban</w:t>
      </w:r>
      <w:proofErr w:type="spellEnd"/>
      <w:r>
        <w:rPr>
          <w:rFonts w:ascii="Garamond" w:hAnsi="Garamond"/>
        </w:rPr>
        <w:t xml:space="preserve"> határozta meg. Ajánlatkérő az 500 GB értéket el nem érő </w:t>
      </w:r>
      <w:r w:rsidRPr="00912628">
        <w:rPr>
          <w:rFonts w:ascii="Garamond" w:hAnsi="Garamond"/>
        </w:rPr>
        <w:t>vállalást tartalmazó ajánlatot a Kbt. 73. § (1) bekezdés e) pontja alapján érvénytelenné nyilvánítja.</w:t>
      </w:r>
    </w:p>
    <w:p w:rsidR="00186501" w:rsidRDefault="00186501" w:rsidP="00A82242">
      <w:pPr>
        <w:jc w:val="both"/>
        <w:rPr>
          <w:rFonts w:ascii="Garamond" w:hAnsi="Garamond" w:cs="Times New Roman"/>
          <w:b/>
          <w:noProof/>
          <w:lang w:eastAsia="hu-HU"/>
        </w:rPr>
      </w:pPr>
    </w:p>
    <w:p w:rsidR="00A82242" w:rsidRDefault="00A82242" w:rsidP="00A82242">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 értékelése az 5</w:t>
      </w:r>
      <w:r w:rsidRPr="00015868">
        <w:rPr>
          <w:rFonts w:ascii="Garamond" w:hAnsi="Garamond" w:cs="Times New Roman"/>
          <w:b/>
          <w:noProof/>
          <w:lang w:eastAsia="hu-HU"/>
        </w:rPr>
        <w:t>. ajánlati rész vonatkozásában az alábbi részszempontokon keresztül történik:</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A82242" w:rsidRPr="00841143" w:rsidTr="0037120E">
        <w:trPr>
          <w:tblCellSpacing w:w="20" w:type="dxa"/>
          <w:jc w:val="center"/>
        </w:trPr>
        <w:tc>
          <w:tcPr>
            <w:tcW w:w="5167" w:type="dxa"/>
          </w:tcPr>
          <w:p w:rsidR="00A82242" w:rsidRPr="00B53637" w:rsidRDefault="00A82242" w:rsidP="00A82242">
            <w:pPr>
              <w:spacing w:before="120" w:after="120"/>
              <w:jc w:val="center"/>
              <w:rPr>
                <w:rFonts w:ascii="Garamond" w:hAnsi="Garamond"/>
                <w:b/>
              </w:rPr>
            </w:pPr>
            <w:r w:rsidRPr="00015868">
              <w:rPr>
                <w:rFonts w:ascii="Garamond" w:hAnsi="Garamond"/>
                <w:b/>
              </w:rPr>
              <w:t>Részszempont</w:t>
            </w:r>
          </w:p>
        </w:tc>
        <w:tc>
          <w:tcPr>
            <w:tcW w:w="2974" w:type="dxa"/>
          </w:tcPr>
          <w:p w:rsidR="00A82242" w:rsidRPr="00B53637" w:rsidRDefault="00A82242" w:rsidP="00A82242">
            <w:pPr>
              <w:spacing w:before="120" w:after="120"/>
              <w:jc w:val="center"/>
              <w:rPr>
                <w:rFonts w:ascii="Garamond" w:hAnsi="Garamond"/>
                <w:b/>
              </w:rPr>
            </w:pPr>
            <w:r w:rsidRPr="00015868">
              <w:rPr>
                <w:rFonts w:ascii="Garamond" w:hAnsi="Garamond"/>
                <w:b/>
              </w:rPr>
              <w:t>Súlyszám</w:t>
            </w:r>
          </w:p>
        </w:tc>
      </w:tr>
      <w:tr w:rsidR="00A82242" w:rsidRPr="00841143" w:rsidTr="0037120E">
        <w:trPr>
          <w:tblCellSpacing w:w="20" w:type="dxa"/>
          <w:jc w:val="center"/>
        </w:trPr>
        <w:tc>
          <w:tcPr>
            <w:tcW w:w="5167" w:type="dxa"/>
          </w:tcPr>
          <w:p w:rsidR="00A82242" w:rsidRPr="00B53637" w:rsidRDefault="00A82242" w:rsidP="00A82242">
            <w:pPr>
              <w:spacing w:before="120" w:after="120"/>
              <w:rPr>
                <w:rFonts w:ascii="Garamond" w:hAnsi="Garamond"/>
              </w:rPr>
            </w:pPr>
            <w:r>
              <w:rPr>
                <w:rFonts w:ascii="Garamond" w:hAnsi="Garamond"/>
              </w:rPr>
              <w:t>5</w:t>
            </w:r>
            <w:r w:rsidRPr="00B53637">
              <w:rPr>
                <w:rFonts w:ascii="Garamond" w:hAnsi="Garamond"/>
              </w:rPr>
              <w:t>.1 Nettó ajánlati ár</w:t>
            </w:r>
          </w:p>
        </w:tc>
        <w:tc>
          <w:tcPr>
            <w:tcW w:w="2974" w:type="dxa"/>
          </w:tcPr>
          <w:p w:rsidR="00A82242" w:rsidRPr="00B53637" w:rsidRDefault="00A82242" w:rsidP="00A82242">
            <w:pPr>
              <w:spacing w:before="120" w:after="120"/>
              <w:jc w:val="center"/>
              <w:rPr>
                <w:rFonts w:ascii="Garamond" w:hAnsi="Garamond"/>
              </w:rPr>
            </w:pPr>
            <w:r>
              <w:rPr>
                <w:rFonts w:ascii="Garamond" w:hAnsi="Garamond"/>
              </w:rPr>
              <w:t>90</w:t>
            </w:r>
          </w:p>
        </w:tc>
      </w:tr>
      <w:tr w:rsidR="00A82242" w:rsidRPr="00841143" w:rsidTr="0037120E">
        <w:trPr>
          <w:tblCellSpacing w:w="20" w:type="dxa"/>
          <w:jc w:val="center"/>
        </w:trPr>
        <w:tc>
          <w:tcPr>
            <w:tcW w:w="5167" w:type="dxa"/>
          </w:tcPr>
          <w:p w:rsidR="00A82242" w:rsidRPr="00B53637" w:rsidRDefault="00A82242" w:rsidP="00A82242">
            <w:pPr>
              <w:spacing w:before="120" w:after="120"/>
              <w:rPr>
                <w:rFonts w:ascii="Garamond" w:hAnsi="Garamond"/>
              </w:rPr>
            </w:pPr>
            <w:r>
              <w:rPr>
                <w:rFonts w:ascii="Garamond" w:hAnsi="Garamond"/>
              </w:rPr>
              <w:t>5.2</w:t>
            </w:r>
            <w:r w:rsidRPr="00B53637">
              <w:rPr>
                <w:rFonts w:ascii="Garamond" w:hAnsi="Garamond"/>
              </w:rPr>
              <w:t xml:space="preserve"> Automata endoszkóp mosó és fertőtlenítő gép - Alacsony hőfokon is képes mosni (a mosási hőmérséklet értéke) (</w:t>
            </w:r>
            <w:proofErr w:type="spellStart"/>
            <w:r w:rsidRPr="00B53637">
              <w:rPr>
                <w:rFonts w:ascii="Garamond" w:hAnsi="Garamond"/>
              </w:rPr>
              <w:t>max</w:t>
            </w:r>
            <w:proofErr w:type="spellEnd"/>
            <w:r w:rsidRPr="00B53637">
              <w:rPr>
                <w:rFonts w:ascii="Garamond" w:hAnsi="Garamond"/>
              </w:rPr>
              <w:t>. 50°C)</w:t>
            </w:r>
          </w:p>
        </w:tc>
        <w:tc>
          <w:tcPr>
            <w:tcW w:w="2974" w:type="dxa"/>
          </w:tcPr>
          <w:p w:rsidR="00A82242" w:rsidRPr="00B53637" w:rsidRDefault="00A82242" w:rsidP="00A82242">
            <w:pPr>
              <w:spacing w:before="120" w:after="120"/>
              <w:jc w:val="center"/>
              <w:rPr>
                <w:rFonts w:ascii="Garamond" w:hAnsi="Garamond"/>
              </w:rPr>
            </w:pPr>
            <w:r w:rsidRPr="00B53637">
              <w:rPr>
                <w:rFonts w:ascii="Garamond" w:hAnsi="Garamond"/>
              </w:rPr>
              <w:t>5</w:t>
            </w:r>
          </w:p>
        </w:tc>
      </w:tr>
      <w:tr w:rsidR="00A82242" w:rsidRPr="00841143" w:rsidTr="0037120E">
        <w:trPr>
          <w:tblCellSpacing w:w="20" w:type="dxa"/>
          <w:jc w:val="center"/>
        </w:trPr>
        <w:tc>
          <w:tcPr>
            <w:tcW w:w="5167" w:type="dxa"/>
          </w:tcPr>
          <w:p w:rsidR="00A82242" w:rsidRPr="00B53637" w:rsidRDefault="00A82242" w:rsidP="00A82242">
            <w:pPr>
              <w:spacing w:before="120" w:after="120"/>
              <w:rPr>
                <w:rFonts w:ascii="Garamond" w:hAnsi="Garamond"/>
              </w:rPr>
            </w:pPr>
            <w:r>
              <w:rPr>
                <w:rFonts w:ascii="Garamond" w:hAnsi="Garamond"/>
              </w:rPr>
              <w:t>5.3</w:t>
            </w:r>
            <w:r w:rsidRPr="00B53637">
              <w:rPr>
                <w:rFonts w:ascii="Garamond" w:hAnsi="Garamond"/>
              </w:rPr>
              <w:t xml:space="preserve"> Automata endoszkóp mosó és fertőtlenítő gép - Beépített vízmelegítővel rendelkezik (igen/nem)</w:t>
            </w:r>
          </w:p>
        </w:tc>
        <w:tc>
          <w:tcPr>
            <w:tcW w:w="2974" w:type="dxa"/>
          </w:tcPr>
          <w:p w:rsidR="00A82242" w:rsidRPr="00B53637" w:rsidRDefault="00A82242" w:rsidP="00A82242">
            <w:pPr>
              <w:spacing w:before="120" w:after="120"/>
              <w:jc w:val="center"/>
              <w:rPr>
                <w:rFonts w:ascii="Garamond" w:hAnsi="Garamond"/>
              </w:rPr>
            </w:pPr>
            <w:r>
              <w:rPr>
                <w:rFonts w:ascii="Garamond" w:hAnsi="Garamond"/>
              </w:rPr>
              <w:t>5</w:t>
            </w:r>
          </w:p>
        </w:tc>
      </w:tr>
    </w:tbl>
    <w:p w:rsidR="00A3732C" w:rsidRDefault="00A3732C" w:rsidP="005B0FD7">
      <w:pPr>
        <w:suppressAutoHyphens w:val="0"/>
        <w:spacing w:before="120" w:after="120" w:line="276" w:lineRule="auto"/>
        <w:jc w:val="both"/>
        <w:rPr>
          <w:rFonts w:ascii="Garamond" w:hAnsi="Garamond" w:cs="Times New Roman"/>
          <w:b/>
          <w:noProof/>
          <w:lang w:eastAsia="hu-HU"/>
        </w:rPr>
      </w:pPr>
    </w:p>
    <w:p w:rsidR="00A82242" w:rsidRDefault="00A82242" w:rsidP="00A82242">
      <w:pPr>
        <w:jc w:val="both"/>
        <w:rPr>
          <w:rFonts w:ascii="Garamond" w:hAnsi="Garamond"/>
        </w:rPr>
      </w:pPr>
      <w:r>
        <w:rPr>
          <w:rFonts w:ascii="Garamond" w:hAnsi="Garamond"/>
          <w:b/>
        </w:rPr>
        <w:t>5.2</w:t>
      </w:r>
      <w:r w:rsidRPr="00A3732C">
        <w:rPr>
          <w:rFonts w:ascii="Garamond" w:hAnsi="Garamond"/>
          <w:b/>
        </w:rPr>
        <w:t xml:space="preserve"> értékelési szempont esetében</w:t>
      </w:r>
      <w:r>
        <w:rPr>
          <w:rFonts w:ascii="Garamond" w:hAnsi="Garamond"/>
        </w:rPr>
        <w:t xml:space="preserve"> az értékelési szempont legkedvezőtlenebb szintjét 50°C-ban, míg a legkedvezőbb szintjét, amelyre, illetve amelynél kedvezőbb megajánlásokra maximális pontot </w:t>
      </w:r>
      <w:r>
        <w:rPr>
          <w:rFonts w:ascii="Garamond" w:hAnsi="Garamond"/>
        </w:rPr>
        <w:lastRenderedPageBreak/>
        <w:t>ad, 35°C-ban határozta meg.  Ajánlatkérő a mosási hőmérséklet kapcsán 50°C-ot meghaladó vállalást tartalmazó ajánlatot a Kbt. 73. § (1) bekezdés e) pontja alapján érvénytelennek nyilvánítja.</w:t>
      </w:r>
    </w:p>
    <w:p w:rsidR="00A82242" w:rsidRDefault="00A82242" w:rsidP="005B0FD7">
      <w:pPr>
        <w:suppressAutoHyphens w:val="0"/>
        <w:spacing w:before="120" w:after="120" w:line="276" w:lineRule="auto"/>
        <w:jc w:val="both"/>
        <w:rPr>
          <w:rFonts w:ascii="Garamond" w:hAnsi="Garamond" w:cs="Times New Roman"/>
          <w:b/>
          <w:noProof/>
          <w:lang w:eastAsia="hu-HU"/>
        </w:rPr>
      </w:pPr>
    </w:p>
    <w:p w:rsidR="00A82242" w:rsidRDefault="00A82242" w:rsidP="00A82242">
      <w:pPr>
        <w:jc w:val="both"/>
        <w:rPr>
          <w:rFonts w:ascii="Garamond" w:hAnsi="Garamond"/>
        </w:rPr>
      </w:pPr>
      <w:r>
        <w:rPr>
          <w:rFonts w:ascii="Garamond" w:hAnsi="Garamond"/>
          <w:b/>
          <w:bCs/>
        </w:rPr>
        <w:t>5.3</w:t>
      </w:r>
      <w:r w:rsidRPr="00DD3188">
        <w:rPr>
          <w:rFonts w:ascii="Garamond" w:hAnsi="Garamond"/>
          <w:b/>
          <w:bCs/>
        </w:rPr>
        <w:t xml:space="preserve"> </w:t>
      </w:r>
      <w:r w:rsidRPr="00DD3188">
        <w:rPr>
          <w:rFonts w:ascii="Garamond" w:hAnsi="Garamond"/>
          <w:b/>
        </w:rPr>
        <w:t>értékelési szempontok esetében</w:t>
      </w:r>
      <w:r w:rsidRPr="00DD3188">
        <w:rPr>
          <w:rFonts w:ascii="Garamond" w:hAnsi="Garamond"/>
        </w:rPr>
        <w:t xml:space="preserve">, ha Ajánlattevő vállalja az előírt műszaki paraméter megvalósítását 10 pontot, amennyiben nem vállalja az előírt műszaki paraméter megvalósítását </w:t>
      </w:r>
      <w:r>
        <w:rPr>
          <w:rFonts w:ascii="Garamond" w:hAnsi="Garamond"/>
        </w:rPr>
        <w:t>0</w:t>
      </w:r>
      <w:r w:rsidRPr="00DD3188">
        <w:rPr>
          <w:rFonts w:ascii="Garamond" w:hAnsi="Garamond"/>
        </w:rPr>
        <w:t xml:space="preserve"> pontot kap.</w:t>
      </w:r>
    </w:p>
    <w:p w:rsidR="00A82242" w:rsidRDefault="00A82242" w:rsidP="005B0FD7">
      <w:pPr>
        <w:suppressAutoHyphens w:val="0"/>
        <w:spacing w:before="120" w:after="120" w:line="276" w:lineRule="auto"/>
        <w:jc w:val="both"/>
        <w:rPr>
          <w:rFonts w:ascii="Garamond" w:hAnsi="Garamond" w:cs="Times New Roman"/>
          <w:b/>
          <w:noProof/>
          <w:lang w:eastAsia="hu-HU"/>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ajánlat</w:t>
      </w:r>
      <w:r w:rsidR="00912628">
        <w:rPr>
          <w:rFonts w:ascii="Garamond" w:hAnsi="Garamond" w:cs="Times New Roman"/>
          <w:b/>
          <w:noProof/>
          <w:lang w:eastAsia="hu-HU"/>
        </w:rPr>
        <w:t>ok</w:t>
      </w:r>
      <w:r w:rsidR="005B0FD7" w:rsidRPr="00015868">
        <w:rPr>
          <w:rFonts w:ascii="Garamond" w:hAnsi="Garamond" w:cs="Times New Roman"/>
          <w:b/>
          <w:noProof/>
          <w:lang w:eastAsia="hu-HU"/>
        </w:rPr>
        <w:t xml:space="preserve"> értékelés</w:t>
      </w:r>
      <w:r w:rsidR="006B3A27">
        <w:rPr>
          <w:rFonts w:ascii="Garamond" w:hAnsi="Garamond" w:cs="Times New Roman"/>
          <w:b/>
          <w:noProof/>
          <w:lang w:eastAsia="hu-HU"/>
        </w:rPr>
        <w:t>ének módszertana</w:t>
      </w:r>
      <w:r w:rsidR="005B0FD7" w:rsidRPr="00015868">
        <w:rPr>
          <w:rFonts w:ascii="Garamond" w:hAnsi="Garamond" w:cs="Times New Roman"/>
          <w:b/>
          <w:noProof/>
          <w:lang w:eastAsia="hu-HU"/>
        </w:rPr>
        <w:t>:</w:t>
      </w: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 xml:space="preserve">Az Ajánlattevőnek az ajánlattétel során figyelembe kell vennie, hogy minden olyan műszaki tartalmat meg kell valósítani, amely bármely dokumentumban szerepel, vagy a </w:t>
      </w:r>
      <w:proofErr w:type="spellStart"/>
      <w:r w:rsidRPr="00DD3188">
        <w:rPr>
          <w:rFonts w:ascii="Garamond" w:hAnsi="Garamond"/>
          <w:sz w:val="24"/>
          <w:szCs w:val="24"/>
        </w:rPr>
        <w:t>közbeszerzés</w:t>
      </w:r>
      <w:proofErr w:type="spellEnd"/>
      <w:r w:rsidRPr="00DD3188">
        <w:rPr>
          <w:rFonts w:ascii="Garamond" w:hAnsi="Garamond"/>
          <w:sz w:val="24"/>
          <w:szCs w:val="24"/>
        </w:rPr>
        <w:t xml:space="preserve"> alapján kötendő adásvételi szerződés eredményének rendeltetésszerű használatához szükséges. Az Ajánlattevőnek ajánlati árat forintban (HUF) kell megadnia. A nettó ajánlati árnak tartalmaznia kell a készülék(</w:t>
      </w:r>
      <w:proofErr w:type="spellStart"/>
      <w:r w:rsidRPr="00DD3188">
        <w:rPr>
          <w:rFonts w:ascii="Garamond" w:hAnsi="Garamond"/>
          <w:sz w:val="24"/>
          <w:szCs w:val="24"/>
        </w:rPr>
        <w:t>ek</w:t>
      </w:r>
      <w:proofErr w:type="spellEnd"/>
      <w:r w:rsidRPr="00DD3188">
        <w:rPr>
          <w:rFonts w:ascii="Garamond" w:hAnsi="Garamond"/>
          <w:sz w:val="24"/>
          <w:szCs w:val="24"/>
        </w:rPr>
        <w:t>)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w:t>
      </w:r>
      <w:proofErr w:type="spellStart"/>
      <w:r w:rsidRPr="00DD3188">
        <w:rPr>
          <w:rFonts w:ascii="Garamond" w:hAnsi="Garamond"/>
          <w:sz w:val="24"/>
          <w:szCs w:val="24"/>
        </w:rPr>
        <w:t>ek</w:t>
      </w:r>
      <w:proofErr w:type="spellEnd"/>
      <w:r w:rsidRPr="00DD3188">
        <w:rPr>
          <w:rFonts w:ascii="Garamond" w:hAnsi="Garamond"/>
          <w:sz w:val="24"/>
          <w:szCs w:val="24"/>
        </w:rPr>
        <w:t>)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sz w:val="24"/>
          <w:szCs w:val="24"/>
        </w:rPr>
      </w:pPr>
      <w:r w:rsidRPr="00DD3188">
        <w:rPr>
          <w:rFonts w:ascii="Garamond" w:hAnsi="Garamond"/>
          <w:b/>
          <w:bCs/>
          <w:sz w:val="24"/>
          <w:szCs w:val="24"/>
        </w:rPr>
        <w:t xml:space="preserve">Az </w:t>
      </w:r>
      <w:r w:rsidR="00C30399" w:rsidRPr="00C30399">
        <w:rPr>
          <w:rFonts w:ascii="Garamond" w:hAnsi="Garamond"/>
          <w:b/>
          <w:bCs/>
          <w:sz w:val="24"/>
          <w:szCs w:val="24"/>
        </w:rPr>
        <w:t>1.1, 2.1, 3.1</w:t>
      </w:r>
      <w:r w:rsidR="00A82242">
        <w:rPr>
          <w:rFonts w:ascii="Garamond" w:hAnsi="Garamond"/>
          <w:b/>
          <w:bCs/>
          <w:sz w:val="24"/>
          <w:szCs w:val="24"/>
        </w:rPr>
        <w:t>,</w:t>
      </w:r>
      <w:r w:rsidR="00C30399" w:rsidRPr="00C30399">
        <w:rPr>
          <w:rFonts w:ascii="Garamond" w:hAnsi="Garamond"/>
          <w:b/>
          <w:bCs/>
          <w:sz w:val="24"/>
          <w:szCs w:val="24"/>
        </w:rPr>
        <w:t xml:space="preserve"> </w:t>
      </w:r>
      <w:r w:rsidR="00933136">
        <w:rPr>
          <w:rFonts w:ascii="Garamond" w:hAnsi="Garamond"/>
          <w:b/>
          <w:bCs/>
          <w:sz w:val="24"/>
          <w:szCs w:val="24"/>
        </w:rPr>
        <w:t xml:space="preserve">4.1 </w:t>
      </w:r>
      <w:r w:rsidR="00A82242">
        <w:rPr>
          <w:rFonts w:ascii="Garamond" w:hAnsi="Garamond"/>
          <w:b/>
          <w:bCs/>
          <w:sz w:val="24"/>
          <w:szCs w:val="24"/>
        </w:rPr>
        <w:t>és 5.1</w:t>
      </w:r>
      <w:r w:rsidR="00C30399">
        <w:rPr>
          <w:rFonts w:ascii="Garamond" w:hAnsi="Garamond"/>
          <w:bCs/>
          <w:sz w:val="24"/>
          <w:szCs w:val="24"/>
        </w:rPr>
        <w:t xml:space="preserve"> </w:t>
      </w:r>
      <w:r w:rsidRPr="00DD3188">
        <w:rPr>
          <w:rFonts w:ascii="Garamond" w:hAnsi="Garamond"/>
          <w:b/>
          <w:bCs/>
          <w:sz w:val="24"/>
          <w:szCs w:val="24"/>
        </w:rPr>
        <w:t>értékelési szempontok</w:t>
      </w:r>
      <w:r w:rsidRPr="00DD3188">
        <w:rPr>
          <w:rFonts w:ascii="Garamond" w:hAnsi="Garamond"/>
          <w:bCs/>
          <w:sz w:val="24"/>
          <w:szCs w:val="24"/>
        </w:rPr>
        <w:t xml:space="preserve"> esetében az értékelés módszere a </w:t>
      </w:r>
      <w:r w:rsidRPr="00DD3188">
        <w:rPr>
          <w:rFonts w:ascii="Garamond" w:hAnsi="Garamond"/>
          <w:b/>
          <w:sz w:val="24"/>
          <w:szCs w:val="24"/>
        </w:rPr>
        <w:t>fordított arányosítás</w:t>
      </w:r>
      <w:r w:rsidRPr="00DD3188">
        <w:rPr>
          <w:rFonts w:ascii="Garamond" w:hAnsi="Garamond"/>
          <w:sz w:val="24"/>
          <w:szCs w:val="24"/>
        </w:rPr>
        <w:t xml:space="preserve">: a </w:t>
      </w:r>
      <w:proofErr w:type="spellStart"/>
      <w:r w:rsidRPr="00DD3188">
        <w:rPr>
          <w:rFonts w:ascii="Garamond" w:hAnsi="Garamond"/>
          <w:sz w:val="24"/>
          <w:szCs w:val="24"/>
        </w:rPr>
        <w:t>részszempontonkénti</w:t>
      </w:r>
      <w:proofErr w:type="spellEnd"/>
      <w:r w:rsidRPr="00DD3188">
        <w:rPr>
          <w:rFonts w:ascii="Garamond" w:hAnsi="Garamond"/>
          <w:sz w:val="24"/>
          <w:szCs w:val="24"/>
        </w:rPr>
        <w:t xml:space="preserve"> értékelés során a legjobb ajánlati tartalmi elem maximális pontot kap, a többi pedig, a legjobbhoz viszonyítva arányosítással kerül kiszámításra három tizedesjegy pontossággal, a kerekítés általános szabályai szerint. </w:t>
      </w:r>
    </w:p>
    <w:p w:rsidR="00DD3188" w:rsidRDefault="00DD3188" w:rsidP="00DD3188">
      <w:pPr>
        <w:rPr>
          <w:rFonts w:ascii="Garamond" w:hAnsi="Garamond"/>
          <w:b/>
        </w:rPr>
      </w:pPr>
    </w:p>
    <w:p w:rsidR="00933136" w:rsidRPr="00DD3188" w:rsidRDefault="00933136" w:rsidP="00DD3188">
      <w:pPr>
        <w:rPr>
          <w:rFonts w:ascii="Garamond" w:hAnsi="Garamond"/>
          <w:b/>
        </w:rPr>
      </w:pPr>
    </w:p>
    <w:p w:rsidR="00DD3188" w:rsidRPr="00DD3188" w:rsidRDefault="00DD3188" w:rsidP="00DD3188">
      <w:pPr>
        <w:rPr>
          <w:rFonts w:ascii="Garamond" w:hAnsi="Garamond"/>
          <w:b/>
        </w:rPr>
      </w:pPr>
      <w:r w:rsidRPr="00DD3188">
        <w:rPr>
          <w:rFonts w:ascii="Garamond" w:hAnsi="Garamond"/>
          <w:b/>
        </w:rPr>
        <w:t xml:space="preserve">A pontszámítás képlete: </w:t>
      </w:r>
    </w:p>
    <w:p w:rsidR="00DD3188" w:rsidRPr="00DD3188" w:rsidRDefault="00DD3188" w:rsidP="00DD3188">
      <w:pPr>
        <w:rPr>
          <w:rFonts w:ascii="Garamond" w:hAnsi="Garamond"/>
        </w:rPr>
      </w:pPr>
    </w:p>
    <w:p w:rsidR="00DD3188" w:rsidRPr="00DD3188" w:rsidRDefault="00DD3188" w:rsidP="00DD3188">
      <w:pPr>
        <w:rPr>
          <w:rFonts w:ascii="Garamond" w:hAnsi="Garamond"/>
        </w:rPr>
      </w:pPr>
    </w:p>
    <w:p w:rsidR="00DD3188" w:rsidRPr="00DD3188" w:rsidRDefault="00643F0D" w:rsidP="00DD318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 xml:space="preserve">azaz </w:t>
      </w:r>
    </w:p>
    <w:p w:rsidR="00DD3188" w:rsidRPr="00DD3188" w:rsidRDefault="00DD3188" w:rsidP="00DD3188">
      <w:pPr>
        <w:rPr>
          <w:rFonts w:ascii="Garamond" w:hAnsi="Garamond"/>
        </w:rPr>
      </w:pPr>
    </w:p>
    <w:p w:rsidR="00DD3188" w:rsidRPr="00DD3188" w:rsidRDefault="00DD3188" w:rsidP="00DD318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ahol:</w:t>
      </w:r>
    </w:p>
    <w:p w:rsidR="00DD3188" w:rsidRPr="00DD3188" w:rsidRDefault="00DD3188" w:rsidP="00DD3188">
      <w:pPr>
        <w:rPr>
          <w:rFonts w:ascii="Garamond" w:hAnsi="Garamond"/>
        </w:rPr>
      </w:pPr>
      <w:r w:rsidRPr="00DD3188">
        <w:rPr>
          <w:rFonts w:ascii="Garamond" w:hAnsi="Garamond"/>
        </w:rPr>
        <w:t>P: a vizsgált ajánlati elem adott szempontra vonatkozó pontszáma</w:t>
      </w:r>
    </w:p>
    <w:p w:rsidR="00DD3188" w:rsidRPr="00DD3188" w:rsidRDefault="00DD3188" w:rsidP="00DD3188">
      <w:pPr>
        <w:rPr>
          <w:rFonts w:ascii="Garamond" w:hAnsi="Garamond"/>
        </w:rPr>
      </w:pPr>
      <w:proofErr w:type="spellStart"/>
      <w:r w:rsidRPr="00DD3188">
        <w:rPr>
          <w:rFonts w:ascii="Garamond" w:hAnsi="Garamond"/>
        </w:rPr>
        <w:t>P</w:t>
      </w:r>
      <w:r w:rsidRPr="00DD3188">
        <w:rPr>
          <w:rFonts w:ascii="Garamond" w:hAnsi="Garamond"/>
          <w:vertAlign w:val="subscript"/>
        </w:rPr>
        <w:t>max</w:t>
      </w:r>
      <w:proofErr w:type="spellEnd"/>
      <w:r w:rsidRPr="00DD3188">
        <w:rPr>
          <w:rFonts w:ascii="Garamond" w:hAnsi="Garamond"/>
        </w:rPr>
        <w:t>: a pontskála felső határa</w:t>
      </w:r>
    </w:p>
    <w:p w:rsidR="00DD3188" w:rsidRPr="00DD3188" w:rsidRDefault="00DD3188" w:rsidP="00DD3188">
      <w:pPr>
        <w:rPr>
          <w:rFonts w:ascii="Garamond" w:hAnsi="Garamond"/>
        </w:rPr>
      </w:pPr>
      <w:proofErr w:type="spellStart"/>
      <w:r w:rsidRPr="00DD3188">
        <w:rPr>
          <w:rFonts w:ascii="Garamond" w:hAnsi="Garamond"/>
        </w:rPr>
        <w:t>P</w:t>
      </w:r>
      <w:r w:rsidRPr="00DD3188">
        <w:rPr>
          <w:rFonts w:ascii="Garamond" w:hAnsi="Garamond"/>
          <w:vertAlign w:val="subscript"/>
        </w:rPr>
        <w:t>min</w:t>
      </w:r>
      <w:proofErr w:type="spellEnd"/>
      <w:r w:rsidRPr="00DD3188">
        <w:rPr>
          <w:rFonts w:ascii="Garamond" w:hAnsi="Garamond"/>
        </w:rPr>
        <w:t>: a pontskála alsó határa</w:t>
      </w:r>
    </w:p>
    <w:p w:rsidR="00DD3188" w:rsidRPr="00DD3188" w:rsidRDefault="00DD3188" w:rsidP="00DD3188">
      <w:pPr>
        <w:rPr>
          <w:rFonts w:ascii="Garamond" w:hAnsi="Garamond"/>
        </w:rPr>
      </w:pPr>
      <w:proofErr w:type="spellStart"/>
      <w:r w:rsidRPr="00DD3188">
        <w:rPr>
          <w:rFonts w:ascii="Garamond" w:hAnsi="Garamond"/>
        </w:rPr>
        <w:t>A</w:t>
      </w:r>
      <w:r w:rsidRPr="00DD3188">
        <w:rPr>
          <w:rFonts w:ascii="Garamond" w:hAnsi="Garamond"/>
          <w:vertAlign w:val="subscript"/>
        </w:rPr>
        <w:t>legjobb</w:t>
      </w:r>
      <w:proofErr w:type="spellEnd"/>
      <w:r w:rsidRPr="00DD3188">
        <w:rPr>
          <w:rFonts w:ascii="Garamond" w:hAnsi="Garamond"/>
        </w:rPr>
        <w:t>: a legelőnyösebb ajánlat tartalmi eleme</w:t>
      </w:r>
    </w:p>
    <w:p w:rsidR="00DD3188" w:rsidRPr="00DD3188" w:rsidRDefault="00DD3188" w:rsidP="00DD3188">
      <w:pPr>
        <w:rPr>
          <w:rFonts w:ascii="Garamond" w:hAnsi="Garamond"/>
        </w:rPr>
      </w:pPr>
      <w:proofErr w:type="spellStart"/>
      <w:r w:rsidRPr="00DD3188">
        <w:rPr>
          <w:rFonts w:ascii="Garamond" w:hAnsi="Garamond"/>
        </w:rPr>
        <w:t>A</w:t>
      </w:r>
      <w:r w:rsidRPr="00DD3188">
        <w:rPr>
          <w:rFonts w:ascii="Garamond" w:hAnsi="Garamond"/>
          <w:vertAlign w:val="subscript"/>
        </w:rPr>
        <w:t>vizsgált</w:t>
      </w:r>
      <w:proofErr w:type="spellEnd"/>
      <w:r w:rsidRPr="00DD3188">
        <w:rPr>
          <w:rFonts w:ascii="Garamond" w:hAnsi="Garamond"/>
        </w:rPr>
        <w:t>: a vizsgált ajánlat tartalmi eleme.</w:t>
      </w:r>
    </w:p>
    <w:p w:rsidR="00DD3188" w:rsidRPr="00DD3188" w:rsidRDefault="00DD3188" w:rsidP="00DD3188">
      <w:pPr>
        <w:pStyle w:val="Nincstrkz"/>
        <w:jc w:val="both"/>
        <w:rPr>
          <w:rFonts w:ascii="Garamond" w:hAnsi="Garamond"/>
          <w:bCs/>
          <w:sz w:val="24"/>
          <w:szCs w:val="24"/>
        </w:rPr>
      </w:pPr>
    </w:p>
    <w:p w:rsidR="00C30399" w:rsidRDefault="00933136" w:rsidP="00DA0281">
      <w:pPr>
        <w:pStyle w:val="Nincstrkz"/>
        <w:jc w:val="both"/>
        <w:rPr>
          <w:rFonts w:ascii="Garamond" w:hAnsi="Garamond"/>
          <w:b/>
          <w:sz w:val="24"/>
          <w:szCs w:val="24"/>
        </w:rPr>
      </w:pPr>
      <w:r>
        <w:rPr>
          <w:rFonts w:ascii="Garamond" w:hAnsi="Garamond"/>
          <w:b/>
          <w:sz w:val="24"/>
          <w:szCs w:val="24"/>
        </w:rPr>
        <w:t>A</w:t>
      </w:r>
      <w:r w:rsidR="00186501">
        <w:rPr>
          <w:rFonts w:ascii="Garamond" w:hAnsi="Garamond"/>
          <w:b/>
          <w:sz w:val="24"/>
          <w:szCs w:val="24"/>
        </w:rPr>
        <w:t>z 1.8, 2.3</w:t>
      </w:r>
      <w:r w:rsidRPr="00933136">
        <w:rPr>
          <w:rFonts w:ascii="Garamond" w:hAnsi="Garamond"/>
          <w:b/>
          <w:sz w:val="24"/>
          <w:szCs w:val="24"/>
        </w:rPr>
        <w:t>, 3.</w:t>
      </w:r>
      <w:r w:rsidR="007A4AB6">
        <w:rPr>
          <w:rFonts w:ascii="Garamond" w:hAnsi="Garamond"/>
          <w:b/>
          <w:sz w:val="24"/>
          <w:szCs w:val="24"/>
        </w:rPr>
        <w:t>2</w:t>
      </w:r>
      <w:r w:rsidRPr="00933136">
        <w:rPr>
          <w:rFonts w:ascii="Garamond" w:hAnsi="Garamond"/>
          <w:b/>
          <w:sz w:val="24"/>
          <w:szCs w:val="24"/>
        </w:rPr>
        <w:t xml:space="preserve"> </w:t>
      </w:r>
      <w:r w:rsidR="00A82242">
        <w:rPr>
          <w:rFonts w:ascii="Garamond" w:hAnsi="Garamond"/>
          <w:b/>
          <w:sz w:val="24"/>
          <w:szCs w:val="24"/>
        </w:rPr>
        <w:t xml:space="preserve">és 5.2 </w:t>
      </w:r>
      <w:r w:rsidRPr="00933136">
        <w:rPr>
          <w:rFonts w:ascii="Garamond" w:hAnsi="Garamond"/>
          <w:b/>
          <w:sz w:val="24"/>
          <w:szCs w:val="24"/>
        </w:rPr>
        <w:t>értékelési részszempont esetében a „minél kisebb érték a jobb”</w:t>
      </w:r>
      <w:r>
        <w:rPr>
          <w:rFonts w:ascii="Garamond" w:hAnsi="Garamond"/>
          <w:b/>
          <w:sz w:val="24"/>
          <w:szCs w:val="24"/>
        </w:rPr>
        <w:t xml:space="preserve"> </w:t>
      </w:r>
      <w:r w:rsidRPr="00933136">
        <w:rPr>
          <w:rFonts w:ascii="Garamond" w:hAnsi="Garamond"/>
          <w:b/>
          <w:sz w:val="24"/>
          <w:szCs w:val="24"/>
        </w:rPr>
        <w:t>módszert alkalmazza az alábbi képlet alapján:</w:t>
      </w:r>
    </w:p>
    <w:p w:rsidR="00933136" w:rsidRDefault="00933136" w:rsidP="00DA0281">
      <w:pPr>
        <w:pStyle w:val="Nincstrkz"/>
        <w:jc w:val="both"/>
        <w:rPr>
          <w:rFonts w:ascii="Garamond" w:hAnsi="Garamond"/>
          <w:b/>
          <w:sz w:val="24"/>
          <w:szCs w:val="24"/>
        </w:rPr>
      </w:pPr>
      <w:r>
        <w:rPr>
          <w:noProof/>
          <w:lang w:eastAsia="hu-HU"/>
        </w:rPr>
        <w:drawing>
          <wp:anchor distT="0" distB="0" distL="114300" distR="114300" simplePos="0" relativeHeight="251659264" behindDoc="0" locked="0" layoutInCell="1" allowOverlap="1" wp14:anchorId="1FF64053" wp14:editId="450E7516">
            <wp:simplePos x="0" y="0"/>
            <wp:positionH relativeFrom="margin">
              <wp:posOffset>1419225</wp:posOffset>
            </wp:positionH>
            <wp:positionV relativeFrom="paragraph">
              <wp:posOffset>238125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3136" w:rsidRDefault="00933136" w:rsidP="00DA0281">
      <w:pPr>
        <w:pStyle w:val="Nincstrkz"/>
        <w:jc w:val="both"/>
        <w:rPr>
          <w:rFonts w:ascii="Garamond" w:hAnsi="Garamond"/>
          <w:b/>
          <w:sz w:val="24"/>
          <w:szCs w:val="24"/>
        </w:rPr>
      </w:pPr>
    </w:p>
    <w:p w:rsidR="00A3732C" w:rsidRPr="00E43042" w:rsidRDefault="00A3732C" w:rsidP="00A3732C">
      <w:pPr>
        <w:pStyle w:val="Nincstrkz"/>
        <w:jc w:val="both"/>
        <w:rPr>
          <w:rFonts w:ascii="Garamond" w:hAnsi="Garamond"/>
          <w:bCs/>
          <w:sz w:val="24"/>
          <w:szCs w:val="24"/>
        </w:rPr>
      </w:pPr>
      <w:proofErr w:type="spellStart"/>
      <w:r w:rsidRPr="00E43042">
        <w:rPr>
          <w:rFonts w:ascii="Garamond" w:hAnsi="Garamond"/>
          <w:bCs/>
          <w:sz w:val="24"/>
          <w:szCs w:val="24"/>
        </w:rPr>
        <w:t>A</w:t>
      </w:r>
      <w:r w:rsidRPr="005D2EDC">
        <w:rPr>
          <w:rFonts w:ascii="Garamond" w:hAnsi="Garamond"/>
          <w:bCs/>
          <w:sz w:val="24"/>
          <w:szCs w:val="24"/>
          <w:vertAlign w:val="subscript"/>
        </w:rPr>
        <w:t>legkedvezőbb</w:t>
      </w:r>
      <w:proofErr w:type="spellEnd"/>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A3732C" w:rsidRDefault="00A3732C" w:rsidP="00A3732C">
      <w:pPr>
        <w:pStyle w:val="Nincstrkz"/>
        <w:jc w:val="both"/>
        <w:rPr>
          <w:rFonts w:ascii="Garamond" w:hAnsi="Garamond"/>
          <w:bCs/>
          <w:sz w:val="24"/>
          <w:szCs w:val="24"/>
        </w:rPr>
      </w:pPr>
      <w:proofErr w:type="spellStart"/>
      <w:r w:rsidRPr="00E43042">
        <w:rPr>
          <w:rFonts w:ascii="Garamond" w:hAnsi="Garamond"/>
          <w:bCs/>
          <w:sz w:val="24"/>
          <w:szCs w:val="24"/>
        </w:rPr>
        <w:t>A</w:t>
      </w:r>
      <w:r w:rsidRPr="005D2EDC">
        <w:rPr>
          <w:rFonts w:ascii="Garamond" w:hAnsi="Garamond"/>
          <w:bCs/>
          <w:sz w:val="24"/>
          <w:szCs w:val="24"/>
          <w:vertAlign w:val="subscript"/>
        </w:rPr>
        <w:t>legkedvezőtlenebb</w:t>
      </w:r>
      <w:proofErr w:type="spellEnd"/>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A3732C" w:rsidRDefault="00A3732C" w:rsidP="00A3732C">
      <w:pPr>
        <w:pStyle w:val="Nincstrkz"/>
        <w:jc w:val="both"/>
        <w:rPr>
          <w:rFonts w:ascii="Garamond" w:hAnsi="Garamond"/>
          <w:bCs/>
          <w:sz w:val="24"/>
          <w:szCs w:val="24"/>
        </w:rPr>
      </w:pPr>
    </w:p>
    <w:p w:rsidR="00A3732C" w:rsidRDefault="00A3732C" w:rsidP="00A3732C">
      <w:pPr>
        <w:pStyle w:val="Nincstrkz"/>
        <w:jc w:val="both"/>
        <w:rPr>
          <w:rFonts w:ascii="Garamond" w:hAnsi="Garamond"/>
          <w:b/>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A3732C" w:rsidRDefault="00A3732C" w:rsidP="00933136">
      <w:pPr>
        <w:pStyle w:val="Nincstrkz"/>
        <w:jc w:val="both"/>
        <w:rPr>
          <w:rFonts w:ascii="Garamond" w:hAnsi="Garamond"/>
          <w:b/>
          <w:bCs/>
          <w:sz w:val="24"/>
          <w:szCs w:val="24"/>
        </w:rPr>
      </w:pPr>
    </w:p>
    <w:p w:rsidR="00933136" w:rsidRPr="00A3732C" w:rsidRDefault="00933136" w:rsidP="00933136">
      <w:pPr>
        <w:pStyle w:val="Nincstrkz"/>
        <w:jc w:val="both"/>
        <w:rPr>
          <w:rFonts w:ascii="Garamond" w:hAnsi="Garamond"/>
          <w:b/>
          <w:bCs/>
          <w:sz w:val="24"/>
          <w:szCs w:val="24"/>
        </w:rPr>
      </w:pPr>
      <w:r w:rsidRPr="00A3732C">
        <w:rPr>
          <w:b/>
          <w:noProof/>
          <w:lang w:eastAsia="hu-HU"/>
        </w:rPr>
        <w:drawing>
          <wp:anchor distT="0" distB="0" distL="114300" distR="114300" simplePos="0" relativeHeight="251661312" behindDoc="0" locked="0" layoutInCell="1" allowOverlap="1" wp14:anchorId="3D692EC3" wp14:editId="0733B580">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732C">
        <w:rPr>
          <w:rFonts w:ascii="Garamond" w:hAnsi="Garamond"/>
          <w:b/>
          <w:bCs/>
          <w:sz w:val="24"/>
          <w:szCs w:val="24"/>
        </w:rPr>
        <w:t xml:space="preserve">Ajánlatkérő az </w:t>
      </w:r>
      <w:r w:rsidRPr="00A3732C">
        <w:rPr>
          <w:rFonts w:ascii="Garamond" w:hAnsi="Garamond"/>
          <w:b/>
          <w:color w:val="000000"/>
          <w:sz w:val="24"/>
          <w:szCs w:val="24"/>
        </w:rPr>
        <w:t>1.4., 1.7, 3.</w:t>
      </w:r>
      <w:r w:rsidR="007A4AB6">
        <w:rPr>
          <w:rFonts w:ascii="Garamond" w:hAnsi="Garamond"/>
          <w:b/>
          <w:color w:val="000000"/>
          <w:sz w:val="24"/>
          <w:szCs w:val="24"/>
        </w:rPr>
        <w:t>3</w:t>
      </w:r>
      <w:r w:rsidRPr="00A3732C">
        <w:rPr>
          <w:rFonts w:ascii="Garamond" w:hAnsi="Garamond"/>
          <w:b/>
          <w:color w:val="000000"/>
          <w:sz w:val="24"/>
          <w:szCs w:val="24"/>
        </w:rPr>
        <w:t>, 4.2 és 4.3</w:t>
      </w:r>
      <w:r w:rsidRPr="00A3732C">
        <w:rPr>
          <w:rFonts w:ascii="Garamond" w:hAnsi="Garamond"/>
          <w:b/>
          <w:bCs/>
          <w:sz w:val="24"/>
          <w:szCs w:val="24"/>
        </w:rPr>
        <w:t xml:space="preserve"> értékelési részszempont esetében a „minél nagyobb érték a jobb” módszert alkalmazza az alábbi képlet alapján: </w:t>
      </w:r>
    </w:p>
    <w:p w:rsidR="00933136" w:rsidRDefault="00933136" w:rsidP="00933136">
      <w:pPr>
        <w:pStyle w:val="Nincstrkz"/>
        <w:jc w:val="both"/>
        <w:rPr>
          <w:rFonts w:ascii="Garamond" w:hAnsi="Garamond"/>
          <w:bCs/>
          <w:sz w:val="24"/>
          <w:szCs w:val="24"/>
        </w:rPr>
      </w:pPr>
    </w:p>
    <w:p w:rsidR="00933136" w:rsidRDefault="00933136" w:rsidP="00933136">
      <w:pPr>
        <w:pStyle w:val="Nincstrkz"/>
        <w:jc w:val="both"/>
        <w:rPr>
          <w:rFonts w:ascii="Garamond" w:hAnsi="Garamond"/>
          <w:bCs/>
          <w:sz w:val="24"/>
          <w:szCs w:val="24"/>
        </w:rPr>
      </w:pPr>
    </w:p>
    <w:p w:rsidR="00933136" w:rsidRPr="00E43042" w:rsidRDefault="00933136" w:rsidP="00933136">
      <w:pPr>
        <w:pStyle w:val="Nincstrkz"/>
        <w:jc w:val="both"/>
        <w:rPr>
          <w:rFonts w:ascii="Garamond" w:hAnsi="Garamond"/>
          <w:bCs/>
          <w:sz w:val="24"/>
          <w:szCs w:val="24"/>
        </w:rPr>
      </w:pPr>
      <w:proofErr w:type="spellStart"/>
      <w:r w:rsidRPr="00E43042">
        <w:rPr>
          <w:rFonts w:ascii="Garamond" w:hAnsi="Garamond"/>
          <w:bCs/>
          <w:sz w:val="24"/>
          <w:szCs w:val="24"/>
        </w:rPr>
        <w:t>A</w:t>
      </w:r>
      <w:r w:rsidRPr="005D2EDC">
        <w:rPr>
          <w:rFonts w:ascii="Garamond" w:hAnsi="Garamond"/>
          <w:bCs/>
          <w:sz w:val="24"/>
          <w:szCs w:val="24"/>
          <w:vertAlign w:val="subscript"/>
        </w:rPr>
        <w:t>legkedvezőbb</w:t>
      </w:r>
      <w:proofErr w:type="spellEnd"/>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933136" w:rsidRDefault="00933136" w:rsidP="00933136">
      <w:pPr>
        <w:pStyle w:val="Nincstrkz"/>
        <w:jc w:val="both"/>
        <w:rPr>
          <w:rFonts w:ascii="Garamond" w:hAnsi="Garamond"/>
          <w:bCs/>
          <w:sz w:val="24"/>
          <w:szCs w:val="24"/>
        </w:rPr>
      </w:pPr>
      <w:proofErr w:type="spellStart"/>
      <w:r w:rsidRPr="00E43042">
        <w:rPr>
          <w:rFonts w:ascii="Garamond" w:hAnsi="Garamond"/>
          <w:bCs/>
          <w:sz w:val="24"/>
          <w:szCs w:val="24"/>
        </w:rPr>
        <w:t>A</w:t>
      </w:r>
      <w:r w:rsidRPr="005D2EDC">
        <w:rPr>
          <w:rFonts w:ascii="Garamond" w:hAnsi="Garamond"/>
          <w:bCs/>
          <w:sz w:val="24"/>
          <w:szCs w:val="24"/>
          <w:vertAlign w:val="subscript"/>
        </w:rPr>
        <w:t>legkedvezőtlenebb</w:t>
      </w:r>
      <w:proofErr w:type="spellEnd"/>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933136" w:rsidRDefault="00933136" w:rsidP="00933136">
      <w:pPr>
        <w:pStyle w:val="Nincstrkz"/>
        <w:jc w:val="both"/>
        <w:rPr>
          <w:rFonts w:ascii="Garamond" w:hAnsi="Garamond"/>
          <w:bCs/>
          <w:sz w:val="24"/>
          <w:szCs w:val="24"/>
        </w:rPr>
      </w:pPr>
    </w:p>
    <w:p w:rsidR="00933136" w:rsidRDefault="00933136" w:rsidP="00933136">
      <w:pPr>
        <w:pStyle w:val="Nincstrkz"/>
        <w:jc w:val="both"/>
        <w:rPr>
          <w:rFonts w:ascii="Garamond" w:hAnsi="Garamond"/>
          <w:bCs/>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912628" w:rsidRDefault="00912628" w:rsidP="00912628">
      <w:pPr>
        <w:pStyle w:val="Nincstrkz"/>
        <w:jc w:val="both"/>
        <w:rPr>
          <w:rFonts w:ascii="Garamond" w:hAnsi="Garamond"/>
          <w:bCs/>
        </w:rPr>
      </w:pP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23" w:name="_Toc442423619"/>
      <w:bookmarkStart w:id="24" w:name="_Toc465678960"/>
      <w:bookmarkStart w:id="25" w:name="_Toc507501128"/>
      <w:r w:rsidRPr="001D05A0">
        <w:rPr>
          <w:rFonts w:ascii="Garamond" w:hAnsi="Garamond"/>
          <w:bCs w:val="0"/>
          <w:kern w:val="32"/>
          <w:u w:val="single"/>
          <w:lang w:eastAsia="en-US"/>
        </w:rPr>
        <w:lastRenderedPageBreak/>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23"/>
      <w:bookmarkEnd w:id="24"/>
      <w:bookmarkEnd w:id="25"/>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C3126E">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8"/>
        <w:gridCol w:w="2652"/>
        <w:gridCol w:w="2266"/>
      </w:tblGrid>
      <w:tr w:rsidR="00715D91" w:rsidRPr="00D9022D" w:rsidTr="00902CAA">
        <w:trPr>
          <w:tblHeader/>
        </w:trPr>
        <w:tc>
          <w:tcPr>
            <w:tcW w:w="796"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B659BD">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B659BD">
              <w:rPr>
                <w:rFonts w:ascii="Garamond" w:eastAsia="Calibri" w:hAnsi="Garamond" w:cs="Times New Roman"/>
                <w:b/>
                <w:lang w:eastAsia="en-US"/>
              </w:rPr>
              <w:t>2</w:t>
            </w:r>
            <w:r w:rsidRPr="00D9022D">
              <w:rPr>
                <w:rFonts w:ascii="Garamond" w:eastAsia="Calibri" w:hAnsi="Garamond" w:cs="Times New Roman"/>
                <w:b/>
                <w:lang w:eastAsia="en-US"/>
              </w:rPr>
              <w:t>. számú melléklet</w:t>
            </w:r>
          </w:p>
        </w:tc>
      </w:tr>
      <w:tr w:rsidR="00715D91" w:rsidRPr="00D9022D" w:rsidTr="00902CAA">
        <w:tc>
          <w:tcPr>
            <w:tcW w:w="9062"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62. § (1)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a) pontja, valamint a 62.§ (2)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B659BD">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B659BD">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kb</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B659BD">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B659BD">
              <w:rPr>
                <w:rFonts w:ascii="Garamond" w:eastAsia="Calibri" w:hAnsi="Garamond" w:cs="Times New Roman"/>
                <w:b/>
                <w:lang w:eastAsia="en-US"/>
              </w:rPr>
              <w:t>4</w:t>
            </w:r>
            <w:r w:rsidR="00E14F0C"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kc</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B659BD">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B659BD">
              <w:rPr>
                <w:rFonts w:ascii="Garamond" w:eastAsia="Calibri" w:hAnsi="Garamond" w:cs="Times New Roman"/>
                <w:b/>
                <w:lang w:eastAsia="en-US"/>
              </w:rPr>
              <w:t>5</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715D91" w:rsidRPr="00D9022D" w:rsidTr="00902CAA">
        <w:tc>
          <w:tcPr>
            <w:tcW w:w="9062" w:type="dxa"/>
            <w:gridSpan w:val="4"/>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vAlign w:val="center"/>
          </w:tcPr>
          <w:p w:rsidR="00715D91" w:rsidRPr="00D9022D" w:rsidRDefault="00B659BD"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8" w:type="dxa"/>
            <w:vAlign w:val="center"/>
          </w:tcPr>
          <w:p w:rsidR="00715D91" w:rsidRPr="00D9022D" w:rsidRDefault="00A3732C" w:rsidP="00A3732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w:t>
            </w:r>
            <w:r>
              <w:rPr>
                <w:rFonts w:ascii="Garamond" w:eastAsia="Calibri" w:hAnsi="Garamond" w:cs="Times New Roman"/>
                <w:b/>
                <w:lang w:eastAsia="en-US"/>
              </w:rPr>
              <w:t xml:space="preserve"> </w:t>
            </w:r>
            <w:r w:rsidR="00C77F6C">
              <w:rPr>
                <w:rFonts w:ascii="Garamond" w:eastAsia="Calibri" w:hAnsi="Garamond" w:cs="Times New Roman"/>
                <w:b/>
                <w:lang w:eastAsia="en-US"/>
              </w:rPr>
              <w:lastRenderedPageBreak/>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lastRenderedPageBreak/>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lastRenderedPageBreak/>
              <w:t>1</w:t>
            </w:r>
            <w:r w:rsidR="00B659BD">
              <w:rPr>
                <w:rFonts w:ascii="Garamond" w:eastAsia="Calibri" w:hAnsi="Garamond" w:cs="Times New Roman"/>
                <w:b/>
                <w:lang w:eastAsia="en-US"/>
              </w:rPr>
              <w:t>6</w:t>
            </w:r>
            <w:r w:rsidR="00715D91" w:rsidRPr="00D9022D">
              <w:rPr>
                <w:rFonts w:ascii="Garamond" w:eastAsia="Calibri" w:hAnsi="Garamond" w:cs="Times New Roman"/>
                <w:b/>
                <w:lang w:eastAsia="en-US"/>
              </w:rPr>
              <w:t xml:space="preserve">. </w:t>
            </w:r>
            <w:r w:rsidR="00B659BD">
              <w:rPr>
                <w:rFonts w:ascii="Garamond" w:eastAsia="Calibri" w:hAnsi="Garamond" w:cs="Times New Roman"/>
                <w:b/>
                <w:lang w:eastAsia="en-US"/>
              </w:rPr>
              <w:t>és 17</w:t>
            </w:r>
            <w:r w:rsidR="004C19CF">
              <w:rPr>
                <w:rFonts w:ascii="Garamond" w:eastAsia="Calibri" w:hAnsi="Garamond" w:cs="Times New Roman"/>
                <w:b/>
                <w:lang w:eastAsia="en-US"/>
              </w:rPr>
              <w:t xml:space="preserve">. </w:t>
            </w:r>
            <w:r w:rsidR="00715D91" w:rsidRPr="00D9022D">
              <w:rPr>
                <w:rFonts w:ascii="Garamond" w:eastAsia="Calibri" w:hAnsi="Garamond" w:cs="Times New Roman"/>
                <w:b/>
                <w:lang w:eastAsia="en-US"/>
              </w:rPr>
              <w:t>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26" w:name="_Toc507501129"/>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26"/>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.2. Ajánlatkérő a Kbt. 79. § (2) bekezdése alapján írásbeli </w:t>
      </w:r>
      <w:proofErr w:type="spellStart"/>
      <w:r w:rsidRPr="00944A0C">
        <w:rPr>
          <w:rFonts w:ascii="Garamond" w:hAnsi="Garamond" w:cs="Times New Roman"/>
        </w:rPr>
        <w:t>összegezést</w:t>
      </w:r>
      <w:proofErr w:type="spellEnd"/>
      <w:r w:rsidRPr="00944A0C">
        <w:rPr>
          <w:rFonts w:ascii="Garamond" w:hAnsi="Garamond" w:cs="Times New Roman"/>
        </w:rPr>
        <w:t xml:space="preserve">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 xml:space="preserve">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w:t>
      </w:r>
      <w:r w:rsidRPr="00944A0C">
        <w:rPr>
          <w:rFonts w:ascii="Garamond" w:hAnsi="Garamond" w:cs="Times New Roman"/>
        </w:rPr>
        <w:lastRenderedPageBreak/>
        <w:t>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27" w:name="_Toc507501130"/>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27"/>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6B7C41" w:rsidRDefault="007920B3" w:rsidP="000C5D05">
      <w:pPr>
        <w:jc w:val="both"/>
        <w:rPr>
          <w:rFonts w:ascii="Garamond" w:hAnsi="Garamond" w:cs="Times New Roman"/>
          <w:sz w:val="22"/>
          <w:szCs w:val="22"/>
        </w:rPr>
      </w:pPr>
      <w:r>
        <w:rPr>
          <w:rFonts w:ascii="Garamond" w:hAnsi="Garamond" w:cs="Times New Roman"/>
        </w:rPr>
        <w:t xml:space="preserve">16.5 </w:t>
      </w:r>
      <w:r w:rsidRPr="007920B3">
        <w:rPr>
          <w:rFonts w:ascii="Garamond" w:hAnsi="Garamond" w:cs="Times New Roman"/>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4C19CF">
        <w:rPr>
          <w:rFonts w:ascii="Garamond" w:hAnsi="Garamond" w:cs="Times New Roman"/>
        </w:rPr>
        <w:t>cs János u. 1/b. III. emelet 317</w:t>
      </w:r>
      <w:r w:rsidRPr="007920B3">
        <w:rPr>
          <w:rFonts w:ascii="Garamond" w:hAnsi="Garamond" w:cs="Times New Roman"/>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8" w:name="_Toc465678961"/>
      <w:bookmarkStart w:id="29" w:name="_Toc507501131"/>
      <w:r w:rsidRPr="001D05A0">
        <w:rPr>
          <w:rFonts w:ascii="Garamond" w:hAnsi="Garamond"/>
          <w:caps/>
          <w:szCs w:val="40"/>
        </w:rPr>
        <w:t>II. Fejezet:</w:t>
      </w:r>
      <w:bookmarkEnd w:id="28"/>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9"/>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30" w:name="_Toc507501132"/>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30"/>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31" w:name="_Toc507501133"/>
      <w:r w:rsidRPr="00722A23">
        <w:rPr>
          <w:rFonts w:ascii="Garamond" w:hAnsi="Garamond"/>
          <w:szCs w:val="22"/>
          <w:lang w:eastAsia="hu-HU"/>
        </w:rPr>
        <w:t>BORÍTÓLAP</w:t>
      </w:r>
      <w:bookmarkEnd w:id="31"/>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4C19CF" w:rsidP="004C19CF">
            <w:pPr>
              <w:spacing w:before="60" w:after="60"/>
              <w:jc w:val="both"/>
              <w:rPr>
                <w:rFonts w:ascii="Garamond" w:hAnsi="Garamond"/>
                <w:szCs w:val="22"/>
                <w:lang w:eastAsia="hu-HU"/>
              </w:rPr>
            </w:pPr>
            <w:r w:rsidRPr="004C19CF">
              <w:rPr>
                <w:rFonts w:ascii="Garamond" w:hAnsi="Garamond"/>
                <w:szCs w:val="22"/>
                <w:lang w:eastAsia="hu-HU"/>
              </w:rPr>
              <w:t>Orvostechnikai eszközök beszerzése a Pécsi Tudományegyetem GINOP-2.3.2-15-2016-00</w:t>
            </w:r>
            <w:r w:rsidR="00365300">
              <w:rPr>
                <w:rFonts w:ascii="Garamond" w:hAnsi="Garamond"/>
                <w:szCs w:val="22"/>
                <w:lang w:eastAsia="hu-HU"/>
              </w:rPr>
              <w:t>0</w:t>
            </w:r>
            <w:r w:rsidRPr="004C19CF">
              <w:rPr>
                <w:rFonts w:ascii="Garamond" w:hAnsi="Garamond"/>
                <w:szCs w:val="22"/>
                <w:lang w:eastAsia="hu-HU"/>
              </w:rPr>
              <w:t>48 jelű projektje keretein belül</w:t>
            </w:r>
            <w:r w:rsidR="00186501">
              <w:rPr>
                <w:rFonts w:ascii="Garamond" w:hAnsi="Garamond"/>
                <w:szCs w:val="22"/>
                <w:lang w:eastAsia="hu-HU"/>
              </w:rPr>
              <w:t xml:space="preserve"> – 2.</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5A3F4B" w:rsidRPr="00722A23" w:rsidRDefault="005A3F4B" w:rsidP="00722A23">
      <w:pPr>
        <w:pStyle w:val="Cmsor3"/>
        <w:numPr>
          <w:ilvl w:val="0"/>
          <w:numId w:val="0"/>
        </w:numPr>
        <w:tabs>
          <w:tab w:val="clear" w:pos="709"/>
        </w:tabs>
        <w:jc w:val="center"/>
        <w:rPr>
          <w:rFonts w:ascii="Garamond" w:hAnsi="Garamond"/>
        </w:rPr>
      </w:pPr>
      <w:bookmarkStart w:id="32" w:name="_Toc507501134"/>
      <w:r w:rsidRPr="00722A23">
        <w:rPr>
          <w:rFonts w:ascii="Garamond" w:hAnsi="Garamond"/>
        </w:rPr>
        <w:t>TARTALOMJEGYZÉK</w:t>
      </w:r>
      <w:bookmarkEnd w:id="32"/>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ind w:left="-33" w:right="74"/>
              <w:jc w:val="center"/>
              <w:rPr>
                <w:rFonts w:ascii="Garamond" w:hAnsi="Garamond"/>
              </w:rPr>
            </w:pPr>
            <w:r w:rsidRPr="00DE3150">
              <w:rPr>
                <w:rFonts w:ascii="Garamond" w:hAnsi="Garamond"/>
              </w:rPr>
              <w:t>Oldalszám</w:t>
            </w: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rPr>
                <w:rFonts w:ascii="Garamond" w:hAnsi="Garamond"/>
                <w:b/>
              </w:rPr>
            </w:pPr>
            <w:r w:rsidRPr="00DE3150">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rPr>
                <w:rFonts w:ascii="Garamond" w:hAnsi="Garamond"/>
                <w:b/>
              </w:rPr>
            </w:pPr>
            <w:r w:rsidRPr="00DE3150">
              <w:rPr>
                <w:rFonts w:ascii="Garamond" w:hAnsi="Garamond"/>
                <w:b/>
              </w:rPr>
              <w:t>I. FEJEZET: FELOLVASÓ LAP (3. SZ. MELLÉKLET)</w:t>
            </w:r>
            <w:r>
              <w:rPr>
                <w:rFonts w:ascii="Garamond" w:hAnsi="Garamond"/>
                <w:b/>
              </w:rPr>
              <w:t xml:space="preserve"> ÉS ÁRAZOTT KÖLTSÉGVETÉS (külön .</w:t>
            </w:r>
            <w:proofErr w:type="spellStart"/>
            <w:r>
              <w:rPr>
                <w:rFonts w:ascii="Garamond" w:hAnsi="Garamond"/>
                <w:b/>
              </w:rPr>
              <w:t>xls</w:t>
            </w:r>
            <w:proofErr w:type="spellEnd"/>
            <w:r>
              <w:rPr>
                <w:rFonts w:ascii="Garamond" w:hAnsi="Garamond"/>
                <w:b/>
              </w:rPr>
              <w:t xml:space="preserve"> fájlban mellékelve)</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722A23" w:rsidRDefault="00D65446" w:rsidP="00A82242">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 EREDETI, NEM MÁSOLATI PÉLDÁNYBAN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Ajánlattevő nyilatkozata a Kbt. 65. § (7) bekezdése tekintetében (</w:t>
            </w:r>
            <w:r>
              <w:rPr>
                <w:rFonts w:ascii="Garamond" w:hAnsi="Garamond"/>
              </w:rPr>
              <w:t>8</w:t>
            </w:r>
            <w:r w:rsidRPr="00DE3150">
              <w:rPr>
                <w:rFonts w:ascii="Garamond" w:hAnsi="Garamond"/>
              </w:rPr>
              <w:t>. számú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E554F6"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Pr>
                <w:rFonts w:ascii="Garamond" w:hAnsi="Garamond"/>
              </w:rPr>
              <w:t>10</w:t>
            </w:r>
            <w:r w:rsidRPr="00DE3150">
              <w:rPr>
                <w:rFonts w:ascii="Garamond" w:hAnsi="Garamond"/>
              </w:rPr>
              <w:t>. számú melléklet)</w:t>
            </w:r>
            <w:r>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E554F6"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 xml:space="preserve">Nyilatkozat nyertesség esetén a szerződés feltöltéséhez szükséges adatokról </w:t>
            </w:r>
            <w:r w:rsidRPr="00DE3150">
              <w:rPr>
                <w:rFonts w:ascii="Garamond" w:hAnsi="Garamond"/>
              </w:rPr>
              <w:t>(</w:t>
            </w:r>
            <w:r>
              <w:rPr>
                <w:rFonts w:ascii="Garamond" w:hAnsi="Garamond"/>
              </w:rPr>
              <w:t>11</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A352BA"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 xml:space="preserve">CE </w:t>
            </w:r>
            <w:r w:rsidRPr="00A352BA">
              <w:rPr>
                <w:rFonts w:ascii="Garamond" w:hAnsi="Garamond"/>
              </w:rPr>
              <w:t>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tabs>
                <w:tab w:val="left" w:pos="709"/>
              </w:tabs>
              <w:spacing w:before="60" w:after="60"/>
              <w:jc w:val="both"/>
              <w:rPr>
                <w:rFonts w:ascii="Garamond" w:hAnsi="Garamond"/>
                <w:b/>
              </w:rPr>
            </w:pPr>
            <w:r w:rsidRPr="00DE3150">
              <w:rPr>
                <w:rFonts w:ascii="Garamond" w:hAnsi="Garamond"/>
                <w:b/>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bl>
    <w:p w:rsidR="005A3F4B" w:rsidRPr="00DE3150" w:rsidRDefault="005A3F4B" w:rsidP="005A3F4B">
      <w:pPr>
        <w:spacing w:line="276" w:lineRule="auto"/>
        <w:jc w:val="center"/>
        <w:rPr>
          <w:rFonts w:ascii="Garamond" w:hAnsi="Garamond" w:cs="Times New Roman"/>
          <w:b/>
        </w:rPr>
      </w:pPr>
    </w:p>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33" w:name="_Toc507501135"/>
      <w:r w:rsidRPr="00722A23">
        <w:rPr>
          <w:rFonts w:ascii="Garamond" w:hAnsi="Garamond"/>
          <w:caps/>
        </w:rPr>
        <w:t>Felolvasólap</w:t>
      </w:r>
      <w:bookmarkEnd w:id="33"/>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4C19CF" w:rsidRDefault="004C19CF" w:rsidP="00B214AB">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sidRPr="00186501">
        <w:rPr>
          <w:rFonts w:ascii="Garamond" w:hAnsi="Garamond"/>
        </w:rPr>
        <w:t xml:space="preserve"> – 2.</w:t>
      </w:r>
      <w:r w:rsidRPr="004C19CF">
        <w:rPr>
          <w:rFonts w:ascii="Garamond" w:hAnsi="Garamond"/>
        </w:rPr>
        <w:t xml:space="preserve"> </w:t>
      </w:r>
      <w:r>
        <w:rPr>
          <w:rFonts w:ascii="Garamond" w:hAnsi="Garamond"/>
        </w:rPr>
        <w:t xml:space="preserve">– 1. rész: </w:t>
      </w:r>
      <w:r w:rsidRPr="004C19CF">
        <w:rPr>
          <w:rFonts w:ascii="Garamond" w:hAnsi="Garamond"/>
        </w:rPr>
        <w:t>HDTV felbontású videoendoszkópos torony komplett, endoszkópos ultrahanggal beszerzése a Pécsi Tudományegyetem</w:t>
      </w:r>
      <w:r w:rsidRPr="00B803C6">
        <w:rPr>
          <w:rFonts w:eastAsia="MyriadPro-Light"/>
          <w:color w:val="00B050"/>
          <w:sz w:val="18"/>
          <w:szCs w:val="18"/>
          <w:lang w:eastAsia="hu-HU"/>
        </w:rPr>
        <w:t xml:space="preserve"> </w:t>
      </w:r>
      <w:r w:rsidRPr="004C19CF">
        <w:rPr>
          <w:rFonts w:ascii="Garamond" w:hAnsi="Garamond"/>
        </w:rPr>
        <w:t>GINOP-2.3.2-15-2016-0</w:t>
      </w:r>
      <w:r w:rsidR="00365300">
        <w:rPr>
          <w:rFonts w:ascii="Garamond" w:hAnsi="Garamond"/>
        </w:rPr>
        <w:t>0</w:t>
      </w:r>
      <w:r w:rsidRPr="004C19CF">
        <w:rPr>
          <w:rFonts w:ascii="Garamond" w:hAnsi="Garamond"/>
        </w:rPr>
        <w:t>048 jelű pályázata keretein belül adásvételi szerződés feltételei alapján</w:t>
      </w:r>
    </w:p>
    <w:p w:rsidR="004C2A7D" w:rsidRPr="004C19CF" w:rsidRDefault="004C2A7D" w:rsidP="00B214AB">
      <w:pPr>
        <w:tabs>
          <w:tab w:val="left" w:pos="1935"/>
        </w:tabs>
        <w:ind w:left="567"/>
        <w:jc w:val="both"/>
        <w:rPr>
          <w:rFonts w:ascii="Garamond" w:hAnsi="Garamond"/>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186501" w:rsidRPr="00B53637" w:rsidTr="00386DC6">
        <w:trPr>
          <w:tblCellSpacing w:w="20" w:type="dxa"/>
          <w:jc w:val="center"/>
        </w:trPr>
        <w:tc>
          <w:tcPr>
            <w:tcW w:w="5167"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Értékelési szempont</w:t>
            </w:r>
          </w:p>
        </w:tc>
        <w:tc>
          <w:tcPr>
            <w:tcW w:w="2974"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Ajánlat</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1.1 Nettó ajánlati ár</w:t>
            </w:r>
          </w:p>
        </w:tc>
        <w:tc>
          <w:tcPr>
            <w:tcW w:w="2974" w:type="dxa"/>
          </w:tcPr>
          <w:p w:rsidR="00186501" w:rsidRPr="00B53637" w:rsidRDefault="00186501" w:rsidP="00186501">
            <w:pPr>
              <w:spacing w:before="120" w:after="120"/>
              <w:jc w:val="center"/>
              <w:rPr>
                <w:rFonts w:ascii="Garamond" w:hAnsi="Garamond"/>
              </w:rPr>
            </w:pPr>
            <w:r>
              <w:rPr>
                <w:rFonts w:ascii="Garamond" w:hAnsi="Garamond"/>
              </w:rPr>
              <w:t>…,- HUF</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1.2 </w:t>
            </w:r>
            <w:r w:rsidRPr="00A022A3">
              <w:rPr>
                <w:rFonts w:ascii="Garamond" w:hAnsi="Garamond"/>
              </w:rPr>
              <w:t>Fényforrás - Az optikai szűrő az endoszkóp vezérlő gombokkal elérhető/bekapcsolható legyen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1.3 </w:t>
            </w:r>
            <w:r w:rsidRPr="00A022A3">
              <w:rPr>
                <w:rFonts w:ascii="Garamond" w:hAnsi="Garamond"/>
              </w:rPr>
              <w:t xml:space="preserve">Endoszkópos </w:t>
            </w:r>
            <w:proofErr w:type="spellStart"/>
            <w:r w:rsidRPr="00A022A3">
              <w:rPr>
                <w:rFonts w:ascii="Garamond" w:hAnsi="Garamond"/>
              </w:rPr>
              <w:t>ultrahangdiagosztikai</w:t>
            </w:r>
            <w:proofErr w:type="spellEnd"/>
            <w:r w:rsidRPr="00A022A3">
              <w:rPr>
                <w:rFonts w:ascii="Garamond" w:hAnsi="Garamond"/>
              </w:rPr>
              <w:t xml:space="preserve"> berendezés - Endoszkópos állványba helyezhető kivitel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1.4 </w:t>
            </w:r>
            <w:r w:rsidRPr="00A022A3">
              <w:rPr>
                <w:rFonts w:ascii="Garamond" w:hAnsi="Garamond"/>
              </w:rPr>
              <w:t xml:space="preserve">Endoszkópos </w:t>
            </w:r>
            <w:proofErr w:type="spellStart"/>
            <w:r w:rsidRPr="00A022A3">
              <w:rPr>
                <w:rFonts w:ascii="Garamond" w:hAnsi="Garamond"/>
              </w:rPr>
              <w:t>ultrahangdiagosztikai</w:t>
            </w:r>
            <w:proofErr w:type="spellEnd"/>
            <w:r w:rsidRPr="00A022A3">
              <w:rPr>
                <w:rFonts w:ascii="Garamond" w:hAnsi="Garamond"/>
              </w:rPr>
              <w:t xml:space="preserve"> berendezés - Az elektronikus </w:t>
            </w:r>
            <w:proofErr w:type="spellStart"/>
            <w:r w:rsidRPr="00A022A3">
              <w:rPr>
                <w:rFonts w:ascii="Garamond" w:hAnsi="Garamond"/>
              </w:rPr>
              <w:t>szkennelés</w:t>
            </w:r>
            <w:proofErr w:type="spellEnd"/>
            <w:r w:rsidRPr="00A022A3">
              <w:rPr>
                <w:rFonts w:ascii="Garamond" w:hAnsi="Garamond"/>
              </w:rPr>
              <w:t xml:space="preserve"> frekvenciájának felső értéke (min. 10 MHz)</w:t>
            </w:r>
          </w:p>
        </w:tc>
        <w:tc>
          <w:tcPr>
            <w:tcW w:w="2974" w:type="dxa"/>
          </w:tcPr>
          <w:p w:rsidR="00186501" w:rsidRPr="00B53637" w:rsidRDefault="00186501" w:rsidP="00186501">
            <w:pPr>
              <w:spacing w:before="120" w:after="120"/>
              <w:jc w:val="center"/>
              <w:rPr>
                <w:rFonts w:ascii="Garamond" w:hAnsi="Garamond"/>
              </w:rPr>
            </w:pPr>
            <w:r>
              <w:rPr>
                <w:rFonts w:ascii="Garamond" w:hAnsi="Garamond"/>
              </w:rPr>
              <w:t>… MHz</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1.5 </w:t>
            </w:r>
            <w:r w:rsidRPr="00A022A3">
              <w:rPr>
                <w:rFonts w:ascii="Garamond" w:hAnsi="Garamond"/>
              </w:rPr>
              <w:t xml:space="preserve">Endoszkópos </w:t>
            </w:r>
            <w:proofErr w:type="spellStart"/>
            <w:r w:rsidRPr="00A022A3">
              <w:rPr>
                <w:rFonts w:ascii="Garamond" w:hAnsi="Garamond"/>
              </w:rPr>
              <w:t>ultrahangdiagosztikai</w:t>
            </w:r>
            <w:proofErr w:type="spellEnd"/>
            <w:r w:rsidRPr="00A022A3">
              <w:rPr>
                <w:rFonts w:ascii="Garamond" w:hAnsi="Garamond"/>
              </w:rPr>
              <w:t xml:space="preserve"> berendezés - Magyar nyelvű menürendszer megléte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1.6 </w:t>
            </w:r>
            <w:r w:rsidRPr="00A022A3">
              <w:rPr>
                <w:rFonts w:ascii="Garamond" w:hAnsi="Garamond"/>
              </w:rPr>
              <w:t xml:space="preserve">Endoszkópos </w:t>
            </w:r>
            <w:proofErr w:type="spellStart"/>
            <w:r w:rsidRPr="00A022A3">
              <w:rPr>
                <w:rFonts w:ascii="Garamond" w:hAnsi="Garamond"/>
              </w:rPr>
              <w:t>ultrahangdiagosztikai</w:t>
            </w:r>
            <w:proofErr w:type="spellEnd"/>
            <w:r w:rsidRPr="00A022A3">
              <w:rPr>
                <w:rFonts w:ascii="Garamond" w:hAnsi="Garamond"/>
              </w:rPr>
              <w:t xml:space="preserve"> berendezés - Közös billentyűzet a központi jelfeldolgozó </w:t>
            </w:r>
            <w:r w:rsidRPr="00A022A3">
              <w:rPr>
                <w:rFonts w:ascii="Garamond" w:hAnsi="Garamond"/>
              </w:rPr>
              <w:lastRenderedPageBreak/>
              <w:t>egységgel. A billentyűzet segítségével mindkét egység funkciói beállíthatók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lastRenderedPageBreak/>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1.7 </w:t>
            </w:r>
            <w:r w:rsidRPr="00A022A3">
              <w:rPr>
                <w:rFonts w:ascii="Garamond" w:hAnsi="Garamond"/>
              </w:rPr>
              <w:t xml:space="preserve">Elektronikus lineáris ultrahangos videogasztroszkóp - Az ultrahang </w:t>
            </w:r>
            <w:proofErr w:type="spellStart"/>
            <w:r w:rsidRPr="00A022A3">
              <w:rPr>
                <w:rFonts w:ascii="Garamond" w:hAnsi="Garamond"/>
              </w:rPr>
              <w:t>szkennelési</w:t>
            </w:r>
            <w:proofErr w:type="spellEnd"/>
            <w:r w:rsidRPr="00A022A3">
              <w:rPr>
                <w:rFonts w:ascii="Garamond" w:hAnsi="Garamond"/>
              </w:rPr>
              <w:t xml:space="preserve"> látószöge (min. 100°)</w:t>
            </w:r>
          </w:p>
        </w:tc>
        <w:tc>
          <w:tcPr>
            <w:tcW w:w="2974" w:type="dxa"/>
          </w:tcPr>
          <w:p w:rsidR="00186501" w:rsidRPr="00B53637" w:rsidRDefault="00186501" w:rsidP="00186501">
            <w:pPr>
              <w:spacing w:before="120" w:after="120"/>
              <w:jc w:val="center"/>
              <w:rPr>
                <w:rFonts w:ascii="Garamond" w:hAnsi="Garamond"/>
              </w:rPr>
            </w:pPr>
            <w:r>
              <w:rPr>
                <w:rFonts w:ascii="Garamond" w:hAnsi="Garamond"/>
              </w:rPr>
              <w:t>… °</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1.8 </w:t>
            </w:r>
            <w:r w:rsidRPr="00A022A3">
              <w:rPr>
                <w:rFonts w:ascii="Garamond" w:hAnsi="Garamond"/>
              </w:rPr>
              <w:t xml:space="preserve">Elektronikus lineáris terápiás ultrahangos videogasztroszkóp - Előre tekintő optika: az optika </w:t>
            </w:r>
            <w:proofErr w:type="spellStart"/>
            <w:r w:rsidRPr="00A022A3">
              <w:rPr>
                <w:rFonts w:ascii="Garamond" w:hAnsi="Garamond"/>
              </w:rPr>
              <w:t>látómezejének</w:t>
            </w:r>
            <w:proofErr w:type="spellEnd"/>
            <w:r w:rsidRPr="00A022A3">
              <w:rPr>
                <w:rFonts w:ascii="Garamond" w:hAnsi="Garamond"/>
              </w:rPr>
              <w:t xml:space="preserve"> tengelye az endoszkóp hossztengelyéhez mérten bezárt szöge (</w:t>
            </w:r>
            <w:proofErr w:type="spellStart"/>
            <w:r w:rsidRPr="00A022A3">
              <w:rPr>
                <w:rFonts w:ascii="Garamond" w:hAnsi="Garamond"/>
              </w:rPr>
              <w:t>max</w:t>
            </w:r>
            <w:proofErr w:type="spellEnd"/>
            <w:r w:rsidRPr="00A022A3">
              <w:rPr>
                <w:rFonts w:ascii="Garamond" w:hAnsi="Garamond"/>
              </w:rPr>
              <w:t>. 70°)</w:t>
            </w:r>
          </w:p>
        </w:tc>
        <w:tc>
          <w:tcPr>
            <w:tcW w:w="2974" w:type="dxa"/>
          </w:tcPr>
          <w:p w:rsidR="00186501" w:rsidRPr="00B53637" w:rsidRDefault="00186501" w:rsidP="00186501">
            <w:pPr>
              <w:spacing w:before="120" w:after="120"/>
              <w:jc w:val="center"/>
              <w:rPr>
                <w:rFonts w:ascii="Garamond" w:hAnsi="Garamond"/>
              </w:rPr>
            </w:pPr>
            <w:r>
              <w:rPr>
                <w:rFonts w:ascii="Garamond" w:hAnsi="Garamond"/>
              </w:rPr>
              <w:t>… °</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2"/>
          <w:headerReference w:type="default" r:id="rId23"/>
          <w:footerReference w:type="even" r:id="rId24"/>
          <w:footerReference w:type="default" r:id="rId25"/>
          <w:footerReference w:type="first" r:id="rId26"/>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4C19CF" w:rsidRDefault="004C19CF" w:rsidP="006230B0">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Pr>
          <w:rFonts w:ascii="Garamond" w:hAnsi="Garamond"/>
        </w:rPr>
        <w:t xml:space="preserve"> – 2.</w:t>
      </w:r>
      <w:r w:rsidRPr="004C19CF">
        <w:rPr>
          <w:rFonts w:ascii="Garamond" w:hAnsi="Garamond"/>
        </w:rPr>
        <w:t xml:space="preserve"> </w:t>
      </w:r>
      <w:r>
        <w:rPr>
          <w:rFonts w:ascii="Garamond" w:hAnsi="Garamond"/>
        </w:rPr>
        <w:t xml:space="preserve">– 2. rész: </w:t>
      </w:r>
      <w:r w:rsidRPr="004C19CF">
        <w:rPr>
          <w:rFonts w:ascii="Garamond" w:hAnsi="Garamond"/>
        </w:rPr>
        <w:t>C-íves képerősítő beszerzése a Pécsi Tudományegyetem GINOP-2.3.2-15-2016-0</w:t>
      </w:r>
      <w:r w:rsidR="00365300">
        <w:rPr>
          <w:rFonts w:ascii="Garamond" w:hAnsi="Garamond"/>
        </w:rPr>
        <w:t>0</w:t>
      </w:r>
      <w:r w:rsidRPr="004C19CF">
        <w:rPr>
          <w:rFonts w:ascii="Garamond" w:hAnsi="Garamond"/>
        </w:rPr>
        <w:t>048 jelű pályázata keretein belül adásvételi szerződés feltételei alapján</w:t>
      </w:r>
    </w:p>
    <w:p w:rsidR="006230B0" w:rsidRPr="00BE7327" w:rsidRDefault="006230B0" w:rsidP="006230B0">
      <w:pPr>
        <w:tabs>
          <w:tab w:val="left" w:pos="1935"/>
        </w:tabs>
        <w:ind w:left="567"/>
        <w:jc w:val="both"/>
        <w:rPr>
          <w:rFonts w:ascii="Garamond" w:hAnsi="Garamond" w:cs="Times New Roman"/>
          <w:b/>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2"/>
        <w:gridCol w:w="2994"/>
      </w:tblGrid>
      <w:tr w:rsidR="00186501" w:rsidRPr="00B53637" w:rsidTr="00386DC6">
        <w:trPr>
          <w:tblCellSpacing w:w="20" w:type="dxa"/>
          <w:jc w:val="center"/>
        </w:trPr>
        <w:tc>
          <w:tcPr>
            <w:tcW w:w="5162"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Értékelési szempont</w:t>
            </w:r>
          </w:p>
        </w:tc>
        <w:tc>
          <w:tcPr>
            <w:tcW w:w="2934"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Ajánlat</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2.1 Nettó ajánlati ár</w:t>
            </w:r>
          </w:p>
        </w:tc>
        <w:tc>
          <w:tcPr>
            <w:tcW w:w="2934" w:type="dxa"/>
          </w:tcPr>
          <w:p w:rsidR="00186501" w:rsidRPr="00B53637" w:rsidRDefault="00186501" w:rsidP="00386DC6">
            <w:pPr>
              <w:spacing w:before="120" w:after="120"/>
              <w:jc w:val="center"/>
              <w:rPr>
                <w:rFonts w:ascii="Garamond" w:hAnsi="Garamond"/>
              </w:rPr>
            </w:pPr>
            <w:r>
              <w:rPr>
                <w:rFonts w:ascii="Garamond" w:hAnsi="Garamond"/>
              </w:rPr>
              <w:t>…,- HUF</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2.2 </w:t>
            </w:r>
            <w:r w:rsidRPr="00A022A3">
              <w:rPr>
                <w:rFonts w:ascii="Garamond" w:hAnsi="Garamond"/>
              </w:rPr>
              <w:t>Érintőképernyős vezérlőpult a C-íven elhelyezve (igen/nem)</w:t>
            </w:r>
          </w:p>
        </w:tc>
        <w:tc>
          <w:tcPr>
            <w:tcW w:w="2934" w:type="dxa"/>
          </w:tcPr>
          <w:p w:rsidR="00186501" w:rsidRPr="00B53637" w:rsidRDefault="00186501" w:rsidP="00386DC6">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2.3 </w:t>
            </w:r>
            <w:r w:rsidRPr="00A022A3">
              <w:rPr>
                <w:rFonts w:ascii="Garamond" w:hAnsi="Garamond"/>
              </w:rPr>
              <w:t>Felvételi fókusz mérete (</w:t>
            </w:r>
            <w:proofErr w:type="spellStart"/>
            <w:r w:rsidRPr="00A022A3">
              <w:rPr>
                <w:rFonts w:ascii="Garamond" w:hAnsi="Garamond"/>
              </w:rPr>
              <w:t>max</w:t>
            </w:r>
            <w:proofErr w:type="spellEnd"/>
            <w:r w:rsidRPr="00A022A3">
              <w:rPr>
                <w:rFonts w:ascii="Garamond" w:hAnsi="Garamond"/>
              </w:rPr>
              <w:t>. 1,5 mm)</w:t>
            </w:r>
          </w:p>
        </w:tc>
        <w:tc>
          <w:tcPr>
            <w:tcW w:w="2934" w:type="dxa"/>
          </w:tcPr>
          <w:p w:rsidR="00186501" w:rsidRPr="00B53637" w:rsidRDefault="00186501" w:rsidP="00386DC6">
            <w:pPr>
              <w:spacing w:before="120" w:after="120"/>
              <w:jc w:val="center"/>
              <w:rPr>
                <w:rFonts w:ascii="Garamond" w:hAnsi="Garamond"/>
              </w:rPr>
            </w:pPr>
            <w:r>
              <w:rPr>
                <w:rFonts w:ascii="Garamond" w:hAnsi="Garamond"/>
              </w:rPr>
              <w:t>… mm</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2.4 </w:t>
            </w:r>
            <w:r w:rsidRPr="00A022A3">
              <w:rPr>
                <w:rFonts w:ascii="Garamond" w:hAnsi="Garamond"/>
              </w:rPr>
              <w:t>Képalkotás – automatikus fém korrekció (igen/nem)</w:t>
            </w:r>
          </w:p>
        </w:tc>
        <w:tc>
          <w:tcPr>
            <w:tcW w:w="2934" w:type="dxa"/>
          </w:tcPr>
          <w:p w:rsidR="00186501" w:rsidRPr="00B53637" w:rsidRDefault="00186501" w:rsidP="00386DC6">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2.5 </w:t>
            </w:r>
            <w:r w:rsidRPr="00A022A3">
              <w:rPr>
                <w:rFonts w:ascii="Garamond" w:hAnsi="Garamond"/>
              </w:rPr>
              <w:t>Képalkotás – automatikus objektum vagy automata detektálás (igen/nem)</w:t>
            </w:r>
          </w:p>
        </w:tc>
        <w:tc>
          <w:tcPr>
            <w:tcW w:w="2934" w:type="dxa"/>
          </w:tcPr>
          <w:p w:rsidR="00186501" w:rsidRPr="00B53637" w:rsidRDefault="00186501" w:rsidP="00386DC6">
            <w:pPr>
              <w:spacing w:before="120" w:after="120"/>
              <w:jc w:val="center"/>
              <w:rPr>
                <w:rFonts w:ascii="Garamond" w:hAnsi="Garamond"/>
              </w:rPr>
            </w:pPr>
            <w:r>
              <w:rPr>
                <w:rFonts w:ascii="Garamond" w:hAnsi="Garamond"/>
              </w:rPr>
              <w:t>Igen/Nem</w:t>
            </w:r>
          </w:p>
        </w:tc>
      </w:tr>
    </w:tbl>
    <w:p w:rsidR="008E4302" w:rsidRPr="0006267A" w:rsidRDefault="008E4302"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7"/>
          <w:headerReference w:type="default" r:id="rId28"/>
          <w:footerReference w:type="even" r:id="rId29"/>
          <w:footerReference w:type="default" r:id="rId30"/>
          <w:footerReference w:type="first" r:id="rId31"/>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34"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37120E">
      <w:pPr>
        <w:numPr>
          <w:ilvl w:val="0"/>
          <w:numId w:val="4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4C19CF" w:rsidRDefault="004C19CF" w:rsidP="001A307E">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Pr>
          <w:rFonts w:ascii="Garamond" w:hAnsi="Garamond"/>
        </w:rPr>
        <w:t xml:space="preserve"> -2.</w:t>
      </w:r>
      <w:r w:rsidRPr="004C19CF">
        <w:rPr>
          <w:rFonts w:ascii="Garamond" w:hAnsi="Garamond"/>
        </w:rPr>
        <w:t xml:space="preserve"> </w:t>
      </w:r>
      <w:r>
        <w:rPr>
          <w:rFonts w:ascii="Garamond" w:hAnsi="Garamond"/>
        </w:rPr>
        <w:t xml:space="preserve">– 3. rész: </w:t>
      </w:r>
      <w:r w:rsidRPr="004C19CF">
        <w:rPr>
          <w:rFonts w:ascii="Garamond" w:hAnsi="Garamond"/>
        </w:rPr>
        <w:t>Altatógép monitorral, fali monitorokkal beszerzése a Pécsi Tudományegyetem GINOP-2.3.2-15-2016-00</w:t>
      </w:r>
      <w:r w:rsidR="00365300">
        <w:rPr>
          <w:rFonts w:ascii="Garamond" w:hAnsi="Garamond"/>
        </w:rPr>
        <w:t>0</w:t>
      </w:r>
      <w:r w:rsidRPr="004C19CF">
        <w:rPr>
          <w:rFonts w:ascii="Garamond" w:hAnsi="Garamond"/>
        </w:rPr>
        <w:t>48 jelű pályázata keretein belül adásvételi szerződés feltételei alapján</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3"/>
        <w:gridCol w:w="2993"/>
      </w:tblGrid>
      <w:tr w:rsidR="004C19CF" w:rsidRPr="004C19CF" w:rsidTr="0037120E">
        <w:trPr>
          <w:tblCellSpacing w:w="20" w:type="dxa"/>
          <w:jc w:val="center"/>
        </w:trPr>
        <w:tc>
          <w:tcPr>
            <w:tcW w:w="5163"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Értékelési szempont</w:t>
            </w:r>
          </w:p>
        </w:tc>
        <w:tc>
          <w:tcPr>
            <w:tcW w:w="2933"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Ajánlat</w:t>
            </w:r>
          </w:p>
        </w:tc>
      </w:tr>
      <w:tr w:rsidR="004C19CF" w:rsidRPr="004C19CF" w:rsidTr="0037120E">
        <w:trPr>
          <w:tblCellSpacing w:w="20" w:type="dxa"/>
          <w:jc w:val="center"/>
        </w:trPr>
        <w:tc>
          <w:tcPr>
            <w:tcW w:w="5163"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rPr>
              <w:t>3.1 Nettó ajánlati ár</w:t>
            </w:r>
          </w:p>
        </w:tc>
        <w:tc>
          <w:tcPr>
            <w:tcW w:w="2933"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HUF</w:t>
            </w:r>
          </w:p>
        </w:tc>
      </w:tr>
      <w:tr w:rsidR="004C19CF" w:rsidRPr="004C19CF" w:rsidTr="0037120E">
        <w:trPr>
          <w:tblCellSpacing w:w="20" w:type="dxa"/>
          <w:jc w:val="center"/>
        </w:trPr>
        <w:tc>
          <w:tcPr>
            <w:tcW w:w="5163" w:type="dxa"/>
            <w:vAlign w:val="center"/>
          </w:tcPr>
          <w:p w:rsidR="004C19CF" w:rsidRPr="004C19CF" w:rsidRDefault="007A4AB6" w:rsidP="007A4AB6">
            <w:pPr>
              <w:pStyle w:val="Nincstrkz"/>
              <w:jc w:val="both"/>
              <w:rPr>
                <w:rFonts w:ascii="Garamond" w:hAnsi="Garamond"/>
                <w:sz w:val="24"/>
                <w:szCs w:val="24"/>
              </w:rPr>
            </w:pPr>
            <w:r>
              <w:rPr>
                <w:rFonts w:ascii="Garamond" w:hAnsi="Garamond"/>
                <w:sz w:val="24"/>
                <w:szCs w:val="24"/>
              </w:rPr>
              <w:t>3.2</w:t>
            </w:r>
            <w:r w:rsidR="004C19CF" w:rsidRPr="004C19CF">
              <w:rPr>
                <w:rFonts w:ascii="Garamond" w:hAnsi="Garamond"/>
                <w:sz w:val="24"/>
                <w:szCs w:val="24"/>
              </w:rPr>
              <w:t xml:space="preserve"> </w:t>
            </w:r>
            <w:r w:rsidR="004C19CF" w:rsidRPr="00FE0AAD">
              <w:rPr>
                <w:rFonts w:ascii="Garamond" w:hAnsi="Garamond"/>
                <w:sz w:val="24"/>
                <w:szCs w:val="24"/>
              </w:rPr>
              <w:t xml:space="preserve">Altatógép - </w:t>
            </w:r>
            <w:r w:rsidR="00A423DC" w:rsidRPr="00A423DC">
              <w:rPr>
                <w:rFonts w:ascii="Garamond" w:hAnsi="Garamond"/>
                <w:sz w:val="24"/>
                <w:szCs w:val="24"/>
              </w:rPr>
              <w:t xml:space="preserve">Minimum 1-10 l/perc áramlási </w:t>
            </w:r>
            <w:proofErr w:type="spellStart"/>
            <w:r w:rsidR="00A423DC" w:rsidRPr="00A423DC">
              <w:rPr>
                <w:rFonts w:ascii="Garamond" w:hAnsi="Garamond"/>
                <w:sz w:val="24"/>
                <w:szCs w:val="24"/>
              </w:rPr>
              <w:t>trigger</w:t>
            </w:r>
            <w:proofErr w:type="spellEnd"/>
            <w:r w:rsidR="00A423DC" w:rsidRPr="00A423DC">
              <w:rPr>
                <w:rFonts w:ascii="Garamond" w:hAnsi="Garamond"/>
                <w:sz w:val="24"/>
                <w:szCs w:val="24"/>
              </w:rPr>
              <w:t xml:space="preserve"> tartomány alsó értéke (</w:t>
            </w:r>
            <w:proofErr w:type="spellStart"/>
            <w:r w:rsidR="00A423DC" w:rsidRPr="00A423DC">
              <w:rPr>
                <w:rFonts w:ascii="Garamond" w:hAnsi="Garamond"/>
                <w:sz w:val="24"/>
                <w:szCs w:val="24"/>
              </w:rPr>
              <w:t>max</w:t>
            </w:r>
            <w:proofErr w:type="spellEnd"/>
            <w:r w:rsidR="00A423DC" w:rsidRPr="00A423DC">
              <w:rPr>
                <w:rFonts w:ascii="Garamond" w:hAnsi="Garamond"/>
                <w:sz w:val="24"/>
                <w:szCs w:val="24"/>
              </w:rPr>
              <w:t>. 1 l/perc)</w:t>
            </w:r>
          </w:p>
        </w:tc>
        <w:tc>
          <w:tcPr>
            <w:tcW w:w="2933"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l/perc</w:t>
            </w:r>
          </w:p>
        </w:tc>
      </w:tr>
      <w:tr w:rsidR="004C19CF" w:rsidRPr="004C19CF" w:rsidTr="0037120E">
        <w:trPr>
          <w:tblCellSpacing w:w="20" w:type="dxa"/>
          <w:jc w:val="center"/>
        </w:trPr>
        <w:tc>
          <w:tcPr>
            <w:tcW w:w="5163" w:type="dxa"/>
            <w:vAlign w:val="center"/>
          </w:tcPr>
          <w:p w:rsidR="004C19CF" w:rsidRPr="004C19CF" w:rsidRDefault="007A4AB6" w:rsidP="004C19CF">
            <w:pPr>
              <w:pStyle w:val="Nincstrkz"/>
              <w:jc w:val="both"/>
              <w:rPr>
                <w:rFonts w:ascii="Garamond" w:hAnsi="Garamond"/>
                <w:sz w:val="24"/>
                <w:szCs w:val="24"/>
              </w:rPr>
            </w:pPr>
            <w:r>
              <w:rPr>
                <w:rFonts w:ascii="Garamond" w:hAnsi="Garamond"/>
                <w:sz w:val="24"/>
                <w:szCs w:val="24"/>
              </w:rPr>
              <w:t>3.3</w:t>
            </w:r>
            <w:r w:rsidR="004C19CF" w:rsidRPr="004C19CF">
              <w:rPr>
                <w:rFonts w:ascii="Garamond" w:hAnsi="Garamond"/>
                <w:sz w:val="24"/>
                <w:szCs w:val="24"/>
              </w:rPr>
              <w:t xml:space="preserve"> Altatógép - Maximális belégzési áramlás (min. 80 l/perc)</w:t>
            </w:r>
          </w:p>
        </w:tc>
        <w:tc>
          <w:tcPr>
            <w:tcW w:w="2933" w:type="dxa"/>
            <w:vAlign w:val="center"/>
          </w:tcPr>
          <w:p w:rsidR="004C19CF" w:rsidRPr="004C19CF" w:rsidRDefault="00B33695" w:rsidP="004C19CF">
            <w:pPr>
              <w:pStyle w:val="Nincstrkz"/>
              <w:jc w:val="center"/>
              <w:rPr>
                <w:rFonts w:ascii="Garamond" w:hAnsi="Garamond"/>
                <w:sz w:val="24"/>
                <w:szCs w:val="24"/>
              </w:rPr>
            </w:pPr>
            <w:r>
              <w:rPr>
                <w:rFonts w:ascii="Garamond" w:hAnsi="Garamond"/>
                <w:sz w:val="24"/>
                <w:szCs w:val="24"/>
              </w:rPr>
              <w:t>… l/perc</w:t>
            </w:r>
          </w:p>
        </w:tc>
      </w:tr>
    </w:tbl>
    <w:p w:rsidR="001A307E" w:rsidRPr="0006267A" w:rsidRDefault="001A307E"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BE7327" w:rsidRDefault="00BE7327">
      <w:pPr>
        <w:suppressAutoHyphens w:val="0"/>
        <w:rPr>
          <w:rFonts w:ascii="Garamond" w:hAnsi="Garamond"/>
        </w:rPr>
      </w:pPr>
      <w:r>
        <w:rPr>
          <w:rFonts w:ascii="Garamond" w:hAnsi="Garamond"/>
        </w:rPr>
        <w:br w:type="page"/>
      </w:r>
    </w:p>
    <w:p w:rsidR="00B92A98" w:rsidRPr="0006267A" w:rsidRDefault="00B92A98" w:rsidP="00B92A98">
      <w:pPr>
        <w:jc w:val="right"/>
        <w:rPr>
          <w:rFonts w:ascii="Garamond" w:hAnsi="Garamond" w:cs="Times New Roman"/>
          <w:b/>
        </w:rPr>
      </w:pPr>
      <w:r>
        <w:rPr>
          <w:rFonts w:ascii="Garamond" w:hAnsi="Garamond" w:cs="Times New Roman"/>
          <w:b/>
        </w:rPr>
        <w:lastRenderedPageBreak/>
        <w:t>3.4</w:t>
      </w:r>
      <w:r w:rsidRPr="0006267A">
        <w:rPr>
          <w:rFonts w:ascii="Garamond" w:hAnsi="Garamond" w:cs="Times New Roman"/>
          <w:b/>
        </w:rPr>
        <w:t>. számú melléklet</w:t>
      </w:r>
    </w:p>
    <w:p w:rsidR="00B92A98" w:rsidRPr="0006267A" w:rsidRDefault="00B92A98" w:rsidP="00B92A98">
      <w:pPr>
        <w:jc w:val="center"/>
        <w:rPr>
          <w:rFonts w:ascii="Garamond" w:hAnsi="Garamond" w:cs="Times New Roman"/>
          <w:b/>
          <w:caps/>
        </w:rPr>
      </w:pPr>
      <w:r w:rsidRPr="0006267A">
        <w:rPr>
          <w:rFonts w:ascii="Garamond" w:hAnsi="Garamond" w:cs="Times New Roman"/>
          <w:b/>
          <w:caps/>
        </w:rPr>
        <w:t>Felolvasólap</w:t>
      </w:r>
    </w:p>
    <w:p w:rsidR="00B92A98" w:rsidRPr="0006267A" w:rsidRDefault="00B92A98" w:rsidP="00B92A98">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B92A98" w:rsidRPr="0006267A" w:rsidRDefault="00B92A98" w:rsidP="00B92A98">
      <w:pPr>
        <w:rPr>
          <w:rFonts w:ascii="Garamond" w:hAnsi="Garamond" w:cs="Times New Roman"/>
          <w:b/>
        </w:rPr>
      </w:pPr>
    </w:p>
    <w:p w:rsidR="00B92A98" w:rsidRPr="0006267A" w:rsidRDefault="00B92A98" w:rsidP="0037120E">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92A98" w:rsidRPr="0006267A" w:rsidTr="00933136">
        <w:trPr>
          <w:trHeight w:val="253"/>
          <w:tblCellSpacing w:w="20" w:type="dxa"/>
        </w:trPr>
        <w:tc>
          <w:tcPr>
            <w:tcW w:w="2350" w:type="dxa"/>
            <w:vMerge w:val="restart"/>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B92A98" w:rsidRPr="0006267A" w:rsidRDefault="00B92A98" w:rsidP="0093313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B92A98" w:rsidRPr="0006267A" w:rsidTr="00933136">
        <w:trPr>
          <w:trHeight w:val="253"/>
          <w:tblCellSpacing w:w="20" w:type="dxa"/>
        </w:trPr>
        <w:tc>
          <w:tcPr>
            <w:tcW w:w="2350" w:type="dxa"/>
            <w:vMerge/>
            <w:shd w:val="clear" w:color="auto" w:fill="BFBFBF"/>
            <w:vAlign w:val="center"/>
          </w:tcPr>
          <w:p w:rsidR="00B92A98" w:rsidRPr="0006267A" w:rsidRDefault="00B92A98" w:rsidP="00933136">
            <w:pPr>
              <w:spacing w:after="60"/>
              <w:jc w:val="center"/>
              <w:rPr>
                <w:rFonts w:ascii="Garamond" w:hAnsi="Garamond" w:cs="Times New Roman"/>
              </w:rPr>
            </w:pPr>
          </w:p>
        </w:tc>
        <w:tc>
          <w:tcPr>
            <w:tcW w:w="1377" w:type="dxa"/>
            <w:vMerge/>
            <w:shd w:val="clear" w:color="auto" w:fill="BFBFBF"/>
            <w:vAlign w:val="center"/>
          </w:tcPr>
          <w:p w:rsidR="00B92A98" w:rsidRPr="0006267A" w:rsidRDefault="00B92A98" w:rsidP="00933136">
            <w:pPr>
              <w:spacing w:after="60"/>
              <w:jc w:val="center"/>
              <w:rPr>
                <w:rFonts w:ascii="Garamond" w:hAnsi="Garamond" w:cs="Times New Roman"/>
              </w:rPr>
            </w:pPr>
          </w:p>
        </w:tc>
        <w:tc>
          <w:tcPr>
            <w:tcW w:w="1378"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További tagok</w:t>
            </w: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shd w:val="clear" w:color="auto" w:fill="auto"/>
            <w:vAlign w:val="center"/>
          </w:tcPr>
          <w:p w:rsidR="00B92A98" w:rsidRPr="0006267A" w:rsidRDefault="00B92A98" w:rsidP="00933136">
            <w:pPr>
              <w:jc w:val="center"/>
              <w:rPr>
                <w:rFonts w:ascii="Garamond" w:hAnsi="Garamond" w:cs="Times New Roman"/>
              </w:rPr>
            </w:pP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shd w:val="clear" w:color="auto" w:fill="auto"/>
            <w:vAlign w:val="center"/>
          </w:tcPr>
          <w:p w:rsidR="00B92A98" w:rsidRPr="0006267A" w:rsidRDefault="00B92A98" w:rsidP="00933136">
            <w:pPr>
              <w:jc w:val="center"/>
              <w:rPr>
                <w:rFonts w:ascii="Garamond" w:hAnsi="Garamond" w:cs="Times New Roman"/>
              </w:rPr>
            </w:pP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92A98" w:rsidRPr="0006267A" w:rsidRDefault="00B92A98" w:rsidP="00933136">
            <w:pPr>
              <w:jc w:val="center"/>
              <w:rPr>
                <w:rFonts w:ascii="Garamond" w:hAnsi="Garamond" w:cs="Times New Roman"/>
              </w:rPr>
            </w:pPr>
          </w:p>
        </w:tc>
      </w:tr>
    </w:tbl>
    <w:p w:rsidR="00B92A98" w:rsidRDefault="00B92A98" w:rsidP="00B92A98">
      <w:pPr>
        <w:tabs>
          <w:tab w:val="left" w:pos="567"/>
        </w:tabs>
        <w:autoSpaceDE w:val="0"/>
        <w:autoSpaceDN w:val="0"/>
        <w:adjustRightInd w:val="0"/>
        <w:spacing w:before="120"/>
        <w:ind w:left="142"/>
        <w:jc w:val="both"/>
        <w:rPr>
          <w:rFonts w:ascii="Garamond" w:hAnsi="Garamond" w:cs="Times New Roman"/>
          <w:b/>
        </w:rPr>
      </w:pPr>
    </w:p>
    <w:p w:rsidR="00B92A98" w:rsidRPr="0006267A" w:rsidRDefault="00B92A98" w:rsidP="00B92A9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92A98" w:rsidRPr="004C19CF" w:rsidRDefault="00B92A98" w:rsidP="00B92A98">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 xml:space="preserve">48 jelű projektje keretein belül </w:t>
      </w:r>
      <w:r w:rsidR="00186501">
        <w:rPr>
          <w:rFonts w:ascii="Garamond" w:hAnsi="Garamond"/>
        </w:rPr>
        <w:t xml:space="preserve">– 2. </w:t>
      </w:r>
      <w:r>
        <w:rPr>
          <w:rFonts w:ascii="Garamond" w:hAnsi="Garamond"/>
        </w:rPr>
        <w:t xml:space="preserve">– 4. rész: </w:t>
      </w:r>
      <w:proofErr w:type="spellStart"/>
      <w:r w:rsidRPr="00B92A98">
        <w:rPr>
          <w:rFonts w:ascii="Garamond" w:hAnsi="Garamond"/>
        </w:rPr>
        <w:t>Echocardiographiás</w:t>
      </w:r>
      <w:proofErr w:type="spellEnd"/>
      <w:r w:rsidRPr="00B92A98">
        <w:rPr>
          <w:rFonts w:ascii="Garamond" w:hAnsi="Garamond"/>
        </w:rPr>
        <w:t xml:space="preserve"> leletező munkaállomás</w:t>
      </w:r>
      <w:r w:rsidRPr="004C19CF">
        <w:rPr>
          <w:rFonts w:ascii="Garamond" w:hAnsi="Garamond"/>
        </w:rPr>
        <w:t xml:space="preserve">  beszerzése a Pécsi Tudományegyetem GINOP-2.3.2-15-2016-00</w:t>
      </w:r>
      <w:r w:rsidR="00365300">
        <w:rPr>
          <w:rFonts w:ascii="Garamond" w:hAnsi="Garamond"/>
        </w:rPr>
        <w:t>0</w:t>
      </w:r>
      <w:r w:rsidRPr="004C19CF">
        <w:rPr>
          <w:rFonts w:ascii="Garamond" w:hAnsi="Garamond"/>
        </w:rPr>
        <w:t>48 jelű pályázata keretein belül adásvételi szerződés feltételei alapján</w:t>
      </w:r>
    </w:p>
    <w:p w:rsidR="00B92A98" w:rsidRPr="0006267A" w:rsidRDefault="00B92A98" w:rsidP="00B92A98">
      <w:pPr>
        <w:tabs>
          <w:tab w:val="left" w:pos="1935"/>
        </w:tabs>
        <w:ind w:left="567"/>
        <w:jc w:val="both"/>
        <w:rPr>
          <w:rFonts w:ascii="Garamond" w:hAnsi="Garamond" w:cs="Times New Roman"/>
        </w:rPr>
      </w:pPr>
    </w:p>
    <w:p w:rsidR="00B92A98" w:rsidRPr="0006267A" w:rsidRDefault="00B92A98" w:rsidP="00B92A9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p w:rsidR="00B92A98" w:rsidRDefault="00B92A98">
      <w:pPr>
        <w:suppressAutoHyphens w:val="0"/>
        <w:rPr>
          <w:rFonts w:ascii="Garamond" w:hAnsi="Garamond"/>
        </w:rPr>
      </w:pP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92A98" w:rsidRPr="00B53637" w:rsidTr="00B92A98">
        <w:trPr>
          <w:tblCellSpacing w:w="20" w:type="dxa"/>
          <w:jc w:val="center"/>
        </w:trPr>
        <w:tc>
          <w:tcPr>
            <w:tcW w:w="5160" w:type="dxa"/>
            <w:vAlign w:val="center"/>
          </w:tcPr>
          <w:p w:rsidR="00B92A98" w:rsidRPr="004C19CF" w:rsidRDefault="00B92A98" w:rsidP="00B92A98">
            <w:pPr>
              <w:pStyle w:val="Nincstrkz"/>
              <w:jc w:val="center"/>
              <w:rPr>
                <w:rFonts w:ascii="Garamond" w:hAnsi="Garamond"/>
                <w:b/>
                <w:sz w:val="24"/>
                <w:szCs w:val="24"/>
              </w:rPr>
            </w:pPr>
            <w:r w:rsidRPr="004C19CF">
              <w:rPr>
                <w:rFonts w:ascii="Garamond" w:hAnsi="Garamond"/>
                <w:b/>
                <w:sz w:val="24"/>
                <w:szCs w:val="24"/>
              </w:rPr>
              <w:t>Értékelési szempont</w:t>
            </w:r>
          </w:p>
        </w:tc>
        <w:tc>
          <w:tcPr>
            <w:tcW w:w="2936" w:type="dxa"/>
            <w:vAlign w:val="center"/>
          </w:tcPr>
          <w:p w:rsidR="00B92A98" w:rsidRPr="004C19CF" w:rsidRDefault="00B92A98" w:rsidP="00B92A98">
            <w:pPr>
              <w:pStyle w:val="Nincstrkz"/>
              <w:jc w:val="center"/>
              <w:rPr>
                <w:rFonts w:ascii="Garamond" w:hAnsi="Garamond"/>
                <w:b/>
                <w:sz w:val="24"/>
                <w:szCs w:val="24"/>
              </w:rPr>
            </w:pPr>
            <w:r w:rsidRPr="004C19CF">
              <w:rPr>
                <w:rFonts w:ascii="Garamond" w:hAnsi="Garamond"/>
                <w:b/>
                <w:sz w:val="24"/>
                <w:szCs w:val="24"/>
              </w:rPr>
              <w:t>Ajánlat</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.1 Nettó ajánlati ár</w:t>
            </w:r>
          </w:p>
        </w:tc>
        <w:tc>
          <w:tcPr>
            <w:tcW w:w="2936" w:type="dxa"/>
          </w:tcPr>
          <w:p w:rsidR="00B92A98" w:rsidRPr="00B53637" w:rsidRDefault="00B92A98" w:rsidP="00933136">
            <w:pPr>
              <w:spacing w:before="120" w:after="120"/>
              <w:jc w:val="center"/>
              <w:rPr>
                <w:rFonts w:ascii="Garamond" w:hAnsi="Garamond"/>
              </w:rPr>
            </w:pPr>
            <w:r>
              <w:rPr>
                <w:rFonts w:ascii="Garamond" w:hAnsi="Garamond"/>
              </w:rPr>
              <w:t>…,- HUF</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.2 </w:t>
            </w:r>
            <w:r>
              <w:rPr>
                <w:rFonts w:ascii="Garamond" w:hAnsi="Garamond"/>
              </w:rPr>
              <w:t>Monitor (min. 24”)</w:t>
            </w:r>
          </w:p>
        </w:tc>
        <w:tc>
          <w:tcPr>
            <w:tcW w:w="2936" w:type="dxa"/>
          </w:tcPr>
          <w:p w:rsidR="00B92A98" w:rsidRPr="00B53637" w:rsidRDefault="00B92A98" w:rsidP="00933136">
            <w:pPr>
              <w:spacing w:before="120" w:after="120"/>
              <w:jc w:val="center"/>
              <w:rPr>
                <w:rFonts w:ascii="Garamond" w:hAnsi="Garamond"/>
              </w:rPr>
            </w:pPr>
            <w:r>
              <w:rPr>
                <w:rFonts w:ascii="Garamond" w:hAnsi="Garamond"/>
              </w:rPr>
              <w:t>…”</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.3 </w:t>
            </w:r>
            <w:r>
              <w:rPr>
                <w:rFonts w:ascii="Garamond" w:hAnsi="Garamond"/>
              </w:rPr>
              <w:t>Merevlemez mérete (min. 500 GB)</w:t>
            </w:r>
          </w:p>
        </w:tc>
        <w:tc>
          <w:tcPr>
            <w:tcW w:w="2936" w:type="dxa"/>
          </w:tcPr>
          <w:p w:rsidR="00B92A98" w:rsidRPr="00B53637" w:rsidRDefault="00B92A98" w:rsidP="00933136">
            <w:pPr>
              <w:spacing w:before="120" w:after="120"/>
              <w:jc w:val="center"/>
              <w:rPr>
                <w:rFonts w:ascii="Garamond" w:hAnsi="Garamond"/>
              </w:rPr>
            </w:pPr>
            <w:r>
              <w:rPr>
                <w:rFonts w:ascii="Garamond" w:hAnsi="Garamond"/>
              </w:rPr>
              <w:t>… GB</w:t>
            </w:r>
          </w:p>
        </w:tc>
      </w:tr>
    </w:tbl>
    <w:p w:rsidR="00BE7327" w:rsidRPr="001A307E" w:rsidRDefault="00BE7327" w:rsidP="001A307E">
      <w:pPr>
        <w:tabs>
          <w:tab w:val="center" w:pos="6521"/>
        </w:tabs>
        <w:rPr>
          <w:rFonts w:ascii="Garamond" w:hAnsi="Garamond"/>
          <w:sz w:val="20"/>
          <w:szCs w:val="20"/>
        </w:rPr>
      </w:pPr>
    </w:p>
    <w:p w:rsidR="00B92A98" w:rsidRDefault="00B92A98" w:rsidP="00B92A98">
      <w:pPr>
        <w:rPr>
          <w:rFonts w:ascii="Garamond" w:hAnsi="Garamond"/>
          <w:b/>
          <w:caps/>
          <w:sz w:val="22"/>
          <w:szCs w:val="22"/>
        </w:rPr>
      </w:pPr>
    </w:p>
    <w:p w:rsidR="00B92A98" w:rsidRPr="0006267A" w:rsidRDefault="00B92A98" w:rsidP="00B92A98">
      <w:pPr>
        <w:rPr>
          <w:rFonts w:ascii="Garamond" w:hAnsi="Garamond"/>
        </w:rPr>
      </w:pPr>
      <w:r w:rsidRPr="0006267A">
        <w:rPr>
          <w:rFonts w:ascii="Garamond" w:hAnsi="Garamond"/>
        </w:rPr>
        <w:t>Keltezés (helység, év, hónap, nap)</w:t>
      </w:r>
    </w:p>
    <w:p w:rsidR="00B92A98" w:rsidRDefault="00B92A98" w:rsidP="00B92A98">
      <w:pPr>
        <w:tabs>
          <w:tab w:val="center" w:pos="6521"/>
        </w:tabs>
        <w:rPr>
          <w:rFonts w:ascii="Garamond" w:hAnsi="Garamond"/>
        </w:rPr>
      </w:pPr>
      <w:r w:rsidRPr="0006267A">
        <w:rPr>
          <w:rFonts w:ascii="Garamond" w:hAnsi="Garamond"/>
        </w:rPr>
        <w:tab/>
      </w:r>
    </w:p>
    <w:p w:rsidR="00B92A98" w:rsidRPr="0006267A" w:rsidRDefault="00B92A98" w:rsidP="00B92A98">
      <w:pPr>
        <w:tabs>
          <w:tab w:val="center" w:pos="6521"/>
        </w:tabs>
        <w:rPr>
          <w:rFonts w:ascii="Garamond" w:hAnsi="Garamond"/>
        </w:rPr>
      </w:pPr>
      <w:r>
        <w:rPr>
          <w:rFonts w:ascii="Garamond" w:hAnsi="Garamond"/>
        </w:rPr>
        <w:tab/>
      </w:r>
      <w:r>
        <w:rPr>
          <w:rFonts w:ascii="Garamond" w:hAnsi="Garamond"/>
        </w:rPr>
        <w:tab/>
      </w:r>
      <w:r w:rsidRPr="0006267A">
        <w:rPr>
          <w:rFonts w:ascii="Garamond" w:hAnsi="Garamond"/>
        </w:rPr>
        <w:t>…………………………………………</w:t>
      </w:r>
    </w:p>
    <w:p w:rsidR="00B92A98" w:rsidRPr="0006267A" w:rsidRDefault="00B92A98" w:rsidP="00B92A98">
      <w:pPr>
        <w:tabs>
          <w:tab w:val="center" w:pos="6521"/>
        </w:tabs>
        <w:rPr>
          <w:rFonts w:ascii="Garamond" w:hAnsi="Garamond"/>
        </w:rPr>
      </w:pPr>
      <w:r w:rsidRPr="0006267A">
        <w:rPr>
          <w:rFonts w:ascii="Garamond" w:hAnsi="Garamond"/>
        </w:rPr>
        <w:tab/>
        <w:t xml:space="preserve">(önálló ajánlattevő vagy </w:t>
      </w:r>
    </w:p>
    <w:p w:rsidR="00B92A98" w:rsidRPr="0006267A" w:rsidRDefault="00B92A98" w:rsidP="00B92A98">
      <w:pPr>
        <w:tabs>
          <w:tab w:val="center" w:pos="6521"/>
        </w:tabs>
        <w:rPr>
          <w:rFonts w:ascii="Garamond" w:hAnsi="Garamond"/>
        </w:rPr>
      </w:pPr>
      <w:r w:rsidRPr="0006267A">
        <w:rPr>
          <w:rFonts w:ascii="Garamond" w:hAnsi="Garamond"/>
        </w:rPr>
        <w:tab/>
        <w:t>közös ajánlattevők által kijelölt gazdasági szereplő</w:t>
      </w:r>
    </w:p>
    <w:p w:rsidR="00B92A98" w:rsidRDefault="00B92A98" w:rsidP="00B92A98">
      <w:pPr>
        <w:suppressAutoHyphens w:val="0"/>
        <w:ind w:left="4254"/>
        <w:rPr>
          <w:rFonts w:ascii="Garamond" w:hAnsi="Garamond"/>
          <w:b/>
          <w:caps/>
          <w:sz w:val="22"/>
          <w:szCs w:val="22"/>
        </w:rPr>
      </w:pPr>
      <w:r w:rsidRPr="0006267A">
        <w:rPr>
          <w:rFonts w:ascii="Garamond" w:hAnsi="Garamond"/>
        </w:rPr>
        <w:t>cégjegyzésre jogosult képviselőjének aláírása)</w:t>
      </w:r>
    </w:p>
    <w:p w:rsidR="00B92A98" w:rsidRDefault="00B92A98" w:rsidP="00671182">
      <w:pPr>
        <w:suppressAutoHyphens w:val="0"/>
        <w:jc w:val="right"/>
        <w:rPr>
          <w:rFonts w:ascii="Garamond" w:hAnsi="Garamond"/>
          <w:b/>
          <w:caps/>
          <w:sz w:val="22"/>
          <w:szCs w:val="22"/>
        </w:rPr>
      </w:pPr>
    </w:p>
    <w:p w:rsidR="00B92A98" w:rsidRDefault="00B92A98">
      <w:pPr>
        <w:suppressAutoHyphens w:val="0"/>
        <w:rPr>
          <w:rFonts w:ascii="Garamond" w:hAnsi="Garamond"/>
          <w:b/>
          <w:caps/>
          <w:sz w:val="22"/>
          <w:szCs w:val="22"/>
        </w:rPr>
      </w:pPr>
      <w:r>
        <w:rPr>
          <w:rFonts w:ascii="Garamond" w:hAnsi="Garamond"/>
          <w:b/>
          <w:caps/>
          <w:sz w:val="22"/>
          <w:szCs w:val="22"/>
        </w:rPr>
        <w:br w:type="page"/>
      </w:r>
    </w:p>
    <w:p w:rsidR="00A82242" w:rsidRPr="0006267A" w:rsidRDefault="00A82242" w:rsidP="00A82242">
      <w:pPr>
        <w:jc w:val="right"/>
        <w:rPr>
          <w:rFonts w:ascii="Garamond" w:hAnsi="Garamond" w:cs="Times New Roman"/>
          <w:b/>
        </w:rPr>
      </w:pPr>
      <w:r w:rsidRPr="0006267A">
        <w:rPr>
          <w:rFonts w:ascii="Garamond" w:hAnsi="Garamond" w:cs="Times New Roman"/>
          <w:b/>
        </w:rPr>
        <w:lastRenderedPageBreak/>
        <w:t>3.</w:t>
      </w:r>
      <w:r>
        <w:rPr>
          <w:rFonts w:ascii="Garamond" w:hAnsi="Garamond" w:cs="Times New Roman"/>
          <w:b/>
        </w:rPr>
        <w:t>5</w:t>
      </w:r>
      <w:r w:rsidRPr="0006267A">
        <w:rPr>
          <w:rFonts w:ascii="Garamond" w:hAnsi="Garamond" w:cs="Times New Roman"/>
          <w:b/>
        </w:rPr>
        <w:t>. számú melléklet</w:t>
      </w:r>
    </w:p>
    <w:p w:rsidR="00A82242" w:rsidRPr="00722A23" w:rsidRDefault="00A82242" w:rsidP="00A82242">
      <w:pPr>
        <w:pStyle w:val="Cmsor3"/>
        <w:numPr>
          <w:ilvl w:val="0"/>
          <w:numId w:val="0"/>
        </w:numPr>
        <w:ind w:left="1134" w:hanging="1134"/>
        <w:jc w:val="center"/>
        <w:rPr>
          <w:rFonts w:ascii="Garamond" w:hAnsi="Garamond"/>
          <w:caps/>
        </w:rPr>
      </w:pPr>
      <w:bookmarkStart w:id="35" w:name="_Toc507501136"/>
      <w:r w:rsidRPr="00722A23">
        <w:rPr>
          <w:rFonts w:ascii="Garamond" w:hAnsi="Garamond"/>
          <w:caps/>
        </w:rPr>
        <w:t>Felolvasólap</w:t>
      </w:r>
      <w:bookmarkEnd w:id="35"/>
    </w:p>
    <w:p w:rsidR="00A82242" w:rsidRPr="0006267A" w:rsidRDefault="00A82242" w:rsidP="00A82242">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A82242" w:rsidRPr="0006267A" w:rsidRDefault="00A82242" w:rsidP="00A82242">
      <w:pPr>
        <w:rPr>
          <w:rFonts w:ascii="Garamond" w:hAnsi="Garamond" w:cs="Times New Roman"/>
          <w:b/>
        </w:rPr>
      </w:pPr>
    </w:p>
    <w:p w:rsidR="00A82242" w:rsidRPr="0006267A" w:rsidRDefault="00A82242" w:rsidP="0037120E">
      <w:pPr>
        <w:numPr>
          <w:ilvl w:val="0"/>
          <w:numId w:val="49"/>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82242" w:rsidRPr="0006267A" w:rsidTr="00A82242">
        <w:trPr>
          <w:trHeight w:val="253"/>
          <w:tblCellSpacing w:w="20" w:type="dxa"/>
        </w:trPr>
        <w:tc>
          <w:tcPr>
            <w:tcW w:w="2350" w:type="dxa"/>
            <w:vMerge w:val="restart"/>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A82242" w:rsidRPr="0006267A" w:rsidRDefault="00A82242" w:rsidP="00A82242">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A82242" w:rsidRPr="0006267A" w:rsidTr="00A82242">
        <w:trPr>
          <w:trHeight w:val="253"/>
          <w:tblCellSpacing w:w="20" w:type="dxa"/>
        </w:trPr>
        <w:tc>
          <w:tcPr>
            <w:tcW w:w="2350" w:type="dxa"/>
            <w:vMerge/>
            <w:shd w:val="clear" w:color="auto" w:fill="BFBFBF"/>
            <w:vAlign w:val="center"/>
          </w:tcPr>
          <w:p w:rsidR="00A82242" w:rsidRPr="0006267A" w:rsidRDefault="00A82242" w:rsidP="00A82242">
            <w:pPr>
              <w:spacing w:after="60"/>
              <w:jc w:val="center"/>
              <w:rPr>
                <w:rFonts w:ascii="Garamond" w:hAnsi="Garamond" w:cs="Times New Roman"/>
              </w:rPr>
            </w:pPr>
          </w:p>
        </w:tc>
        <w:tc>
          <w:tcPr>
            <w:tcW w:w="1377" w:type="dxa"/>
            <w:vMerge/>
            <w:shd w:val="clear" w:color="auto" w:fill="BFBFBF"/>
            <w:vAlign w:val="center"/>
          </w:tcPr>
          <w:p w:rsidR="00A82242" w:rsidRPr="0006267A" w:rsidRDefault="00A82242" w:rsidP="00A82242">
            <w:pPr>
              <w:spacing w:after="60"/>
              <w:jc w:val="center"/>
              <w:rPr>
                <w:rFonts w:ascii="Garamond" w:hAnsi="Garamond" w:cs="Times New Roman"/>
              </w:rPr>
            </w:pPr>
          </w:p>
        </w:tc>
        <w:tc>
          <w:tcPr>
            <w:tcW w:w="1378" w:type="dxa"/>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További tagok</w:t>
            </w:r>
          </w:p>
        </w:tc>
      </w:tr>
      <w:tr w:rsidR="00A82242" w:rsidRPr="0006267A" w:rsidTr="00A82242">
        <w:trPr>
          <w:trHeight w:val="253"/>
          <w:tblCellSpacing w:w="20" w:type="dxa"/>
        </w:trPr>
        <w:tc>
          <w:tcPr>
            <w:tcW w:w="2350" w:type="dxa"/>
            <w:shd w:val="clear" w:color="auto" w:fill="auto"/>
          </w:tcPr>
          <w:p w:rsidR="00A82242" w:rsidRPr="0006267A" w:rsidRDefault="00A82242" w:rsidP="00A82242">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82242" w:rsidRPr="0006267A" w:rsidRDefault="00A82242" w:rsidP="00A82242">
            <w:pPr>
              <w:spacing w:after="60"/>
              <w:jc w:val="center"/>
              <w:rPr>
                <w:rFonts w:ascii="Garamond" w:hAnsi="Garamond" w:cs="Times New Roman"/>
              </w:rPr>
            </w:pPr>
          </w:p>
        </w:tc>
        <w:tc>
          <w:tcPr>
            <w:tcW w:w="1378" w:type="dxa"/>
            <w:shd w:val="clear" w:color="auto" w:fill="auto"/>
            <w:vAlign w:val="center"/>
          </w:tcPr>
          <w:p w:rsidR="00A82242" w:rsidRPr="0006267A" w:rsidRDefault="00A82242" w:rsidP="00A82242">
            <w:pPr>
              <w:spacing w:after="60"/>
              <w:jc w:val="center"/>
              <w:rPr>
                <w:rFonts w:ascii="Garamond" w:hAnsi="Garamond" w:cs="Times New Roman"/>
              </w:rPr>
            </w:pPr>
          </w:p>
        </w:tc>
        <w:tc>
          <w:tcPr>
            <w:tcW w:w="1094" w:type="dxa"/>
            <w:shd w:val="clear" w:color="auto" w:fill="auto"/>
            <w:vAlign w:val="center"/>
          </w:tcPr>
          <w:p w:rsidR="00A82242" w:rsidRPr="0006267A" w:rsidRDefault="00A82242" w:rsidP="00A82242">
            <w:pPr>
              <w:spacing w:after="60"/>
              <w:jc w:val="center"/>
              <w:rPr>
                <w:rFonts w:ascii="Garamond" w:hAnsi="Garamond" w:cs="Times New Roman"/>
              </w:rPr>
            </w:pPr>
          </w:p>
        </w:tc>
        <w:tc>
          <w:tcPr>
            <w:tcW w:w="1236" w:type="dxa"/>
            <w:shd w:val="clear" w:color="auto" w:fill="auto"/>
            <w:vAlign w:val="center"/>
          </w:tcPr>
          <w:p w:rsidR="00A82242" w:rsidRPr="0006267A" w:rsidRDefault="00A82242" w:rsidP="00A82242">
            <w:pPr>
              <w:spacing w:after="60"/>
              <w:jc w:val="center"/>
              <w:rPr>
                <w:rFonts w:ascii="Garamond" w:hAnsi="Garamond" w:cs="Times New Roman"/>
              </w:rPr>
            </w:pPr>
          </w:p>
        </w:tc>
        <w:tc>
          <w:tcPr>
            <w:tcW w:w="1215" w:type="dxa"/>
            <w:shd w:val="clear" w:color="auto" w:fill="auto"/>
            <w:vAlign w:val="center"/>
          </w:tcPr>
          <w:p w:rsidR="00A82242" w:rsidRPr="0006267A" w:rsidRDefault="00A82242" w:rsidP="00A82242">
            <w:pPr>
              <w:jc w:val="center"/>
              <w:rPr>
                <w:rFonts w:ascii="Garamond" w:hAnsi="Garamond" w:cs="Times New Roman"/>
              </w:rPr>
            </w:pPr>
          </w:p>
        </w:tc>
      </w:tr>
      <w:tr w:rsidR="00A82242" w:rsidRPr="0006267A" w:rsidTr="00A82242">
        <w:trPr>
          <w:trHeight w:val="253"/>
          <w:tblCellSpacing w:w="20" w:type="dxa"/>
        </w:trPr>
        <w:tc>
          <w:tcPr>
            <w:tcW w:w="2350" w:type="dxa"/>
            <w:shd w:val="clear" w:color="auto" w:fill="auto"/>
          </w:tcPr>
          <w:p w:rsidR="00A82242" w:rsidRPr="0006267A" w:rsidRDefault="00A82242" w:rsidP="00A82242">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82242" w:rsidRPr="0006267A" w:rsidRDefault="00A82242" w:rsidP="00A82242">
            <w:pPr>
              <w:spacing w:after="60"/>
              <w:jc w:val="center"/>
              <w:rPr>
                <w:rFonts w:ascii="Garamond" w:hAnsi="Garamond" w:cs="Times New Roman"/>
              </w:rPr>
            </w:pPr>
          </w:p>
        </w:tc>
        <w:tc>
          <w:tcPr>
            <w:tcW w:w="1378" w:type="dxa"/>
            <w:shd w:val="clear" w:color="auto" w:fill="auto"/>
            <w:vAlign w:val="center"/>
          </w:tcPr>
          <w:p w:rsidR="00A82242" w:rsidRPr="0006267A" w:rsidRDefault="00A82242" w:rsidP="00A82242">
            <w:pPr>
              <w:spacing w:after="60"/>
              <w:jc w:val="center"/>
              <w:rPr>
                <w:rFonts w:ascii="Garamond" w:hAnsi="Garamond" w:cs="Times New Roman"/>
              </w:rPr>
            </w:pPr>
          </w:p>
        </w:tc>
        <w:tc>
          <w:tcPr>
            <w:tcW w:w="1094" w:type="dxa"/>
            <w:shd w:val="clear" w:color="auto" w:fill="auto"/>
            <w:vAlign w:val="center"/>
          </w:tcPr>
          <w:p w:rsidR="00A82242" w:rsidRPr="0006267A" w:rsidRDefault="00A82242" w:rsidP="00A82242">
            <w:pPr>
              <w:spacing w:after="60"/>
              <w:jc w:val="center"/>
              <w:rPr>
                <w:rFonts w:ascii="Garamond" w:hAnsi="Garamond" w:cs="Times New Roman"/>
              </w:rPr>
            </w:pPr>
          </w:p>
        </w:tc>
        <w:tc>
          <w:tcPr>
            <w:tcW w:w="1236" w:type="dxa"/>
            <w:shd w:val="clear" w:color="auto" w:fill="auto"/>
            <w:vAlign w:val="center"/>
          </w:tcPr>
          <w:p w:rsidR="00A82242" w:rsidRPr="0006267A" w:rsidRDefault="00A82242" w:rsidP="00A82242">
            <w:pPr>
              <w:spacing w:after="60"/>
              <w:jc w:val="center"/>
              <w:rPr>
                <w:rFonts w:ascii="Garamond" w:hAnsi="Garamond" w:cs="Times New Roman"/>
              </w:rPr>
            </w:pPr>
          </w:p>
        </w:tc>
        <w:tc>
          <w:tcPr>
            <w:tcW w:w="1215" w:type="dxa"/>
            <w:shd w:val="clear" w:color="auto" w:fill="auto"/>
            <w:vAlign w:val="center"/>
          </w:tcPr>
          <w:p w:rsidR="00A82242" w:rsidRPr="0006267A" w:rsidRDefault="00A82242" w:rsidP="00A82242">
            <w:pPr>
              <w:jc w:val="center"/>
              <w:rPr>
                <w:rFonts w:ascii="Garamond" w:hAnsi="Garamond" w:cs="Times New Roman"/>
              </w:rPr>
            </w:pPr>
          </w:p>
        </w:tc>
      </w:tr>
      <w:tr w:rsidR="00A82242" w:rsidRPr="0006267A" w:rsidTr="00A82242">
        <w:trPr>
          <w:trHeight w:val="253"/>
          <w:tblCellSpacing w:w="20" w:type="dxa"/>
        </w:trPr>
        <w:tc>
          <w:tcPr>
            <w:tcW w:w="2350" w:type="dxa"/>
            <w:shd w:val="clear" w:color="auto" w:fill="auto"/>
          </w:tcPr>
          <w:p w:rsidR="00A82242" w:rsidRPr="0006267A" w:rsidRDefault="00A82242" w:rsidP="00A82242">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82242" w:rsidRPr="0006267A" w:rsidRDefault="00A82242" w:rsidP="00A82242">
            <w:pPr>
              <w:spacing w:after="60"/>
              <w:jc w:val="center"/>
              <w:rPr>
                <w:rFonts w:ascii="Garamond" w:hAnsi="Garamond" w:cs="Times New Roman"/>
              </w:rPr>
            </w:pPr>
          </w:p>
        </w:tc>
        <w:tc>
          <w:tcPr>
            <w:tcW w:w="1378" w:type="dxa"/>
            <w:shd w:val="clear" w:color="auto" w:fill="auto"/>
            <w:vAlign w:val="center"/>
          </w:tcPr>
          <w:p w:rsidR="00A82242" w:rsidRPr="0006267A" w:rsidRDefault="00A82242" w:rsidP="00A82242">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82242" w:rsidRPr="0006267A" w:rsidRDefault="00A82242" w:rsidP="00A82242">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82242" w:rsidRPr="0006267A" w:rsidRDefault="00A82242" w:rsidP="00A82242">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82242" w:rsidRPr="0006267A" w:rsidRDefault="00A82242" w:rsidP="00A82242">
            <w:pPr>
              <w:jc w:val="center"/>
              <w:rPr>
                <w:rFonts w:ascii="Garamond" w:hAnsi="Garamond" w:cs="Times New Roman"/>
              </w:rPr>
            </w:pPr>
          </w:p>
        </w:tc>
      </w:tr>
    </w:tbl>
    <w:p w:rsidR="00A82242" w:rsidRDefault="00A82242" w:rsidP="00A82242">
      <w:pPr>
        <w:tabs>
          <w:tab w:val="left" w:pos="567"/>
        </w:tabs>
        <w:autoSpaceDE w:val="0"/>
        <w:autoSpaceDN w:val="0"/>
        <w:adjustRightInd w:val="0"/>
        <w:spacing w:before="120"/>
        <w:ind w:left="142"/>
        <w:jc w:val="both"/>
        <w:rPr>
          <w:rFonts w:ascii="Garamond" w:hAnsi="Garamond" w:cs="Times New Roman"/>
          <w:b/>
        </w:rPr>
      </w:pPr>
    </w:p>
    <w:p w:rsidR="00A82242" w:rsidRPr="0006267A" w:rsidRDefault="00A82242" w:rsidP="00A82242">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82242" w:rsidRPr="004C19CF" w:rsidRDefault="00A82242" w:rsidP="00A82242">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Pr>
          <w:rFonts w:ascii="Garamond" w:hAnsi="Garamond"/>
        </w:rPr>
        <w:t xml:space="preserve"> - 2. </w:t>
      </w:r>
      <w:r w:rsidRPr="004C19CF">
        <w:rPr>
          <w:rFonts w:ascii="Garamond" w:hAnsi="Garamond"/>
        </w:rPr>
        <w:t xml:space="preserve"> </w:t>
      </w:r>
      <w:r>
        <w:rPr>
          <w:rFonts w:ascii="Garamond" w:hAnsi="Garamond"/>
        </w:rPr>
        <w:t>– 5. rész: Automata endoszkóp</w:t>
      </w:r>
      <w:r w:rsidR="00813D32">
        <w:rPr>
          <w:rFonts w:ascii="Garamond" w:hAnsi="Garamond"/>
        </w:rPr>
        <w:t xml:space="preserve"> mosó és fertőtlenítő gépek és </w:t>
      </w:r>
      <w:r>
        <w:rPr>
          <w:rFonts w:ascii="Garamond" w:hAnsi="Garamond"/>
        </w:rPr>
        <w:t>endoszkópos tárolószekrény</w:t>
      </w:r>
      <w:r w:rsidRPr="004C19CF">
        <w:rPr>
          <w:rFonts w:ascii="Garamond" w:hAnsi="Garamond"/>
        </w:rPr>
        <w:t xml:space="preserve"> beszerzése a Pécsi Tudományegyetem</w:t>
      </w:r>
      <w:r w:rsidRPr="00B803C6">
        <w:rPr>
          <w:rFonts w:eastAsia="MyriadPro-Light"/>
          <w:color w:val="00B050"/>
          <w:sz w:val="18"/>
          <w:szCs w:val="18"/>
          <w:lang w:eastAsia="hu-HU"/>
        </w:rPr>
        <w:t xml:space="preserve"> </w:t>
      </w:r>
      <w:r w:rsidRPr="004C19CF">
        <w:rPr>
          <w:rFonts w:ascii="Garamond" w:hAnsi="Garamond"/>
        </w:rPr>
        <w:t>GINOP-2.3.2-15-2016-00</w:t>
      </w:r>
      <w:r w:rsidR="00365300">
        <w:rPr>
          <w:rFonts w:ascii="Garamond" w:hAnsi="Garamond"/>
        </w:rPr>
        <w:t>0</w:t>
      </w:r>
      <w:r w:rsidRPr="004C19CF">
        <w:rPr>
          <w:rFonts w:ascii="Garamond" w:hAnsi="Garamond"/>
        </w:rPr>
        <w:t>48 jelű pályázata keretein belül adásvételi szerződés feltételei alapján</w:t>
      </w:r>
    </w:p>
    <w:p w:rsidR="00A82242" w:rsidRPr="004C19CF" w:rsidRDefault="00A82242" w:rsidP="00A82242">
      <w:pPr>
        <w:tabs>
          <w:tab w:val="left" w:pos="1935"/>
        </w:tabs>
        <w:ind w:left="567"/>
        <w:jc w:val="both"/>
        <w:rPr>
          <w:rFonts w:ascii="Garamond" w:hAnsi="Garamond"/>
        </w:rPr>
      </w:pPr>
    </w:p>
    <w:p w:rsidR="00A82242" w:rsidRPr="0006267A" w:rsidRDefault="00A82242" w:rsidP="00A8224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A82242" w:rsidRPr="004C19CF" w:rsidTr="0037120E">
        <w:trPr>
          <w:tblCellSpacing w:w="20" w:type="dxa"/>
          <w:jc w:val="center"/>
        </w:trPr>
        <w:tc>
          <w:tcPr>
            <w:tcW w:w="5167" w:type="dxa"/>
            <w:vAlign w:val="center"/>
          </w:tcPr>
          <w:p w:rsidR="00A82242" w:rsidRPr="004C19CF" w:rsidRDefault="00A82242" w:rsidP="00A82242">
            <w:pPr>
              <w:pStyle w:val="Nincstrkz"/>
              <w:jc w:val="center"/>
              <w:rPr>
                <w:rFonts w:ascii="Garamond" w:hAnsi="Garamond"/>
                <w:b/>
                <w:sz w:val="24"/>
                <w:szCs w:val="24"/>
              </w:rPr>
            </w:pPr>
            <w:r w:rsidRPr="004C19CF">
              <w:rPr>
                <w:rFonts w:ascii="Garamond" w:hAnsi="Garamond"/>
                <w:b/>
                <w:sz w:val="24"/>
                <w:szCs w:val="24"/>
              </w:rPr>
              <w:t>Értékelési szempont</w:t>
            </w:r>
          </w:p>
        </w:tc>
        <w:tc>
          <w:tcPr>
            <w:tcW w:w="2974" w:type="dxa"/>
            <w:vAlign w:val="center"/>
          </w:tcPr>
          <w:p w:rsidR="00A82242" w:rsidRPr="004C19CF" w:rsidRDefault="00A82242" w:rsidP="00A82242">
            <w:pPr>
              <w:pStyle w:val="Nincstrkz"/>
              <w:jc w:val="center"/>
              <w:rPr>
                <w:rFonts w:ascii="Garamond" w:hAnsi="Garamond"/>
                <w:b/>
                <w:sz w:val="24"/>
                <w:szCs w:val="24"/>
              </w:rPr>
            </w:pPr>
            <w:r w:rsidRPr="004C19CF">
              <w:rPr>
                <w:rFonts w:ascii="Garamond" w:hAnsi="Garamond"/>
                <w:b/>
                <w:sz w:val="24"/>
                <w:szCs w:val="24"/>
              </w:rPr>
              <w:t>Ajánlat</w:t>
            </w:r>
          </w:p>
        </w:tc>
      </w:tr>
      <w:tr w:rsidR="00A82242" w:rsidRPr="004C19CF" w:rsidTr="0037120E">
        <w:trPr>
          <w:tblCellSpacing w:w="20" w:type="dxa"/>
          <w:jc w:val="center"/>
        </w:trPr>
        <w:tc>
          <w:tcPr>
            <w:tcW w:w="5167" w:type="dxa"/>
            <w:vAlign w:val="center"/>
          </w:tcPr>
          <w:p w:rsidR="00A82242" w:rsidRPr="004C19CF" w:rsidRDefault="00A82242" w:rsidP="00A82242">
            <w:pPr>
              <w:pStyle w:val="Nincstrkz"/>
              <w:jc w:val="both"/>
              <w:rPr>
                <w:rFonts w:ascii="Garamond" w:hAnsi="Garamond"/>
                <w:sz w:val="24"/>
                <w:szCs w:val="24"/>
              </w:rPr>
            </w:pPr>
            <w:r>
              <w:rPr>
                <w:rFonts w:ascii="Garamond" w:hAnsi="Garamond"/>
                <w:sz w:val="24"/>
                <w:szCs w:val="24"/>
              </w:rPr>
              <w:t>5</w:t>
            </w:r>
            <w:r w:rsidRPr="004C19CF">
              <w:rPr>
                <w:rFonts w:ascii="Garamond" w:hAnsi="Garamond"/>
                <w:sz w:val="24"/>
                <w:szCs w:val="24"/>
              </w:rPr>
              <w:t>.1 Nettó ajánlati ár</w:t>
            </w:r>
          </w:p>
        </w:tc>
        <w:tc>
          <w:tcPr>
            <w:tcW w:w="2974" w:type="dxa"/>
            <w:vAlign w:val="center"/>
          </w:tcPr>
          <w:p w:rsidR="00A82242" w:rsidRPr="004C19CF" w:rsidRDefault="00A82242" w:rsidP="00A82242">
            <w:pPr>
              <w:pStyle w:val="Nincstrkz"/>
              <w:jc w:val="center"/>
              <w:rPr>
                <w:rFonts w:ascii="Garamond" w:hAnsi="Garamond"/>
                <w:sz w:val="24"/>
                <w:szCs w:val="24"/>
              </w:rPr>
            </w:pPr>
            <w:r>
              <w:rPr>
                <w:rFonts w:ascii="Garamond" w:hAnsi="Garamond"/>
                <w:sz w:val="24"/>
                <w:szCs w:val="24"/>
              </w:rPr>
              <w:t>…,- HUF</w:t>
            </w:r>
          </w:p>
        </w:tc>
      </w:tr>
      <w:tr w:rsidR="00A82242" w:rsidRPr="004C19CF" w:rsidTr="0037120E">
        <w:trPr>
          <w:tblCellSpacing w:w="20" w:type="dxa"/>
          <w:jc w:val="center"/>
        </w:trPr>
        <w:tc>
          <w:tcPr>
            <w:tcW w:w="5167" w:type="dxa"/>
            <w:vAlign w:val="center"/>
          </w:tcPr>
          <w:p w:rsidR="00A82242" w:rsidRPr="004C19CF" w:rsidRDefault="00A82242" w:rsidP="00A82242">
            <w:pPr>
              <w:pStyle w:val="Nincstrkz"/>
              <w:jc w:val="both"/>
              <w:rPr>
                <w:rFonts w:ascii="Garamond" w:hAnsi="Garamond"/>
                <w:sz w:val="24"/>
                <w:szCs w:val="24"/>
              </w:rPr>
            </w:pPr>
            <w:r>
              <w:rPr>
                <w:rFonts w:ascii="Garamond" w:hAnsi="Garamond"/>
                <w:sz w:val="24"/>
                <w:szCs w:val="24"/>
              </w:rPr>
              <w:t>5.2</w:t>
            </w:r>
            <w:r w:rsidRPr="004C19CF">
              <w:rPr>
                <w:rFonts w:ascii="Garamond" w:hAnsi="Garamond"/>
                <w:sz w:val="24"/>
                <w:szCs w:val="24"/>
              </w:rPr>
              <w:t xml:space="preserve"> Automata endoszkóp mosó és fertőtlenítő gép - Alacsony hőfokon is képes mosni (a mosási hőmérséklet értéke) (</w:t>
            </w:r>
            <w:proofErr w:type="spellStart"/>
            <w:r w:rsidRPr="004C19CF">
              <w:rPr>
                <w:rFonts w:ascii="Garamond" w:hAnsi="Garamond"/>
                <w:sz w:val="24"/>
                <w:szCs w:val="24"/>
              </w:rPr>
              <w:t>max</w:t>
            </w:r>
            <w:proofErr w:type="spellEnd"/>
            <w:r w:rsidRPr="004C19CF">
              <w:rPr>
                <w:rFonts w:ascii="Garamond" w:hAnsi="Garamond"/>
                <w:sz w:val="24"/>
                <w:szCs w:val="24"/>
              </w:rPr>
              <w:t>. 50°C)</w:t>
            </w:r>
          </w:p>
        </w:tc>
        <w:tc>
          <w:tcPr>
            <w:tcW w:w="2974" w:type="dxa"/>
            <w:vAlign w:val="center"/>
          </w:tcPr>
          <w:p w:rsidR="00A82242" w:rsidRPr="004C19CF" w:rsidRDefault="00A82242" w:rsidP="00A82242">
            <w:pPr>
              <w:pStyle w:val="Nincstrkz"/>
              <w:jc w:val="center"/>
              <w:rPr>
                <w:rFonts w:ascii="Garamond" w:hAnsi="Garamond"/>
                <w:sz w:val="24"/>
                <w:szCs w:val="24"/>
              </w:rPr>
            </w:pPr>
            <w:r>
              <w:rPr>
                <w:rFonts w:ascii="Garamond" w:hAnsi="Garamond"/>
                <w:sz w:val="24"/>
                <w:szCs w:val="24"/>
              </w:rPr>
              <w:t>…°C</w:t>
            </w:r>
          </w:p>
        </w:tc>
      </w:tr>
      <w:tr w:rsidR="00A82242" w:rsidRPr="004C19CF" w:rsidTr="0037120E">
        <w:trPr>
          <w:tblCellSpacing w:w="20" w:type="dxa"/>
          <w:jc w:val="center"/>
        </w:trPr>
        <w:tc>
          <w:tcPr>
            <w:tcW w:w="5167" w:type="dxa"/>
            <w:vAlign w:val="center"/>
          </w:tcPr>
          <w:p w:rsidR="00A82242" w:rsidRPr="004C19CF" w:rsidRDefault="00A82242" w:rsidP="00A82242">
            <w:pPr>
              <w:pStyle w:val="Nincstrkz"/>
              <w:jc w:val="both"/>
              <w:rPr>
                <w:rFonts w:ascii="Garamond" w:hAnsi="Garamond"/>
                <w:sz w:val="24"/>
                <w:szCs w:val="24"/>
              </w:rPr>
            </w:pPr>
            <w:r>
              <w:rPr>
                <w:rFonts w:ascii="Garamond" w:hAnsi="Garamond"/>
                <w:sz w:val="24"/>
                <w:szCs w:val="24"/>
              </w:rPr>
              <w:t>5.3</w:t>
            </w:r>
            <w:r w:rsidRPr="004C19CF">
              <w:rPr>
                <w:rFonts w:ascii="Garamond" w:hAnsi="Garamond"/>
                <w:sz w:val="24"/>
                <w:szCs w:val="24"/>
              </w:rPr>
              <w:t xml:space="preserve"> Automata endoszkóp mosó és fertőtlenítő gép - Beépített vízmelegítővel rendelkezik (igen/nem)</w:t>
            </w:r>
          </w:p>
        </w:tc>
        <w:tc>
          <w:tcPr>
            <w:tcW w:w="2974" w:type="dxa"/>
            <w:vAlign w:val="center"/>
          </w:tcPr>
          <w:p w:rsidR="00A82242" w:rsidRPr="004C19CF" w:rsidRDefault="00A82242" w:rsidP="00A82242">
            <w:pPr>
              <w:pStyle w:val="Nincstrkz"/>
              <w:jc w:val="center"/>
              <w:rPr>
                <w:rFonts w:ascii="Garamond" w:hAnsi="Garamond"/>
                <w:sz w:val="24"/>
                <w:szCs w:val="24"/>
              </w:rPr>
            </w:pPr>
            <w:r>
              <w:rPr>
                <w:rFonts w:ascii="Garamond" w:hAnsi="Garamond"/>
                <w:sz w:val="24"/>
                <w:szCs w:val="24"/>
              </w:rPr>
              <w:t>Igen/Nem</w:t>
            </w:r>
          </w:p>
        </w:tc>
      </w:tr>
    </w:tbl>
    <w:p w:rsidR="00A82242" w:rsidRPr="0006267A" w:rsidRDefault="00A82242" w:rsidP="00A82242">
      <w:pPr>
        <w:pStyle w:val="Listaszerbekezds"/>
        <w:spacing w:after="0"/>
        <w:ind w:left="567" w:hanging="425"/>
        <w:rPr>
          <w:rFonts w:ascii="Garamond" w:eastAsia="Times New Roman" w:hAnsi="Garamond" w:cs="Arial"/>
          <w:sz w:val="24"/>
          <w:lang w:eastAsia="hu-HU"/>
        </w:rPr>
      </w:pPr>
    </w:p>
    <w:p w:rsidR="00A82242" w:rsidRDefault="00A82242" w:rsidP="00A82242">
      <w:pPr>
        <w:rPr>
          <w:rFonts w:ascii="Garamond" w:hAnsi="Garamond"/>
        </w:rPr>
      </w:pPr>
      <w:r w:rsidRPr="0006267A">
        <w:rPr>
          <w:rFonts w:ascii="Garamond" w:hAnsi="Garamond"/>
        </w:rPr>
        <w:t>Keltezés (helység, év, hónap, nap)</w:t>
      </w:r>
    </w:p>
    <w:p w:rsidR="00A82242" w:rsidRPr="0006267A" w:rsidRDefault="00A82242" w:rsidP="00A82242">
      <w:pPr>
        <w:rPr>
          <w:rFonts w:ascii="Garamond" w:hAnsi="Garamond"/>
        </w:rPr>
      </w:pPr>
    </w:p>
    <w:p w:rsidR="00A82242" w:rsidRPr="0006267A" w:rsidRDefault="00A82242" w:rsidP="00A82242">
      <w:pPr>
        <w:tabs>
          <w:tab w:val="center" w:pos="6521"/>
        </w:tabs>
        <w:rPr>
          <w:rFonts w:ascii="Garamond" w:hAnsi="Garamond"/>
        </w:rPr>
      </w:pPr>
      <w:r w:rsidRPr="0006267A">
        <w:rPr>
          <w:rFonts w:ascii="Garamond" w:hAnsi="Garamond"/>
        </w:rPr>
        <w:tab/>
        <w:t>…………………………………………</w:t>
      </w:r>
    </w:p>
    <w:p w:rsidR="00A82242" w:rsidRPr="0006267A" w:rsidRDefault="00A82242" w:rsidP="00A82242">
      <w:pPr>
        <w:tabs>
          <w:tab w:val="center" w:pos="6521"/>
        </w:tabs>
        <w:rPr>
          <w:rFonts w:ascii="Garamond" w:hAnsi="Garamond"/>
        </w:rPr>
      </w:pPr>
      <w:r w:rsidRPr="0006267A">
        <w:rPr>
          <w:rFonts w:ascii="Garamond" w:hAnsi="Garamond"/>
        </w:rPr>
        <w:tab/>
        <w:t xml:space="preserve">(önálló ajánlattevő vagy </w:t>
      </w:r>
    </w:p>
    <w:p w:rsidR="00A82242" w:rsidRPr="0006267A" w:rsidRDefault="00A82242" w:rsidP="00A82242">
      <w:pPr>
        <w:tabs>
          <w:tab w:val="center" w:pos="6521"/>
        </w:tabs>
        <w:rPr>
          <w:rFonts w:ascii="Garamond" w:hAnsi="Garamond"/>
        </w:rPr>
      </w:pPr>
      <w:r w:rsidRPr="0006267A">
        <w:rPr>
          <w:rFonts w:ascii="Garamond" w:hAnsi="Garamond"/>
        </w:rPr>
        <w:tab/>
        <w:t>közös ajánlattevők által kijelölt gazdasági szereplő</w:t>
      </w:r>
    </w:p>
    <w:p w:rsidR="00A82242" w:rsidRPr="0006267A" w:rsidRDefault="00A82242" w:rsidP="00A82242">
      <w:pPr>
        <w:tabs>
          <w:tab w:val="center" w:pos="6521"/>
        </w:tabs>
        <w:rPr>
          <w:rFonts w:ascii="Garamond" w:hAnsi="Garamond"/>
        </w:rPr>
      </w:pPr>
      <w:r w:rsidRPr="0006267A">
        <w:rPr>
          <w:rFonts w:ascii="Garamond" w:hAnsi="Garamond"/>
        </w:rPr>
        <w:tab/>
        <w:t>cégjegyzésre jogosult képviselőjének aláírása)</w:t>
      </w:r>
    </w:p>
    <w:p w:rsidR="00A82242" w:rsidRDefault="00A82242" w:rsidP="00671182">
      <w:pPr>
        <w:suppressAutoHyphens w:val="0"/>
        <w:jc w:val="right"/>
        <w:rPr>
          <w:rFonts w:ascii="Garamond" w:hAnsi="Garamond"/>
          <w:b/>
          <w:caps/>
          <w:sz w:val="22"/>
          <w:szCs w:val="22"/>
        </w:rPr>
      </w:pPr>
    </w:p>
    <w:p w:rsidR="00A82242" w:rsidRDefault="00A82242">
      <w:pPr>
        <w:suppressAutoHyphens w:val="0"/>
        <w:rPr>
          <w:rFonts w:ascii="Garamond" w:hAnsi="Garamond"/>
          <w:b/>
          <w:caps/>
          <w:sz w:val="22"/>
          <w:szCs w:val="22"/>
        </w:rPr>
      </w:pPr>
      <w:r>
        <w:rPr>
          <w:rFonts w:ascii="Garamond" w:hAnsi="Garamond"/>
          <w:b/>
          <w:caps/>
          <w:sz w:val="22"/>
          <w:szCs w:val="22"/>
        </w:rPr>
        <w:br w:type="page"/>
      </w: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34"/>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36" w:name="_Toc507501137"/>
      <w:r w:rsidRPr="006B7C41">
        <w:rPr>
          <w:rStyle w:val="bold"/>
          <w:rFonts w:ascii="Garamond" w:hAnsi="Garamond"/>
          <w:sz w:val="22"/>
          <w:szCs w:val="22"/>
        </w:rPr>
        <w:t>AZ EGYSÉGES EURÓPAI KÖZBESZERZÉSI DOKUMENTUM FORMANYOMTATVÁNYA</w:t>
      </w:r>
      <w:bookmarkEnd w:id="36"/>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11"/>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7" w:name="_DV_C2109"/>
      <w:bookmarkStart w:id="38" w:name="_DV_M1384"/>
      <w:bookmarkEnd w:id="37"/>
      <w:bookmarkEnd w:id="38"/>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w:t>
      </w:r>
      <w:proofErr w:type="spellStart"/>
      <w:r w:rsidRPr="006B7C41">
        <w:rPr>
          <w:rFonts w:ascii="Garamond" w:hAnsi="Garamond"/>
          <w:sz w:val="22"/>
          <w:szCs w:val="22"/>
        </w:rPr>
        <w:t>albekezdésének</w:t>
      </w:r>
      <w:proofErr w:type="spellEnd"/>
      <w:r w:rsidRPr="006B7C41">
        <w:rPr>
          <w:rFonts w:ascii="Garamond" w:hAnsi="Garamond"/>
          <w:sz w:val="22"/>
          <w:szCs w:val="22"/>
        </w:rPr>
        <w:t xml:space="preserve">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12"/>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w:t>
      </w:r>
      <w:proofErr w:type="spellStart"/>
      <w:r w:rsidRPr="006B7C41">
        <w:rPr>
          <w:rFonts w:ascii="Garamond" w:hAnsi="Garamond"/>
          <w:sz w:val="22"/>
          <w:szCs w:val="22"/>
        </w:rPr>
        <w:t>újrafelhasználását</w:t>
      </w:r>
      <w:proofErr w:type="spellEnd"/>
      <w:r w:rsidRPr="006B7C41">
        <w:rPr>
          <w:rFonts w:ascii="Garamond" w:hAnsi="Garamond"/>
          <w:sz w:val="22"/>
          <w:szCs w:val="22"/>
        </w:rPr>
        <w: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13"/>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14"/>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15"/>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16"/>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17"/>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8"/>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9"/>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20"/>
      </w:r>
      <w:r w:rsidRPr="006B7C41">
        <w:rPr>
          <w:rFonts w:ascii="Garamond" w:hAnsi="Garamond"/>
          <w:b/>
          <w:sz w:val="22"/>
        </w:rPr>
        <w:t xml:space="preserve"> </w:t>
      </w:r>
      <w:r w:rsidRPr="006B7C41">
        <w:rPr>
          <w:rStyle w:val="Lbjegyzet-hivatkozs"/>
          <w:rFonts w:ascii="Garamond" w:hAnsi="Garamond"/>
          <w:b/>
          <w:sz w:val="22"/>
        </w:rPr>
        <w:footnoteReference w:id="21"/>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22"/>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2"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6B7C41">
        <w:rPr>
          <w:rFonts w:ascii="Garamond" w:hAnsi="Garamond"/>
          <w:sz w:val="22"/>
        </w:rPr>
        <w:t>nak</w:t>
      </w:r>
      <w:proofErr w:type="spellEnd"/>
      <w:r w:rsidRPr="006B7C41">
        <w:rPr>
          <w:rFonts w:ascii="Garamond" w:hAnsi="Garamond"/>
          <w:sz w:val="22"/>
        </w:rPr>
        <w:t xml:space="preserve"> és az ajánlatkérő által a 2. §-</w:t>
      </w:r>
      <w:proofErr w:type="spellStart"/>
      <w:r w:rsidRPr="006B7C41">
        <w:rPr>
          <w:rFonts w:ascii="Garamond" w:hAnsi="Garamond"/>
          <w:sz w:val="22"/>
        </w:rPr>
        <w:t>nak</w:t>
      </w:r>
      <w:proofErr w:type="spellEnd"/>
      <w:r w:rsidRPr="006B7C41">
        <w:rPr>
          <w:rFonts w:ascii="Garamond" w:hAnsi="Garamond"/>
          <w:sz w:val="22"/>
        </w:rPr>
        <w:t xml:space="preserve">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w:t>
      </w:r>
      <w:proofErr w:type="spellStart"/>
      <w:r w:rsidRPr="006B7C41">
        <w:rPr>
          <w:rFonts w:ascii="Garamond" w:hAnsi="Garamond"/>
          <w:sz w:val="22"/>
        </w:rPr>
        <w:t>alkalmasságának</w:t>
      </w:r>
      <w:proofErr w:type="spellEnd"/>
      <w:r w:rsidRPr="006B7C41">
        <w:rPr>
          <w:rFonts w:ascii="Garamond" w:hAnsi="Garamond"/>
          <w:sz w:val="22"/>
        </w:rPr>
        <w:t xml:space="preserve">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6B7C41">
        <w:rPr>
          <w:rFonts w:ascii="Garamond" w:hAnsi="Garamond"/>
          <w:sz w:val="22"/>
        </w:rPr>
        <w:t>ában</w:t>
      </w:r>
      <w:proofErr w:type="spellEnd"/>
      <w:r w:rsidRPr="006B7C41">
        <w:rPr>
          <w:rFonts w:ascii="Garamond" w:hAnsi="Garamond"/>
          <w:sz w:val="22"/>
        </w:rPr>
        <w:t xml:space="preserve">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aa</w:t>
      </w:r>
      <w:proofErr w:type="spellEnd"/>
      <w:r w:rsidRPr="006B7C41">
        <w:rPr>
          <w:rFonts w:ascii="Garamond" w:hAnsi="Garamond"/>
          <w:i/>
          <w:iCs/>
          <w:sz w:val="22"/>
        </w:rPr>
        <w:t>)-</w:t>
      </w:r>
      <w:proofErr w:type="spellStart"/>
      <w:r w:rsidRPr="006B7C41">
        <w:rPr>
          <w:rFonts w:ascii="Garamond" w:hAnsi="Garamond"/>
          <w:i/>
          <w:iCs/>
          <w:sz w:val="22"/>
        </w:rPr>
        <w:t>af</w:t>
      </w:r>
      <w:proofErr w:type="spellEnd"/>
      <w:r w:rsidRPr="006B7C41">
        <w:rPr>
          <w:rFonts w:ascii="Garamond" w:hAnsi="Garamond"/>
          <w:i/>
          <w:iCs/>
          <w:sz w:val="22"/>
        </w:rPr>
        <w:t xml:space="preserve">)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23"/>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24"/>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C36CD8">
        <w:rPr>
          <w:rFonts w:ascii="Garamond" w:hAnsi="Garamond"/>
          <w:b/>
          <w:sz w:val="22"/>
        </w:rPr>
        <w:t>A Hivatalos Lap S sorozatának száma [</w:t>
      </w:r>
      <w:r w:rsidR="00C36CD8" w:rsidRPr="00C36CD8">
        <w:rPr>
          <w:rFonts w:ascii="Garamond" w:hAnsi="Garamond"/>
          <w:b/>
          <w:sz w:val="22"/>
        </w:rPr>
        <w:t>050</w:t>
      </w:r>
      <w:r w:rsidRPr="00C36CD8">
        <w:rPr>
          <w:rFonts w:ascii="Garamond" w:hAnsi="Garamond"/>
          <w:b/>
          <w:sz w:val="22"/>
        </w:rPr>
        <w:t>], dátum [</w:t>
      </w:r>
      <w:r w:rsidR="00C36CD8" w:rsidRPr="00C36CD8">
        <w:rPr>
          <w:rFonts w:ascii="Garamond" w:hAnsi="Garamond"/>
          <w:b/>
          <w:sz w:val="22"/>
        </w:rPr>
        <w:t>2018/03/13</w:t>
      </w:r>
      <w:r w:rsidRPr="00C36CD8">
        <w:rPr>
          <w:rFonts w:ascii="Garamond" w:hAnsi="Garamond"/>
          <w:b/>
          <w:sz w:val="22"/>
        </w:rPr>
        <w:t xml:space="preserve">], [] oldal, </w:t>
      </w:r>
      <w:r w:rsidRPr="00C36CD8">
        <w:rPr>
          <w:rFonts w:ascii="Garamond" w:hAnsi="Garamond"/>
          <w:sz w:val="22"/>
        </w:rPr>
        <w:br/>
      </w:r>
      <w:r w:rsidRPr="00C36CD8">
        <w:rPr>
          <w:rFonts w:ascii="Garamond" w:hAnsi="Garamond"/>
          <w:b/>
          <w:sz w:val="22"/>
        </w:rPr>
        <w:t>A hirdetmény száma a Hivatalos Lap S sorozatban : [</w:t>
      </w:r>
      <w:r w:rsidR="00C36CD8" w:rsidRPr="00C36CD8">
        <w:rPr>
          <w:rFonts w:ascii="Garamond" w:hAnsi="Garamond"/>
          <w:b/>
          <w:sz w:val="22"/>
        </w:rPr>
        <w:t>2</w:t>
      </w:r>
      <w:r w:rsidR="00B33695" w:rsidRPr="00C36CD8">
        <w:rPr>
          <w:rFonts w:ascii="Garamond" w:hAnsi="Garamond"/>
          <w:b/>
          <w:sz w:val="22"/>
        </w:rPr>
        <w:t>][</w:t>
      </w:r>
      <w:r w:rsidR="00C36CD8" w:rsidRPr="00C36CD8">
        <w:rPr>
          <w:rFonts w:ascii="Garamond" w:hAnsi="Garamond"/>
          <w:b/>
          <w:sz w:val="22"/>
        </w:rPr>
        <w:t>0</w:t>
      </w:r>
      <w:r w:rsidR="00B33695" w:rsidRPr="00C36CD8">
        <w:rPr>
          <w:rFonts w:ascii="Garamond" w:hAnsi="Garamond"/>
          <w:b/>
          <w:sz w:val="22"/>
        </w:rPr>
        <w:t>][</w:t>
      </w:r>
      <w:r w:rsidR="00C36CD8" w:rsidRPr="00C36CD8">
        <w:rPr>
          <w:rFonts w:ascii="Garamond" w:hAnsi="Garamond"/>
          <w:b/>
          <w:sz w:val="22"/>
        </w:rPr>
        <w:t>1</w:t>
      </w:r>
      <w:r w:rsidR="00B33695" w:rsidRPr="00C36CD8">
        <w:rPr>
          <w:rFonts w:ascii="Garamond" w:hAnsi="Garamond"/>
          <w:b/>
          <w:sz w:val="22"/>
        </w:rPr>
        <w:t>][</w:t>
      </w:r>
      <w:r w:rsidR="00C36CD8" w:rsidRPr="00C36CD8">
        <w:rPr>
          <w:rFonts w:ascii="Garamond" w:hAnsi="Garamond"/>
          <w:b/>
          <w:sz w:val="22"/>
        </w:rPr>
        <w:t>8</w:t>
      </w:r>
      <w:r w:rsidRPr="00C36CD8">
        <w:rPr>
          <w:rFonts w:ascii="Garamond" w:hAnsi="Garamond"/>
          <w:b/>
          <w:sz w:val="22"/>
        </w:rPr>
        <w:t>]/S [</w:t>
      </w:r>
      <w:r w:rsidR="00C36CD8" w:rsidRPr="00C36CD8">
        <w:rPr>
          <w:rFonts w:ascii="Garamond" w:hAnsi="Garamond"/>
          <w:b/>
          <w:sz w:val="22"/>
        </w:rPr>
        <w:t>0</w:t>
      </w:r>
      <w:r w:rsidRPr="00C36CD8">
        <w:rPr>
          <w:rFonts w:ascii="Garamond" w:hAnsi="Garamond"/>
          <w:b/>
          <w:sz w:val="22"/>
        </w:rPr>
        <w:t>][</w:t>
      </w:r>
      <w:r w:rsidR="00C36CD8" w:rsidRPr="00C36CD8">
        <w:rPr>
          <w:rFonts w:ascii="Garamond" w:hAnsi="Garamond"/>
          <w:b/>
          <w:sz w:val="22"/>
        </w:rPr>
        <w:t>5</w:t>
      </w:r>
      <w:r w:rsidRPr="00C36CD8">
        <w:rPr>
          <w:rFonts w:ascii="Garamond" w:hAnsi="Garamond"/>
          <w:b/>
          <w:sz w:val="22"/>
        </w:rPr>
        <w:t>][</w:t>
      </w:r>
      <w:r w:rsidR="00C36CD8" w:rsidRPr="00C36CD8">
        <w:rPr>
          <w:rFonts w:ascii="Garamond" w:hAnsi="Garamond"/>
          <w:b/>
          <w:sz w:val="22"/>
        </w:rPr>
        <w:t>0</w:t>
      </w:r>
      <w:r w:rsidR="00B33695" w:rsidRPr="00C36CD8">
        <w:rPr>
          <w:rFonts w:ascii="Garamond" w:hAnsi="Garamond"/>
          <w:b/>
          <w:sz w:val="22"/>
        </w:rPr>
        <w:t>]–[</w:t>
      </w:r>
      <w:r w:rsidR="00C36CD8" w:rsidRPr="00C36CD8">
        <w:rPr>
          <w:rFonts w:ascii="Garamond" w:hAnsi="Garamond"/>
          <w:b/>
          <w:sz w:val="22"/>
        </w:rPr>
        <w:t>1</w:t>
      </w:r>
      <w:r w:rsidRPr="00C36CD8">
        <w:rPr>
          <w:rFonts w:ascii="Garamond" w:hAnsi="Garamond"/>
          <w:b/>
          <w:sz w:val="22"/>
        </w:rPr>
        <w:t>][</w:t>
      </w:r>
      <w:r w:rsidR="00C36CD8" w:rsidRPr="00C36CD8">
        <w:rPr>
          <w:rFonts w:ascii="Garamond" w:hAnsi="Garamond"/>
          <w:b/>
          <w:sz w:val="22"/>
        </w:rPr>
        <w:t>1</w:t>
      </w:r>
      <w:r w:rsidRPr="00C36CD8">
        <w:rPr>
          <w:rFonts w:ascii="Garamond" w:hAnsi="Garamond"/>
          <w:b/>
          <w:sz w:val="22"/>
        </w:rPr>
        <w:t>][</w:t>
      </w:r>
      <w:r w:rsidR="00C36CD8" w:rsidRPr="00C36CD8">
        <w:rPr>
          <w:rFonts w:ascii="Garamond" w:hAnsi="Garamond"/>
          <w:b/>
          <w:sz w:val="22"/>
        </w:rPr>
        <w:t>0</w:t>
      </w:r>
      <w:r w:rsidRPr="00C36CD8">
        <w:rPr>
          <w:rFonts w:ascii="Garamond" w:hAnsi="Garamond"/>
          <w:b/>
          <w:sz w:val="22"/>
        </w:rPr>
        <w:t>][</w:t>
      </w:r>
      <w:r w:rsidR="00C36CD8" w:rsidRPr="00C36CD8">
        <w:rPr>
          <w:rFonts w:ascii="Garamond" w:hAnsi="Garamond"/>
          <w:b/>
          <w:sz w:val="22"/>
        </w:rPr>
        <w:t>2</w:t>
      </w:r>
      <w:r w:rsidRPr="00C36CD8">
        <w:rPr>
          <w:rFonts w:ascii="Garamond" w:hAnsi="Garamond"/>
          <w:b/>
          <w:sz w:val="22"/>
        </w:rPr>
        <w:t>][</w:t>
      </w:r>
      <w:r w:rsidR="00C36CD8" w:rsidRPr="00C36CD8">
        <w:rPr>
          <w:rFonts w:ascii="Garamond" w:hAnsi="Garamond"/>
          <w:b/>
          <w:sz w:val="22"/>
        </w:rPr>
        <w:t>2</w:t>
      </w:r>
      <w:r w:rsidRPr="00C36CD8">
        <w:rPr>
          <w:rFonts w:ascii="Garamond" w:hAnsi="Garamond"/>
          <w:b/>
          <w:sz w:val="22"/>
        </w:rPr>
        <w:t>][</w:t>
      </w:r>
      <w:r w:rsidR="00C36CD8" w:rsidRPr="00C36CD8">
        <w:rPr>
          <w:rFonts w:ascii="Garamond" w:hAnsi="Garamond"/>
          <w:b/>
          <w:sz w:val="22"/>
        </w:rPr>
        <w:t>4</w:t>
      </w:r>
      <w:r w:rsidRPr="00C36CD8">
        <w:rPr>
          <w:rFonts w:ascii="Garamond" w:hAnsi="Garamond"/>
          <w:b/>
          <w:sz w:val="22"/>
        </w:rPr>
        <w:t xml:space="preserve"> ][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25"/>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A </w:t>
            </w:r>
            <w:proofErr w:type="spellStart"/>
            <w:r w:rsidRPr="006B7C41">
              <w:rPr>
                <w:rFonts w:ascii="Garamond" w:hAnsi="Garamond"/>
                <w:sz w:val="22"/>
              </w:rPr>
              <w:t>közbeszerzés</w:t>
            </w:r>
            <w:proofErr w:type="spellEnd"/>
            <w:r w:rsidRPr="006B7C41">
              <w:rPr>
                <w:rFonts w:ascii="Garamond" w:hAnsi="Garamond"/>
                <w:sz w:val="22"/>
              </w:rPr>
              <w:t xml:space="preserve"> megnevezése vagy rövid ismertetése</w:t>
            </w:r>
            <w:r w:rsidRPr="006B7C41">
              <w:rPr>
                <w:rStyle w:val="Lbjegyzet-hivatkozs"/>
                <w:rFonts w:ascii="Garamond" w:hAnsi="Garamond"/>
                <w:sz w:val="22"/>
              </w:rPr>
              <w:footnoteReference w:id="26"/>
            </w:r>
            <w:r w:rsidRPr="006B7C41">
              <w:rPr>
                <w:rFonts w:ascii="Garamond" w:hAnsi="Garamond"/>
                <w:sz w:val="22"/>
              </w:rPr>
              <w:t>:</w:t>
            </w:r>
          </w:p>
        </w:tc>
        <w:tc>
          <w:tcPr>
            <w:tcW w:w="4645" w:type="dxa"/>
            <w:shd w:val="clear" w:color="auto" w:fill="auto"/>
          </w:tcPr>
          <w:p w:rsidR="008D5C57" w:rsidRPr="006B7C41" w:rsidRDefault="008D5C57" w:rsidP="00B33695">
            <w:pPr>
              <w:jc w:val="both"/>
              <w:rPr>
                <w:rFonts w:ascii="Garamond" w:hAnsi="Garamond"/>
              </w:rPr>
            </w:pPr>
            <w:r w:rsidRPr="006B7C41">
              <w:rPr>
                <w:rFonts w:ascii="Garamond" w:hAnsi="Garamond"/>
                <w:sz w:val="22"/>
              </w:rPr>
              <w:t>[</w:t>
            </w:r>
            <w:r w:rsidR="00B33695" w:rsidRPr="00B33695">
              <w:rPr>
                <w:rFonts w:ascii="Garamond" w:hAnsi="Garamond"/>
                <w:sz w:val="22"/>
              </w:rPr>
              <w:t>Orvostechnikai eszközök beszerzése a Pécsi Tudományegyetem GINOP-2.3.2-15-2016-00</w:t>
            </w:r>
            <w:r w:rsidR="00365300">
              <w:rPr>
                <w:rFonts w:ascii="Garamond" w:hAnsi="Garamond"/>
                <w:sz w:val="22"/>
              </w:rPr>
              <w:t>0</w:t>
            </w:r>
            <w:r w:rsidR="00B33695" w:rsidRPr="00B33695">
              <w:rPr>
                <w:rFonts w:ascii="Garamond" w:hAnsi="Garamond"/>
                <w:sz w:val="22"/>
              </w:rPr>
              <w:t>48 jelű projektje keretein belül</w:t>
            </w:r>
            <w:r w:rsidR="00186501">
              <w:rPr>
                <w:rFonts w:ascii="Garamond" w:hAnsi="Garamond"/>
                <w:sz w:val="22"/>
              </w:rPr>
              <w:t xml:space="preserve"> - 2.</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27"/>
            </w:r>
            <w:r w:rsidRPr="006B7C41">
              <w:rPr>
                <w:rFonts w:ascii="Garamond" w:hAnsi="Garamond"/>
                <w:sz w:val="22"/>
              </w:rPr>
              <w:t>:</w:t>
            </w:r>
          </w:p>
        </w:tc>
        <w:tc>
          <w:tcPr>
            <w:tcW w:w="4645" w:type="dxa"/>
            <w:shd w:val="clear" w:color="auto" w:fill="auto"/>
          </w:tcPr>
          <w:p w:rsidR="008D5C57" w:rsidRPr="006B7C41" w:rsidRDefault="008D5C57" w:rsidP="00C36CD8">
            <w:pPr>
              <w:rPr>
                <w:rFonts w:ascii="Garamond" w:hAnsi="Garamond"/>
              </w:rPr>
            </w:pPr>
            <w:r w:rsidRPr="006B7C41">
              <w:rPr>
                <w:rFonts w:ascii="Garamond" w:hAnsi="Garamond"/>
                <w:sz w:val="22"/>
              </w:rPr>
              <w:t>[</w:t>
            </w:r>
            <w:r w:rsidR="008B46DF" w:rsidRPr="00C36CD8">
              <w:rPr>
                <w:rFonts w:ascii="Garamond" w:hAnsi="Garamond"/>
                <w:sz w:val="22"/>
              </w:rPr>
              <w:t>PTE-</w:t>
            </w:r>
            <w:r w:rsidR="00C36CD8" w:rsidRPr="00C36CD8">
              <w:rPr>
                <w:rFonts w:ascii="Garamond" w:hAnsi="Garamond"/>
                <w:sz w:val="22"/>
              </w:rPr>
              <w:t>40/2018</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D65446" w:rsidRDefault="00D65446"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proofErr w:type="spellStart"/>
            <w:r w:rsidRPr="006B7C41">
              <w:rPr>
                <w:rFonts w:ascii="Garamond" w:hAnsi="Garamond"/>
                <w:sz w:val="22"/>
              </w:rPr>
              <w:t>Héaazonosító</w:t>
            </w:r>
            <w:proofErr w:type="spellEnd"/>
            <w:r w:rsidRPr="006B7C41">
              <w:rPr>
                <w:rFonts w:ascii="Garamond" w:hAnsi="Garamond"/>
                <w:sz w:val="22"/>
              </w:rPr>
              <w:t xml:space="preserve">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 xml:space="preserve">Ha nincs </w:t>
            </w:r>
            <w:proofErr w:type="spellStart"/>
            <w:r w:rsidRPr="006B7C41">
              <w:rPr>
                <w:rFonts w:ascii="Garamond" w:hAnsi="Garamond"/>
                <w:sz w:val="22"/>
              </w:rPr>
              <w:t>héaazonosító</w:t>
            </w:r>
            <w:proofErr w:type="spellEnd"/>
            <w:r w:rsidRPr="006B7C41">
              <w:rPr>
                <w:rFonts w:ascii="Garamond" w:hAnsi="Garamond"/>
                <w:sz w:val="22"/>
              </w:rPr>
              <w:t xml:space="preserve">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8"/>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9"/>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 xml:space="preserve">Csak ha a </w:t>
            </w:r>
            <w:proofErr w:type="spellStart"/>
            <w:r w:rsidRPr="006B7C41">
              <w:rPr>
                <w:rFonts w:ascii="Garamond" w:hAnsi="Garamond"/>
                <w:b/>
                <w:sz w:val="22"/>
              </w:rPr>
              <w:t>közbeszerzés</w:t>
            </w:r>
            <w:proofErr w:type="spellEnd"/>
            <w:r w:rsidRPr="006B7C41">
              <w:rPr>
                <w:rFonts w:ascii="Garamond" w:hAnsi="Garamond"/>
                <w:b/>
                <w:sz w:val="22"/>
              </w:rPr>
              <w:t xml:space="preserve"> fenntartott</w:t>
            </w:r>
            <w:r w:rsidRPr="006B7C41">
              <w:rPr>
                <w:rStyle w:val="Lbjegyzet-hivatkozs"/>
                <w:rFonts w:ascii="Garamond" w:hAnsi="Garamond"/>
                <w:b/>
                <w:sz w:val="22"/>
              </w:rPr>
              <w:footnoteReference w:id="30"/>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31"/>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32"/>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33"/>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34"/>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 xml:space="preserve">a </w:t>
            </w:r>
            <w:proofErr w:type="spellStart"/>
            <w:r w:rsidR="00DE3093" w:rsidRPr="006B7C41">
              <w:rPr>
                <w:rFonts w:ascii="Garamond" w:hAnsi="Garamond"/>
                <w:sz w:val="22"/>
                <w:szCs w:val="22"/>
              </w:rPr>
              <w:t>közbeszerzés</w:t>
            </w:r>
            <w:proofErr w:type="spellEnd"/>
            <w:r w:rsidR="00DE3093" w:rsidRPr="006B7C41">
              <w:rPr>
                <w:rFonts w:ascii="Garamond" w:hAnsi="Garamond"/>
                <w:sz w:val="22"/>
                <w:szCs w:val="22"/>
              </w:rPr>
              <w:t xml:space="preserve">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D65446" w:rsidRDefault="00D65446"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35"/>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36"/>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40" w:name="_DV_M1264"/>
      <w:bookmarkEnd w:id="40"/>
      <w:r w:rsidRPr="006B7C41">
        <w:rPr>
          <w:rFonts w:ascii="Garamond" w:hAnsi="Garamond"/>
          <w:sz w:val="20"/>
          <w:szCs w:val="20"/>
        </w:rPr>
        <w:t>Csalás</w:t>
      </w:r>
      <w:r w:rsidRPr="006B7C41">
        <w:rPr>
          <w:rStyle w:val="Lbjegyzet-hivatkozs"/>
          <w:rFonts w:ascii="Garamond" w:hAnsi="Garamond"/>
          <w:sz w:val="20"/>
          <w:szCs w:val="20"/>
        </w:rPr>
        <w:footnoteReference w:id="3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41" w:name="_DV_M1266"/>
      <w:bookmarkEnd w:id="41"/>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42" w:name="_DV_M1268"/>
      <w:bookmarkEnd w:id="42"/>
      <w:r w:rsidRPr="006B7C41">
        <w:rPr>
          <w:rFonts w:ascii="Garamond" w:hAnsi="Garamond"/>
          <w:sz w:val="20"/>
          <w:szCs w:val="20"/>
        </w:rPr>
        <w:t>Pénzmosás vagy terrorizmus finanszírozása</w:t>
      </w:r>
      <w:bookmarkStart w:id="43" w:name="_DV_C1915"/>
      <w:r w:rsidRPr="006B7C41">
        <w:rPr>
          <w:rStyle w:val="Lbjegyzet-hivatkozs"/>
          <w:rFonts w:ascii="Garamond" w:hAnsi="Garamond"/>
          <w:sz w:val="20"/>
          <w:szCs w:val="20"/>
        </w:rPr>
        <w:footnoteReference w:id="39"/>
      </w:r>
      <w:bookmarkEnd w:id="43"/>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4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41"/>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42"/>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4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44"/>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45"/>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46"/>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47"/>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w:t>
      </w:r>
      <w:proofErr w:type="spellStart"/>
      <w:r w:rsidRPr="006B7C41">
        <w:rPr>
          <w:rFonts w:ascii="Garamond" w:hAnsi="Garamond"/>
          <w:b/>
          <w:sz w:val="22"/>
        </w:rPr>
        <w:t>közbeszerzés</w:t>
      </w:r>
      <w:proofErr w:type="spellEnd"/>
      <w:r w:rsidRPr="006B7C41">
        <w:rPr>
          <w:rFonts w:ascii="Garamond" w:hAnsi="Garamond"/>
          <w:b/>
          <w:sz w:val="22"/>
        </w:rPr>
        <w:t xml:space="preserve">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8"/>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9"/>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50"/>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51"/>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52"/>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Kbt. 62. § (1)-(2) bekezdésében előírt kizáró okok; különös tekintettel a Kbt. 62. § (1) bekezdés a) pont </w:t>
            </w:r>
            <w:proofErr w:type="spellStart"/>
            <w:r w:rsidRPr="00C93754">
              <w:rPr>
                <w:rFonts w:ascii="Garamond" w:hAnsi="Garamond"/>
                <w:sz w:val="22"/>
              </w:rPr>
              <w:t>ag</w:t>
            </w:r>
            <w:proofErr w:type="spellEnd"/>
            <w:r w:rsidRPr="00C93754">
              <w:rPr>
                <w:rFonts w:ascii="Garamond" w:hAnsi="Garamond"/>
                <w:sz w:val="22"/>
              </w:rPr>
              <w:t xml:space="preserve">)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53"/>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BC569E" w:rsidRPr="001729DB" w:rsidRDefault="00BC569E" w:rsidP="001729DB">
      <w:pPr>
        <w:pStyle w:val="Nincstrkz"/>
        <w:jc w:val="center"/>
        <w:rPr>
          <w:b/>
          <w:color w:val="FF0000"/>
          <w:lang w:eastAsia="en-GB"/>
        </w:rPr>
      </w:pPr>
      <w:r w:rsidRPr="001729DB">
        <w:rPr>
          <w:b/>
          <w:color w:val="FF0000"/>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54"/>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B33695" w:rsidRDefault="008D5C57" w:rsidP="008D5C57">
            <w:pPr>
              <w:rPr>
                <w:rFonts w:ascii="Garamond" w:hAnsi="Garamond"/>
                <w:b/>
                <w:strike/>
              </w:rPr>
            </w:pPr>
            <w:r w:rsidRPr="00B33695">
              <w:rPr>
                <w:rFonts w:ascii="Garamond" w:hAnsi="Garamond"/>
                <w:b/>
                <w:strike/>
                <w:sz w:val="22"/>
              </w:rPr>
              <w:t>Gazdasági és pénzügyi helyzet</w:t>
            </w:r>
          </w:p>
        </w:tc>
        <w:tc>
          <w:tcPr>
            <w:tcW w:w="4645" w:type="dxa"/>
            <w:shd w:val="clear" w:color="auto" w:fill="auto"/>
          </w:tcPr>
          <w:p w:rsidR="008D5C57" w:rsidRPr="00B33695" w:rsidRDefault="008D5C57" w:rsidP="008D5C57">
            <w:pPr>
              <w:rPr>
                <w:rFonts w:ascii="Garamond" w:hAnsi="Garamond"/>
                <w:b/>
                <w:strike/>
              </w:rPr>
            </w:pPr>
            <w:r w:rsidRPr="00B33695">
              <w:rPr>
                <w:rFonts w:ascii="Garamond" w:hAnsi="Garamond"/>
                <w:b/>
                <w:strike/>
                <w:sz w:val="22"/>
              </w:rPr>
              <w:t>Válasz:</w:t>
            </w:r>
          </w:p>
        </w:tc>
      </w:tr>
      <w:tr w:rsidR="008D5C57" w:rsidRPr="000A264B" w:rsidTr="008D5C57">
        <w:tc>
          <w:tcPr>
            <w:tcW w:w="4644" w:type="dxa"/>
            <w:shd w:val="clear" w:color="auto" w:fill="auto"/>
          </w:tcPr>
          <w:p w:rsidR="008D5C57" w:rsidRPr="00B33695" w:rsidRDefault="008D5C57" w:rsidP="008D5C57">
            <w:pPr>
              <w:spacing w:before="60" w:after="60"/>
              <w:jc w:val="both"/>
              <w:rPr>
                <w:rFonts w:ascii="Garamond" w:hAnsi="Garamond"/>
                <w:strike/>
                <w:sz w:val="22"/>
                <w:szCs w:val="22"/>
              </w:rPr>
            </w:pPr>
            <w:r w:rsidRPr="00B33695">
              <w:rPr>
                <w:rFonts w:ascii="Garamond" w:hAnsi="Garamond"/>
                <w:strike/>
                <w:sz w:val="22"/>
                <w:szCs w:val="22"/>
              </w:rPr>
              <w:lastRenderedPageBreak/>
              <w:t xml:space="preserve">1a) A gazdasági szereplő („általános”) </w:t>
            </w:r>
            <w:r w:rsidRPr="00B33695">
              <w:rPr>
                <w:rFonts w:ascii="Garamond" w:hAnsi="Garamond"/>
                <w:b/>
                <w:strike/>
                <w:sz w:val="22"/>
                <w:szCs w:val="22"/>
              </w:rPr>
              <w:t>éves árbevétele</w:t>
            </w:r>
            <w:r w:rsidRPr="00B33695">
              <w:rPr>
                <w:rFonts w:ascii="Garamond" w:hAnsi="Garamond"/>
                <w:strike/>
                <w:sz w:val="22"/>
                <w:szCs w:val="22"/>
              </w:rPr>
              <w:t xml:space="preserve"> a vonatkozó hirdetményben vagy a közbeszerzési dokumentumokban előírt számú pénzügyi évben a következő:</w:t>
            </w:r>
            <w:r w:rsidRPr="00B33695">
              <w:rPr>
                <w:rFonts w:ascii="Garamond" w:hAnsi="Garamond"/>
                <w:strike/>
                <w:sz w:val="22"/>
                <w:szCs w:val="22"/>
              </w:rPr>
              <w:br/>
            </w:r>
            <w:r w:rsidRPr="00B33695">
              <w:rPr>
                <w:rFonts w:ascii="Garamond" w:hAnsi="Garamond"/>
                <w:b/>
                <w:strike/>
                <w:sz w:val="22"/>
                <w:szCs w:val="22"/>
              </w:rPr>
              <w:t>És/vagy</w:t>
            </w:r>
            <w:r w:rsidRPr="00B33695">
              <w:rPr>
                <w:rFonts w:ascii="Garamond" w:hAnsi="Garamond"/>
                <w:strike/>
                <w:sz w:val="22"/>
                <w:szCs w:val="22"/>
              </w:rPr>
              <w:br/>
              <w:t xml:space="preserve">1b) A gazdasági szereplő </w:t>
            </w:r>
            <w:r w:rsidRPr="00B33695">
              <w:rPr>
                <w:rFonts w:ascii="Garamond" w:hAnsi="Garamond"/>
                <w:b/>
                <w:strike/>
                <w:sz w:val="22"/>
                <w:szCs w:val="22"/>
              </w:rPr>
              <w:t>átlagos</w:t>
            </w:r>
            <w:r w:rsidRPr="00B33695">
              <w:rPr>
                <w:rFonts w:ascii="Garamond" w:hAnsi="Garamond"/>
                <w:strike/>
                <w:sz w:val="22"/>
                <w:szCs w:val="22"/>
              </w:rPr>
              <w:t xml:space="preserve"> </w:t>
            </w:r>
            <w:r w:rsidRPr="00B33695">
              <w:rPr>
                <w:rFonts w:ascii="Garamond" w:hAnsi="Garamond"/>
                <w:b/>
                <w:strike/>
                <w:sz w:val="22"/>
                <w:szCs w:val="22"/>
              </w:rPr>
              <w:t>éves árbevétele a vonatkozó hirdetményben vagy a közbeszerzési dokumentumokban előírt számú évben a következő</w:t>
            </w:r>
            <w:r w:rsidRPr="00B33695">
              <w:rPr>
                <w:rStyle w:val="Lbjegyzet-hivatkozs"/>
                <w:rFonts w:ascii="Garamond" w:hAnsi="Garamond"/>
                <w:b/>
                <w:strike/>
                <w:sz w:val="22"/>
                <w:szCs w:val="22"/>
              </w:rPr>
              <w:footnoteReference w:id="55"/>
            </w:r>
            <w:r w:rsidRPr="00B33695">
              <w:rPr>
                <w:rFonts w:ascii="Garamond" w:hAnsi="Garamond"/>
                <w:b/>
                <w:strike/>
                <w:sz w:val="22"/>
                <w:szCs w:val="22"/>
              </w:rPr>
              <w:t xml:space="preserve"> </w:t>
            </w:r>
            <w:r w:rsidRPr="00B33695">
              <w:rPr>
                <w:rFonts w:ascii="Garamond" w:hAnsi="Garamond"/>
                <w:strike/>
                <w:sz w:val="22"/>
                <w:szCs w:val="22"/>
              </w:rPr>
              <w:t>()</w:t>
            </w:r>
            <w:r w:rsidRPr="00B33695">
              <w:rPr>
                <w:rFonts w:ascii="Garamond" w:hAnsi="Garamond"/>
                <w:b/>
                <w:strike/>
                <w:sz w:val="22"/>
                <w:szCs w:val="22"/>
              </w:rPr>
              <w:t>:</w:t>
            </w:r>
            <w:r w:rsidRPr="00B33695">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B33695" w:rsidRDefault="008D5C57" w:rsidP="008D5C57">
            <w:pPr>
              <w:spacing w:before="60" w:after="60"/>
              <w:rPr>
                <w:rFonts w:ascii="Garamond" w:hAnsi="Garamond"/>
                <w:strike/>
                <w:sz w:val="22"/>
                <w:szCs w:val="22"/>
              </w:rPr>
            </w:pPr>
            <w:r w:rsidRPr="00B33695">
              <w:rPr>
                <w:rFonts w:ascii="Garamond" w:hAnsi="Garamond"/>
                <w:strike/>
                <w:sz w:val="22"/>
                <w:szCs w:val="22"/>
              </w:rPr>
              <w:t>év: [……] árbevétel:[……][…]pénznem</w:t>
            </w:r>
            <w:r w:rsidRPr="00B33695">
              <w:rPr>
                <w:rFonts w:ascii="Garamond" w:hAnsi="Garamond"/>
                <w:strike/>
                <w:sz w:val="22"/>
                <w:szCs w:val="22"/>
              </w:rPr>
              <w:br/>
              <w:t>év: [……] árbevétel:[……][…]pénznem</w:t>
            </w:r>
            <w:r w:rsidRPr="00B33695">
              <w:rPr>
                <w:rFonts w:ascii="Garamond" w:hAnsi="Garamond"/>
                <w:strike/>
                <w:sz w:val="22"/>
                <w:szCs w:val="22"/>
              </w:rPr>
              <w:br/>
              <w:t>év: [……] árbevétel:[……][…]pénznem</w:t>
            </w:r>
            <w:r w:rsidRPr="00B33695">
              <w:rPr>
                <w:rFonts w:ascii="Garamond" w:hAnsi="Garamond"/>
                <w:strike/>
                <w:sz w:val="22"/>
                <w:szCs w:val="22"/>
              </w:rPr>
              <w:br/>
            </w:r>
            <w:r w:rsidRPr="00B33695">
              <w:rPr>
                <w:rFonts w:ascii="Garamond" w:hAnsi="Garamond"/>
                <w:strike/>
                <w:sz w:val="22"/>
                <w:szCs w:val="22"/>
              </w:rPr>
              <w:br/>
              <w:t>(évek száma, átlagos árbevétel)</w:t>
            </w:r>
            <w:r w:rsidRPr="00B33695">
              <w:rPr>
                <w:rFonts w:ascii="Garamond" w:hAnsi="Garamond"/>
                <w:b/>
                <w:strike/>
                <w:sz w:val="22"/>
                <w:szCs w:val="22"/>
              </w:rPr>
              <w:t>:</w:t>
            </w:r>
            <w:r w:rsidRPr="00B33695">
              <w:rPr>
                <w:rFonts w:ascii="Garamond" w:hAnsi="Garamond"/>
                <w:strike/>
                <w:sz w:val="22"/>
                <w:szCs w:val="22"/>
              </w:rPr>
              <w:t xml:space="preserve"> [……],[……][…]pénznem</w:t>
            </w:r>
          </w:p>
          <w:p w:rsidR="008D5C57" w:rsidRPr="00B33695" w:rsidRDefault="008D5C57" w:rsidP="008D5C57">
            <w:pPr>
              <w:spacing w:before="60" w:after="60"/>
              <w:rPr>
                <w:rFonts w:ascii="Garamond" w:hAnsi="Garamond"/>
                <w:strike/>
                <w:sz w:val="22"/>
                <w:szCs w:val="22"/>
              </w:rPr>
            </w:pPr>
          </w:p>
          <w:p w:rsidR="008D5C57" w:rsidRPr="00B33695" w:rsidRDefault="008D5C57" w:rsidP="008D5C57">
            <w:pPr>
              <w:spacing w:before="60" w:after="60"/>
              <w:rPr>
                <w:rFonts w:ascii="Garamond" w:hAnsi="Garamond"/>
                <w:strike/>
                <w:sz w:val="22"/>
                <w:szCs w:val="22"/>
              </w:rPr>
            </w:pPr>
            <w:r w:rsidRPr="00B33695">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56"/>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57"/>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8"/>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9"/>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w:t>
            </w:r>
            <w:r w:rsidRPr="000A264B">
              <w:rPr>
                <w:rFonts w:ascii="Garamond" w:hAnsi="Garamond"/>
                <w:strike/>
                <w:sz w:val="22"/>
                <w:szCs w:val="22"/>
              </w:rPr>
              <w:lastRenderedPageBreak/>
              <w:t>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lastRenderedPageBreak/>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44" w:name="_DV_M4300"/>
            <w:bookmarkStart w:id="45" w:name="_DV_M4301"/>
            <w:bookmarkEnd w:id="44"/>
            <w:bookmarkEnd w:id="45"/>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60"/>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B33695" w:rsidRDefault="008D5C57" w:rsidP="008D5C57">
            <w:pPr>
              <w:spacing w:before="60" w:after="60"/>
              <w:jc w:val="both"/>
              <w:rPr>
                <w:rFonts w:ascii="Garamond" w:hAnsi="Garamond"/>
                <w:strike/>
                <w:shd w:val="clear" w:color="000000" w:fill="auto"/>
              </w:rPr>
            </w:pPr>
            <w:r w:rsidRPr="00B33695">
              <w:rPr>
                <w:rFonts w:ascii="Garamond" w:hAnsi="Garamond"/>
                <w:strike/>
                <w:sz w:val="22"/>
              </w:rPr>
              <w:t xml:space="preserve">1b) Csak </w:t>
            </w:r>
            <w:r w:rsidRPr="00B33695">
              <w:rPr>
                <w:rFonts w:ascii="Garamond" w:hAnsi="Garamond"/>
                <w:b/>
                <w:i/>
                <w:strike/>
                <w:sz w:val="22"/>
              </w:rPr>
              <w:t>árubeszerzésre és szolgáltatásnyújtásra irányuló közbeszerzési szerződések</w:t>
            </w:r>
            <w:r w:rsidRPr="00B33695">
              <w:rPr>
                <w:rFonts w:ascii="Garamond" w:hAnsi="Garamond"/>
                <w:strike/>
                <w:sz w:val="22"/>
              </w:rPr>
              <w:t xml:space="preserve"> esetében:</w:t>
            </w:r>
            <w:r w:rsidRPr="00B33695">
              <w:rPr>
                <w:rFonts w:ascii="Garamond" w:hAnsi="Garamond"/>
                <w:strike/>
                <w:sz w:val="22"/>
              </w:rPr>
              <w:br/>
              <w:t>A referencia-időszak folyamán</w:t>
            </w:r>
            <w:r w:rsidRPr="00B33695">
              <w:rPr>
                <w:rStyle w:val="Lbjegyzet-hivatkozs"/>
                <w:rFonts w:ascii="Garamond" w:hAnsi="Garamond"/>
                <w:strike/>
                <w:sz w:val="22"/>
              </w:rPr>
              <w:footnoteReference w:id="61"/>
            </w:r>
            <w:r w:rsidRPr="00B33695">
              <w:rPr>
                <w:rFonts w:ascii="Garamond" w:hAnsi="Garamond"/>
                <w:strike/>
                <w:sz w:val="22"/>
              </w:rPr>
              <w:t xml:space="preserve"> a gazdasági szereplő </w:t>
            </w:r>
            <w:r w:rsidRPr="00B33695">
              <w:rPr>
                <w:rFonts w:ascii="Garamond" w:hAnsi="Garamond"/>
                <w:b/>
                <w:strike/>
                <w:sz w:val="22"/>
              </w:rPr>
              <w:t xml:space="preserve">a meghatározott típusokon belül a következő főbb szállításokat végezte, vagy a következő főbb szolgáltatásokat nyújtotta: </w:t>
            </w:r>
            <w:r w:rsidRPr="00B33695">
              <w:rPr>
                <w:rFonts w:ascii="Garamond" w:hAnsi="Garamond"/>
                <w:strike/>
                <w:sz w:val="22"/>
              </w:rPr>
              <w:t>A lista elkészítésekor kérjük, tüntesse fel az összegeket, a dátumokat és a közületi vagy magánmegrendelőket</w:t>
            </w:r>
            <w:r w:rsidRPr="00B33695">
              <w:rPr>
                <w:rStyle w:val="Lbjegyzet-hivatkozs"/>
                <w:rFonts w:ascii="Garamond" w:hAnsi="Garamond"/>
                <w:strike/>
                <w:sz w:val="22"/>
              </w:rPr>
              <w:footnoteReference w:id="62"/>
            </w:r>
            <w:r w:rsidRPr="00B33695">
              <w:rPr>
                <w:rFonts w:ascii="Garamond" w:hAnsi="Garamond"/>
                <w:strike/>
                <w:sz w:val="22"/>
              </w:rPr>
              <w:t>:</w:t>
            </w:r>
          </w:p>
        </w:tc>
        <w:tc>
          <w:tcPr>
            <w:tcW w:w="4645" w:type="dxa"/>
            <w:shd w:val="clear" w:color="auto" w:fill="auto"/>
          </w:tcPr>
          <w:p w:rsidR="008D5C57" w:rsidRPr="00B33695" w:rsidRDefault="008D5C57" w:rsidP="008D5C57">
            <w:pPr>
              <w:rPr>
                <w:rFonts w:ascii="Garamond" w:hAnsi="Garamond"/>
                <w:strike/>
              </w:rPr>
            </w:pPr>
            <w:r w:rsidRPr="00B33695">
              <w:rPr>
                <w:rFonts w:ascii="Garamond" w:hAnsi="Garamond"/>
                <w:strike/>
              </w:rPr>
              <w:br/>
            </w:r>
            <w:r w:rsidRPr="00B33695">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B33695" w:rsidTr="008D5C57">
              <w:tc>
                <w:tcPr>
                  <w:tcW w:w="1336" w:type="dxa"/>
                  <w:shd w:val="clear" w:color="auto" w:fill="auto"/>
                </w:tcPr>
                <w:p w:rsidR="008D5C57" w:rsidRPr="00B33695" w:rsidRDefault="008D5C57" w:rsidP="008D5C57">
                  <w:pPr>
                    <w:rPr>
                      <w:rFonts w:ascii="Garamond" w:hAnsi="Garamond"/>
                      <w:strike/>
                    </w:rPr>
                  </w:pPr>
                  <w:r w:rsidRPr="00B33695">
                    <w:rPr>
                      <w:rFonts w:ascii="Garamond" w:hAnsi="Garamond"/>
                      <w:strike/>
                      <w:sz w:val="22"/>
                    </w:rPr>
                    <w:t>Leírás</w:t>
                  </w:r>
                </w:p>
              </w:tc>
              <w:tc>
                <w:tcPr>
                  <w:tcW w:w="936" w:type="dxa"/>
                  <w:shd w:val="clear" w:color="auto" w:fill="auto"/>
                </w:tcPr>
                <w:p w:rsidR="008D5C57" w:rsidRPr="00B33695" w:rsidRDefault="008D5C57" w:rsidP="008D5C57">
                  <w:pPr>
                    <w:rPr>
                      <w:rFonts w:ascii="Garamond" w:hAnsi="Garamond"/>
                      <w:strike/>
                    </w:rPr>
                  </w:pPr>
                  <w:r w:rsidRPr="00B33695">
                    <w:rPr>
                      <w:rFonts w:ascii="Garamond" w:hAnsi="Garamond"/>
                      <w:strike/>
                      <w:sz w:val="22"/>
                    </w:rPr>
                    <w:t>összegek</w:t>
                  </w:r>
                </w:p>
              </w:tc>
              <w:tc>
                <w:tcPr>
                  <w:tcW w:w="724" w:type="dxa"/>
                  <w:shd w:val="clear" w:color="auto" w:fill="auto"/>
                </w:tcPr>
                <w:p w:rsidR="008D5C57" w:rsidRPr="00B33695" w:rsidRDefault="008D5C57" w:rsidP="008D5C57">
                  <w:pPr>
                    <w:rPr>
                      <w:rFonts w:ascii="Garamond" w:hAnsi="Garamond"/>
                      <w:strike/>
                    </w:rPr>
                  </w:pPr>
                  <w:r w:rsidRPr="00B33695">
                    <w:rPr>
                      <w:rFonts w:ascii="Garamond" w:hAnsi="Garamond"/>
                      <w:strike/>
                      <w:sz w:val="22"/>
                    </w:rPr>
                    <w:t>dátumok</w:t>
                  </w:r>
                </w:p>
              </w:tc>
              <w:tc>
                <w:tcPr>
                  <w:tcW w:w="1149" w:type="dxa"/>
                  <w:shd w:val="clear" w:color="auto" w:fill="auto"/>
                </w:tcPr>
                <w:p w:rsidR="008D5C57" w:rsidRPr="00B33695" w:rsidRDefault="008D5C57" w:rsidP="008D5C57">
                  <w:pPr>
                    <w:rPr>
                      <w:rFonts w:ascii="Garamond" w:hAnsi="Garamond"/>
                      <w:strike/>
                    </w:rPr>
                  </w:pPr>
                  <w:r w:rsidRPr="00B33695">
                    <w:rPr>
                      <w:rFonts w:ascii="Garamond" w:hAnsi="Garamond"/>
                      <w:strike/>
                      <w:sz w:val="22"/>
                    </w:rPr>
                    <w:t>megrendelők</w:t>
                  </w:r>
                </w:p>
              </w:tc>
            </w:tr>
            <w:tr w:rsidR="008D5C57" w:rsidRPr="00B33695" w:rsidTr="008D5C57">
              <w:tc>
                <w:tcPr>
                  <w:tcW w:w="1336" w:type="dxa"/>
                  <w:shd w:val="clear" w:color="auto" w:fill="auto"/>
                </w:tcPr>
                <w:p w:rsidR="008D5C57" w:rsidRPr="00B33695" w:rsidRDefault="008D5C57" w:rsidP="008D5C57">
                  <w:pPr>
                    <w:rPr>
                      <w:rFonts w:ascii="Garamond" w:hAnsi="Garamond"/>
                      <w:strike/>
                    </w:rPr>
                  </w:pPr>
                </w:p>
              </w:tc>
              <w:tc>
                <w:tcPr>
                  <w:tcW w:w="936" w:type="dxa"/>
                  <w:shd w:val="clear" w:color="auto" w:fill="auto"/>
                </w:tcPr>
                <w:p w:rsidR="008D5C57" w:rsidRPr="00B33695" w:rsidRDefault="008D5C57" w:rsidP="008D5C57">
                  <w:pPr>
                    <w:rPr>
                      <w:rFonts w:ascii="Garamond" w:hAnsi="Garamond"/>
                      <w:strike/>
                    </w:rPr>
                  </w:pPr>
                </w:p>
              </w:tc>
              <w:tc>
                <w:tcPr>
                  <w:tcW w:w="724" w:type="dxa"/>
                  <w:shd w:val="clear" w:color="auto" w:fill="auto"/>
                </w:tcPr>
                <w:p w:rsidR="008D5C57" w:rsidRPr="00B33695" w:rsidRDefault="008D5C57" w:rsidP="008D5C57">
                  <w:pPr>
                    <w:rPr>
                      <w:rFonts w:ascii="Garamond" w:hAnsi="Garamond"/>
                      <w:strike/>
                    </w:rPr>
                  </w:pPr>
                </w:p>
              </w:tc>
              <w:tc>
                <w:tcPr>
                  <w:tcW w:w="1149" w:type="dxa"/>
                  <w:shd w:val="clear" w:color="auto" w:fill="auto"/>
                </w:tcPr>
                <w:p w:rsidR="008D5C57" w:rsidRPr="00B33695" w:rsidRDefault="008D5C57" w:rsidP="008D5C57">
                  <w:pPr>
                    <w:rPr>
                      <w:rFonts w:ascii="Garamond" w:hAnsi="Garamond"/>
                      <w:strike/>
                    </w:rPr>
                  </w:pPr>
                </w:p>
              </w:tc>
            </w:tr>
          </w:tbl>
          <w:p w:rsidR="008D5C57" w:rsidRPr="00B33695"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63"/>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 xml:space="preserve">Építési beruházásra vonatkozó közbeszerzési szerződések esetében a gazdasági szereplő a következő szakembereket vagy műszaki </w:t>
            </w:r>
            <w:r w:rsidRPr="006B7C41">
              <w:rPr>
                <w:rFonts w:ascii="Garamond" w:hAnsi="Garamond"/>
                <w:strike/>
                <w:sz w:val="22"/>
              </w:rPr>
              <w:lastRenderedPageBreak/>
              <w:t>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64"/>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65"/>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A gazdasági szereplő szállítani fogja a leszállítandó termékekre vonatkozó mintákat, leírásokat vagy fényképeket, amelyeket nem kell hitelességi </w:t>
            </w:r>
            <w:r w:rsidRPr="00F01811">
              <w:rPr>
                <w:rFonts w:ascii="Garamond" w:hAnsi="Garamond"/>
                <w:strike/>
                <w:sz w:val="22"/>
              </w:rPr>
              <w:lastRenderedPageBreak/>
              <w:t>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lastRenderedPageBreak/>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46" w:name="_DV_M4307"/>
      <w:bookmarkStart w:id="47" w:name="_DV_M4308"/>
      <w:bookmarkStart w:id="48" w:name="_DV_M4309"/>
      <w:bookmarkStart w:id="49" w:name="_DV_M4310"/>
      <w:bookmarkStart w:id="50" w:name="_DV_M4311"/>
      <w:bookmarkStart w:id="51" w:name="_DV_M4312"/>
      <w:bookmarkEnd w:id="46"/>
      <w:bookmarkEnd w:id="47"/>
      <w:bookmarkEnd w:id="48"/>
      <w:bookmarkEnd w:id="49"/>
      <w:bookmarkEnd w:id="50"/>
      <w:bookmarkEnd w:id="51"/>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w:t>
            </w:r>
            <w:r w:rsidRPr="00881E8D">
              <w:rPr>
                <w:rFonts w:ascii="Garamond" w:hAnsi="Garamond"/>
                <w:strike/>
                <w:sz w:val="22"/>
              </w:rPr>
              <w:lastRenderedPageBreak/>
              <w:t xml:space="preserve">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lastRenderedPageBreak/>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66"/>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67"/>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8"/>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Alulírott(</w:t>
      </w:r>
      <w:proofErr w:type="spellStart"/>
      <w:r w:rsidRPr="006B7C41">
        <w:rPr>
          <w:rFonts w:ascii="Garamond" w:hAnsi="Garamond"/>
          <w:sz w:val="22"/>
          <w:szCs w:val="22"/>
        </w:rPr>
        <w:t>ak</w:t>
      </w:r>
      <w:proofErr w:type="spellEnd"/>
      <w:r w:rsidRPr="006B7C41">
        <w:rPr>
          <w:rFonts w:ascii="Garamond" w:hAnsi="Garamond"/>
          <w:sz w:val="22"/>
          <w:szCs w:val="22"/>
        </w:rPr>
        <w:t xml:space="preserve">) a hamis nyilatkozat következményeinek teljes tudatában kijelenti(k), hogy a fenti II–V. részben megadott információk pontosak és </w:t>
      </w:r>
      <w:proofErr w:type="spellStart"/>
      <w:r w:rsidRPr="006B7C41">
        <w:rPr>
          <w:rFonts w:ascii="Garamond" w:hAnsi="Garamond"/>
          <w:sz w:val="22"/>
          <w:szCs w:val="22"/>
        </w:rPr>
        <w:t>helytállóak</w:t>
      </w:r>
      <w:proofErr w:type="spellEnd"/>
      <w:r w:rsidRPr="006B7C41">
        <w:rPr>
          <w:rFonts w:ascii="Garamond" w:hAnsi="Garamond"/>
          <w:sz w:val="22"/>
          <w:szCs w:val="22"/>
        </w:rPr>
        <w:t xml:space="preserve">.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w:t>
      </w:r>
      <w:proofErr w:type="spellStart"/>
      <w:r w:rsidRPr="006B7C41">
        <w:rPr>
          <w:rFonts w:ascii="Garamond" w:hAnsi="Garamond"/>
          <w:sz w:val="22"/>
          <w:szCs w:val="22"/>
        </w:rPr>
        <w:t>ak</w:t>
      </w:r>
      <w:proofErr w:type="spellEnd"/>
      <w:r w:rsidRPr="006B7C41">
        <w:rPr>
          <w:rFonts w:ascii="Garamond" w:hAnsi="Garamond"/>
          <w:sz w:val="22"/>
          <w:szCs w:val="22"/>
        </w:rPr>
        <w:t>) kijelenti(k), hogy a hivatkozott tanúsítványokat és egyéb igazolásokat kérésre képes(</w:t>
      </w:r>
      <w:proofErr w:type="spellStart"/>
      <w:r w:rsidRPr="006B7C41">
        <w:rPr>
          <w:rFonts w:ascii="Garamond" w:hAnsi="Garamond"/>
          <w:sz w:val="22"/>
          <w:szCs w:val="22"/>
        </w:rPr>
        <w:t>ek</w:t>
      </w:r>
      <w:proofErr w:type="spellEnd"/>
      <w:r w:rsidRPr="006B7C41">
        <w:rPr>
          <w:rFonts w:ascii="Garamond" w:hAnsi="Garamond"/>
          <w:sz w:val="22"/>
          <w:szCs w:val="22"/>
        </w:rPr>
        <w:t>) lesz(</w:t>
      </w:r>
      <w:proofErr w:type="spellStart"/>
      <w:r w:rsidRPr="006B7C41">
        <w:rPr>
          <w:rFonts w:ascii="Garamond" w:hAnsi="Garamond"/>
          <w:sz w:val="22"/>
          <w:szCs w:val="22"/>
        </w:rPr>
        <w:t>nek</w:t>
      </w:r>
      <w:proofErr w:type="spellEnd"/>
      <w:r w:rsidRPr="006B7C41">
        <w:rPr>
          <w:rFonts w:ascii="Garamond" w:hAnsi="Garamond"/>
          <w:sz w:val="22"/>
          <w:szCs w:val="22"/>
        </w:rPr>
        <w:t>)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9"/>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70"/>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w:t>
      </w:r>
      <w:proofErr w:type="spellStart"/>
      <w:r w:rsidRPr="006B7C41">
        <w:rPr>
          <w:rFonts w:ascii="Garamond" w:hAnsi="Garamond"/>
          <w:sz w:val="22"/>
          <w:szCs w:val="22"/>
        </w:rPr>
        <w:t>ak</w:t>
      </w:r>
      <w:proofErr w:type="spellEnd"/>
      <w:r w:rsidRPr="006B7C41">
        <w:rPr>
          <w:rFonts w:ascii="Garamond" w:hAnsi="Garamond"/>
          <w:sz w:val="22"/>
          <w:szCs w:val="22"/>
        </w:rPr>
        <w:t>) hozzájárul(</w:t>
      </w:r>
      <w:proofErr w:type="spellStart"/>
      <w:r w:rsidRPr="006B7C41">
        <w:rPr>
          <w:rFonts w:ascii="Garamond" w:hAnsi="Garamond"/>
          <w:sz w:val="22"/>
          <w:szCs w:val="22"/>
        </w:rPr>
        <w:t>nak</w:t>
      </w:r>
      <w:proofErr w:type="spellEnd"/>
      <w:r w:rsidRPr="006B7C41">
        <w:rPr>
          <w:rFonts w:ascii="Garamond" w:hAnsi="Garamond"/>
          <w:sz w:val="22"/>
          <w:szCs w:val="22"/>
        </w:rPr>
        <w:t>)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I.-VI. rész</w:t>
      </w:r>
      <w:r w:rsidRPr="006B7C41">
        <w:rPr>
          <w:rFonts w:ascii="Garamond" w:hAnsi="Garamond"/>
          <w:sz w:val="22"/>
          <w:szCs w:val="22"/>
        </w:rPr>
        <w:t xml:space="preserve"> alatt a </w:t>
      </w:r>
      <w:r w:rsidR="00B33695" w:rsidRPr="00B33695">
        <w:rPr>
          <w:rFonts w:ascii="Garamond" w:hAnsi="Garamond"/>
          <w:b/>
          <w:sz w:val="22"/>
          <w:szCs w:val="22"/>
        </w:rPr>
        <w:t>Orvostechnikai eszközök beszerzése a Pécsi Tudományegyetem GINOP-2.3.2-15-2016-00</w:t>
      </w:r>
      <w:r w:rsidR="00365300">
        <w:rPr>
          <w:rFonts w:ascii="Garamond" w:hAnsi="Garamond"/>
          <w:b/>
          <w:sz w:val="22"/>
          <w:szCs w:val="22"/>
        </w:rPr>
        <w:t>0</w:t>
      </w:r>
      <w:r w:rsidR="00B33695" w:rsidRPr="00B33695">
        <w:rPr>
          <w:rFonts w:ascii="Garamond" w:hAnsi="Garamond"/>
          <w:b/>
          <w:sz w:val="22"/>
          <w:szCs w:val="22"/>
        </w:rPr>
        <w:t>48 jelű projektje keretein belül</w:t>
      </w:r>
      <w:r w:rsidR="00186501">
        <w:rPr>
          <w:rFonts w:ascii="Garamond" w:hAnsi="Garamond"/>
          <w:b/>
          <w:sz w:val="22"/>
          <w:szCs w:val="22"/>
        </w:rPr>
        <w:t xml:space="preserve"> – 2.</w:t>
      </w:r>
      <w:r w:rsidR="00C93754" w:rsidRPr="00C93754">
        <w:rPr>
          <w:rFonts w:ascii="Garamond" w:hAnsi="Garamond"/>
          <w:b/>
          <w:sz w:val="22"/>
          <w:szCs w:val="22"/>
        </w:rPr>
        <w:t xml:space="preserve">, </w:t>
      </w:r>
      <w:r w:rsidR="00C36CD8" w:rsidRPr="00C36CD8">
        <w:rPr>
          <w:rFonts w:ascii="Garamond" w:hAnsi="Garamond"/>
          <w:b/>
          <w:bCs/>
          <w:sz w:val="22"/>
          <w:szCs w:val="22"/>
        </w:rPr>
        <w:t>2018/S 050-110224</w:t>
      </w:r>
      <w:r w:rsidR="00C4244D">
        <w:t xml:space="preserve"> </w:t>
      </w:r>
      <w:r w:rsidR="00C93754" w:rsidRPr="00C93754">
        <w:rPr>
          <w:rFonts w:ascii="Garamond" w:hAnsi="Garamond"/>
          <w:b/>
          <w:sz w:val="22"/>
          <w:szCs w:val="22"/>
        </w:rPr>
        <w:t xml:space="preserve"> TED </w:t>
      </w:r>
      <w:proofErr w:type="spellStart"/>
      <w:r w:rsidR="00C93754" w:rsidRPr="00C93754">
        <w:rPr>
          <w:rFonts w:ascii="Garamond" w:hAnsi="Garamond"/>
          <w:b/>
          <w:sz w:val="22"/>
          <w:szCs w:val="22"/>
        </w:rPr>
        <w:t>azonosítójú</w:t>
      </w:r>
      <w:proofErr w:type="spellEnd"/>
      <w:r w:rsidRPr="006B7C41">
        <w:rPr>
          <w:rFonts w:ascii="Garamond" w:hAnsi="Garamond"/>
          <w:sz w:val="22"/>
          <w:szCs w:val="22"/>
        </w:rPr>
        <w:t xml:space="preserve"> </w:t>
      </w:r>
      <w:r w:rsidR="00C93754">
        <w:rPr>
          <w:rFonts w:ascii="Garamond" w:hAnsi="Garamond"/>
          <w:sz w:val="22"/>
          <w:szCs w:val="22"/>
        </w:rPr>
        <w:t xml:space="preserve">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52"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52"/>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53"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54" w:name="_Toc507501138"/>
      <w:r w:rsidRPr="00722A23">
        <w:rPr>
          <w:rFonts w:ascii="Garamond" w:hAnsi="Garamond"/>
          <w:bCs w:val="0"/>
          <w:smallCaps/>
          <w:kern w:val="32"/>
          <w:lang w:eastAsia="x-none"/>
        </w:rPr>
        <w:t>NYILATKOZAT VÁLTOZÁSBEJEGYZÉSI ELJÁRÁSRÓL</w:t>
      </w:r>
      <w:bookmarkEnd w:id="53"/>
      <w:bookmarkEnd w:id="54"/>
    </w:p>
    <w:p w:rsidR="006A6638" w:rsidRDefault="006A6638" w:rsidP="00DE3150">
      <w:pPr>
        <w:jc w:val="center"/>
        <w:rPr>
          <w:rFonts w:ascii="Garamond" w:hAnsi="Garamond" w:cs="Times New Roman"/>
          <w:b/>
          <w:i/>
        </w:rPr>
      </w:pPr>
    </w:p>
    <w:p w:rsidR="00B33695" w:rsidRPr="00B33695" w:rsidRDefault="00B33695" w:rsidP="00DE3150">
      <w:pPr>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71"/>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72"/>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73"/>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BC569E" w:rsidRDefault="006A6638" w:rsidP="006A663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BC569E" w:rsidRDefault="00BC569E">
      <w:pPr>
        <w:suppressAutoHyphens w:val="0"/>
        <w:rPr>
          <w:rFonts w:ascii="Garamond" w:hAnsi="Garamond" w:cs="Times New Roman"/>
          <w:lang w:eastAsia="hu-HU"/>
        </w:rPr>
      </w:pPr>
      <w:r>
        <w:rPr>
          <w:rFonts w:ascii="Garamond" w:hAnsi="Garamond" w:cs="Times New Roman"/>
          <w:lang w:eastAsia="hu-HU"/>
        </w:rPr>
        <w:br w:type="page"/>
      </w: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55" w:name="_Toc507501139"/>
      <w:r w:rsidRPr="00722A23">
        <w:rPr>
          <w:rFonts w:ascii="Garamond" w:hAnsi="Garamond"/>
          <w:caps/>
        </w:rPr>
        <w:t>Ajánlati nyilatkozat</w:t>
      </w:r>
      <w:bookmarkEnd w:id="55"/>
    </w:p>
    <w:p w:rsidR="0031770F" w:rsidRPr="008B6AA6" w:rsidRDefault="00B33695" w:rsidP="0031770F">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74"/>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 kért ellenszolgáltatás összege: lásd az „Felolvasólap”-</w:t>
      </w:r>
      <w:proofErr w:type="spellStart"/>
      <w:r w:rsidRPr="00A352BA">
        <w:rPr>
          <w:rFonts w:ascii="Garamond" w:hAnsi="Garamond"/>
          <w:sz w:val="24"/>
        </w:rPr>
        <w:t>on</w:t>
      </w:r>
      <w:proofErr w:type="spellEnd"/>
      <w:r w:rsidRPr="00A352BA">
        <w:rPr>
          <w:rFonts w:ascii="Garamond" w:hAnsi="Garamond"/>
          <w:sz w:val="24"/>
        </w:rPr>
        <w:t>,</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31770F" w:rsidRPr="00276556" w:rsidRDefault="00BC569E" w:rsidP="0037120E">
      <w:pPr>
        <w:pStyle w:val="Listaszerbekezds"/>
        <w:numPr>
          <w:ilvl w:val="0"/>
          <w:numId w:val="43"/>
        </w:numPr>
        <w:suppressAutoHyphens w:val="0"/>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w:t>
      </w:r>
      <w:r>
        <w:rPr>
          <w:rStyle w:val="Lbjegyzet-hivatkozs"/>
          <w:rFonts w:ascii="Garamond" w:hAnsi="Garamond"/>
          <w:sz w:val="24"/>
        </w:rPr>
        <w:footnoteReference w:id="75"/>
      </w:r>
      <w:r w:rsidRPr="00A352BA">
        <w:rPr>
          <w:rFonts w:ascii="Garamond" w:hAnsi="Garamond"/>
          <w:sz w:val="24"/>
        </w:rPr>
        <w:t xml:space="preserve"> a 2004. évi XXXIV. törvény hatálya alá.</w:t>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2742F8" w:rsidRDefault="0031770F" w:rsidP="00983544">
      <w:pPr>
        <w:tabs>
          <w:tab w:val="center" w:pos="6521"/>
        </w:tabs>
        <w:jc w:val="both"/>
        <w:rPr>
          <w:rFonts w:ascii="Garamond" w:hAnsi="Garamond" w:cs="Times New Roman"/>
          <w:b/>
          <w:sz w:val="22"/>
          <w:szCs w:val="22"/>
        </w:rPr>
      </w:pPr>
      <w:r w:rsidRPr="008B6AA6">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3"/>
          <w:headerReference w:type="default" r:id="rId34"/>
          <w:footerReference w:type="even" r:id="rId35"/>
          <w:footerReference w:type="default" r:id="rId36"/>
          <w:footerReference w:type="first" r:id="rId37"/>
          <w:pgSz w:w="11906" w:h="16838"/>
          <w:pgMar w:top="1417" w:right="1417" w:bottom="1258" w:left="1417" w:header="708" w:footer="708" w:gutter="0"/>
          <w:cols w:space="708"/>
          <w:docGrid w:linePitch="360"/>
        </w:sectPr>
      </w:pPr>
    </w:p>
    <w:p w:rsidR="00BC569E" w:rsidRDefault="00BC569E" w:rsidP="00BC569E">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BC569E" w:rsidRDefault="00BC569E" w:rsidP="00BC569E">
      <w:pPr>
        <w:pStyle w:val="Cmsor3"/>
        <w:numPr>
          <w:ilvl w:val="0"/>
          <w:numId w:val="0"/>
        </w:numPr>
        <w:ind w:left="1134" w:hanging="1134"/>
        <w:jc w:val="center"/>
        <w:rPr>
          <w:rFonts w:ascii="Garamond" w:hAnsi="Garamond"/>
          <w:caps/>
        </w:rPr>
      </w:pPr>
      <w:bookmarkStart w:id="56" w:name="_Toc507501140"/>
      <w:r w:rsidRPr="00237641">
        <w:rPr>
          <w:rFonts w:ascii="Garamond" w:hAnsi="Garamond"/>
          <w:caps/>
        </w:rPr>
        <w:t>Az ajánlattevő kifejezett nyilatkozata a Kbt. 66. § (2) bekezdésében előírt tartalommal</w:t>
      </w:r>
      <w:bookmarkEnd w:id="56"/>
    </w:p>
    <w:p w:rsidR="00BC569E" w:rsidRPr="00610990" w:rsidRDefault="00BC569E" w:rsidP="00BC569E">
      <w:pPr>
        <w:jc w:val="center"/>
        <w:rPr>
          <w:color w:val="FF0000"/>
          <w:lang w:val="en-GB"/>
        </w:rPr>
      </w:pPr>
      <w:r>
        <w:rPr>
          <w:color w:val="FF0000"/>
          <w:lang w:val="en-GB"/>
        </w:rPr>
        <w:t>EREDETI, NEM MÁSOLATI PÉLDÁNYBAN BENYÚJTANDÓ</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1729DB" w:rsidRDefault="00BC569E" w:rsidP="001729DB">
      <w:pPr>
        <w:pStyle w:val="Nincstrkz"/>
        <w:jc w:val="both"/>
        <w:rPr>
          <w:rFonts w:ascii="Garamond" w:hAnsi="Garamond"/>
          <w:sz w:val="24"/>
          <w:szCs w:val="24"/>
        </w:rPr>
      </w:pPr>
      <w:r w:rsidRPr="001729DB">
        <w:rPr>
          <w:rFonts w:ascii="Garamond" w:hAnsi="Garamond"/>
          <w:sz w:val="24"/>
          <w:szCs w:val="24"/>
        </w:rPr>
        <w:t>Alulírott(</w:t>
      </w:r>
      <w:proofErr w:type="spellStart"/>
      <w:r w:rsidRPr="001729DB">
        <w:rPr>
          <w:rFonts w:ascii="Garamond" w:hAnsi="Garamond"/>
          <w:sz w:val="24"/>
          <w:szCs w:val="24"/>
        </w:rPr>
        <w:t>ak</w:t>
      </w:r>
      <w:proofErr w:type="spellEnd"/>
      <w:r w:rsidRPr="001729DB">
        <w:rPr>
          <w:rFonts w:ascii="Garamond" w:hAnsi="Garamond"/>
          <w:sz w:val="24"/>
          <w:szCs w:val="24"/>
        </w:rPr>
        <w:t xml:space="preserve">), mint a (cég megnevezése, címe) ………………………………..….... kötelezettségvállalásra jogosultja/jogosultjai kijelentem/kijelentjük, hogy a Pécsi Tudományegyetem </w:t>
      </w:r>
      <w:r w:rsidRPr="001729DB">
        <w:rPr>
          <w:rFonts w:ascii="Garamond" w:hAnsi="Garamond"/>
          <w:b/>
          <w:sz w:val="24"/>
          <w:szCs w:val="24"/>
        </w:rPr>
        <w:t>„</w:t>
      </w:r>
      <w:r w:rsidRPr="001729DB">
        <w:rPr>
          <w:rFonts w:ascii="Garamond" w:hAnsi="Garamond"/>
          <w:b/>
          <w:i/>
          <w:sz w:val="24"/>
          <w:szCs w:val="24"/>
        </w:rPr>
        <w:t>Orvostechnikai eszközök beszerzése a Pécsi Tudományegyetem GINOP-2.3.2-15-2016-0</w:t>
      </w:r>
      <w:r w:rsidR="00365300" w:rsidRPr="001729DB">
        <w:rPr>
          <w:rFonts w:ascii="Garamond" w:hAnsi="Garamond"/>
          <w:b/>
          <w:i/>
          <w:sz w:val="24"/>
          <w:szCs w:val="24"/>
        </w:rPr>
        <w:t>0</w:t>
      </w:r>
      <w:r w:rsidRPr="001729DB">
        <w:rPr>
          <w:rFonts w:ascii="Garamond" w:hAnsi="Garamond"/>
          <w:b/>
          <w:i/>
          <w:sz w:val="24"/>
          <w:szCs w:val="24"/>
        </w:rPr>
        <w:t>048 jelű projektje keretein belül</w:t>
      </w:r>
      <w:r w:rsidR="00186501" w:rsidRPr="001729DB">
        <w:rPr>
          <w:rFonts w:ascii="Garamond" w:hAnsi="Garamond"/>
          <w:b/>
          <w:i/>
          <w:sz w:val="24"/>
          <w:szCs w:val="24"/>
        </w:rPr>
        <w:t xml:space="preserve"> - 2.</w:t>
      </w:r>
      <w:r w:rsidRPr="001729DB">
        <w:rPr>
          <w:rFonts w:ascii="Garamond" w:hAnsi="Garamond"/>
          <w:b/>
          <w:sz w:val="24"/>
          <w:szCs w:val="24"/>
        </w:rPr>
        <w:t>”</w:t>
      </w:r>
      <w:r w:rsidRPr="001729DB">
        <w:rPr>
          <w:rFonts w:ascii="Garamond" w:hAnsi="Garamond"/>
          <w:b/>
          <w:i/>
          <w:sz w:val="24"/>
          <w:szCs w:val="24"/>
        </w:rPr>
        <w:t xml:space="preserve"> </w:t>
      </w:r>
      <w:r w:rsidRPr="001729DB">
        <w:rPr>
          <w:rFonts w:ascii="Garamond" w:hAnsi="Garamond"/>
          <w:sz w:val="24"/>
          <w:szCs w:val="24"/>
        </w:rPr>
        <w:t>tárgyú közbeszerzési eljárás közbeszerzési dokumentumokban foglalt feltételeit, valamint a gazdasági szereplők által feltett kérdésekre kapott válaszokban* meghatározott követelményeket megismertük.</w:t>
      </w:r>
    </w:p>
    <w:p w:rsidR="00BC569E" w:rsidRPr="001729DB" w:rsidRDefault="00BC569E" w:rsidP="001729DB">
      <w:pPr>
        <w:pStyle w:val="Nincstrkz"/>
        <w:jc w:val="both"/>
        <w:rPr>
          <w:rFonts w:ascii="Garamond" w:hAnsi="Garamond"/>
          <w:sz w:val="24"/>
          <w:szCs w:val="24"/>
        </w:rPr>
      </w:pPr>
    </w:p>
    <w:p w:rsidR="00BC569E" w:rsidRPr="001729DB" w:rsidRDefault="00BC569E" w:rsidP="001729DB">
      <w:pPr>
        <w:pStyle w:val="Nincstrkz"/>
        <w:jc w:val="both"/>
        <w:rPr>
          <w:rFonts w:ascii="Garamond" w:hAnsi="Garamond"/>
          <w:sz w:val="24"/>
          <w:szCs w:val="24"/>
        </w:rPr>
      </w:pPr>
      <w:r w:rsidRPr="001729DB">
        <w:rPr>
          <w:rFonts w:ascii="Garamond" w:hAnsi="Garamond"/>
          <w:sz w:val="24"/>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BC569E" w:rsidRPr="001729DB" w:rsidRDefault="00BC569E" w:rsidP="001729DB">
      <w:pPr>
        <w:pStyle w:val="Nincstrkz"/>
        <w:jc w:val="both"/>
        <w:rPr>
          <w:rFonts w:ascii="Garamond" w:hAnsi="Garamond"/>
          <w:sz w:val="24"/>
          <w:szCs w:val="24"/>
        </w:rPr>
      </w:pPr>
    </w:p>
    <w:p w:rsidR="00BC569E" w:rsidRPr="001729DB" w:rsidRDefault="00BC569E" w:rsidP="001729DB">
      <w:pPr>
        <w:pStyle w:val="Nincstrkz"/>
        <w:jc w:val="both"/>
        <w:rPr>
          <w:rFonts w:ascii="Garamond" w:hAnsi="Garamond"/>
          <w:sz w:val="24"/>
          <w:szCs w:val="24"/>
        </w:rPr>
      </w:pPr>
      <w:r w:rsidRPr="001729DB">
        <w:rPr>
          <w:rFonts w:ascii="Garamond" w:hAnsi="Garamond"/>
          <w:sz w:val="24"/>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cs="Calibri"/>
          <w:szCs w:val="24"/>
        </w:rPr>
      </w:pPr>
      <w:r w:rsidRPr="00237641">
        <w:rPr>
          <w:rFonts w:ascii="Garamond" w:hAnsi="Garamond" w:cs="Calibri"/>
          <w:szCs w:val="24"/>
        </w:rPr>
        <w:t>Kelt………………………., 201... …………………. hó ….. napján.</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zvegtrzs21"/>
        <w:ind w:left="3824" w:firstLine="424"/>
        <w:jc w:val="right"/>
        <w:rPr>
          <w:rFonts w:ascii="Garamond" w:hAnsi="Garamond" w:cs="Calibri"/>
        </w:rPr>
      </w:pPr>
      <w:r w:rsidRPr="00237641">
        <w:rPr>
          <w:rFonts w:ascii="Garamond" w:hAnsi="Garamond" w:cs="Calibri"/>
        </w:rPr>
        <w:t>……………………………………</w:t>
      </w:r>
    </w:p>
    <w:p w:rsidR="00BC569E" w:rsidRPr="00237641" w:rsidRDefault="00BC569E" w:rsidP="00BC569E">
      <w:pPr>
        <w:pStyle w:val="Standard"/>
        <w:spacing w:after="120"/>
        <w:jc w:val="right"/>
        <w:rPr>
          <w:rFonts w:ascii="Garamond" w:hAnsi="Garamond" w:cs="Calibri"/>
          <w:szCs w:val="24"/>
        </w:rPr>
      </w:pPr>
      <w:r w:rsidRPr="00237641">
        <w:rPr>
          <w:rFonts w:ascii="Garamond" w:hAnsi="Garamond" w:cs="Calibri"/>
          <w:szCs w:val="24"/>
        </w:rPr>
        <w:t>cégszerű aláírás</w:t>
      </w:r>
    </w:p>
    <w:p w:rsidR="00BC569E" w:rsidRPr="00237641" w:rsidRDefault="00BC569E" w:rsidP="00BC569E">
      <w:pPr>
        <w:pStyle w:val="Standard"/>
        <w:spacing w:after="120"/>
        <w:rPr>
          <w:rFonts w:ascii="Garamond" w:hAnsi="Garamond"/>
          <w:b/>
          <w:spacing w:val="-6"/>
          <w:szCs w:val="24"/>
        </w:rPr>
      </w:pPr>
    </w:p>
    <w:p w:rsidR="00BC569E" w:rsidRPr="00237641" w:rsidRDefault="00BC569E" w:rsidP="00BC569E">
      <w:pPr>
        <w:pStyle w:val="Standard"/>
        <w:spacing w:after="120"/>
        <w:rPr>
          <w:rFonts w:ascii="Garamond" w:hAnsi="Garamond"/>
          <w:b/>
          <w:spacing w:val="-6"/>
          <w:szCs w:val="24"/>
        </w:rPr>
      </w:pPr>
    </w:p>
    <w:p w:rsidR="00BC569E" w:rsidRDefault="00BC569E" w:rsidP="001729DB">
      <w:pPr>
        <w:pStyle w:val="Nincstrkz"/>
        <w:rPr>
          <w:rFonts w:ascii="Garamond" w:hAnsi="Garamond"/>
          <w:b/>
          <w:bCs/>
        </w:rPr>
      </w:pPr>
      <w:r w:rsidRPr="008426F8">
        <w:t>* Adott esetben.</w:t>
      </w:r>
    </w:p>
    <w:p w:rsidR="00BC569E" w:rsidRDefault="00BC569E" w:rsidP="00671182">
      <w:pPr>
        <w:pStyle w:val="Szvegtrzs21"/>
        <w:tabs>
          <w:tab w:val="left" w:pos="7938"/>
        </w:tabs>
        <w:spacing w:after="0" w:line="240" w:lineRule="auto"/>
        <w:ind w:right="-284"/>
        <w:jc w:val="right"/>
        <w:rPr>
          <w:rFonts w:ascii="Garamond" w:hAnsi="Garamond"/>
          <w:b/>
          <w:bCs/>
          <w:lang w:val="hu-HU"/>
        </w:rPr>
        <w:sectPr w:rsidR="00BC569E" w:rsidSect="00BC569E">
          <w:pgSz w:w="11906" w:h="16838"/>
          <w:pgMar w:top="1258" w:right="1417" w:bottom="1417" w:left="1417" w:header="708" w:footer="708" w:gutter="0"/>
          <w:cols w:space="708"/>
          <w:docGrid w:linePitch="360"/>
        </w:sectPr>
      </w:pPr>
    </w:p>
    <w:p w:rsidR="00671182" w:rsidRDefault="00BC569E"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8</w:t>
      </w:r>
      <w:r w:rsidR="00671182">
        <w:rPr>
          <w:rFonts w:ascii="Garamond" w:hAnsi="Garamond"/>
          <w:b/>
          <w:bCs/>
          <w:lang w:val="hu-HU"/>
        </w:rPr>
        <w:t>.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57" w:name="_Toc507501141"/>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76"/>
      </w:r>
      <w:r w:rsidR="00163814" w:rsidRPr="005114A4">
        <w:rPr>
          <w:rStyle w:val="Lbjegyzet-hivatkozs"/>
          <w:rFonts w:ascii="Garamond" w:hAnsi="Garamond" w:cs="Times New Roman"/>
          <w:b/>
        </w:rPr>
        <w:footnoteReference w:id="77"/>
      </w:r>
      <w:bookmarkEnd w:id="57"/>
    </w:p>
    <w:p w:rsidR="0031770F" w:rsidRDefault="00B33695" w:rsidP="0031770F">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78"/>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9"/>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BC569E">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58" w:name="_Toc465678971"/>
    </w:p>
    <w:bookmarkEnd w:id="58"/>
    <w:p w:rsidR="00BC569E" w:rsidRPr="00977B1B" w:rsidRDefault="00BC569E" w:rsidP="00977B1B">
      <w:pPr>
        <w:pStyle w:val="Nincstrkz"/>
        <w:jc w:val="right"/>
        <w:rPr>
          <w:rFonts w:ascii="Garamond" w:hAnsi="Garamond"/>
          <w:b/>
          <w:sz w:val="24"/>
          <w:szCs w:val="24"/>
        </w:rPr>
      </w:pPr>
      <w:r w:rsidRPr="00977B1B">
        <w:rPr>
          <w:rFonts w:ascii="Garamond" w:hAnsi="Garamond"/>
          <w:b/>
          <w:bCs/>
          <w:caps/>
          <w:kern w:val="32"/>
          <w:sz w:val="24"/>
          <w:szCs w:val="24"/>
          <w:lang w:eastAsia="x-none"/>
        </w:rPr>
        <w:t>9.</w:t>
      </w:r>
      <w:r w:rsidRPr="00977B1B">
        <w:rPr>
          <w:rFonts w:ascii="Garamond" w:hAnsi="Garamond"/>
          <w:b/>
          <w:sz w:val="24"/>
          <w:szCs w:val="24"/>
        </w:rPr>
        <w:t>számú melléklet</w:t>
      </w:r>
    </w:p>
    <w:p w:rsidR="00BC569E" w:rsidRDefault="00BC569E" w:rsidP="00BC569E">
      <w:pPr>
        <w:keepNext/>
        <w:suppressAutoHyphens w:val="0"/>
        <w:spacing w:after="60"/>
        <w:jc w:val="right"/>
        <w:outlineLvl w:val="0"/>
        <w:rPr>
          <w:rFonts w:ascii="Garamond" w:hAnsi="Garamond" w:cs="Times New Roman"/>
          <w:b/>
          <w:bCs/>
          <w:caps/>
          <w:kern w:val="32"/>
          <w:sz w:val="22"/>
          <w:szCs w:val="22"/>
          <w:lang w:eastAsia="x-none"/>
        </w:rPr>
      </w:pPr>
    </w:p>
    <w:p w:rsidR="00BC569E" w:rsidRDefault="00BC569E" w:rsidP="00BC569E">
      <w:pPr>
        <w:pStyle w:val="Cmsor2"/>
        <w:numPr>
          <w:ilvl w:val="0"/>
          <w:numId w:val="0"/>
        </w:numPr>
        <w:jc w:val="center"/>
        <w:rPr>
          <w:rFonts w:ascii="Garamond" w:hAnsi="Garamond" w:cs="Arial"/>
          <w:lang w:val="hu-HU"/>
        </w:rPr>
      </w:pPr>
      <w:bookmarkStart w:id="59" w:name="_Toc507501142"/>
      <w:r>
        <w:rPr>
          <w:rFonts w:ascii="Garamond" w:hAnsi="Garamond" w:cs="Arial"/>
          <w:lang w:val="hu-HU"/>
        </w:rPr>
        <w:t>NYILATKOZAT</w:t>
      </w:r>
      <w:bookmarkEnd w:id="59"/>
    </w:p>
    <w:p w:rsidR="00BC569E" w:rsidRPr="006F61E8" w:rsidRDefault="00BC569E" w:rsidP="00BC569E">
      <w:pPr>
        <w:pStyle w:val="Cmsor2"/>
        <w:numPr>
          <w:ilvl w:val="0"/>
          <w:numId w:val="0"/>
        </w:numPr>
        <w:jc w:val="center"/>
        <w:rPr>
          <w:rFonts w:ascii="Garamond" w:hAnsi="Garamond" w:cs="Arial"/>
          <w:lang w:val="hu-HU"/>
        </w:rPr>
      </w:pPr>
      <w:bookmarkStart w:id="60" w:name="_Toc507501143"/>
      <w:r w:rsidRPr="006F61E8">
        <w:rPr>
          <w:rFonts w:ascii="Garamond" w:hAnsi="Garamond" w:cs="Arial"/>
          <w:lang w:val="hu-HU"/>
        </w:rPr>
        <w:t>a Kbt. 66. § (6) bekezdés a)-b) pontja szerint</w:t>
      </w:r>
      <w:bookmarkEnd w:id="60"/>
    </w:p>
    <w:p w:rsidR="00BC569E" w:rsidRPr="006F61E8" w:rsidRDefault="00BC569E" w:rsidP="00BC569E">
      <w:pPr>
        <w:rPr>
          <w:rFonts w:ascii="Garamond" w:hAnsi="Garamond"/>
        </w:rPr>
      </w:pPr>
    </w:p>
    <w:p w:rsidR="00BC569E" w:rsidRPr="006F61E8" w:rsidRDefault="00BC569E" w:rsidP="00BC569E">
      <w:pPr>
        <w:jc w:val="both"/>
        <w:rPr>
          <w:rFonts w:ascii="Garamond" w:hAnsi="Garamond"/>
        </w:rPr>
      </w:pPr>
    </w:p>
    <w:p w:rsidR="00BC569E" w:rsidRPr="006F61E8" w:rsidRDefault="00BC569E" w:rsidP="00BC569E">
      <w:pPr>
        <w:jc w:val="both"/>
        <w:rPr>
          <w:rFonts w:ascii="Garamond" w:hAnsi="Garamond"/>
        </w:rPr>
      </w:pPr>
      <w:r w:rsidRPr="006F61E8">
        <w:rPr>
          <w:rFonts w:ascii="Garamond" w:hAnsi="Garamond"/>
        </w:rPr>
        <w:t>Alulírott …………………………………..……….., mint a(z) ………………………………………… ajánlattevő cégjegyzésre jogosult képviselője büntetőjogi felelősségem tudatában</w:t>
      </w:r>
    </w:p>
    <w:p w:rsidR="00BC569E" w:rsidRPr="006F61E8" w:rsidRDefault="00BC569E" w:rsidP="00BC569E">
      <w:pPr>
        <w:jc w:val="center"/>
        <w:rPr>
          <w:rFonts w:ascii="Garamond" w:hAnsi="Garamond"/>
          <w:b/>
          <w:bCs/>
        </w:rPr>
      </w:pPr>
      <w:r w:rsidRPr="006F61E8">
        <w:rPr>
          <w:rFonts w:ascii="Garamond" w:hAnsi="Garamond"/>
          <w:b/>
          <w:bCs/>
        </w:rPr>
        <w:t>kijelentem,</w:t>
      </w:r>
    </w:p>
    <w:p w:rsidR="00BC569E" w:rsidRPr="006F61E8" w:rsidRDefault="00BC569E" w:rsidP="00BC569E">
      <w:pPr>
        <w:jc w:val="both"/>
        <w:rPr>
          <w:rFonts w:ascii="Garamond" w:hAnsi="Garamond"/>
          <w:b/>
          <w:bCs/>
        </w:rPr>
      </w:pPr>
    </w:p>
    <w:p w:rsidR="00BC569E" w:rsidRPr="006F61E8" w:rsidRDefault="00BC569E" w:rsidP="00BC569E">
      <w:pPr>
        <w:widowControl w:val="0"/>
        <w:autoSpaceDE w:val="0"/>
        <w:autoSpaceDN w:val="0"/>
        <w:adjustRightInd w:val="0"/>
        <w:spacing w:before="14" w:line="240" w:lineRule="exact"/>
        <w:jc w:val="both"/>
        <w:rPr>
          <w:rFonts w:ascii="Garamond" w:hAnsi="Garamond"/>
          <w:bCs/>
          <w:i/>
        </w:rPr>
      </w:pPr>
      <w:r w:rsidRPr="006F61E8">
        <w:rPr>
          <w:rFonts w:ascii="Garamond" w:hAnsi="Garamond"/>
        </w:rPr>
        <w:t xml:space="preserve">hogy a </w:t>
      </w:r>
      <w:r w:rsidRPr="006F61E8">
        <w:rPr>
          <w:rFonts w:ascii="Garamond" w:hAnsi="Garamond"/>
          <w:bCs/>
          <w:i/>
        </w:rPr>
        <w:t>„</w:t>
      </w:r>
      <w:r w:rsidRPr="00BC569E">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C569E">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BC569E" w:rsidRPr="006F61E8" w:rsidRDefault="00BC569E" w:rsidP="00BC569E">
      <w:pPr>
        <w:pStyle w:val="lfej"/>
        <w:ind w:right="-99"/>
        <w:jc w:val="both"/>
        <w:rPr>
          <w:rFonts w:ascii="Garamond" w:hAnsi="Garamond"/>
        </w:rPr>
      </w:pPr>
    </w:p>
    <w:p w:rsidR="00BC569E" w:rsidRPr="006F61E8" w:rsidRDefault="00BC569E" w:rsidP="0037120E">
      <w:pPr>
        <w:pStyle w:val="lfej"/>
        <w:numPr>
          <w:ilvl w:val="0"/>
          <w:numId w:val="48"/>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BC569E" w:rsidRPr="006F61E8" w:rsidRDefault="00BC569E" w:rsidP="00BC569E">
      <w:pPr>
        <w:pStyle w:val="lfej"/>
        <w:tabs>
          <w:tab w:val="left" w:pos="708"/>
        </w:tabs>
        <w:ind w:left="360" w:right="-99"/>
        <w:jc w:val="both"/>
        <w:rPr>
          <w:rFonts w:ascii="Garamond" w:hAnsi="Garamond"/>
        </w:rPr>
      </w:pPr>
    </w:p>
    <w:p w:rsidR="00BC569E" w:rsidRPr="006F61E8" w:rsidRDefault="00BC569E" w:rsidP="0037120E">
      <w:pPr>
        <w:pStyle w:val="lfej"/>
        <w:numPr>
          <w:ilvl w:val="0"/>
          <w:numId w:val="47"/>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37120E">
      <w:pPr>
        <w:pStyle w:val="lfej"/>
        <w:numPr>
          <w:ilvl w:val="0"/>
          <w:numId w:val="47"/>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37120E">
      <w:pPr>
        <w:pStyle w:val="lfej"/>
        <w:numPr>
          <w:ilvl w:val="0"/>
          <w:numId w:val="47"/>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BC569E">
      <w:pPr>
        <w:pStyle w:val="lfej"/>
        <w:tabs>
          <w:tab w:val="left" w:pos="708"/>
        </w:tabs>
        <w:ind w:left="720" w:right="-99"/>
        <w:jc w:val="both"/>
        <w:rPr>
          <w:rFonts w:ascii="Garamond" w:hAnsi="Garamond"/>
        </w:rPr>
      </w:pPr>
    </w:p>
    <w:p w:rsidR="00BC569E" w:rsidRPr="006F61E8" w:rsidRDefault="00BC569E" w:rsidP="0037120E">
      <w:pPr>
        <w:pStyle w:val="Listaszerbekezds"/>
        <w:numPr>
          <w:ilvl w:val="0"/>
          <w:numId w:val="48"/>
        </w:numPr>
        <w:rPr>
          <w:rFonts w:ascii="Garamond" w:hAnsi="Garamond"/>
          <w:b/>
          <w:sz w:val="24"/>
        </w:rPr>
      </w:pPr>
      <w:r w:rsidRPr="006F61E8">
        <w:rPr>
          <w:rFonts w:ascii="Garamond" w:hAnsi="Garamond"/>
          <w:sz w:val="24"/>
        </w:rPr>
        <w:t>az ajánlat benyújtásakor már ismert alvállalkozók megnevezése:</w:t>
      </w:r>
    </w:p>
    <w:p w:rsidR="00BC569E" w:rsidRPr="006F61E8" w:rsidRDefault="00BC569E" w:rsidP="00BC569E">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BC569E" w:rsidRPr="006F61E8" w:rsidTr="00A82242">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BC569E" w:rsidRPr="006F61E8" w:rsidRDefault="00BC569E" w:rsidP="00A82242">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BC569E" w:rsidRPr="006F61E8" w:rsidRDefault="00BC569E" w:rsidP="00A82242">
            <w:pPr>
              <w:jc w:val="center"/>
              <w:rPr>
                <w:rFonts w:ascii="Garamond" w:hAnsi="Garamond"/>
                <w:b/>
              </w:rPr>
            </w:pPr>
            <w:r w:rsidRPr="006F61E8">
              <w:rPr>
                <w:rFonts w:ascii="Garamond" w:hAnsi="Garamond"/>
                <w:b/>
              </w:rPr>
              <w:t>Alvállalkozó megnevezése, székhelye:</w:t>
            </w:r>
          </w:p>
        </w:tc>
      </w:tr>
      <w:tr w:rsidR="00BC569E" w:rsidRPr="006F61E8" w:rsidTr="00A82242">
        <w:tc>
          <w:tcPr>
            <w:tcW w:w="4888" w:type="dxa"/>
            <w:tcBorders>
              <w:top w:val="double" w:sz="4" w:space="0" w:color="auto"/>
              <w:left w:val="double" w:sz="4" w:space="0" w:color="auto"/>
              <w:bottom w:val="single" w:sz="4" w:space="0" w:color="auto"/>
              <w:right w:val="single" w:sz="4" w:space="0" w:color="auto"/>
            </w:tcBorders>
          </w:tcPr>
          <w:p w:rsidR="00BC569E" w:rsidRPr="006F61E8" w:rsidRDefault="00BC569E" w:rsidP="00A82242">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BC569E" w:rsidRPr="006F61E8" w:rsidRDefault="00BC569E" w:rsidP="00A82242">
            <w:pPr>
              <w:jc w:val="both"/>
              <w:rPr>
                <w:rFonts w:ascii="Garamond" w:hAnsi="Garamond"/>
              </w:rPr>
            </w:pPr>
          </w:p>
        </w:tc>
      </w:tr>
      <w:tr w:rsidR="00BC569E" w:rsidRPr="006F61E8" w:rsidTr="00A82242">
        <w:tc>
          <w:tcPr>
            <w:tcW w:w="4888" w:type="dxa"/>
            <w:tcBorders>
              <w:top w:val="single" w:sz="4" w:space="0" w:color="auto"/>
              <w:left w:val="double" w:sz="4" w:space="0" w:color="auto"/>
              <w:bottom w:val="double" w:sz="4" w:space="0" w:color="auto"/>
              <w:right w:val="single" w:sz="4" w:space="0" w:color="auto"/>
            </w:tcBorders>
          </w:tcPr>
          <w:p w:rsidR="00BC569E" w:rsidRPr="006F61E8" w:rsidRDefault="00BC569E" w:rsidP="00A82242">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BC569E" w:rsidRPr="006F61E8" w:rsidRDefault="00BC569E" w:rsidP="00A82242">
            <w:pPr>
              <w:jc w:val="both"/>
              <w:rPr>
                <w:rFonts w:ascii="Garamond" w:hAnsi="Garamond"/>
              </w:rPr>
            </w:pPr>
          </w:p>
        </w:tc>
      </w:tr>
    </w:tbl>
    <w:p w:rsidR="00BC569E" w:rsidRDefault="00BC569E" w:rsidP="00BC569E">
      <w:pPr>
        <w:pStyle w:val="Listaszerbekezds"/>
        <w:rPr>
          <w:rFonts w:ascii="Garamond" w:hAnsi="Garamond"/>
          <w:b/>
        </w:rPr>
      </w:pPr>
    </w:p>
    <w:p w:rsidR="00BC569E" w:rsidRPr="001234FF" w:rsidRDefault="00BC569E" w:rsidP="0037120E">
      <w:pPr>
        <w:pStyle w:val="lfej"/>
        <w:numPr>
          <w:ilvl w:val="0"/>
          <w:numId w:val="48"/>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BC569E" w:rsidRDefault="00BC569E" w:rsidP="00BC569E">
      <w:pPr>
        <w:rPr>
          <w:rFonts w:ascii="Garamond" w:hAnsi="Garamond"/>
        </w:rPr>
      </w:pPr>
    </w:p>
    <w:p w:rsidR="00BC569E" w:rsidRDefault="00BC569E" w:rsidP="00BC569E">
      <w:pPr>
        <w:rPr>
          <w:rFonts w:ascii="Garamond" w:hAnsi="Garamond"/>
        </w:rPr>
      </w:pPr>
    </w:p>
    <w:p w:rsidR="00BC569E" w:rsidRDefault="00BC569E" w:rsidP="00BC569E">
      <w:pPr>
        <w:rPr>
          <w:rFonts w:ascii="Garamond" w:hAnsi="Garamond"/>
        </w:rPr>
      </w:pPr>
      <w:r w:rsidRPr="008B6AA6">
        <w:rPr>
          <w:rFonts w:ascii="Garamond" w:hAnsi="Garamond"/>
        </w:rPr>
        <w:t xml:space="preserve">Keltezés (helység, év, hónap, nap) </w:t>
      </w:r>
      <w:r w:rsidRPr="008B6AA6">
        <w:rPr>
          <w:rFonts w:ascii="Garamond" w:hAnsi="Garamond"/>
        </w:rPr>
        <w:tab/>
      </w:r>
    </w:p>
    <w:p w:rsidR="00BC569E" w:rsidRPr="008B6AA6" w:rsidRDefault="00BC569E" w:rsidP="00BC569E">
      <w:pPr>
        <w:rPr>
          <w:rFonts w:ascii="Garamond" w:hAnsi="Garamond"/>
        </w:rPr>
      </w:pPr>
      <w:r w:rsidRPr="008B6AA6">
        <w:rPr>
          <w:rFonts w:ascii="Garamond" w:hAnsi="Garamond"/>
        </w:rPr>
        <w:tab/>
      </w:r>
      <w:r w:rsidRPr="008B6AA6">
        <w:rPr>
          <w:rFonts w:ascii="Garamond" w:hAnsi="Garamond"/>
        </w:rPr>
        <w:tab/>
      </w:r>
    </w:p>
    <w:p w:rsidR="00BC569E" w:rsidRPr="008B6AA6" w:rsidRDefault="00BC569E" w:rsidP="00BC569E">
      <w:pPr>
        <w:tabs>
          <w:tab w:val="center" w:pos="10800"/>
        </w:tabs>
        <w:rPr>
          <w:rFonts w:ascii="Garamond" w:hAnsi="Garamond"/>
        </w:rPr>
      </w:pPr>
      <w:r w:rsidRPr="008B6AA6">
        <w:rPr>
          <w:rFonts w:ascii="Garamond" w:hAnsi="Garamond"/>
        </w:rPr>
        <w:tab/>
        <w:t>………………………………………………</w:t>
      </w:r>
    </w:p>
    <w:p w:rsidR="00BC569E" w:rsidRPr="008B6AA6" w:rsidRDefault="00BC569E" w:rsidP="00BC569E">
      <w:pPr>
        <w:tabs>
          <w:tab w:val="center" w:pos="10800"/>
        </w:tabs>
        <w:rPr>
          <w:rFonts w:ascii="Garamond" w:hAnsi="Garamond"/>
        </w:rPr>
      </w:pPr>
      <w:r w:rsidRPr="008B6AA6">
        <w:rPr>
          <w:rFonts w:ascii="Garamond" w:hAnsi="Garamond"/>
        </w:rPr>
        <w:tab/>
        <w:t xml:space="preserve">(cégjegyzésre jogosult vagy szabályszerűen </w:t>
      </w:r>
    </w:p>
    <w:p w:rsidR="00BC569E" w:rsidRDefault="00BC569E" w:rsidP="00BC569E">
      <w:pPr>
        <w:jc w:val="right"/>
        <w:rPr>
          <w:rFonts w:ascii="Garamond" w:hAnsi="Garamond"/>
        </w:rPr>
      </w:pPr>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B6AA6">
        <w:rPr>
          <w:rFonts w:ascii="Garamond" w:hAnsi="Garamond"/>
        </w:rPr>
        <w:t>meghatalmazott képviselő aláírása)</w:t>
      </w:r>
    </w:p>
    <w:p w:rsidR="00BC569E" w:rsidRDefault="00BC569E">
      <w:pPr>
        <w:suppressAutoHyphens w:val="0"/>
        <w:rPr>
          <w:rFonts w:ascii="Garamond" w:hAnsi="Garamond"/>
          <w:b/>
        </w:rPr>
      </w:pPr>
      <w:r>
        <w:rPr>
          <w:rFonts w:ascii="Garamond" w:hAnsi="Garamond"/>
          <w:b/>
        </w:rPr>
        <w:br w:type="page"/>
      </w:r>
    </w:p>
    <w:p w:rsidR="008B6AA6" w:rsidRPr="008B6AA6" w:rsidRDefault="00BC569E" w:rsidP="00BC569E">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61" w:name="_Toc507501144"/>
      <w:r w:rsidRPr="00722A23">
        <w:rPr>
          <w:rFonts w:ascii="Garamond" w:hAnsi="Garamond"/>
        </w:rPr>
        <w:t>MEGHATALMAZÁS</w:t>
      </w:r>
      <w:bookmarkEnd w:id="61"/>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80"/>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B33695">
        <w:rPr>
          <w:rFonts w:ascii="Garamond" w:eastAsia="MyriadPro-Light" w:hAnsi="Garamond"/>
          <w:b/>
          <w:i/>
          <w:lang w:eastAsia="hu-HU"/>
        </w:rPr>
        <w:t>„</w:t>
      </w:r>
      <w:r w:rsidR="00B33695"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00B33695"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sidR="00B33695">
        <w:rPr>
          <w:rFonts w:ascii="Garamond" w:eastAsia="MyriadPro-Light" w:hAnsi="Garamond"/>
          <w:b/>
          <w:i/>
          <w:lang w:eastAsia="hu-HU"/>
        </w:rPr>
        <w:t>”</w:t>
      </w:r>
      <w:r w:rsidR="005C5639" w:rsidRPr="008B6AA6">
        <w:rPr>
          <w:rFonts w:ascii="Garamond" w:hAnsi="Garamond" w:cs="Times New Roman"/>
          <w:b/>
          <w:i/>
        </w:rPr>
        <w:t xml:space="preserve"> </w:t>
      </w:r>
      <w:r w:rsidR="005C5639" w:rsidRPr="008B6AA6">
        <w:rPr>
          <w:rFonts w:ascii="Garamond" w:hAnsi="Garamond"/>
        </w:rPr>
        <w:t xml:space="preserve">tárgyban kiírt közbeszerzési eljárás kapcsán készített ajánlatunkat és az </w:t>
      </w:r>
      <w:proofErr w:type="spellStart"/>
      <w:r w:rsidR="005C5639" w:rsidRPr="008B6AA6">
        <w:rPr>
          <w:rFonts w:ascii="Garamond" w:hAnsi="Garamond"/>
        </w:rPr>
        <w:t>ajánlattételünkhöz</w:t>
      </w:r>
      <w:proofErr w:type="spellEnd"/>
      <w:r w:rsidR="005C5639" w:rsidRPr="008B6AA6">
        <w:rPr>
          <w:rFonts w:ascii="Garamond" w:hAnsi="Garamond"/>
        </w:rPr>
        <w:t xml:space="preserve">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BC569E"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62" w:name="_Toc507501145"/>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62"/>
    </w:p>
    <w:p w:rsidR="0010054D" w:rsidRPr="008B6AA6" w:rsidRDefault="00B33695" w:rsidP="0010054D">
      <w:pPr>
        <w:jc w:val="center"/>
        <w:rPr>
          <w:rFonts w:ascii="Garamond" w:hAnsi="Garamond"/>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81"/>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82"/>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63" w:name="_Toc507501146"/>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63"/>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64" w:name="_Toc507501147"/>
      <w:r w:rsidRPr="00722A23">
        <w:rPr>
          <w:rFonts w:ascii="Garamond" w:hAnsi="Garamond"/>
          <w:szCs w:val="22"/>
          <w:lang w:eastAsia="hu-HU"/>
        </w:rPr>
        <w:t>BORÍTÓLAP</w:t>
      </w:r>
      <w:bookmarkEnd w:id="64"/>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B33695" w:rsidP="00B33695">
            <w:pPr>
              <w:spacing w:before="60" w:after="60"/>
              <w:jc w:val="both"/>
              <w:rPr>
                <w:rFonts w:ascii="Garamond" w:hAnsi="Garamond" w:cs="Times New Roman"/>
                <w:szCs w:val="22"/>
              </w:rPr>
            </w:pPr>
            <w:r w:rsidRPr="00B33695">
              <w:rPr>
                <w:rFonts w:ascii="Garamond" w:hAnsi="Garamond"/>
                <w:szCs w:val="22"/>
                <w:lang w:eastAsia="hu-HU"/>
              </w:rPr>
              <w:t>Orvostechnikai eszközök beszerzése a Pécsi Tudományegyetem GINOP-2.3.2-15-2016-0</w:t>
            </w:r>
            <w:r w:rsidR="00365300">
              <w:rPr>
                <w:rFonts w:ascii="Garamond" w:hAnsi="Garamond"/>
                <w:szCs w:val="22"/>
                <w:lang w:eastAsia="hu-HU"/>
              </w:rPr>
              <w:t>0</w:t>
            </w:r>
            <w:r w:rsidRPr="00B33695">
              <w:rPr>
                <w:rFonts w:ascii="Garamond" w:hAnsi="Garamond"/>
                <w:szCs w:val="22"/>
                <w:lang w:eastAsia="hu-HU"/>
              </w:rPr>
              <w:t>048 jelű projektje keretein belül</w:t>
            </w:r>
            <w:r w:rsidR="00186501">
              <w:rPr>
                <w:rFonts w:ascii="Garamond" w:hAnsi="Garamond"/>
                <w:szCs w:val="22"/>
                <w:lang w:eastAsia="hu-HU"/>
              </w:rPr>
              <w:t xml:space="preserve"> – 2.</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B659BD">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65" w:name="_Toc507501148"/>
      <w:r w:rsidRPr="00722A23">
        <w:rPr>
          <w:rFonts w:ascii="Garamond" w:hAnsi="Garamond"/>
        </w:rPr>
        <w:t>TARTALOMJEGYZÉK</w:t>
      </w:r>
      <w:bookmarkEnd w:id="65"/>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ind w:left="-33" w:right="74"/>
              <w:jc w:val="center"/>
              <w:rPr>
                <w:rFonts w:ascii="Garamond" w:hAnsi="Garamond"/>
              </w:rPr>
            </w:pPr>
            <w:r w:rsidRPr="00891D1D">
              <w:rPr>
                <w:rFonts w:ascii="Garamond" w:hAnsi="Garamond"/>
              </w:rPr>
              <w:t>Oldalszám</w:t>
            </w: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jc w:val="both"/>
              <w:rPr>
                <w:rFonts w:ascii="Garamond" w:hAnsi="Garamond"/>
              </w:rPr>
            </w:pPr>
            <w:r w:rsidRPr="00891D1D">
              <w:rPr>
                <w:rFonts w:ascii="Garamond" w:hAnsi="Garamond"/>
              </w:rPr>
              <w:t xml:space="preserve">Közjegyző vagy gazdasági, illetve szakmai kamara által hitelesített nyilatkozat a Kbt. 62.§ (1) </w:t>
            </w:r>
            <w:proofErr w:type="spellStart"/>
            <w:r w:rsidRPr="00891D1D">
              <w:rPr>
                <w:rFonts w:ascii="Garamond" w:hAnsi="Garamond"/>
              </w:rPr>
              <w:t>bek</w:t>
            </w:r>
            <w:proofErr w:type="spellEnd"/>
            <w:r w:rsidRPr="00891D1D">
              <w:rPr>
                <w:rFonts w:ascii="Garamond" w:hAnsi="Garamond"/>
              </w:rPr>
              <w:t>. a) pontja, valamint a Kbt. 62.§ (2) bekezdés szerinti kizáró okok igazolásához (</w:t>
            </w:r>
            <w:r>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kb</w:t>
            </w:r>
            <w:proofErr w:type="spellEnd"/>
            <w:r w:rsidRPr="00891D1D">
              <w:rPr>
                <w:rFonts w:ascii="Garamond" w:hAnsi="Garamond"/>
              </w:rPr>
              <w:t>) alpontja tekintetében (</w:t>
            </w:r>
            <w:r>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kc</w:t>
            </w:r>
            <w:proofErr w:type="spellEnd"/>
            <w:r w:rsidRPr="00891D1D">
              <w:rPr>
                <w:rFonts w:ascii="Garamond" w:hAnsi="Garamond"/>
              </w:rPr>
              <w:t>) alpontja tekintetében (</w:t>
            </w:r>
            <w:r>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jc w:val="both"/>
              <w:rPr>
                <w:rFonts w:ascii="Garamond" w:hAnsi="Garamond"/>
                <w:b/>
              </w:rPr>
            </w:pPr>
            <w:r w:rsidRPr="00891D1D">
              <w:rPr>
                <w:rFonts w:ascii="Garamond" w:hAnsi="Garamond"/>
                <w:b/>
              </w:rPr>
              <w:t>I</w:t>
            </w:r>
            <w:r>
              <w:rPr>
                <w:rFonts w:ascii="Garamond" w:hAnsi="Garamond"/>
                <w:b/>
              </w:rPr>
              <w:t>I</w:t>
            </w:r>
            <w:r w:rsidRPr="00891D1D">
              <w:rPr>
                <w:rFonts w:ascii="Garamond" w:hAnsi="Garamond"/>
                <w:b/>
              </w:rPr>
              <w:t>I.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Default="00BC569E" w:rsidP="0037120E">
            <w:pPr>
              <w:numPr>
                <w:ilvl w:val="0"/>
                <w:numId w:val="44"/>
              </w:numPr>
              <w:spacing w:before="60" w:after="60"/>
              <w:rPr>
                <w:rFonts w:ascii="Garamond" w:hAnsi="Garamond"/>
              </w:rPr>
            </w:pPr>
            <w:r w:rsidRPr="00891D1D">
              <w:rPr>
                <w:rFonts w:ascii="Garamond" w:hAnsi="Garamond"/>
              </w:rPr>
              <w:t>Referenciaigazolás (</w:t>
            </w:r>
            <w:r>
              <w:rPr>
                <w:rFonts w:ascii="Garamond" w:hAnsi="Garamond"/>
              </w:rPr>
              <w:t>1</w:t>
            </w:r>
            <w:r w:rsidR="00B659BD">
              <w:rPr>
                <w:rFonts w:ascii="Garamond" w:hAnsi="Garamond"/>
              </w:rPr>
              <w:t>6</w:t>
            </w:r>
            <w:r w:rsidRPr="00891D1D">
              <w:rPr>
                <w:rFonts w:ascii="Garamond" w:hAnsi="Garamond"/>
              </w:rPr>
              <w:t>. sz. melléket)</w:t>
            </w:r>
          </w:p>
          <w:p w:rsidR="00BC569E" w:rsidRPr="00891D1D" w:rsidRDefault="00BC569E" w:rsidP="00B659BD">
            <w:pPr>
              <w:numPr>
                <w:ilvl w:val="0"/>
                <w:numId w:val="44"/>
              </w:numPr>
              <w:spacing w:before="60" w:after="60"/>
              <w:rPr>
                <w:rFonts w:ascii="Garamond" w:hAnsi="Garamond"/>
              </w:rPr>
            </w:pPr>
            <w:r>
              <w:rPr>
                <w:rFonts w:ascii="Garamond" w:hAnsi="Garamond"/>
              </w:rPr>
              <w:t>Referencianyilatkozat (1</w:t>
            </w:r>
            <w:r w:rsidR="00B659BD">
              <w:rPr>
                <w:rFonts w:ascii="Garamond" w:hAnsi="Garamond"/>
              </w:rPr>
              <w:t>7</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tabs>
                <w:tab w:val="left" w:pos="709"/>
              </w:tabs>
              <w:spacing w:before="60" w:after="60"/>
              <w:jc w:val="both"/>
              <w:rPr>
                <w:rFonts w:ascii="Garamond" w:hAnsi="Garamond"/>
                <w:b/>
              </w:rPr>
            </w:pPr>
            <w:r w:rsidRPr="00891D1D">
              <w:rPr>
                <w:rFonts w:ascii="Garamond" w:hAnsi="Garamond"/>
                <w:b/>
              </w:rPr>
              <w:t>I</w:t>
            </w:r>
            <w:r>
              <w:rPr>
                <w:rFonts w:ascii="Garamond" w:hAnsi="Garamond"/>
                <w:b/>
              </w:rPr>
              <w:t>V</w:t>
            </w:r>
            <w:r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BC569E">
        <w:rPr>
          <w:rFonts w:ascii="Garamond" w:hAnsi="Garamond"/>
          <w:b/>
          <w:caps/>
        </w:rPr>
        <w:t>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66" w:name="_Toc507501149"/>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66"/>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B33695" w:rsidP="00FC72E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83"/>
      </w:r>
      <w:r w:rsidRPr="00361CFA">
        <w:rPr>
          <w:rFonts w:ascii="Garamond" w:hAnsi="Garamond"/>
        </w:rPr>
        <w:t xml:space="preserve"> cégjegyzésre jogosult / meghatalmazott képviselője</w:t>
      </w:r>
      <w:r w:rsidRPr="00361CFA">
        <w:rPr>
          <w:rStyle w:val="Lbjegyzet-hivatkozs"/>
          <w:rFonts w:ascii="Garamond" w:hAnsi="Garamond"/>
        </w:rPr>
        <w:footnoteReference w:id="84"/>
      </w:r>
      <w:r w:rsidR="00FC72EE" w:rsidRPr="00361CFA">
        <w:rPr>
          <w:rFonts w:ascii="Garamond" w:hAnsi="Garamond"/>
        </w:rPr>
        <w:t>, e nyilatkozat aláírásával, a 321/2015 (X. 30.) Korm. rendelet 8. § -</w:t>
      </w:r>
      <w:proofErr w:type="spellStart"/>
      <w:r w:rsidR="00FC72EE" w:rsidRPr="00361CFA">
        <w:rPr>
          <w:rFonts w:ascii="Garamond" w:hAnsi="Garamond"/>
        </w:rPr>
        <w:t>ban</w:t>
      </w:r>
      <w:proofErr w:type="spellEnd"/>
      <w:r w:rsidR="00FC72EE" w:rsidRPr="00361CFA">
        <w:rPr>
          <w:rFonts w:ascii="Garamond" w:hAnsi="Garamond"/>
        </w:rPr>
        <w:t xml:space="preserve">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85"/>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aa</w:t>
            </w:r>
            <w:proofErr w:type="spellEnd"/>
            <w:r w:rsidRPr="00361CFA">
              <w:rPr>
                <w:rFonts w:ascii="Garamond" w:hAnsi="Garamond"/>
                <w:i/>
                <w:iCs/>
              </w:rPr>
              <w:t>)</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ac</w:t>
            </w:r>
            <w:proofErr w:type="spellEnd"/>
            <w:r w:rsidRPr="00361CFA">
              <w:rPr>
                <w:rFonts w:ascii="Garamond" w:hAnsi="Garamond"/>
                <w:i/>
                <w:iCs/>
              </w:rPr>
              <w:t>)</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ae</w:t>
            </w:r>
            <w:proofErr w:type="spellEnd"/>
            <w:r w:rsidRPr="00361CFA">
              <w:rPr>
                <w:rFonts w:ascii="Garamond" w:hAnsi="Garamond"/>
                <w:i/>
                <w:iCs/>
              </w:rPr>
              <w:t>)</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af</w:t>
            </w:r>
            <w:proofErr w:type="spellEnd"/>
            <w:r w:rsidRPr="00361CFA">
              <w:rPr>
                <w:rFonts w:ascii="Garamond" w:hAnsi="Garamond"/>
                <w:i/>
                <w:iCs/>
              </w:rPr>
              <w:t>)</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ag</w:t>
            </w:r>
            <w:proofErr w:type="spellEnd"/>
            <w:r w:rsidRPr="00361CFA">
              <w:rPr>
                <w:rFonts w:ascii="Garamond" w:hAnsi="Garamond"/>
                <w:i/>
                <w:iCs/>
              </w:rPr>
              <w:t>)</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w:t>
            </w:r>
            <w:proofErr w:type="spellStart"/>
            <w:r w:rsidRPr="00361CFA">
              <w:rPr>
                <w:rFonts w:ascii="Garamond" w:hAnsi="Garamond"/>
                <w:b/>
                <w:bCs/>
              </w:rPr>
              <w:t>felsoroltakhoz</w:t>
            </w:r>
            <w:proofErr w:type="spellEnd"/>
            <w:r w:rsidRPr="00361CFA">
              <w:rPr>
                <w:rFonts w:ascii="Garamond" w:hAnsi="Garamond"/>
                <w:b/>
                <w:bCs/>
              </w:rPr>
              <w:t xml:space="preserve">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67" w:name="pr524"/>
      <w:bookmarkEnd w:id="67"/>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BC569E">
        <w:rPr>
          <w:rFonts w:ascii="Garamond" w:hAnsi="Garamond"/>
          <w:b/>
          <w:caps/>
        </w:rPr>
        <w:t>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68" w:name="_Toc507501150"/>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 xml:space="preserve">A Kbt. 62. § (1) bekezdés k) pont </w:t>
      </w:r>
      <w:proofErr w:type="spellStart"/>
      <w:r w:rsidR="00D1050B" w:rsidRPr="00D1050B">
        <w:rPr>
          <w:rFonts w:ascii="Garamond" w:hAnsi="Garamond"/>
          <w:lang w:val="hu-HU"/>
        </w:rPr>
        <w:t>kb</w:t>
      </w:r>
      <w:proofErr w:type="spellEnd"/>
      <w:r w:rsidR="00D1050B" w:rsidRPr="00D1050B">
        <w:rPr>
          <w:rFonts w:ascii="Garamond" w:hAnsi="Garamond"/>
          <w:lang w:val="hu-HU"/>
        </w:rPr>
        <w:t>) alpontja tekintetében</w:t>
      </w:r>
      <w:bookmarkEnd w:id="68"/>
    </w:p>
    <w:p w:rsidR="00C2433E" w:rsidRPr="00361CFA" w:rsidRDefault="00B33695" w:rsidP="00C2433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E104FD" w:rsidRPr="00361CFA" w:rsidRDefault="00E104FD" w:rsidP="00E104FD">
      <w:pPr>
        <w:jc w:val="center"/>
        <w:rPr>
          <w:rFonts w:ascii="Garamond" w:hAnsi="Garamond" w:cs="Times New Roman"/>
          <w:b/>
          <w:i/>
        </w:rPr>
      </w:pPr>
      <w:r>
        <w:rPr>
          <w:rFonts w:ascii="Garamond" w:hAnsi="Garamond"/>
          <w:b/>
          <w:i/>
        </w:rPr>
        <w:t>… ajánlati rész vonatkozásában</w:t>
      </w:r>
    </w:p>
    <w:p w:rsidR="00E104FD" w:rsidRPr="00361CFA" w:rsidRDefault="00E104FD" w:rsidP="00E104FD">
      <w:pPr>
        <w:jc w:val="center"/>
        <w:rPr>
          <w:rFonts w:ascii="Garamond" w:hAnsi="Garamond"/>
          <w:b/>
          <w:smallCaps/>
        </w:rPr>
      </w:pPr>
    </w:p>
    <w:p w:rsidR="00E104FD" w:rsidRPr="00CD0AE1" w:rsidRDefault="00E104FD" w:rsidP="00365300">
      <w:pPr>
        <w:widowControl w:val="0"/>
        <w:numPr>
          <w:ilvl w:val="0"/>
          <w:numId w:val="23"/>
        </w:numPr>
        <w:suppressAutoHyphens w:val="0"/>
        <w:autoSpaceDE w:val="0"/>
        <w:autoSpaceDN w:val="0"/>
        <w:adjustRightInd w:val="0"/>
        <w:ind w:left="567" w:right="70" w:hanging="283"/>
        <w:jc w:val="both"/>
        <w:rPr>
          <w:rFonts w:ascii="Garamond" w:hAnsi="Garamond"/>
        </w:rPr>
      </w:pPr>
      <w:r w:rsidRPr="00CD0AE1">
        <w:rPr>
          <w:rFonts w:ascii="Garamond" w:hAnsi="Garamond"/>
        </w:rPr>
        <w:t>Alulírott ………………………………… a(z) …………................................................. cégjegyzésre/kötelezettségvállalásra jogosult képviselőjeként nyilatkozom a</w:t>
      </w:r>
      <w:r w:rsidR="00365300">
        <w:rPr>
          <w:rFonts w:ascii="Garamond" w:hAnsi="Garamond"/>
        </w:rPr>
        <w:t>z</w:t>
      </w:r>
      <w:r w:rsidRPr="00CD0AE1">
        <w:rPr>
          <w:rFonts w:ascii="Garamond" w:hAnsi="Garamond"/>
        </w:rPr>
        <w:t xml:space="preserve"> „</w:t>
      </w:r>
      <w:r w:rsidR="00365300" w:rsidRPr="00365300">
        <w:rPr>
          <w:rFonts w:ascii="Garamond" w:hAnsi="Garamond"/>
        </w:rPr>
        <w:t>Orvostechnikai eszközök beszerzése a Pécsi Tudományegyetem GINOP-2.3.2-15-2016-00048 jelű projektje keretein belül – 2.</w:t>
      </w:r>
      <w:r w:rsidRPr="00CD0AE1">
        <w:rPr>
          <w:rFonts w:ascii="Garamond" w:hAnsi="Garamond"/>
        </w:rPr>
        <w:t xml:space="preserve">” tárgyú  közbeszerzési eljárásban, hogy, a Kbt. 62. § (1) bekezdés k) pont </w:t>
      </w:r>
      <w:proofErr w:type="spellStart"/>
      <w:r w:rsidRPr="00CD0AE1">
        <w:rPr>
          <w:rFonts w:ascii="Garamond" w:hAnsi="Garamond"/>
        </w:rPr>
        <w:t>kb</w:t>
      </w:r>
      <w:proofErr w:type="spellEnd"/>
      <w:r w:rsidRPr="00CD0AE1">
        <w:rPr>
          <w:rFonts w:ascii="Garamond" w:hAnsi="Garamond"/>
        </w:rPr>
        <w:t xml:space="preserve">) alpontja tekintetében, hogy az általam képviselt gazdasági szereplő </w:t>
      </w:r>
    </w:p>
    <w:p w:rsidR="00E104FD" w:rsidRDefault="00E104FD" w:rsidP="00E104FD">
      <w:pPr>
        <w:widowControl w:val="0"/>
        <w:suppressAutoHyphens w:val="0"/>
        <w:autoSpaceDE w:val="0"/>
        <w:autoSpaceDN w:val="0"/>
        <w:adjustRightInd w:val="0"/>
        <w:ind w:right="70"/>
        <w:jc w:val="both"/>
        <w:rPr>
          <w:rFonts w:ascii="Garamond" w:hAnsi="Garamond"/>
        </w:rPr>
      </w:pPr>
    </w:p>
    <w:p w:rsidR="00E104FD" w:rsidRPr="00CD0AE1" w:rsidRDefault="00E104FD" w:rsidP="00E104FD">
      <w:pPr>
        <w:widowControl w:val="0"/>
        <w:suppressAutoHyphens w:val="0"/>
        <w:autoSpaceDE w:val="0"/>
        <w:autoSpaceDN w:val="0"/>
        <w:adjustRightInd w:val="0"/>
        <w:ind w:right="70"/>
        <w:jc w:val="both"/>
        <w:rPr>
          <w:rFonts w:ascii="Garamond" w:hAnsi="Garamond"/>
        </w:rPr>
      </w:pPr>
      <w:r w:rsidRPr="00CD0AE1">
        <w:rPr>
          <w:rFonts w:ascii="Garamond" w:hAnsi="Garamond"/>
        </w:rPr>
        <w:t xml:space="preserve">- a pénzmosás és a terrorizmus finanszírozása megelőzéséről és megakadályozásáról szóló 2017. évi LIII. törvény (a továbbiakban: pénzmosásról szóló törvény) 3. § 38.  pont a)-b) vagy d) alpontja szerint definiált valamennyi tényleges tulajdonosának neve és állandó lakóhelye: </w:t>
      </w:r>
    </w:p>
    <w:p w:rsidR="00E104FD" w:rsidRDefault="00E104FD" w:rsidP="00E104FD">
      <w:pPr>
        <w:widowControl w:val="0"/>
        <w:suppressAutoHyphens w:val="0"/>
        <w:autoSpaceDE w:val="0"/>
        <w:autoSpaceDN w:val="0"/>
        <w:adjustRightInd w:val="0"/>
        <w:ind w:right="70"/>
        <w:jc w:val="both"/>
        <w:rPr>
          <w:rFonts w:ascii="Garamond" w:hAnsi="Garamond"/>
        </w:rPr>
      </w:pPr>
    </w:p>
    <w:tbl>
      <w:tblPr>
        <w:tblW w:w="46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3974"/>
      </w:tblGrid>
      <w:tr w:rsidR="00E104FD" w:rsidRPr="00574B75" w:rsidTr="00386DC6">
        <w:tc>
          <w:tcPr>
            <w:tcW w:w="2664"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NÉV</w:t>
            </w:r>
          </w:p>
        </w:tc>
        <w:tc>
          <w:tcPr>
            <w:tcW w:w="2336"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ÁLLANDÓ LAKÓHELY</w:t>
            </w:r>
          </w:p>
        </w:tc>
      </w:tr>
      <w:tr w:rsidR="00E104FD" w:rsidRPr="00574B75" w:rsidTr="00386DC6">
        <w:tc>
          <w:tcPr>
            <w:tcW w:w="2664"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r>
      <w:tr w:rsidR="00E104FD" w:rsidRPr="00574B75" w:rsidTr="00386DC6">
        <w:tc>
          <w:tcPr>
            <w:tcW w:w="2664"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r>
    </w:tbl>
    <w:p w:rsidR="00E104FD" w:rsidRDefault="00E104FD" w:rsidP="00E104FD">
      <w:pPr>
        <w:widowControl w:val="0"/>
        <w:suppressAutoHyphens w:val="0"/>
        <w:autoSpaceDE w:val="0"/>
        <w:autoSpaceDN w:val="0"/>
        <w:adjustRightInd w:val="0"/>
        <w:ind w:right="70"/>
        <w:jc w:val="both"/>
        <w:rPr>
          <w:rFonts w:ascii="Garamond" w:hAnsi="Garamond"/>
        </w:rPr>
      </w:pPr>
    </w:p>
    <w:p w:rsidR="00E104FD" w:rsidRPr="00CD0AE1" w:rsidRDefault="00E104FD" w:rsidP="00E104FD">
      <w:pPr>
        <w:widowControl w:val="0"/>
        <w:suppressAutoHyphens w:val="0"/>
        <w:autoSpaceDE w:val="0"/>
        <w:autoSpaceDN w:val="0"/>
        <w:adjustRightInd w:val="0"/>
        <w:ind w:right="70"/>
        <w:jc w:val="both"/>
        <w:rPr>
          <w:rFonts w:ascii="Garamond" w:hAnsi="Garamond"/>
          <w:b/>
        </w:rPr>
      </w:pPr>
      <w:r w:rsidRPr="00CD0AE1">
        <w:rPr>
          <w:rFonts w:ascii="Garamond" w:hAnsi="Garamond"/>
          <w:b/>
        </w:rPr>
        <w:t>VAGY</w:t>
      </w:r>
    </w:p>
    <w:p w:rsidR="00E104FD" w:rsidRPr="00CD0AE1" w:rsidRDefault="00E104FD" w:rsidP="00E104FD">
      <w:pPr>
        <w:widowControl w:val="0"/>
        <w:suppressAutoHyphens w:val="0"/>
        <w:autoSpaceDE w:val="0"/>
        <w:autoSpaceDN w:val="0"/>
        <w:adjustRightInd w:val="0"/>
        <w:ind w:right="70"/>
        <w:jc w:val="both"/>
        <w:rPr>
          <w:rFonts w:ascii="Garamond" w:hAnsi="Garamond"/>
        </w:rPr>
      </w:pPr>
    </w:p>
    <w:p w:rsidR="00E104FD" w:rsidRPr="00CD0AE1" w:rsidRDefault="00E104FD" w:rsidP="00E104FD">
      <w:pPr>
        <w:widowControl w:val="0"/>
        <w:suppressAutoHyphens w:val="0"/>
        <w:autoSpaceDE w:val="0"/>
        <w:autoSpaceDN w:val="0"/>
        <w:adjustRightInd w:val="0"/>
        <w:ind w:right="70"/>
        <w:jc w:val="both"/>
        <w:rPr>
          <w:rFonts w:ascii="Garamond" w:hAnsi="Garamond"/>
        </w:rPr>
      </w:pPr>
      <w:r w:rsidRPr="00CD0AE1">
        <w:rPr>
          <w:rFonts w:ascii="Garamond" w:hAnsi="Garamond"/>
        </w:rPr>
        <w:t>- az általam képviselt gazdasági szereplőnek nincs a pénzmosásról szóló törvény 3. § 38. pont a)-b) vagy d) alpontja szerinti tényleges tulajdonosa.</w:t>
      </w:r>
    </w:p>
    <w:p w:rsidR="00E104FD" w:rsidRDefault="00E104FD" w:rsidP="00E104FD">
      <w:pPr>
        <w:widowControl w:val="0"/>
        <w:suppressAutoHyphens w:val="0"/>
        <w:autoSpaceDE w:val="0"/>
        <w:autoSpaceDN w:val="0"/>
        <w:adjustRightInd w:val="0"/>
        <w:ind w:right="70"/>
        <w:jc w:val="both"/>
        <w:rPr>
          <w:rFonts w:ascii="Garamond" w:hAnsi="Garamond"/>
        </w:rPr>
      </w:pPr>
    </w:p>
    <w:p w:rsidR="00E104FD" w:rsidRPr="00361CFA" w:rsidRDefault="00E104FD" w:rsidP="00E104FD">
      <w:pPr>
        <w:pStyle w:val="Listaszerbekezds"/>
        <w:autoSpaceDE w:val="0"/>
        <w:autoSpaceDN w:val="0"/>
        <w:adjustRightInd w:val="0"/>
        <w:rPr>
          <w:rFonts w:ascii="Garamond" w:hAnsi="Garamond"/>
          <w:iCs/>
          <w:sz w:val="24"/>
        </w:rPr>
      </w:pPr>
    </w:p>
    <w:p w:rsidR="00E104FD" w:rsidRPr="00361CFA" w:rsidRDefault="00E104FD" w:rsidP="00E104FD">
      <w:pPr>
        <w:spacing w:line="276" w:lineRule="auto"/>
        <w:rPr>
          <w:rFonts w:ascii="Garamond" w:hAnsi="Garamond"/>
        </w:rPr>
      </w:pPr>
      <w:r w:rsidRPr="00361CFA">
        <w:rPr>
          <w:rFonts w:ascii="Garamond" w:hAnsi="Garamond"/>
        </w:rPr>
        <w:t>Keltezés (helység, év, hónap, nap)</w:t>
      </w:r>
    </w:p>
    <w:p w:rsidR="00E104FD" w:rsidRPr="00361CFA" w:rsidRDefault="00E104FD" w:rsidP="00E104FD">
      <w:pPr>
        <w:spacing w:line="276" w:lineRule="auto"/>
        <w:rPr>
          <w:rFonts w:ascii="Garamond" w:hAnsi="Garamond"/>
        </w:rPr>
      </w:pPr>
    </w:p>
    <w:p w:rsidR="00E104FD" w:rsidRPr="00361CFA" w:rsidRDefault="00E104FD" w:rsidP="00E104FD">
      <w:pPr>
        <w:tabs>
          <w:tab w:val="center" w:pos="6521"/>
        </w:tabs>
        <w:rPr>
          <w:rFonts w:ascii="Garamond" w:hAnsi="Garamond"/>
        </w:rPr>
      </w:pPr>
      <w:r w:rsidRPr="00361CFA">
        <w:rPr>
          <w:rFonts w:ascii="Garamond" w:hAnsi="Garamond"/>
        </w:rPr>
        <w:tab/>
        <w:t>………………………………………………</w:t>
      </w:r>
    </w:p>
    <w:p w:rsidR="00E104FD" w:rsidRPr="00361CFA" w:rsidRDefault="00E104FD" w:rsidP="00E104FD">
      <w:pPr>
        <w:tabs>
          <w:tab w:val="center" w:pos="6521"/>
        </w:tabs>
        <w:rPr>
          <w:rFonts w:ascii="Garamond" w:hAnsi="Garamond"/>
        </w:rPr>
      </w:pPr>
      <w:r w:rsidRPr="00361CFA">
        <w:rPr>
          <w:rFonts w:ascii="Garamond" w:hAnsi="Garamond"/>
        </w:rPr>
        <w:tab/>
        <w:t xml:space="preserve">(cégjegyzésre jogosult vagy szabályszerűen </w:t>
      </w:r>
    </w:p>
    <w:p w:rsidR="00E104FD" w:rsidRDefault="00E104FD" w:rsidP="00E104FD">
      <w:pPr>
        <w:tabs>
          <w:tab w:val="center" w:pos="6521"/>
        </w:tabs>
        <w:rPr>
          <w:rFonts w:ascii="Garamond" w:hAnsi="Garamond"/>
        </w:rPr>
      </w:pPr>
      <w:r w:rsidRPr="00361CFA">
        <w:rPr>
          <w:rFonts w:ascii="Garamond" w:hAnsi="Garamond"/>
        </w:rPr>
        <w:tab/>
        <w:t>meghatalmazott képviselő aláírása)</w:t>
      </w:r>
    </w:p>
    <w:p w:rsidR="00E104FD" w:rsidRDefault="00E104FD" w:rsidP="00E104FD">
      <w:pPr>
        <w:tabs>
          <w:tab w:val="center" w:pos="6521"/>
        </w:tabs>
        <w:rPr>
          <w:rFonts w:ascii="Garamond" w:hAnsi="Garamond"/>
        </w:rPr>
      </w:pPr>
    </w:p>
    <w:p w:rsidR="00E104FD" w:rsidRDefault="00E104FD" w:rsidP="00E104FD">
      <w:pPr>
        <w:tabs>
          <w:tab w:val="center" w:pos="6521"/>
        </w:tabs>
        <w:rPr>
          <w:rFonts w:ascii="Garamond" w:hAnsi="Garamond"/>
        </w:rPr>
      </w:pPr>
    </w:p>
    <w:p w:rsidR="00E104FD" w:rsidRDefault="00E104FD" w:rsidP="00E104FD">
      <w:pPr>
        <w:tabs>
          <w:tab w:val="center" w:pos="6521"/>
        </w:tabs>
        <w:rPr>
          <w:rFonts w:ascii="Garamond" w:hAnsi="Garamond"/>
        </w:rPr>
      </w:pPr>
    </w:p>
    <w:p w:rsidR="00E104FD" w:rsidRPr="0051028C" w:rsidRDefault="00E104FD" w:rsidP="00E104FD">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finanszírozása megelőzéséről és megakadályozásáról szóló </w:t>
      </w:r>
      <w:hyperlink r:id="rId38" w:history="1">
        <w:r w:rsidRPr="006E341C">
          <w:rPr>
            <w:rFonts w:ascii="Calibri" w:hAnsi="Calibri"/>
            <w:sz w:val="16"/>
            <w:szCs w:val="16"/>
          </w:rPr>
          <w:t>2017. évi LIII. törvény 3. § 38. pont</w:t>
        </w:r>
      </w:hyperlink>
      <w:r w:rsidRPr="006E341C">
        <w:rPr>
          <w:rFonts w:ascii="Calibri" w:hAnsi="Calibri"/>
          <w:sz w:val="16"/>
          <w:szCs w:val="16"/>
        </w:rPr>
        <w:t>ja</w:t>
      </w:r>
      <w:r w:rsidRPr="0051028C">
        <w:rPr>
          <w:rFonts w:ascii="Calibri" w:hAnsi="Calibri"/>
          <w:sz w:val="16"/>
          <w:szCs w:val="16"/>
        </w:rPr>
        <w:t xml:space="preserve">: </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color w:val="474747"/>
          <w:sz w:val="12"/>
          <w:szCs w:val="12"/>
        </w:rPr>
        <w:t>38. tényleges tulajdonos:</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a) </w:t>
      </w:r>
      <w:r w:rsidRPr="006E341C">
        <w:rPr>
          <w:rFonts w:ascii="Helvetica" w:hAnsi="Helvetica"/>
          <w:color w:val="474747"/>
          <w:sz w:val="12"/>
          <w:szCs w:val="12"/>
        </w:rPr>
        <w:t>az a természetes személy, aki jogi személyben vagy jogi személyiséggel nem rendelkező szervezetben közvetlenül vagy - </w:t>
      </w:r>
      <w:hyperlink r:id="rId39" w:history="1">
        <w:r w:rsidRPr="006E341C">
          <w:rPr>
            <w:rStyle w:val="Hiperhivatkozs"/>
            <w:rFonts w:ascii="Helvetica" w:hAnsi="Helvetica"/>
            <w:color w:val="007AC3"/>
            <w:sz w:val="12"/>
            <w:szCs w:val="12"/>
          </w:rPr>
          <w:t>a Polgári Törvénykönyvről szóló törvény</w:t>
        </w:r>
      </w:hyperlink>
      <w:r w:rsidRPr="006E341C">
        <w:rPr>
          <w:rFonts w:ascii="Helvetica" w:hAnsi="Helvetica"/>
          <w:color w:val="474747"/>
          <w:sz w:val="12"/>
          <w:szCs w:val="12"/>
        </w:rPr>
        <w:t> (a továbbiakban: </w:t>
      </w:r>
      <w:hyperlink r:id="rId40" w:history="1">
        <w:r w:rsidRPr="006E341C">
          <w:rPr>
            <w:rStyle w:val="Hiperhivatkozs"/>
            <w:rFonts w:ascii="Helvetica" w:hAnsi="Helvetica"/>
            <w:color w:val="007AC3"/>
            <w:sz w:val="12"/>
            <w:szCs w:val="12"/>
          </w:rPr>
          <w:t>Ptk.</w:t>
        </w:r>
      </w:hyperlink>
      <w:r w:rsidRPr="006E341C">
        <w:rPr>
          <w:rFonts w:ascii="Helvetica" w:hAnsi="Helvetica"/>
          <w:color w:val="474747"/>
          <w:sz w:val="12"/>
          <w:szCs w:val="12"/>
        </w:rPr>
        <w:t>) </w:t>
      </w:r>
      <w:hyperlink r:id="rId41" w:history="1">
        <w:r w:rsidRPr="006E341C">
          <w:rPr>
            <w:rStyle w:val="Hiperhivatkozs"/>
            <w:rFonts w:ascii="Helvetica" w:hAnsi="Helvetica"/>
            <w:color w:val="007AC3"/>
            <w:sz w:val="12"/>
            <w:szCs w:val="12"/>
          </w:rPr>
          <w:t>8:2. § (4) bekezdésében</w:t>
        </w:r>
      </w:hyperlink>
      <w:r w:rsidRPr="006E341C">
        <w:rPr>
          <w:rFonts w:ascii="Helvetica" w:hAnsi="Helvetica"/>
          <w:color w:val="474747"/>
          <w:sz w:val="12"/>
          <w:szCs w:val="12"/>
        </w:rPr>
        <w:t>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b) </w:t>
      </w:r>
      <w:r w:rsidRPr="006E341C">
        <w:rPr>
          <w:rFonts w:ascii="Helvetica" w:hAnsi="Helvetica"/>
          <w:color w:val="474747"/>
          <w:sz w:val="12"/>
          <w:szCs w:val="12"/>
        </w:rPr>
        <w:t>az a természetes személy, aki jogi személyben vagy jogi személyiséggel nem rendelkező szervezetben - a </w:t>
      </w:r>
      <w:hyperlink r:id="rId42" w:history="1">
        <w:r w:rsidRPr="006E341C">
          <w:rPr>
            <w:rStyle w:val="Hiperhivatkozs"/>
            <w:rFonts w:ascii="Helvetica" w:hAnsi="Helvetica"/>
            <w:color w:val="007AC3"/>
            <w:sz w:val="12"/>
            <w:szCs w:val="12"/>
          </w:rPr>
          <w:t>Ptk. 8:2. § (2) bekezdésében</w:t>
        </w:r>
      </w:hyperlink>
      <w:r w:rsidRPr="006E341C">
        <w:rPr>
          <w:rFonts w:ascii="Helvetica" w:hAnsi="Helvetica"/>
          <w:color w:val="474747"/>
          <w:sz w:val="12"/>
          <w:szCs w:val="12"/>
        </w:rPr>
        <w:t> meghatározott - meghatározó befolyással rendelkezik,</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c) </w:t>
      </w:r>
      <w:r w:rsidRPr="006E341C">
        <w:rPr>
          <w:rFonts w:ascii="Helvetica" w:hAnsi="Helvetica"/>
          <w:color w:val="474747"/>
          <w:sz w:val="12"/>
          <w:szCs w:val="12"/>
        </w:rPr>
        <w:t>az a természetes személy, akinek megbízásából valamely ügyletet végrehajtanak, vagy aki egyéb módon tényleges irányítást, ellenőrzést gyakorol a természetes személy ügyfél tevékenysége felett,</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 </w:t>
      </w:r>
      <w:r w:rsidRPr="006E341C">
        <w:rPr>
          <w:rFonts w:ascii="Helvetica" w:hAnsi="Helvetica"/>
          <w:color w:val="474747"/>
          <w:sz w:val="12"/>
          <w:szCs w:val="12"/>
        </w:rPr>
        <w:t>alapítványok esetében az a természetes személy,</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da) </w:t>
      </w:r>
      <w:r w:rsidRPr="006E341C">
        <w:rPr>
          <w:rFonts w:ascii="Helvetica" w:hAnsi="Helvetica"/>
          <w:color w:val="474747"/>
          <w:sz w:val="12"/>
          <w:szCs w:val="12"/>
        </w:rPr>
        <w:t>aki az alapítvány vagyona legalább huszonöt százalékának a kedvezményezettje, ha a leendő kedvezményezetteket már meghatározták,</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db) </w:t>
      </w:r>
      <w:r w:rsidRPr="006E341C">
        <w:rPr>
          <w:rFonts w:ascii="Helvetica" w:hAnsi="Helvetica"/>
          <w:color w:val="474747"/>
          <w:sz w:val="12"/>
          <w:szCs w:val="12"/>
        </w:rPr>
        <w:t>akinek érdekében az alapítványt létrehozták, illetve működtetik, ha a kedvezményezetteket még nem határozták meg, vagy</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dc) </w:t>
      </w:r>
      <w:r w:rsidRPr="006E341C">
        <w:rPr>
          <w:rFonts w:ascii="Helvetica" w:hAnsi="Helvetica"/>
          <w:color w:val="474747"/>
          <w:sz w:val="12"/>
          <w:szCs w:val="12"/>
        </w:rPr>
        <w:t>aki tagja az alapítvány kezelő szervének, vagy meghatározó befolyást gyakorol az alapítvány vagyonának legalább huszonöt százaléka felett, illetve az alapítvány képviseletében eljár,</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 </w:t>
      </w:r>
      <w:r w:rsidRPr="006E341C">
        <w:rPr>
          <w:rFonts w:ascii="Helvetica" w:hAnsi="Helvetica"/>
          <w:color w:val="474747"/>
          <w:sz w:val="12"/>
          <w:szCs w:val="12"/>
        </w:rPr>
        <w:t>bizalmi vagyonkezelési szerződés esetében</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proofErr w:type="spellStart"/>
      <w:r w:rsidRPr="006E341C">
        <w:rPr>
          <w:rFonts w:ascii="Helvetica" w:hAnsi="Helvetica"/>
          <w:i/>
          <w:iCs/>
          <w:color w:val="474747"/>
          <w:sz w:val="12"/>
          <w:szCs w:val="12"/>
        </w:rPr>
        <w:t>ea</w:t>
      </w:r>
      <w:proofErr w:type="spellEnd"/>
      <w:r w:rsidRPr="006E341C">
        <w:rPr>
          <w:rFonts w:ascii="Helvetica" w:hAnsi="Helvetica"/>
          <w:i/>
          <w:iCs/>
          <w:color w:val="474747"/>
          <w:sz w:val="12"/>
          <w:szCs w:val="12"/>
        </w:rPr>
        <w:t>) </w:t>
      </w:r>
      <w:r w:rsidRPr="006E341C">
        <w:rPr>
          <w:rFonts w:ascii="Helvetica" w:hAnsi="Helvetica"/>
          <w:color w:val="474747"/>
          <w:sz w:val="12"/>
          <w:szCs w:val="12"/>
        </w:rPr>
        <w:t>a vagyonrendelő,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eb) </w:t>
      </w:r>
      <w:r w:rsidRPr="006E341C">
        <w:rPr>
          <w:rFonts w:ascii="Helvetica" w:hAnsi="Helvetica"/>
          <w:color w:val="474747"/>
          <w:sz w:val="12"/>
          <w:szCs w:val="12"/>
        </w:rPr>
        <w:t>a vagyonkezelő,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proofErr w:type="spellStart"/>
      <w:r w:rsidRPr="006E341C">
        <w:rPr>
          <w:rFonts w:ascii="Helvetica" w:hAnsi="Helvetica"/>
          <w:i/>
          <w:iCs/>
          <w:color w:val="474747"/>
          <w:sz w:val="12"/>
          <w:szCs w:val="12"/>
        </w:rPr>
        <w:t>ec</w:t>
      </w:r>
      <w:proofErr w:type="spellEnd"/>
      <w:r w:rsidRPr="006E341C">
        <w:rPr>
          <w:rFonts w:ascii="Helvetica" w:hAnsi="Helvetica"/>
          <w:i/>
          <w:iCs/>
          <w:color w:val="474747"/>
          <w:sz w:val="12"/>
          <w:szCs w:val="12"/>
        </w:rPr>
        <w:t>) </w:t>
      </w:r>
      <w:r w:rsidRPr="006E341C">
        <w:rPr>
          <w:rFonts w:ascii="Helvetica" w:hAnsi="Helvetica"/>
          <w:color w:val="474747"/>
          <w:sz w:val="12"/>
          <w:szCs w:val="12"/>
        </w:rPr>
        <w:t>a kedvezményezett vagy a kedvezményezettek csoportja,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 továbbá</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proofErr w:type="spellStart"/>
      <w:r w:rsidRPr="006E341C">
        <w:rPr>
          <w:rFonts w:ascii="Helvetica" w:hAnsi="Helvetica"/>
          <w:i/>
          <w:iCs/>
          <w:color w:val="474747"/>
          <w:sz w:val="12"/>
          <w:szCs w:val="12"/>
        </w:rPr>
        <w:t>ed</w:t>
      </w:r>
      <w:proofErr w:type="spellEnd"/>
      <w:r w:rsidRPr="006E341C">
        <w:rPr>
          <w:rFonts w:ascii="Helvetica" w:hAnsi="Helvetica"/>
          <w:i/>
          <w:iCs/>
          <w:color w:val="474747"/>
          <w:sz w:val="12"/>
          <w:szCs w:val="12"/>
        </w:rPr>
        <w:t>) </w:t>
      </w:r>
      <w:r w:rsidRPr="006E341C">
        <w:rPr>
          <w:rFonts w:ascii="Helvetica" w:hAnsi="Helvetica"/>
          <w:color w:val="474747"/>
          <w:sz w:val="12"/>
          <w:szCs w:val="12"/>
        </w:rPr>
        <w:t>az a természetes személy, aki a kezelt vagyon felett egyéb módon ellenőrzést, irányítást gyakorol, továbbá</w:t>
      </w:r>
    </w:p>
    <w:p w:rsidR="00E104FD" w:rsidRPr="006B7C41" w:rsidRDefault="00E104FD" w:rsidP="00E104FD">
      <w:pPr>
        <w:tabs>
          <w:tab w:val="center" w:pos="6521"/>
        </w:tabs>
        <w:ind w:left="-426"/>
        <w:rPr>
          <w:rFonts w:ascii="Garamond" w:hAnsi="Garamond"/>
          <w:sz w:val="22"/>
          <w:szCs w:val="22"/>
        </w:rPr>
      </w:pPr>
      <w:r w:rsidRPr="006E341C">
        <w:rPr>
          <w:rFonts w:ascii="Helvetica" w:hAnsi="Helvetica"/>
          <w:i/>
          <w:iCs/>
          <w:color w:val="474747"/>
          <w:sz w:val="12"/>
          <w:szCs w:val="12"/>
        </w:rPr>
        <w:t>f) </w:t>
      </w:r>
      <w:r w:rsidRPr="006E341C">
        <w:rPr>
          <w:rFonts w:ascii="Helvetica" w:hAnsi="Helvetica"/>
          <w:color w:val="474747"/>
          <w:sz w:val="12"/>
          <w:szCs w:val="12"/>
        </w:rPr>
        <w:t>az </w:t>
      </w:r>
      <w:r w:rsidRPr="006E341C">
        <w:rPr>
          <w:rFonts w:ascii="Helvetica" w:hAnsi="Helvetica"/>
          <w:i/>
          <w:iCs/>
          <w:color w:val="474747"/>
          <w:sz w:val="12"/>
          <w:szCs w:val="12"/>
        </w:rPr>
        <w:t>a) </w:t>
      </w:r>
      <w:r w:rsidRPr="006E341C">
        <w:rPr>
          <w:rFonts w:ascii="Helvetica" w:hAnsi="Helvetica"/>
          <w:color w:val="474747"/>
          <w:sz w:val="12"/>
          <w:szCs w:val="12"/>
        </w:rPr>
        <w:t>és </w:t>
      </w:r>
      <w:r w:rsidRPr="006E341C">
        <w:rPr>
          <w:rFonts w:ascii="Helvetica" w:hAnsi="Helvetica"/>
          <w:i/>
          <w:iCs/>
          <w:color w:val="474747"/>
          <w:sz w:val="12"/>
          <w:szCs w:val="12"/>
        </w:rPr>
        <w:t>b) </w:t>
      </w:r>
      <w:r w:rsidRPr="006E341C">
        <w:rPr>
          <w:rFonts w:ascii="Helvetica" w:hAnsi="Helvetica"/>
          <w:color w:val="474747"/>
          <w:sz w:val="12"/>
          <w:szCs w:val="12"/>
        </w:rPr>
        <w:t>pontban meghatározott természetes személy hiányában a jogi személy vagy jogi személyiséggel nem rendelkező szervezet vezető tisztségviselője;</w:t>
      </w: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w:t>
      </w:r>
      <w:r w:rsidR="00BC569E">
        <w:rPr>
          <w:rFonts w:ascii="Garamond" w:hAnsi="Garamond"/>
          <w:b/>
        </w:rPr>
        <w:t>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9" w:name="_Toc465678972"/>
      <w:bookmarkStart w:id="70" w:name="_Toc507501151"/>
      <w:r w:rsidRPr="00361CFA">
        <w:rPr>
          <w:rFonts w:ascii="Garamond" w:hAnsi="Garamond"/>
          <w:smallCaps/>
          <w:lang w:val="hu-HU"/>
        </w:rPr>
        <w:t>AJÁNLATTEVŐ NYILATKOZATA</w:t>
      </w:r>
      <w:bookmarkStart w:id="71" w:name="_Toc465678973"/>
      <w:bookmarkStart w:id="72" w:name="_Toc465689135"/>
      <w:bookmarkEnd w:id="69"/>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w:t>
      </w:r>
      <w:proofErr w:type="spellStart"/>
      <w:r w:rsidR="00D1050B" w:rsidRPr="00D1050B">
        <w:rPr>
          <w:rFonts w:ascii="Garamond" w:hAnsi="Garamond"/>
          <w:lang w:val="hu-HU"/>
        </w:rPr>
        <w:t>kc</w:t>
      </w:r>
      <w:proofErr w:type="spellEnd"/>
      <w:r w:rsidR="00D1050B" w:rsidRPr="00D1050B">
        <w:rPr>
          <w:rFonts w:ascii="Garamond" w:hAnsi="Garamond"/>
          <w:lang w:val="hu-HU"/>
        </w:rPr>
        <w:t>) alpontra vonatkozóan</w:t>
      </w:r>
      <w:bookmarkEnd w:id="70"/>
      <w:bookmarkEnd w:id="71"/>
      <w:bookmarkEnd w:id="72"/>
    </w:p>
    <w:p w:rsidR="00C2433E" w:rsidRPr="00361CFA" w:rsidRDefault="00B33695" w:rsidP="00C2433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86"/>
      </w:r>
      <w:r w:rsidRPr="00361CFA">
        <w:rPr>
          <w:rFonts w:ascii="Garamond" w:hAnsi="Garamond"/>
        </w:rPr>
        <w:t xml:space="preserve"> cégjegyzésre jogosult / meghatalmazott képviselője</w:t>
      </w:r>
      <w:r w:rsidRPr="00361CFA">
        <w:rPr>
          <w:rStyle w:val="Lbjegyzet-hivatkozs"/>
          <w:rFonts w:ascii="Garamond" w:hAnsi="Garamond"/>
        </w:rPr>
        <w:footnoteReference w:id="8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 xml:space="preserve">A 321/2015. (X. 30.) Korm. rendelet 8. § i) pont </w:t>
      </w:r>
      <w:proofErr w:type="spellStart"/>
      <w:r w:rsidRPr="00361CFA">
        <w:rPr>
          <w:rFonts w:ascii="Garamond" w:hAnsi="Garamond"/>
        </w:rPr>
        <w:t>ic</w:t>
      </w:r>
      <w:proofErr w:type="spellEnd"/>
      <w:r w:rsidRPr="00361CFA">
        <w:rPr>
          <w:rFonts w:ascii="Garamond" w:hAnsi="Garamond"/>
        </w:rPr>
        <w:t xml:space="preserve">) alpontjában foglalt igazolási módnak megfelelően nyilatkozunk a Kbt. 62. § (1) bekezdés k.) pont </w:t>
      </w:r>
      <w:proofErr w:type="spellStart"/>
      <w:r w:rsidRPr="00361CFA">
        <w:rPr>
          <w:rFonts w:ascii="Garamond" w:hAnsi="Garamond"/>
        </w:rPr>
        <w:t>kc</w:t>
      </w:r>
      <w:proofErr w:type="spellEnd"/>
      <w:r w:rsidRPr="00361CFA">
        <w:rPr>
          <w:rFonts w:ascii="Garamond" w:hAnsi="Garamond"/>
        </w:rPr>
        <w:t>) alpontjára vonatkozóan arról, hogy van olyan jogi személy vagy jogi személyiséggel nem rendelkező szervezet, amely az ajánlattevőben közvetetten vagy közvetlenül több, mint 25%-</w:t>
      </w:r>
      <w:proofErr w:type="spellStart"/>
      <w:r w:rsidRPr="00361CFA">
        <w:rPr>
          <w:rFonts w:ascii="Garamond" w:hAnsi="Garamond"/>
        </w:rPr>
        <w:t>os</w:t>
      </w:r>
      <w:proofErr w:type="spellEnd"/>
      <w:r w:rsidRPr="00361CFA">
        <w:rPr>
          <w:rFonts w:ascii="Garamond" w:hAnsi="Garamond"/>
        </w:rPr>
        <w:t xml:space="preserve">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w:t>
      </w:r>
      <w:proofErr w:type="spellStart"/>
      <w:r w:rsidRPr="00361CFA">
        <w:rPr>
          <w:rFonts w:ascii="Garamond" w:hAnsi="Garamond"/>
        </w:rPr>
        <w:t>ek</w:t>
      </w:r>
      <w:proofErr w:type="spellEnd"/>
      <w:r w:rsidRPr="00361CFA">
        <w:rPr>
          <w:rFonts w:ascii="Garamond" w:hAnsi="Garamond"/>
        </w:rPr>
        <w:t xml:space="preserve">) vonatkozásában a Kbt. 62. § (1) bekezdés k.) pont </w:t>
      </w:r>
      <w:proofErr w:type="spellStart"/>
      <w:r w:rsidRPr="00361CFA">
        <w:rPr>
          <w:rFonts w:ascii="Garamond" w:hAnsi="Garamond"/>
        </w:rPr>
        <w:t>kc</w:t>
      </w:r>
      <w:proofErr w:type="spellEnd"/>
      <w:r w:rsidRPr="00361CFA">
        <w:rPr>
          <w:rFonts w:ascii="Garamond" w:hAnsi="Garamond"/>
        </w:rPr>
        <w:t>)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w:t>
      </w:r>
      <w:proofErr w:type="spellStart"/>
      <w:r w:rsidRPr="00361CFA">
        <w:rPr>
          <w:rFonts w:ascii="Garamond" w:hAnsi="Garamond"/>
        </w:rPr>
        <w:t>os</w:t>
      </w:r>
      <w:proofErr w:type="spellEnd"/>
      <w:r w:rsidRPr="00361CFA">
        <w:rPr>
          <w:rFonts w:ascii="Garamond" w:hAnsi="Garamond"/>
        </w:rPr>
        <w:t xml:space="preserve">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386DC6">
        <w:rPr>
          <w:rFonts w:ascii="Garamond" w:hAnsi="Garamond"/>
          <w:b/>
        </w:rPr>
        <w:t>6</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73" w:name="_Toc507501152"/>
      <w:r w:rsidRPr="00CA1C80">
        <w:rPr>
          <w:rFonts w:ascii="Garamond" w:hAnsi="Garamond" w:cs="Garamond"/>
          <w:caps/>
        </w:rPr>
        <w:t>REFERENCIAIGAZOLÁS</w:t>
      </w:r>
      <w:r w:rsidRPr="00CA1C80">
        <w:rPr>
          <w:rStyle w:val="Lbjegyzet-hivatkozs"/>
          <w:rFonts w:ascii="Garamond" w:hAnsi="Garamond" w:cs="Garamond"/>
          <w:caps/>
        </w:rPr>
        <w:footnoteReference w:id="88"/>
      </w:r>
      <w:bookmarkEnd w:id="73"/>
    </w:p>
    <w:p w:rsidR="00C2433E" w:rsidRDefault="00B33695" w:rsidP="00891D1D">
      <w:pPr>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386DC6" w:rsidRPr="00361CFA" w:rsidRDefault="00386DC6" w:rsidP="00891D1D">
      <w:pPr>
        <w:jc w:val="center"/>
        <w:rPr>
          <w:rFonts w:ascii="Garamond" w:hAnsi="Garamond" w:cs="Times New Roman"/>
          <w:b/>
          <w:i/>
        </w:rPr>
      </w:pPr>
      <w:r>
        <w:rPr>
          <w:rFonts w:ascii="Garamond" w:eastAsia="MyriadPro-Light" w:hAnsi="Garamond"/>
          <w:b/>
          <w:i/>
          <w:lang w:eastAsia="hu-HU"/>
        </w:rPr>
        <w:t>… ajánlati rész vonatkozásában</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89"/>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A3732C" w:rsidP="00F30A15">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 kezdő és befejező időpontja</w:t>
            </w:r>
            <w:r>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C2433E" w:rsidRPr="00361CFA" w:rsidRDefault="00C2433E" w:rsidP="00A3732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r w:rsidR="00C93754">
              <w:rPr>
                <w:rFonts w:ascii="Garamond" w:hAnsi="Garamond" w:cs="Times New Roman"/>
                <w:lang w:eastAsia="hu-HU"/>
              </w:rPr>
              <w:t xml:space="preserve"> </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86DC6" w:rsidRDefault="003D0FB2">
      <w:pPr>
        <w:suppressAutoHyphens w:val="0"/>
        <w:rPr>
          <w:rFonts w:ascii="Garamond" w:hAnsi="Garamond" w:cs="Garamond"/>
        </w:rPr>
      </w:pPr>
      <w:r>
        <w:rPr>
          <w:rFonts w:ascii="Garamond" w:hAnsi="Garamond" w:cs="Garamond"/>
        </w:rPr>
        <w:br w:type="page"/>
      </w:r>
    </w:p>
    <w:p w:rsidR="00386DC6" w:rsidRPr="00CA1C80" w:rsidRDefault="00386DC6" w:rsidP="00386DC6">
      <w:pPr>
        <w:pStyle w:val="Cmsor3"/>
        <w:numPr>
          <w:ilvl w:val="0"/>
          <w:numId w:val="0"/>
        </w:numPr>
        <w:ind w:left="1134" w:hanging="1134"/>
        <w:jc w:val="center"/>
        <w:rPr>
          <w:rFonts w:ascii="Garamond" w:hAnsi="Garamond" w:cs="Garamond"/>
          <w:caps/>
        </w:rPr>
      </w:pPr>
      <w:bookmarkStart w:id="74" w:name="_Toc507501153"/>
      <w:r w:rsidRPr="00CA1C80">
        <w:rPr>
          <w:rFonts w:ascii="Garamond" w:hAnsi="Garamond" w:cs="Garamond"/>
          <w:caps/>
        </w:rPr>
        <w:lastRenderedPageBreak/>
        <w:t>REFERENCIAIGAZOLÁS</w:t>
      </w:r>
      <w:r w:rsidRPr="00CA1C80">
        <w:rPr>
          <w:rStyle w:val="Lbjegyzet-hivatkozs"/>
          <w:rFonts w:ascii="Garamond" w:hAnsi="Garamond" w:cs="Garamond"/>
          <w:caps/>
        </w:rPr>
        <w:footnoteReference w:id="90"/>
      </w:r>
      <w:bookmarkEnd w:id="74"/>
    </w:p>
    <w:p w:rsidR="00386DC6" w:rsidRDefault="00386DC6" w:rsidP="00386DC6">
      <w:pPr>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Pr>
          <w:rFonts w:ascii="Garamond" w:eastAsia="MyriadPro-Light" w:hAnsi="Garamond"/>
          <w:b/>
          <w:i/>
          <w:lang w:eastAsia="hu-HU"/>
        </w:rPr>
        <w:t xml:space="preserve"> – 2.”</w:t>
      </w:r>
    </w:p>
    <w:p w:rsidR="00386DC6" w:rsidRPr="00361CFA" w:rsidRDefault="00386DC6" w:rsidP="00386DC6">
      <w:pPr>
        <w:jc w:val="center"/>
        <w:rPr>
          <w:rFonts w:ascii="Garamond" w:hAnsi="Garamond" w:cs="Times New Roman"/>
          <w:b/>
          <w:i/>
        </w:rPr>
      </w:pPr>
      <w:r>
        <w:rPr>
          <w:rFonts w:ascii="Garamond" w:eastAsia="MyriadPro-Light" w:hAnsi="Garamond"/>
          <w:b/>
          <w:i/>
          <w:lang w:eastAsia="hu-HU"/>
        </w:rPr>
        <w:t>… ajánlati rész vonatkozásában</w:t>
      </w:r>
    </w:p>
    <w:p w:rsidR="00386DC6" w:rsidRPr="00361CFA" w:rsidRDefault="00386DC6" w:rsidP="00386DC6">
      <w:pPr>
        <w:spacing w:after="120"/>
        <w:jc w:val="both"/>
        <w:rPr>
          <w:rFonts w:ascii="Garamond" w:hAnsi="Garamond" w:cs="Garamond"/>
        </w:rPr>
      </w:pPr>
    </w:p>
    <w:p w:rsidR="00386DC6" w:rsidRPr="00361CFA" w:rsidRDefault="00386DC6" w:rsidP="00386DC6">
      <w:pPr>
        <w:spacing w:after="120"/>
        <w:jc w:val="both"/>
        <w:rPr>
          <w:rFonts w:ascii="Garamond" w:hAnsi="Garamond" w:cs="Garamond"/>
        </w:rPr>
      </w:pPr>
    </w:p>
    <w:p w:rsidR="00386DC6" w:rsidRPr="00361CFA" w:rsidRDefault="00386DC6" w:rsidP="00386DC6">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
    <w:p w:rsidR="00386DC6" w:rsidRPr="00361CFA" w:rsidRDefault="00386DC6" w:rsidP="00386DC6">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86DC6" w:rsidRPr="00361CFA" w:rsidTr="00386DC6">
        <w:trPr>
          <w:trHeight w:val="1195"/>
          <w:tblCellSpacing w:w="20" w:type="dxa"/>
        </w:trPr>
        <w:tc>
          <w:tcPr>
            <w:tcW w:w="2433" w:type="dxa"/>
            <w:shd w:val="clear" w:color="auto" w:fill="BFBFBF"/>
            <w:vAlign w:val="center"/>
          </w:tcPr>
          <w:p w:rsidR="00386DC6" w:rsidRPr="00183D25" w:rsidRDefault="00386DC6" w:rsidP="00386DC6">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 kezdő és befejező időpontja</w:t>
            </w:r>
            <w:r>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386DC6" w:rsidRDefault="00386DC6" w:rsidP="00386DC6">
            <w:pPr>
              <w:suppressAutoHyphens w:val="0"/>
              <w:spacing w:before="120" w:after="120"/>
              <w:jc w:val="center"/>
              <w:rPr>
                <w:rFonts w:ascii="Garamond" w:hAnsi="Garamond" w:cs="Times New Roman"/>
                <w:b/>
                <w:lang w:eastAsia="hu-HU"/>
              </w:rPr>
            </w:pPr>
            <w:r>
              <w:rPr>
                <w:rFonts w:ascii="Garamond" w:hAnsi="Garamond" w:cs="Times New Roman"/>
                <w:b/>
                <w:lang w:eastAsia="hu-HU"/>
              </w:rPr>
              <w:t>Szállított mennyiség</w:t>
            </w:r>
          </w:p>
          <w:p w:rsidR="00386DC6" w:rsidRPr="00361CFA" w:rsidRDefault="00386DC6" w:rsidP="00386DC6">
            <w:pPr>
              <w:suppressAutoHyphens w:val="0"/>
              <w:spacing w:before="120" w:after="120"/>
              <w:jc w:val="center"/>
              <w:rPr>
                <w:rFonts w:ascii="Garamond" w:hAnsi="Garamond" w:cs="Times New Roman"/>
                <w:b/>
                <w:lang w:eastAsia="hu-HU"/>
              </w:rPr>
            </w:pPr>
            <w:r w:rsidRPr="00183D25">
              <w:rPr>
                <w:rFonts w:ascii="Garamond" w:hAnsi="Garamond" w:cs="Times New Roman"/>
                <w:lang w:eastAsia="hu-HU"/>
              </w:rPr>
              <w:t>(</w:t>
            </w:r>
            <w:r>
              <w:rPr>
                <w:rFonts w:ascii="Garamond" w:hAnsi="Garamond" w:cs="Times New Roman"/>
                <w:lang w:eastAsia="hu-HU"/>
              </w:rPr>
              <w:t>db</w:t>
            </w:r>
            <w:r w:rsidRPr="00183D25">
              <w:rPr>
                <w:rFonts w:ascii="Garamond" w:hAnsi="Garamond" w:cs="Times New Roman"/>
                <w:lang w:eastAsia="hu-HU"/>
              </w:rPr>
              <w:t>)</w:t>
            </w:r>
            <w:r>
              <w:rPr>
                <w:rFonts w:ascii="Garamond" w:hAnsi="Garamond" w:cs="Times New Roman"/>
                <w:lang w:eastAsia="hu-HU"/>
              </w:rPr>
              <w:t xml:space="preserve"> </w:t>
            </w: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b/>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bl>
    <w:p w:rsidR="00386DC6" w:rsidRPr="00361CFA" w:rsidRDefault="00386DC6" w:rsidP="00386DC6">
      <w:pPr>
        <w:spacing w:line="276" w:lineRule="auto"/>
        <w:jc w:val="both"/>
      </w:pPr>
    </w:p>
    <w:p w:rsidR="00386DC6" w:rsidRPr="00361CFA" w:rsidRDefault="00386DC6" w:rsidP="00386DC6">
      <w:pPr>
        <w:tabs>
          <w:tab w:val="center" w:pos="10200"/>
        </w:tabs>
        <w:spacing w:line="276" w:lineRule="auto"/>
        <w:rPr>
          <w:rFonts w:ascii="Garamond" w:hAnsi="Garamond" w:cs="Garamond"/>
        </w:rPr>
      </w:pPr>
      <w:r w:rsidRPr="00361CFA">
        <w:rPr>
          <w:rFonts w:ascii="Garamond" w:hAnsi="Garamond" w:cs="Garamond"/>
        </w:rPr>
        <w:tab/>
      </w:r>
    </w:p>
    <w:p w:rsidR="00386DC6" w:rsidRPr="00361CFA" w:rsidRDefault="00386DC6" w:rsidP="00386DC6">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386DC6" w:rsidRPr="00361CFA" w:rsidRDefault="00386DC6" w:rsidP="00386DC6">
      <w:pPr>
        <w:spacing w:line="276" w:lineRule="auto"/>
        <w:jc w:val="both"/>
        <w:rPr>
          <w:rFonts w:ascii="Garamond" w:hAnsi="Garamond" w:cs="Garamond"/>
        </w:rPr>
      </w:pPr>
      <w:r w:rsidRPr="00361CFA">
        <w:rPr>
          <w:rFonts w:ascii="Garamond" w:hAnsi="Garamond" w:cs="Garamond"/>
        </w:rPr>
        <w:t>Kapcsolattartó neve:___________________________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Telefon:____________________________________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Fax:_______________________________________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E-mail:_____________________________________</w:t>
      </w:r>
    </w:p>
    <w:p w:rsidR="00386DC6" w:rsidRPr="00361CFA" w:rsidRDefault="00386DC6" w:rsidP="00386DC6">
      <w:pPr>
        <w:spacing w:line="276" w:lineRule="auto"/>
        <w:jc w:val="both"/>
        <w:rPr>
          <w:rFonts w:ascii="Garamond" w:hAnsi="Garamond" w:cs="Garamond"/>
        </w:rPr>
      </w:pPr>
    </w:p>
    <w:p w:rsidR="00386DC6" w:rsidRPr="00361CFA" w:rsidRDefault="00386DC6" w:rsidP="00386DC6">
      <w:pPr>
        <w:spacing w:line="276" w:lineRule="auto"/>
        <w:jc w:val="both"/>
        <w:rPr>
          <w:rFonts w:ascii="Garamond" w:hAnsi="Garamond" w:cs="Garamond"/>
        </w:rPr>
      </w:pPr>
    </w:p>
    <w:p w:rsidR="00386DC6" w:rsidRPr="00361CFA" w:rsidRDefault="00386DC6" w:rsidP="00386DC6">
      <w:pPr>
        <w:spacing w:line="276" w:lineRule="auto"/>
        <w:jc w:val="both"/>
        <w:rPr>
          <w:rFonts w:ascii="Garamond" w:hAnsi="Garamond" w:cs="Garamond"/>
        </w:rPr>
      </w:pPr>
    </w:p>
    <w:p w:rsidR="00386DC6" w:rsidRPr="00361CFA" w:rsidRDefault="00386DC6" w:rsidP="00386DC6">
      <w:pPr>
        <w:spacing w:line="276" w:lineRule="auto"/>
      </w:pPr>
      <w:r w:rsidRPr="00361CFA">
        <w:rPr>
          <w:rFonts w:ascii="Garamond" w:hAnsi="Garamond" w:cs="Garamond"/>
        </w:rPr>
        <w:t>Keltezés (helység, év, hónap, nap)</w:t>
      </w:r>
    </w:p>
    <w:p w:rsidR="00386DC6" w:rsidRPr="00361CFA" w:rsidRDefault="00386DC6" w:rsidP="00386DC6">
      <w:pPr>
        <w:spacing w:line="276" w:lineRule="auto"/>
        <w:jc w:val="right"/>
      </w:pPr>
    </w:p>
    <w:p w:rsidR="00386DC6" w:rsidRPr="00361CFA" w:rsidRDefault="00386DC6" w:rsidP="00386DC6">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386DC6" w:rsidRDefault="00386DC6" w:rsidP="00386DC6">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386DC6" w:rsidRPr="00361CFA" w:rsidRDefault="00386DC6" w:rsidP="00386DC6">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3D0FB2" w:rsidRDefault="00386DC6" w:rsidP="00386DC6">
      <w:pPr>
        <w:suppressAutoHyphens w:val="0"/>
        <w:rPr>
          <w:rFonts w:ascii="Garamond" w:hAnsi="Garamond" w:cs="Garamond"/>
        </w:rPr>
      </w:pPr>
      <w:r w:rsidRPr="00361CFA">
        <w:rPr>
          <w:rFonts w:ascii="Garamond" w:hAnsi="Garamond" w:cs="Garamond"/>
        </w:rPr>
        <w:tab/>
        <w:t>meghatalmazott képviselő aláírása)</w:t>
      </w:r>
    </w:p>
    <w:p w:rsidR="00386DC6" w:rsidRDefault="00386DC6">
      <w:pPr>
        <w:suppressAutoHyphens w:val="0"/>
        <w:rPr>
          <w:rFonts w:ascii="Garamond" w:hAnsi="Garamond"/>
          <w:b/>
        </w:rPr>
      </w:pPr>
      <w:r>
        <w:rPr>
          <w:rFonts w:ascii="Garamond" w:hAnsi="Garamond"/>
          <w:b/>
        </w:rPr>
        <w:br w:type="page"/>
      </w:r>
    </w:p>
    <w:p w:rsidR="00B33695" w:rsidRPr="00361CFA" w:rsidRDefault="00B33695" w:rsidP="00B33695">
      <w:pPr>
        <w:jc w:val="right"/>
        <w:rPr>
          <w:rFonts w:ascii="Garamond" w:hAnsi="Garamond"/>
          <w:b/>
        </w:rPr>
      </w:pPr>
      <w:r w:rsidRPr="00361CFA">
        <w:rPr>
          <w:rFonts w:ascii="Garamond" w:hAnsi="Garamond"/>
          <w:b/>
        </w:rPr>
        <w:lastRenderedPageBreak/>
        <w:t>1</w:t>
      </w:r>
      <w:r w:rsidR="00386DC6">
        <w:rPr>
          <w:rFonts w:ascii="Garamond" w:hAnsi="Garamond"/>
          <w:b/>
        </w:rPr>
        <w:t>7</w:t>
      </w:r>
      <w:r w:rsidRPr="00361CFA">
        <w:rPr>
          <w:rFonts w:ascii="Garamond" w:hAnsi="Garamond"/>
          <w:b/>
          <w:caps/>
        </w:rPr>
        <w:t xml:space="preserve">. </w:t>
      </w:r>
      <w:r w:rsidRPr="00361CFA">
        <w:rPr>
          <w:rFonts w:ascii="Garamond" w:hAnsi="Garamond"/>
          <w:b/>
        </w:rPr>
        <w:t>számú melléklet</w:t>
      </w:r>
    </w:p>
    <w:p w:rsidR="00B33695" w:rsidRDefault="00B33695" w:rsidP="003D0FB2">
      <w:pPr>
        <w:jc w:val="center"/>
        <w:rPr>
          <w:rFonts w:ascii="Garamond" w:hAnsi="Garamond" w:cs="Times New Roman"/>
          <w:b/>
          <w:caps/>
        </w:rPr>
      </w:pPr>
    </w:p>
    <w:p w:rsidR="003D0FB2" w:rsidRPr="00771030" w:rsidRDefault="003D0FB2" w:rsidP="003D0FB2">
      <w:pPr>
        <w:jc w:val="center"/>
        <w:rPr>
          <w:rFonts w:ascii="Garamond" w:hAnsi="Garamond" w:cs="Times New Roman"/>
          <w:b/>
          <w:caps/>
        </w:rPr>
      </w:pPr>
      <w:r w:rsidRPr="00771030">
        <w:rPr>
          <w:rFonts w:ascii="Garamond" w:hAnsi="Garamond" w:cs="Times New Roman"/>
          <w:b/>
          <w:caps/>
        </w:rPr>
        <w:t>Nyilatkozat</w:t>
      </w:r>
    </w:p>
    <w:p w:rsidR="003D0FB2" w:rsidRPr="00006B7B" w:rsidRDefault="003D0FB2" w:rsidP="003D0FB2">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B33695" w:rsidP="003D0FB2">
      <w:pPr>
        <w:jc w:val="center"/>
        <w:rPr>
          <w:rFonts w:ascii="Garamond" w:hAnsi="Garamond"/>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3D0FB2" w:rsidRPr="00006B7B" w:rsidRDefault="00386DC6" w:rsidP="003D0FB2">
      <w:pPr>
        <w:jc w:val="center"/>
        <w:rPr>
          <w:rFonts w:ascii="Garamond" w:hAnsi="Garamond" w:cs="Times New Roman"/>
          <w:i/>
        </w:rPr>
      </w:pPr>
      <w:r>
        <w:rPr>
          <w:rFonts w:ascii="Garamond" w:eastAsia="MyriadPro-Light" w:hAnsi="Garamond"/>
          <w:b/>
          <w:i/>
          <w:lang w:eastAsia="hu-HU"/>
        </w:rPr>
        <w:t>… ajánlati rész vonatkozásában</w:t>
      </w:r>
    </w:p>
    <w:p w:rsidR="003D0FB2" w:rsidRPr="00771030" w:rsidRDefault="003D0FB2" w:rsidP="003D0FB2">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92"/>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sidR="00A3732C">
        <w:rPr>
          <w:rFonts w:ascii="Garamond" w:hAnsi="Garamond" w:cs="Times New Roman"/>
        </w:rPr>
        <w:t>3 évben</w:t>
      </w:r>
      <w:r w:rsidR="00A3732C">
        <w:rPr>
          <w:rStyle w:val="Lbjegyzet-hivatkozs"/>
          <w:rFonts w:ascii="Garamond" w:hAnsi="Garamond" w:cs="Times New Roman"/>
        </w:rPr>
        <w:footnoteReference w:id="93"/>
      </w:r>
      <w:r w:rsidRPr="00771030">
        <w:rPr>
          <w:rFonts w:ascii="Garamond" w:hAnsi="Garamond" w:cs="Times New Roman"/>
        </w:rPr>
        <w:t xml:space="preserve"> az alábbi </w:t>
      </w:r>
      <w:proofErr w:type="spellStart"/>
      <w:r w:rsidRPr="00771030">
        <w:rPr>
          <w:rFonts w:ascii="Garamond" w:hAnsi="Garamond" w:cs="Times New Roman"/>
        </w:rPr>
        <w:t>közbeszerzés</w:t>
      </w:r>
      <w:proofErr w:type="spellEnd"/>
      <w:r w:rsidRPr="00771030">
        <w:rPr>
          <w:rFonts w:ascii="Garamond" w:hAnsi="Garamond" w:cs="Times New Roman"/>
        </w:rPr>
        <w:t xml:space="preserve">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3D0FB2" w:rsidP="00A3732C">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w:t>
            </w:r>
            <w:r w:rsidR="00A3732C" w:rsidRPr="00A3732C">
              <w:rPr>
                <w:rFonts w:ascii="Garamond" w:hAnsi="Garamond" w:cs="Times New Roman"/>
                <w:b/>
                <w:lang w:eastAsia="hu-HU"/>
              </w:rPr>
              <w:t xml:space="preserve"> kezdő és befejező időpontja</w:t>
            </w:r>
            <w:r w:rsidR="00A3732C">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3D0FB2" w:rsidRPr="00361CFA" w:rsidRDefault="003D0FB2" w:rsidP="00A3732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86DC6" w:rsidRDefault="00386DC6" w:rsidP="00386DC6">
      <w:pPr>
        <w:spacing w:after="120"/>
        <w:jc w:val="both"/>
        <w:rPr>
          <w:rFonts w:ascii="Garamond" w:hAnsi="Garamond" w:cs="Garamond"/>
          <w:u w:val="single"/>
        </w:rPr>
      </w:pPr>
    </w:p>
    <w:p w:rsidR="00386DC6" w:rsidRPr="00361CFA" w:rsidRDefault="00386DC6" w:rsidP="00386DC6">
      <w:pPr>
        <w:spacing w:after="120"/>
        <w:jc w:val="both"/>
        <w:rPr>
          <w:rFonts w:ascii="Garamond" w:hAnsi="Garamond" w:cs="Garamond"/>
          <w:u w:val="single"/>
        </w:rPr>
      </w:pPr>
      <w:r w:rsidRPr="00361CFA">
        <w:rPr>
          <w:rFonts w:ascii="Garamond" w:hAnsi="Garamond" w:cs="Garamond"/>
          <w:u w:val="single"/>
        </w:rPr>
        <w:t>A referenciával/referenciákkal kapcsolatban információt nyújtó személy adatai:</w:t>
      </w:r>
    </w:p>
    <w:p w:rsidR="00386DC6" w:rsidRPr="00361CFA" w:rsidRDefault="00386DC6" w:rsidP="00386DC6">
      <w:pPr>
        <w:spacing w:line="276" w:lineRule="auto"/>
        <w:jc w:val="both"/>
        <w:rPr>
          <w:rFonts w:ascii="Garamond" w:hAnsi="Garamond" w:cs="Garamond"/>
        </w:rPr>
      </w:pPr>
      <w:r w:rsidRPr="00361CFA">
        <w:rPr>
          <w:rFonts w:ascii="Garamond" w:hAnsi="Garamond" w:cs="Garamond"/>
        </w:rPr>
        <w:t>Kapcsolattartó neve:___________________________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Telefon:____________________________________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Fax:_______________________________________</w:t>
      </w:r>
    </w:p>
    <w:p w:rsidR="003D0FB2" w:rsidRDefault="00386DC6" w:rsidP="00386DC6">
      <w:pPr>
        <w:spacing w:before="120" w:line="276" w:lineRule="auto"/>
        <w:rPr>
          <w:rFonts w:ascii="Garamond" w:hAnsi="Garamond" w:cs="Times New Roman"/>
        </w:rPr>
      </w:pPr>
      <w:r w:rsidRPr="00361CFA">
        <w:rPr>
          <w:rFonts w:ascii="Garamond" w:hAnsi="Garamond" w:cs="Garamond"/>
        </w:rPr>
        <w:t>E-mail:_____________________________________</w:t>
      </w:r>
    </w:p>
    <w:p w:rsidR="00386DC6" w:rsidRDefault="00386DC6" w:rsidP="003D0FB2">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386DC6" w:rsidRDefault="002742F8">
      <w:pPr>
        <w:suppressAutoHyphens w:val="0"/>
        <w:rPr>
          <w:rFonts w:ascii="Garamond" w:hAnsi="Garamond" w:cs="Garamond"/>
        </w:rPr>
      </w:pPr>
      <w:r w:rsidRPr="00361CFA">
        <w:rPr>
          <w:rFonts w:ascii="Garamond" w:hAnsi="Garamond" w:cs="Garamond"/>
        </w:rPr>
        <w:br w:type="page"/>
      </w:r>
    </w:p>
    <w:p w:rsidR="00386DC6" w:rsidRPr="00771030" w:rsidRDefault="00386DC6" w:rsidP="00386DC6">
      <w:pPr>
        <w:jc w:val="center"/>
        <w:rPr>
          <w:rFonts w:ascii="Garamond" w:hAnsi="Garamond" w:cs="Times New Roman"/>
          <w:b/>
          <w:caps/>
        </w:rPr>
      </w:pPr>
      <w:r w:rsidRPr="00771030">
        <w:rPr>
          <w:rFonts w:ascii="Garamond" w:hAnsi="Garamond" w:cs="Times New Roman"/>
          <w:b/>
          <w:caps/>
        </w:rPr>
        <w:lastRenderedPageBreak/>
        <w:t>Nyilatkozat</w:t>
      </w:r>
    </w:p>
    <w:p w:rsidR="00386DC6" w:rsidRPr="00006B7B" w:rsidRDefault="00386DC6" w:rsidP="00386DC6">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86DC6" w:rsidRPr="003D0FB2" w:rsidRDefault="00386DC6" w:rsidP="00386DC6">
      <w:pPr>
        <w:jc w:val="center"/>
        <w:rPr>
          <w:rFonts w:ascii="Garamond" w:hAnsi="Garamond"/>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Pr>
          <w:rFonts w:ascii="Garamond" w:eastAsia="MyriadPro-Light" w:hAnsi="Garamond"/>
          <w:b/>
          <w:i/>
          <w:lang w:eastAsia="hu-HU"/>
        </w:rPr>
        <w:t xml:space="preserve"> – 2.”</w:t>
      </w:r>
    </w:p>
    <w:p w:rsidR="00386DC6" w:rsidRPr="00006B7B" w:rsidRDefault="00386DC6" w:rsidP="00386DC6">
      <w:pPr>
        <w:jc w:val="center"/>
        <w:rPr>
          <w:rFonts w:ascii="Garamond" w:hAnsi="Garamond" w:cs="Times New Roman"/>
          <w:i/>
        </w:rPr>
      </w:pPr>
      <w:r>
        <w:rPr>
          <w:rFonts w:ascii="Garamond" w:eastAsia="MyriadPro-Light" w:hAnsi="Garamond"/>
          <w:b/>
          <w:i/>
          <w:lang w:eastAsia="hu-HU"/>
        </w:rPr>
        <w:t>… ajánlati rész vonatkozásában</w:t>
      </w:r>
    </w:p>
    <w:p w:rsidR="00386DC6" w:rsidRPr="00771030" w:rsidRDefault="00386DC6" w:rsidP="00386DC6">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94"/>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95"/>
      </w:r>
      <w:r w:rsidRPr="00771030">
        <w:rPr>
          <w:rFonts w:ascii="Garamond" w:hAnsi="Garamond" w:cs="Times New Roman"/>
        </w:rPr>
        <w:t xml:space="preserve"> az alábbi </w:t>
      </w:r>
      <w:proofErr w:type="spellStart"/>
      <w:r w:rsidRPr="00771030">
        <w:rPr>
          <w:rFonts w:ascii="Garamond" w:hAnsi="Garamond" w:cs="Times New Roman"/>
        </w:rPr>
        <w:t>közbeszerzés</w:t>
      </w:r>
      <w:proofErr w:type="spellEnd"/>
      <w:r w:rsidRPr="00771030">
        <w:rPr>
          <w:rFonts w:ascii="Garamond" w:hAnsi="Garamond" w:cs="Times New Roman"/>
        </w:rPr>
        <w:t xml:space="preserve">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86DC6" w:rsidRPr="00361CFA" w:rsidTr="00386DC6">
        <w:trPr>
          <w:trHeight w:val="1195"/>
          <w:tblCellSpacing w:w="20" w:type="dxa"/>
        </w:trPr>
        <w:tc>
          <w:tcPr>
            <w:tcW w:w="2433" w:type="dxa"/>
            <w:shd w:val="clear" w:color="auto" w:fill="BFBFBF"/>
            <w:vAlign w:val="center"/>
          </w:tcPr>
          <w:p w:rsidR="00386DC6" w:rsidRPr="00183D25" w:rsidRDefault="00386DC6" w:rsidP="00386DC6">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 kezdő és befejező időpontja</w:t>
            </w:r>
            <w:r>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386DC6" w:rsidRDefault="00386DC6" w:rsidP="00386DC6">
            <w:pPr>
              <w:suppressAutoHyphens w:val="0"/>
              <w:spacing w:before="120" w:after="120"/>
              <w:jc w:val="center"/>
              <w:rPr>
                <w:rFonts w:ascii="Garamond" w:hAnsi="Garamond" w:cs="Times New Roman"/>
                <w:b/>
                <w:lang w:eastAsia="hu-HU"/>
              </w:rPr>
            </w:pPr>
            <w:r>
              <w:rPr>
                <w:rFonts w:ascii="Garamond" w:hAnsi="Garamond" w:cs="Times New Roman"/>
                <w:b/>
                <w:lang w:eastAsia="hu-HU"/>
              </w:rPr>
              <w:t>Szállított mennyiség</w:t>
            </w:r>
          </w:p>
          <w:p w:rsidR="00386DC6" w:rsidRPr="00361CFA" w:rsidRDefault="00386DC6" w:rsidP="00386DC6">
            <w:pPr>
              <w:suppressAutoHyphens w:val="0"/>
              <w:spacing w:before="120" w:after="120"/>
              <w:jc w:val="center"/>
              <w:rPr>
                <w:rFonts w:ascii="Garamond" w:hAnsi="Garamond" w:cs="Times New Roman"/>
                <w:b/>
                <w:lang w:eastAsia="hu-HU"/>
              </w:rPr>
            </w:pPr>
            <w:r w:rsidRPr="00183D25">
              <w:rPr>
                <w:rFonts w:ascii="Garamond" w:hAnsi="Garamond" w:cs="Times New Roman"/>
                <w:lang w:eastAsia="hu-HU"/>
              </w:rPr>
              <w:t>(</w:t>
            </w:r>
            <w:r>
              <w:rPr>
                <w:rFonts w:ascii="Garamond" w:hAnsi="Garamond" w:cs="Times New Roman"/>
                <w:lang w:eastAsia="hu-HU"/>
              </w:rPr>
              <w:t>db</w:t>
            </w:r>
            <w:r w:rsidRPr="00183D25">
              <w:rPr>
                <w:rFonts w:ascii="Garamond" w:hAnsi="Garamond" w:cs="Times New Roman"/>
                <w:lang w:eastAsia="hu-HU"/>
              </w:rPr>
              <w:t>)</w:t>
            </w: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b/>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bl>
    <w:p w:rsidR="00386DC6" w:rsidRDefault="00386DC6" w:rsidP="00386DC6">
      <w:pPr>
        <w:spacing w:after="120"/>
        <w:jc w:val="both"/>
        <w:rPr>
          <w:rFonts w:ascii="Garamond" w:hAnsi="Garamond" w:cs="Garamond"/>
          <w:u w:val="single"/>
        </w:rPr>
      </w:pPr>
    </w:p>
    <w:p w:rsidR="00386DC6" w:rsidRPr="00361CFA" w:rsidRDefault="00386DC6" w:rsidP="00386DC6">
      <w:pPr>
        <w:spacing w:after="120"/>
        <w:jc w:val="both"/>
        <w:rPr>
          <w:rFonts w:ascii="Garamond" w:hAnsi="Garamond" w:cs="Garamond"/>
          <w:u w:val="single"/>
        </w:rPr>
      </w:pPr>
      <w:r w:rsidRPr="00361CFA">
        <w:rPr>
          <w:rFonts w:ascii="Garamond" w:hAnsi="Garamond" w:cs="Garamond"/>
          <w:u w:val="single"/>
        </w:rPr>
        <w:t>A referenciával/referenciákkal kapcsolatban információt nyújtó személy adatai:</w:t>
      </w:r>
    </w:p>
    <w:p w:rsidR="00386DC6" w:rsidRPr="00361CFA" w:rsidRDefault="00386DC6" w:rsidP="00386DC6">
      <w:pPr>
        <w:spacing w:line="276" w:lineRule="auto"/>
        <w:jc w:val="both"/>
        <w:rPr>
          <w:rFonts w:ascii="Garamond" w:hAnsi="Garamond" w:cs="Garamond"/>
        </w:rPr>
      </w:pPr>
      <w:r w:rsidRPr="00361CFA">
        <w:rPr>
          <w:rFonts w:ascii="Garamond" w:hAnsi="Garamond" w:cs="Garamond"/>
        </w:rPr>
        <w:t>Kapcsolattartó neve:___________________________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Telefon:____________________________________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Fax:_______________________________________</w:t>
      </w:r>
    </w:p>
    <w:p w:rsidR="00386DC6" w:rsidRDefault="00386DC6" w:rsidP="00386DC6">
      <w:pPr>
        <w:spacing w:before="120" w:line="276" w:lineRule="auto"/>
        <w:rPr>
          <w:rFonts w:ascii="Garamond" w:hAnsi="Garamond" w:cs="Times New Roman"/>
        </w:rPr>
      </w:pPr>
      <w:r w:rsidRPr="00361CFA">
        <w:rPr>
          <w:rFonts w:ascii="Garamond" w:hAnsi="Garamond" w:cs="Garamond"/>
        </w:rPr>
        <w:t>E-mail:_____________________________________</w:t>
      </w:r>
    </w:p>
    <w:p w:rsidR="00386DC6" w:rsidRDefault="00386DC6" w:rsidP="00386DC6">
      <w:pPr>
        <w:spacing w:before="120" w:line="276" w:lineRule="auto"/>
        <w:rPr>
          <w:rFonts w:ascii="Garamond" w:hAnsi="Garamond" w:cs="Times New Roman"/>
        </w:rPr>
      </w:pPr>
    </w:p>
    <w:p w:rsidR="00386DC6" w:rsidRPr="00771030" w:rsidRDefault="00386DC6" w:rsidP="00386DC6">
      <w:pPr>
        <w:spacing w:before="120" w:line="276" w:lineRule="auto"/>
        <w:rPr>
          <w:rFonts w:ascii="Garamond" w:hAnsi="Garamond" w:cs="Times New Roman"/>
        </w:rPr>
      </w:pPr>
      <w:r w:rsidRPr="00771030">
        <w:rPr>
          <w:rFonts w:ascii="Garamond" w:hAnsi="Garamond" w:cs="Times New Roman"/>
        </w:rPr>
        <w:t>Keltezés (helység, év, hónap, nap)</w:t>
      </w:r>
    </w:p>
    <w:p w:rsidR="00386DC6" w:rsidRDefault="00386DC6" w:rsidP="00386DC6">
      <w:pPr>
        <w:tabs>
          <w:tab w:val="center" w:pos="10200"/>
        </w:tabs>
        <w:rPr>
          <w:rFonts w:ascii="Garamond" w:hAnsi="Garamond" w:cs="Times New Roman"/>
        </w:rPr>
      </w:pPr>
      <w:r w:rsidRPr="00771030">
        <w:rPr>
          <w:rFonts w:ascii="Garamond" w:hAnsi="Garamond" w:cs="Times New Roman"/>
        </w:rPr>
        <w:tab/>
      </w:r>
    </w:p>
    <w:p w:rsidR="00386DC6" w:rsidRDefault="00386DC6" w:rsidP="00386DC6">
      <w:pPr>
        <w:tabs>
          <w:tab w:val="center" w:pos="10200"/>
        </w:tabs>
        <w:rPr>
          <w:rFonts w:ascii="Garamond" w:hAnsi="Garamond" w:cs="Times New Roman"/>
        </w:rPr>
      </w:pPr>
    </w:p>
    <w:p w:rsidR="00386DC6" w:rsidRDefault="00386DC6" w:rsidP="00386DC6">
      <w:pPr>
        <w:tabs>
          <w:tab w:val="center" w:pos="10200"/>
        </w:tabs>
        <w:rPr>
          <w:rFonts w:ascii="Garamond" w:hAnsi="Garamond" w:cs="Times New Roman"/>
        </w:rPr>
      </w:pPr>
    </w:p>
    <w:p w:rsidR="00386DC6" w:rsidRPr="00771030" w:rsidRDefault="00386DC6" w:rsidP="00386DC6">
      <w:pPr>
        <w:tabs>
          <w:tab w:val="center" w:pos="10200"/>
        </w:tabs>
        <w:jc w:val="right"/>
        <w:rPr>
          <w:rFonts w:ascii="Garamond" w:hAnsi="Garamond" w:cs="Times New Roman"/>
        </w:rPr>
      </w:pPr>
      <w:r w:rsidRPr="00771030">
        <w:rPr>
          <w:rFonts w:ascii="Garamond" w:hAnsi="Garamond" w:cs="Times New Roman"/>
        </w:rPr>
        <w:t>………………………………………………</w:t>
      </w:r>
    </w:p>
    <w:p w:rsidR="00386DC6" w:rsidRPr="00361CFA" w:rsidRDefault="00386DC6" w:rsidP="00386DC6">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5" w:name="_Toc507501154"/>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75"/>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6" w:name="_Toc507501155"/>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6"/>
    </w:p>
    <w:sectPr w:rsidR="00842E1F" w:rsidRPr="00926719" w:rsidSect="005114A4">
      <w:footerReference w:type="default" r:id="rId43"/>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0D" w:rsidRDefault="00643F0D">
      <w:r>
        <w:separator/>
      </w:r>
    </w:p>
  </w:endnote>
  <w:endnote w:type="continuationSeparator" w:id="0">
    <w:p w:rsidR="00643F0D" w:rsidRDefault="0064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ind w:right="360"/>
    </w:pPr>
  </w:p>
  <w:p w:rsidR="00B659BD" w:rsidRDefault="00B659BD"/>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5114A4" w:rsidRDefault="00B659BD"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C64F21">
      <w:rPr>
        <w:rFonts w:ascii="Garamond" w:hAnsi="Garamond"/>
        <w:noProof/>
        <w:sz w:val="22"/>
      </w:rPr>
      <w:t>72</w:t>
    </w:r>
    <w:r>
      <w:rPr>
        <w:rFonts w:ascii="Garamond" w:hAnsi="Garamond"/>
        <w:sz w:val="22"/>
      </w:rPr>
      <w:fldChar w:fldCharType="end"/>
    </w:r>
  </w:p>
  <w:p w:rsidR="00B659BD" w:rsidRDefault="00B659BD"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445E9C" w:rsidRDefault="00B659BD">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794C52">
      <w:rPr>
        <w:rStyle w:val="Oldalszm"/>
        <w:rFonts w:ascii="Garamond" w:hAnsi="Garamond"/>
        <w:noProof/>
      </w:rPr>
      <w:t>9</w:t>
    </w:r>
    <w:r w:rsidRPr="00445E9C">
      <w:rPr>
        <w:rStyle w:val="Oldalszm"/>
        <w:rFonts w:ascii="Garamond" w:hAnsi="Garamond"/>
      </w:rPr>
      <w:fldChar w:fldCharType="end"/>
    </w:r>
  </w:p>
  <w:p w:rsidR="00B659BD" w:rsidRDefault="00B659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B659BD" w:rsidRDefault="00B659B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ind w:right="360"/>
    </w:pPr>
  </w:p>
  <w:p w:rsidR="00B659BD" w:rsidRDefault="00B659B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445E9C" w:rsidRDefault="00B659BD">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C64F21">
      <w:rPr>
        <w:rStyle w:val="Oldalszm"/>
        <w:rFonts w:ascii="Garamond" w:hAnsi="Garamond"/>
        <w:noProof/>
      </w:rPr>
      <w:t>- 33 -</w:t>
    </w:r>
    <w:r w:rsidRPr="00445E9C">
      <w:rPr>
        <w:rStyle w:val="Oldalszm"/>
        <w:rFonts w:ascii="Garamond" w:hAnsi="Garamond"/>
      </w:rPr>
      <w:fldChar w:fldCharType="end"/>
    </w:r>
  </w:p>
  <w:p w:rsidR="00B659BD" w:rsidRDefault="00B659B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B659BD" w:rsidRDefault="00B659B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720D48" w:rsidRDefault="00B659BD"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C64F21">
      <w:rPr>
        <w:rStyle w:val="Oldalszm"/>
        <w:rFonts w:ascii="Garamond" w:hAnsi="Garamond"/>
        <w:noProof/>
      </w:rPr>
      <w:t>49</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0D" w:rsidRDefault="00643F0D">
      <w:r>
        <w:separator/>
      </w:r>
    </w:p>
  </w:footnote>
  <w:footnote w:type="continuationSeparator" w:id="0">
    <w:p w:rsidR="00643F0D" w:rsidRDefault="00643F0D">
      <w:r>
        <w:continuationSeparator/>
      </w:r>
    </w:p>
  </w:footnote>
  <w:footnote w:id="1">
    <w:p w:rsidR="00B659BD" w:rsidRDefault="00B659BD"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B659BD" w:rsidRDefault="00B659BD"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B659BD" w:rsidRDefault="00B659BD"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B659BD" w:rsidRDefault="00B659BD"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B659BD" w:rsidRDefault="00B659BD"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B659BD" w:rsidRDefault="00B659BD"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B659BD" w:rsidRDefault="00B659BD" w:rsidP="00B92A9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B659BD" w:rsidRDefault="00B659BD" w:rsidP="00B92A9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B659BD" w:rsidRDefault="00B659BD" w:rsidP="00A82242">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B659BD" w:rsidRDefault="00B659BD" w:rsidP="00A82242">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B659BD" w:rsidRPr="00D136AE" w:rsidRDefault="00B659BD"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12">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13">
    <w:p w:rsidR="00B659BD" w:rsidRPr="00D136AE" w:rsidRDefault="00B659BD" w:rsidP="008D5C57">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w:t>
      </w:r>
      <w:proofErr w:type="gramStart"/>
      <w:r w:rsidRPr="00D136AE">
        <w:rPr>
          <w:rFonts w:ascii="Garamond" w:hAnsi="Garamond"/>
          <w:lang w:val="hu-HU"/>
        </w:rPr>
        <w:t>fájl</w:t>
      </w:r>
      <w:proofErr w:type="gramEnd"/>
      <w:r w:rsidRPr="00D136AE">
        <w:rPr>
          <w:rFonts w:ascii="Garamond" w:hAnsi="Garamond"/>
          <w:lang w:val="hu-HU"/>
        </w:rPr>
        <w:t>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proofErr w:type="gramStart"/>
      <w:r w:rsidRPr="00D136AE">
        <w:rPr>
          <w:rFonts w:ascii="Garamond" w:hAnsi="Garamond"/>
          <w:lang w:val="hu-HU"/>
        </w:rPr>
        <w:t>információt</w:t>
      </w:r>
      <w:proofErr w:type="gramEnd"/>
      <w:r w:rsidRPr="00D136AE">
        <w:rPr>
          <w:rFonts w:ascii="Garamond" w:hAnsi="Garamond"/>
          <w:lang w:val="hu-HU"/>
        </w:rPr>
        <w:t>, a kitöltött egységes európai közbeszerzési dokumentumot megfelelő elektronikus formában kell elmenteniük (mint pl. .</w:t>
      </w:r>
      <w:proofErr w:type="spellStart"/>
      <w:r w:rsidRPr="00D136AE">
        <w:rPr>
          <w:rFonts w:ascii="Garamond" w:hAnsi="Garamond"/>
          <w:lang w:val="hu-HU"/>
        </w:rPr>
        <w:t>xml</w:t>
      </w:r>
      <w:proofErr w:type="spellEnd"/>
      <w:r w:rsidRPr="00D136AE">
        <w:rPr>
          <w:rFonts w:ascii="Garamond" w:hAnsi="Garamond"/>
          <w:lang w:val="hu-HU"/>
        </w:rPr>
        <w:t>).</w:t>
      </w:r>
    </w:p>
  </w:footnote>
  <w:footnote w:id="14">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Ez az eset lehetséges a legkisebb előírt </w:t>
      </w:r>
      <w:proofErr w:type="spellStart"/>
      <w:r w:rsidRPr="00D136AE">
        <w:rPr>
          <w:rFonts w:ascii="Garamond" w:hAnsi="Garamond"/>
          <w:lang w:val="hu-HU"/>
        </w:rPr>
        <w:t>árbevételnél</w:t>
      </w:r>
      <w:proofErr w:type="spellEnd"/>
      <w:r w:rsidRPr="00D136AE">
        <w:rPr>
          <w:rFonts w:ascii="Garamond" w:hAnsi="Garamond"/>
          <w:lang w:val="hu-HU"/>
        </w:rPr>
        <w:t>, amelyet ilyen esetekben az egyes részek legnagyobb becsült értékének függvényében kell megállapítani.</w:t>
      </w:r>
    </w:p>
  </w:footnote>
  <w:footnote w:id="15">
    <w:p w:rsidR="00B659BD" w:rsidRPr="00D136AE" w:rsidRDefault="00B659BD"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w:t>
      </w:r>
      <w:proofErr w:type="gramStart"/>
      <w:r w:rsidRPr="00D136AE">
        <w:rPr>
          <w:rFonts w:ascii="Garamond" w:hAnsi="Garamond"/>
          <w:b/>
          <w:lang w:val="hu-HU"/>
        </w:rPr>
        <w:t>információ</w:t>
      </w:r>
      <w:proofErr w:type="gramEnd"/>
      <w:r w:rsidRPr="00D136AE">
        <w:rPr>
          <w:rFonts w:ascii="Garamond" w:hAnsi="Garamond"/>
          <w:b/>
          <w:lang w:val="hu-HU"/>
        </w:rPr>
        <w:t xml:space="preserve"> („igen”/„nem”). Erről a lehetőségről a további magyarázatot lásd lent.</w:t>
      </w:r>
    </w:p>
  </w:footnote>
  <w:footnote w:id="16">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17">
    <w:p w:rsidR="00B659BD" w:rsidRPr="00D136AE" w:rsidRDefault="00B659BD"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8">
    <w:p w:rsidR="00B659BD" w:rsidRPr="00D136AE" w:rsidRDefault="00B659BD"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w:t>
      </w:r>
      <w:proofErr w:type="gramStart"/>
      <w:r w:rsidRPr="00D136AE">
        <w:rPr>
          <w:rFonts w:ascii="Garamond" w:hAnsi="Garamond"/>
          <w:lang w:val="hu-HU"/>
        </w:rPr>
        <w:t>dokumentumot</w:t>
      </w:r>
      <w:proofErr w:type="gramEnd"/>
      <w:r w:rsidRPr="00D136AE">
        <w:rPr>
          <w:rFonts w:ascii="Garamond" w:hAnsi="Garamond"/>
          <w:lang w:val="hu-HU"/>
        </w:rP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rsidRPr="00D136AE">
        <w:rPr>
          <w:rFonts w:ascii="Garamond" w:hAnsi="Garamond"/>
          <w:lang w:val="hu-HU"/>
        </w:rPr>
        <w:t>ek</w:t>
      </w:r>
      <w:proofErr w:type="spellEnd"/>
      <w:r w:rsidRPr="00D136AE">
        <w:rPr>
          <w:rFonts w:ascii="Garamond" w:hAnsi="Garamond"/>
          <w:lang w:val="hu-HU"/>
        </w:rPr>
        <w:t xml:space="preserve">). Az is lehetséges, hogy az egységes európai közbeszerzési </w:t>
      </w:r>
      <w:proofErr w:type="gramStart"/>
      <w:r w:rsidRPr="00D136AE">
        <w:rPr>
          <w:rFonts w:ascii="Garamond" w:hAnsi="Garamond"/>
          <w:lang w:val="hu-HU"/>
        </w:rPr>
        <w:t>dokumentumon</w:t>
      </w:r>
      <w:proofErr w:type="gramEnd"/>
      <w:r w:rsidRPr="00D136AE">
        <w:rPr>
          <w:rFonts w:ascii="Garamond" w:hAnsi="Garamond"/>
          <w:lang w:val="hu-HU"/>
        </w:rP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19">
    <w:p w:rsidR="00B659BD" w:rsidRPr="00D136AE" w:rsidRDefault="00B659BD"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136AE">
        <w:rPr>
          <w:rFonts w:ascii="Garamond" w:hAnsi="Garamond"/>
          <w:lang w:val="hu-HU"/>
        </w:rPr>
        <w:t>A</w:t>
      </w:r>
      <w:proofErr w:type="gramEnd"/>
      <w:r w:rsidRPr="00D136AE">
        <w:rPr>
          <w:rFonts w:ascii="Garamond" w:hAnsi="Garamond"/>
          <w:lang w:val="hu-HU"/>
        </w:rPr>
        <w:t xml:space="preserve">., B. és C. szakasz). </w:t>
      </w:r>
    </w:p>
  </w:footnote>
  <w:footnote w:id="20">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nem írja elő kifejezetten a közszolgáltató ajánlatkérők számára az egységes európai közbeszerzési </w:t>
      </w:r>
      <w:proofErr w:type="gramStart"/>
      <w:r w:rsidRPr="00D136AE">
        <w:rPr>
          <w:rFonts w:ascii="Garamond" w:hAnsi="Garamond"/>
          <w:lang w:val="hu-HU"/>
        </w:rPr>
        <w:t>dokumentum</w:t>
      </w:r>
      <w:proofErr w:type="gramEnd"/>
      <w:r w:rsidRPr="00D136AE">
        <w:rPr>
          <w:rFonts w:ascii="Garamond" w:hAnsi="Garamond"/>
          <w:lang w:val="hu-HU"/>
        </w:rP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1">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alapján kell kiválasztaniuk a résztvevőket. A fent leírtak szerint ezek bizonyos esetekben lehetnek a 2014/24/EU irányelvben előírt szempontok, vagy lényegileg azonos rendelkezéseket foglalhatnak magukba (lásd a 9. és a 11. lábjegyzetet). Az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azonban szintén vonatkozhatnak egy adott közszolgáltató ajánlatkérőre vagy egy adott közbeszerzési eljárásra. Az ilyen esetekhez azonban nem alkalmazható az egységes formanyomtatvány. </w:t>
      </w:r>
    </w:p>
  </w:footnote>
  <w:footnote w:id="22">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p w:rsidR="00B659BD" w:rsidRDefault="00B659BD" w:rsidP="008D5C57">
      <w:pPr>
        <w:pStyle w:val="Lbjegyzetszveg"/>
        <w:rPr>
          <w:lang w:val="hu-HU"/>
        </w:rPr>
      </w:pPr>
    </w:p>
    <w:p w:rsidR="00B659BD" w:rsidRDefault="00B659BD" w:rsidP="008D5C57">
      <w:pPr>
        <w:pStyle w:val="Lbjegyzetszveg"/>
        <w:rPr>
          <w:lang w:val="hu-HU"/>
        </w:rPr>
      </w:pPr>
    </w:p>
    <w:p w:rsidR="00B659BD" w:rsidRPr="00DA23F5" w:rsidRDefault="00B659BD" w:rsidP="008D5C57">
      <w:pPr>
        <w:pStyle w:val="Lbjegyzetszveg"/>
        <w:rPr>
          <w:lang w:val="hu-HU"/>
        </w:rPr>
      </w:pPr>
    </w:p>
  </w:footnote>
  <w:footnote w:id="23">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4">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25">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 xml:space="preserve">A vonatkozó hirdetmény I. szakaszának I.1 pontjából átmásolandó </w:t>
      </w:r>
      <w:proofErr w:type="gramStart"/>
      <w:r w:rsidRPr="00A50877">
        <w:rPr>
          <w:rFonts w:ascii="Garamond" w:hAnsi="Garamond"/>
          <w:i/>
          <w:lang w:val="hu-HU"/>
        </w:rPr>
        <w:t>információ</w:t>
      </w:r>
      <w:proofErr w:type="gramEnd"/>
      <w:r w:rsidRPr="00A50877">
        <w:rPr>
          <w:rFonts w:ascii="Garamond" w:hAnsi="Garamond"/>
          <w:i/>
          <w:lang w:val="hu-HU"/>
        </w:rPr>
        <w:t>.</w:t>
      </w:r>
      <w:r w:rsidRPr="00A50877">
        <w:rPr>
          <w:rFonts w:ascii="Garamond" w:hAnsi="Garamond"/>
          <w:lang w:val="hu-HU"/>
        </w:rPr>
        <w:t xml:space="preserve"> Közös </w:t>
      </w:r>
      <w:proofErr w:type="spellStart"/>
      <w:r w:rsidRPr="00A50877">
        <w:rPr>
          <w:rFonts w:ascii="Garamond" w:hAnsi="Garamond"/>
          <w:lang w:val="hu-HU"/>
        </w:rPr>
        <w:t>közbeszerzés</w:t>
      </w:r>
      <w:proofErr w:type="spellEnd"/>
      <w:r w:rsidRPr="00A50877">
        <w:rPr>
          <w:rFonts w:ascii="Garamond" w:hAnsi="Garamond"/>
          <w:lang w:val="hu-HU"/>
        </w:rPr>
        <w:t xml:space="preserve"> esetén kérjük feltüntetni minden résztvevő beszerző nevét.</w:t>
      </w:r>
    </w:p>
  </w:footnote>
  <w:footnote w:id="26">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27">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8">
    <w:p w:rsidR="00B659BD" w:rsidRPr="00DC312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 xml:space="preserve">Kérjük, ismételje meg a kapcsolattartó személyekre vonatkozó </w:t>
      </w:r>
      <w:proofErr w:type="gramStart"/>
      <w:r w:rsidRPr="00DC3123">
        <w:rPr>
          <w:rFonts w:ascii="Garamond" w:hAnsi="Garamond"/>
          <w:lang w:val="hu-HU"/>
        </w:rPr>
        <w:t>információt</w:t>
      </w:r>
      <w:proofErr w:type="gramEnd"/>
      <w:r w:rsidRPr="00DC3123">
        <w:rPr>
          <w:rFonts w:ascii="Garamond" w:hAnsi="Garamond"/>
          <w:lang w:val="hu-HU"/>
        </w:rPr>
        <w:t>, ahányszor szükséges.</w:t>
      </w:r>
    </w:p>
  </w:footnote>
  <w:footnote w:id="29">
    <w:p w:rsidR="00B659BD" w:rsidRPr="0027126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w:t>
      </w:r>
      <w:proofErr w:type="gramStart"/>
      <w:r w:rsidRPr="00DC3123">
        <w:rPr>
          <w:rStyle w:val="DeltaViewInsertion"/>
          <w:rFonts w:ascii="Garamond" w:hAnsi="Garamond"/>
        </w:rPr>
        <w:t>információ</w:t>
      </w:r>
      <w:proofErr w:type="gramEnd"/>
      <w:r w:rsidRPr="00DC3123">
        <w:rPr>
          <w:rStyle w:val="DeltaViewInsertion"/>
          <w:rFonts w:ascii="Garamond" w:hAnsi="Garamond"/>
        </w:rPr>
        <w:t xml:space="preserve">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rsidR="00B659BD" w:rsidRPr="0027126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B659BD" w:rsidRPr="002A048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30">
    <w:p w:rsidR="00B659BD" w:rsidRPr="00DC312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31">
    <w:p w:rsidR="00B659BD" w:rsidRPr="00DC312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9" w:name="_DV_C939"/>
      <w:r w:rsidRPr="00DC3123">
        <w:rPr>
          <w:rFonts w:ascii="Garamond" w:hAnsi="Garamond"/>
          <w:lang w:val="hu-HU"/>
        </w:rPr>
        <w:t>beilleszkedése</w:t>
      </w:r>
      <w:bookmarkEnd w:id="39"/>
      <w:r w:rsidRPr="00DC3123">
        <w:rPr>
          <w:rFonts w:ascii="Garamond" w:hAnsi="Garamond"/>
          <w:lang w:val="hu-HU"/>
        </w:rPr>
        <w:t>.</w:t>
      </w:r>
    </w:p>
  </w:footnote>
  <w:footnote w:id="32">
    <w:p w:rsidR="00B659BD" w:rsidRPr="007D283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33">
    <w:p w:rsidR="00B659BD" w:rsidRPr="007D283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 xml:space="preserve">Nevezetesen egy csoport, </w:t>
      </w:r>
      <w:proofErr w:type="gramStart"/>
      <w:r w:rsidRPr="007D2833">
        <w:rPr>
          <w:rFonts w:ascii="Garamond" w:hAnsi="Garamond"/>
          <w:lang w:val="hu-HU"/>
        </w:rPr>
        <w:t>konzorcium</w:t>
      </w:r>
      <w:proofErr w:type="gramEnd"/>
      <w:r w:rsidRPr="007D2833">
        <w:rPr>
          <w:rFonts w:ascii="Garamond" w:hAnsi="Garamond"/>
          <w:lang w:val="hu-HU"/>
        </w:rPr>
        <w:t>, közös vállalkozás vagy hasonló részeként.</w:t>
      </w:r>
    </w:p>
  </w:footnote>
  <w:footnote w:id="34">
    <w:p w:rsidR="00B659BD" w:rsidRPr="003715B0" w:rsidRDefault="00B659BD"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r>
      <w:r w:rsidRPr="003715B0">
        <w:rPr>
          <w:rFonts w:ascii="Garamond" w:hAnsi="Garamond"/>
        </w:rPr>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35">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36">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Európai Közösségek tisztviselőit és az Európai Unió tagállamainak tisztviselőit érintő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egyezmény (HL C 195., 1997.6.25., 1. o.) 3. cikkében és a Tanács 2003. július 22-i, a magánszektorban tapasztalható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235A1C">
        <w:rPr>
          <w:rFonts w:ascii="Garamond" w:hAnsi="Garamond"/>
          <w:lang w:val="hu-HU"/>
        </w:rPr>
        <w:t>korrupciót</w:t>
      </w:r>
      <w:proofErr w:type="gramEnd"/>
      <w:r w:rsidRPr="00235A1C">
        <w:rPr>
          <w:rFonts w:ascii="Garamond" w:hAnsi="Garamond"/>
          <w:lang w:val="hu-HU"/>
        </w:rPr>
        <w:t xml:space="preserve"> is.</w:t>
      </w:r>
    </w:p>
  </w:footnote>
  <w:footnote w:id="37">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38">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39">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 pénzügyi rendszereknek a pénzmosás, valamint terrorizmus </w:t>
      </w:r>
      <w:proofErr w:type="gramStart"/>
      <w:r w:rsidRPr="00235A1C">
        <w:rPr>
          <w:rFonts w:ascii="Garamond" w:hAnsi="Garamond"/>
          <w:lang w:val="hu-HU"/>
        </w:rPr>
        <w:t>finanszírozása</w:t>
      </w:r>
      <w:proofErr w:type="gramEnd"/>
      <w:r w:rsidRPr="00235A1C">
        <w:rPr>
          <w:rFonts w:ascii="Garamond" w:hAnsi="Garamond"/>
          <w:lang w:val="hu-HU"/>
        </w:rPr>
        <w:t xml:space="preserve">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40">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41">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42">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43">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44">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45">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w:t>
      </w:r>
      <w:proofErr w:type="gramEnd"/>
      <w:r w:rsidRPr="00235A1C">
        <w:rPr>
          <w:rFonts w:ascii="Garamond" w:hAnsi="Garamond"/>
          <w:lang w:val="hu-HU"/>
        </w:rPr>
        <w:t xml:space="preserve"> ...) a magyarázatnak tükröznie kell e megtett intézkedések megfelelőségét. </w:t>
      </w:r>
    </w:p>
  </w:footnote>
  <w:footnote w:id="46">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47">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8">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 </w:t>
      </w:r>
      <w:proofErr w:type="spellStart"/>
      <w:r w:rsidRPr="008C0867">
        <w:rPr>
          <w:rFonts w:ascii="Garamond" w:hAnsi="Garamond"/>
          <w:lang w:val="hu-HU"/>
        </w:rPr>
        <w:t>közbeszerzés</w:t>
      </w:r>
      <w:proofErr w:type="spellEnd"/>
      <w:r w:rsidRPr="008C0867">
        <w:rPr>
          <w:rFonts w:ascii="Garamond" w:hAnsi="Garamond"/>
          <w:lang w:val="hu-HU"/>
        </w:rPr>
        <w:t xml:space="preserve"> alkalmazásában a nemzeti jogban, a vonatkozó hirdetményben vagy a közbeszerzési </w:t>
      </w:r>
      <w:proofErr w:type="gramStart"/>
      <w:r w:rsidRPr="008C0867">
        <w:rPr>
          <w:rFonts w:ascii="Garamond" w:hAnsi="Garamond"/>
          <w:lang w:val="hu-HU"/>
        </w:rPr>
        <w:t>dokumentumokban</w:t>
      </w:r>
      <w:proofErr w:type="gramEnd"/>
      <w:r w:rsidRPr="008C0867">
        <w:rPr>
          <w:rFonts w:ascii="Garamond" w:hAnsi="Garamond"/>
          <w:lang w:val="hu-HU"/>
        </w:rPr>
        <w:t xml:space="preserve"> vagy a 2014/24/EU irányelv 18. cikke (2) bekezdésében </w:t>
      </w:r>
      <w:proofErr w:type="spellStart"/>
      <w:r w:rsidRPr="008C0867">
        <w:rPr>
          <w:rFonts w:ascii="Garamond" w:hAnsi="Garamond"/>
          <w:lang w:val="hu-HU"/>
        </w:rPr>
        <w:t>hivatkozottak</w:t>
      </w:r>
      <w:proofErr w:type="spellEnd"/>
      <w:r w:rsidRPr="008C0867">
        <w:rPr>
          <w:rFonts w:ascii="Garamond" w:hAnsi="Garamond"/>
          <w:lang w:val="hu-HU"/>
        </w:rPr>
        <w:t xml:space="preserve"> szerint</w:t>
      </w:r>
    </w:p>
  </w:footnote>
  <w:footnote w:id="49">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Lásd a nemzeti jogot, a vonatkozó hirdetményt vagy a közbeszerzési </w:t>
      </w:r>
      <w:proofErr w:type="gramStart"/>
      <w:r w:rsidRPr="008C0867">
        <w:rPr>
          <w:rFonts w:ascii="Garamond" w:hAnsi="Garamond"/>
          <w:lang w:val="hu-HU"/>
        </w:rPr>
        <w:t>dokumentumokat</w:t>
      </w:r>
      <w:proofErr w:type="gramEnd"/>
      <w:r w:rsidRPr="008C0867">
        <w:rPr>
          <w:rFonts w:ascii="Garamond" w:hAnsi="Garamond"/>
          <w:lang w:val="hu-HU"/>
        </w:rPr>
        <w:t>.</w:t>
      </w:r>
    </w:p>
  </w:footnote>
  <w:footnote w:id="50">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w:t>
      </w:r>
      <w:proofErr w:type="gramStart"/>
      <w:r w:rsidRPr="008C0867">
        <w:rPr>
          <w:rFonts w:ascii="Garamond" w:hAnsi="Garamond"/>
          <w:lang w:val="hu-HU"/>
        </w:rPr>
        <w:t>információt</w:t>
      </w:r>
      <w:proofErr w:type="gramEnd"/>
      <w:r w:rsidRPr="008C0867">
        <w:rPr>
          <w:rFonts w:ascii="Garamond" w:hAnsi="Garamond"/>
          <w:lang w:val="hu-HU"/>
        </w:rPr>
        <w:t xml:space="preserve">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51">
    <w:p w:rsidR="00B659BD" w:rsidRPr="00FE4C26"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Adott esetben lásd a nemzeti jog, a vonatkozó hirdetmény vagy a közbeszerzési </w:t>
      </w:r>
      <w:proofErr w:type="gramStart"/>
      <w:r w:rsidRPr="00FE4C26">
        <w:rPr>
          <w:rFonts w:ascii="Garamond" w:hAnsi="Garamond"/>
          <w:lang w:val="hu-HU"/>
        </w:rPr>
        <w:t>dokumentumok</w:t>
      </w:r>
      <w:proofErr w:type="gramEnd"/>
      <w:r w:rsidRPr="00FE4C26">
        <w:rPr>
          <w:rFonts w:ascii="Garamond" w:hAnsi="Garamond"/>
          <w:lang w:val="hu-HU"/>
        </w:rPr>
        <w:t xml:space="preserve"> meghatározásait.</w:t>
      </w:r>
    </w:p>
  </w:footnote>
  <w:footnote w:id="52">
    <w:p w:rsidR="00B659BD" w:rsidRPr="00EA6A8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 nemzeti jogban, a vonatkozó hirdetményben vagy a közbeszerzési </w:t>
      </w:r>
      <w:proofErr w:type="gramStart"/>
      <w:r w:rsidRPr="00FE4C26">
        <w:rPr>
          <w:rFonts w:ascii="Garamond" w:hAnsi="Garamond"/>
          <w:lang w:val="hu-HU"/>
        </w:rPr>
        <w:t>dokumentumokban</w:t>
      </w:r>
      <w:proofErr w:type="gramEnd"/>
      <w:r w:rsidRPr="00FE4C26">
        <w:rPr>
          <w:rFonts w:ascii="Garamond" w:hAnsi="Garamond"/>
          <w:lang w:val="hu-HU"/>
        </w:rPr>
        <w:t xml:space="preserve"> jelzettek szerint.</w:t>
      </w:r>
    </w:p>
  </w:footnote>
  <w:footnote w:id="53">
    <w:p w:rsidR="00B659BD" w:rsidRPr="00FC3EA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54">
    <w:p w:rsidR="00B659BD" w:rsidRPr="00045E7D"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55">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56">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57">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8">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9">
    <w:p w:rsidR="00B659BD" w:rsidRPr="00C67D9F"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60">
    <w:p w:rsidR="00B659BD" w:rsidRPr="00DC7C8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61">
    <w:p w:rsidR="00B659BD" w:rsidRPr="00DC7C8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62">
    <w:p w:rsidR="00B659BD" w:rsidRPr="00DC7C8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63">
    <w:p w:rsidR="00B659BD" w:rsidRPr="002742F8"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w:t>
      </w:r>
      <w:proofErr w:type="gramStart"/>
      <w:r w:rsidRPr="00DC7C89">
        <w:rPr>
          <w:rFonts w:ascii="Garamond" w:hAnsi="Garamond"/>
          <w:lang w:val="hu-HU"/>
        </w:rPr>
        <w:t>kapacitását</w:t>
      </w:r>
      <w:proofErr w:type="gramEnd"/>
      <w:r w:rsidRPr="00DC7C89">
        <w:rPr>
          <w:rFonts w:ascii="Garamond" w:hAnsi="Garamond"/>
          <w:lang w:val="hu-HU"/>
        </w:rPr>
        <w:t xml:space="preserve">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64">
    <w:p w:rsidR="00B659BD" w:rsidRPr="001670D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65">
    <w:p w:rsidR="00B659BD" w:rsidRPr="001670D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w:t>
      </w:r>
      <w:proofErr w:type="gramStart"/>
      <w:r w:rsidRPr="001670D7">
        <w:rPr>
          <w:rFonts w:ascii="Garamond" w:hAnsi="Garamond"/>
          <w:lang w:val="hu-HU"/>
        </w:rPr>
        <w:t>kapacitásait</w:t>
      </w:r>
      <w:proofErr w:type="gramEnd"/>
      <w:r w:rsidRPr="001670D7">
        <w:rPr>
          <w:rFonts w:ascii="Garamond" w:hAnsi="Garamond"/>
          <w:lang w:val="hu-HU"/>
        </w:rPr>
        <w:t xml:space="preserve">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66">
    <w:p w:rsidR="00B659BD" w:rsidRPr="007426F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67">
    <w:p w:rsidR="00B659BD" w:rsidRPr="007426F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8">
    <w:p w:rsidR="00B659BD" w:rsidRPr="007426F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9">
    <w:p w:rsidR="00B659BD" w:rsidRPr="00C67D9F"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w:t>
      </w:r>
      <w:proofErr w:type="gramStart"/>
      <w:r w:rsidRPr="007426FA">
        <w:rPr>
          <w:rFonts w:ascii="Garamond" w:hAnsi="Garamond"/>
          <w:lang w:val="hu-HU"/>
        </w:rPr>
        <w:t>információt</w:t>
      </w:r>
      <w:proofErr w:type="gramEnd"/>
      <w:r w:rsidRPr="007426FA">
        <w:rPr>
          <w:rFonts w:ascii="Garamond" w:hAnsi="Garamond"/>
          <w:lang w:val="hu-HU"/>
        </w:rPr>
        <w:t xml:space="preserve">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70">
    <w:p w:rsidR="00B659BD" w:rsidRPr="00C67D9F"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71">
    <w:p w:rsidR="00B659BD" w:rsidRPr="00C4701A" w:rsidRDefault="00B659BD"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72">
    <w:p w:rsidR="00B659BD" w:rsidRPr="00C4701A" w:rsidRDefault="00B659BD"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73">
    <w:p w:rsidR="00B659BD" w:rsidRPr="00C4701A" w:rsidRDefault="00B659BD"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rPr>
        <w:t>Kérjük a nyilatkozat tartalmának megfelelő részt aláhúzni vagy a szükségtelen részt törölni!</w:t>
      </w:r>
    </w:p>
  </w:footnote>
  <w:footnote w:id="74">
    <w:p w:rsidR="00B659BD" w:rsidRPr="00A83D8D" w:rsidRDefault="00B659BD"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5">
    <w:p w:rsidR="00B659BD" w:rsidRPr="00BC569E" w:rsidRDefault="00B659BD">
      <w:pPr>
        <w:pStyle w:val="Lbjegyzetszveg"/>
        <w:rPr>
          <w:lang w:val="hu-HU"/>
        </w:rPr>
      </w:pPr>
      <w:r>
        <w:rPr>
          <w:rStyle w:val="Lbjegyzet-hivatkozs"/>
        </w:rPr>
        <w:footnoteRef/>
      </w:r>
      <w:r>
        <w:t xml:space="preserve"> </w:t>
      </w:r>
      <w:r w:rsidRPr="00A83D8D">
        <w:rPr>
          <w:rFonts w:ascii="Garamond" w:hAnsi="Garamond"/>
          <w:lang w:val="hu-HU"/>
        </w:rPr>
        <w:t>Kérjük a megfelelő részt aláhúzni vagy a szükségtelen részt törölni</w:t>
      </w:r>
      <w:r>
        <w:rPr>
          <w:rFonts w:ascii="Garamond" w:hAnsi="Garamond"/>
          <w:lang w:val="hu-HU"/>
        </w:rPr>
        <w:t>.</w:t>
      </w:r>
    </w:p>
  </w:footnote>
  <w:footnote w:id="76">
    <w:p w:rsidR="00B659BD" w:rsidRPr="0031770F" w:rsidRDefault="00B659BD"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 xml:space="preserve">Nyilatkozat benyújtása akkor kötelező, amennyiben Ajánlattevő (Közös Ajánlattevő) az előírt alkalmassági követelményeknek bármely más szervezet vagy személy </w:t>
      </w:r>
      <w:proofErr w:type="gramStart"/>
      <w:r w:rsidRPr="0031770F">
        <w:rPr>
          <w:rFonts w:ascii="Garamond" w:hAnsi="Garamond"/>
          <w:lang w:val="hu-HU"/>
        </w:rPr>
        <w:t>kapacitásaira</w:t>
      </w:r>
      <w:proofErr w:type="gramEnd"/>
      <w:r w:rsidRPr="0031770F">
        <w:rPr>
          <w:rFonts w:ascii="Garamond" w:hAnsi="Garamond"/>
          <w:lang w:val="hu-HU"/>
        </w:rPr>
        <w:t xml:space="preserve"> támaszkodva kíván megfelelni.</w:t>
      </w:r>
    </w:p>
  </w:footnote>
  <w:footnote w:id="77">
    <w:p w:rsidR="00B659BD" w:rsidRPr="00472940" w:rsidRDefault="00B659BD"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78">
    <w:p w:rsidR="00B659BD" w:rsidRPr="00472940" w:rsidRDefault="00B659BD"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79">
    <w:p w:rsidR="00B659BD" w:rsidRPr="007B13A9" w:rsidRDefault="00B659BD"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0">
    <w:p w:rsidR="00B659BD" w:rsidRPr="00695936" w:rsidRDefault="00B659BD"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81">
    <w:p w:rsidR="00B659BD" w:rsidRPr="007B13A9" w:rsidRDefault="00B659BD"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2">
    <w:p w:rsidR="00B659BD" w:rsidRPr="00323435" w:rsidRDefault="00B659BD"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83">
    <w:p w:rsidR="00B659BD" w:rsidRPr="00490CF2" w:rsidRDefault="00B659BD"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84">
    <w:p w:rsidR="00B659BD" w:rsidRPr="00490CF2" w:rsidRDefault="00B659BD"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85">
    <w:p w:rsidR="00B659BD" w:rsidRPr="002F7638" w:rsidRDefault="00B659BD"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86">
    <w:p w:rsidR="00B659BD" w:rsidRPr="00617959" w:rsidRDefault="00B659BD"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7">
    <w:p w:rsidR="00B659BD" w:rsidRPr="00617959" w:rsidRDefault="00B659BD"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8">
    <w:p w:rsidR="00B659BD" w:rsidRPr="00C2433E" w:rsidRDefault="00B659BD"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a)-c) és e) pontja szerinti szervezet: az általa kiadott igazolással kell igazolni.</w:t>
      </w:r>
    </w:p>
  </w:footnote>
  <w:footnote w:id="89">
    <w:p w:rsidR="00B659BD" w:rsidRPr="00CF7227" w:rsidRDefault="00B659BD"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0">
    <w:p w:rsidR="00B659BD" w:rsidRPr="00C2433E" w:rsidRDefault="00B659BD" w:rsidP="00386DC6">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a)-c) és e) pontja szerinti szervezet: az általa kiadott igazolással kell igazolni.</w:t>
      </w:r>
    </w:p>
  </w:footnote>
  <w:footnote w:id="91">
    <w:p w:rsidR="00B659BD" w:rsidRPr="00CF7227" w:rsidRDefault="00B659BD" w:rsidP="00386DC6">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2">
    <w:p w:rsidR="00B659BD" w:rsidRPr="00887370" w:rsidRDefault="00B659BD"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 w:id="93">
    <w:p w:rsidR="00B659BD" w:rsidRPr="00A3732C" w:rsidRDefault="00B659BD">
      <w:pPr>
        <w:pStyle w:val="Lbjegyzetszveg"/>
        <w:rPr>
          <w:rFonts w:ascii="Garamond" w:hAnsi="Garamond"/>
        </w:rPr>
      </w:pPr>
      <w:r>
        <w:rPr>
          <w:rStyle w:val="Lbjegyzet-hivatkozs"/>
        </w:rPr>
        <w:footnoteRef/>
      </w:r>
      <w:r>
        <w:t xml:space="preserve"> </w:t>
      </w:r>
      <w:r w:rsidRPr="00A3732C">
        <w:rPr>
          <w:rFonts w:ascii="Garamond" w:hAnsi="Garamond"/>
        </w:rPr>
        <w:t xml:space="preserve">Az ajánlati felhívás feladásától visszafelé számított 6 éven belül megkezdett és 3 éven belül befejezett szállítások </w:t>
      </w:r>
      <w:proofErr w:type="spellStart"/>
      <w:r w:rsidRPr="00A3732C">
        <w:rPr>
          <w:rFonts w:ascii="Garamond" w:hAnsi="Garamond"/>
        </w:rPr>
        <w:t>vehetőek</w:t>
      </w:r>
      <w:proofErr w:type="spellEnd"/>
      <w:r w:rsidRPr="00A3732C">
        <w:rPr>
          <w:rFonts w:ascii="Garamond" w:hAnsi="Garamond"/>
        </w:rPr>
        <w:t xml:space="preserve"> figyelembe</w:t>
      </w:r>
    </w:p>
  </w:footnote>
  <w:footnote w:id="94">
    <w:p w:rsidR="00B659BD" w:rsidRPr="00887370" w:rsidRDefault="00B659BD" w:rsidP="00386DC6">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 w:id="95">
    <w:p w:rsidR="00B659BD" w:rsidRPr="00A3732C" w:rsidRDefault="00B659BD" w:rsidP="00386DC6">
      <w:pPr>
        <w:pStyle w:val="Lbjegyzetszveg"/>
        <w:rPr>
          <w:rFonts w:ascii="Garamond" w:hAnsi="Garamond"/>
        </w:rPr>
      </w:pPr>
      <w:r>
        <w:rPr>
          <w:rStyle w:val="Lbjegyzet-hivatkozs"/>
        </w:rPr>
        <w:footnoteRef/>
      </w:r>
      <w:r>
        <w:t xml:space="preserve"> </w:t>
      </w:r>
      <w:r w:rsidRPr="00A3732C">
        <w:rPr>
          <w:rFonts w:ascii="Garamond" w:hAnsi="Garamond"/>
        </w:rPr>
        <w:t xml:space="preserve">Az ajánlati felhívás feladásától visszafelé számított 6 éven belül megkezdett és 3 éven belül befejezett szállítások </w:t>
      </w:r>
      <w:proofErr w:type="spellStart"/>
      <w:r w:rsidRPr="00A3732C">
        <w:rPr>
          <w:rFonts w:ascii="Garamond" w:hAnsi="Garamond"/>
        </w:rPr>
        <w:t>vehetőek</w:t>
      </w:r>
      <w:proofErr w:type="spellEnd"/>
      <w:r w:rsidRPr="00A3732C">
        <w:rPr>
          <w:rFonts w:ascii="Garamond" w:hAnsi="Garamond"/>
        </w:rPr>
        <w:t xml:space="preserve">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B659BD" w:rsidRDefault="00B659BD">
    <w:pPr>
      <w:pStyle w:val="lfej"/>
    </w:pPr>
  </w:p>
  <w:p w:rsidR="00B659BD" w:rsidRDefault="00B659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rsidP="00483580">
    <w:pPr>
      <w:pStyle w:val="lfej"/>
      <w:tabs>
        <w:tab w:val="clear" w:pos="4536"/>
      </w:tabs>
      <w:jc w:val="right"/>
    </w:pPr>
  </w:p>
  <w:p w:rsidR="00B659BD" w:rsidRDefault="00B659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B659BD" w:rsidRDefault="00B659BD">
    <w:pPr>
      <w:pStyle w:val="lfej"/>
    </w:pPr>
  </w:p>
  <w:p w:rsidR="00B659BD" w:rsidRDefault="00B659B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jc w:val="right"/>
    </w:pPr>
    <w:r>
      <w:rPr>
        <w:rStyle w:val="Oldalszm"/>
      </w:rPr>
      <w:tab/>
    </w:r>
    <w:r>
      <w:rPr>
        <w:rStyle w:val="Oldalszm"/>
      </w:rPr>
      <w:tab/>
    </w:r>
  </w:p>
  <w:p w:rsidR="00B659BD" w:rsidRDefault="00B659B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B659BD" w:rsidRDefault="00B659BD">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3"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4"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7"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3"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4"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300617E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7"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0"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4"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53F193E"/>
    <w:multiLevelType w:val="multilevel"/>
    <w:tmpl w:val="318AF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4"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33DB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6"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7"/>
  </w:num>
  <w:num w:numId="9">
    <w:abstractNumId w:val="4"/>
  </w:num>
  <w:num w:numId="10">
    <w:abstractNumId w:val="34"/>
  </w:num>
  <w:num w:numId="11">
    <w:abstractNumId w:val="35"/>
  </w:num>
  <w:num w:numId="12">
    <w:abstractNumId w:val="3"/>
  </w:num>
  <w:num w:numId="13">
    <w:abstractNumId w:val="58"/>
  </w:num>
  <w:num w:numId="14">
    <w:abstractNumId w:val="27"/>
  </w:num>
  <w:num w:numId="15">
    <w:abstractNumId w:val="64"/>
  </w:num>
  <w:num w:numId="16">
    <w:abstractNumId w:val="55"/>
  </w:num>
  <w:num w:numId="17">
    <w:abstractNumId w:val="52"/>
  </w:num>
  <w:num w:numId="18">
    <w:abstractNumId w:val="67"/>
  </w:num>
  <w:num w:numId="19">
    <w:abstractNumId w:val="32"/>
  </w:num>
  <w:num w:numId="20">
    <w:abstractNumId w:val="28"/>
  </w:num>
  <w:num w:numId="21">
    <w:abstractNumId w:val="33"/>
  </w:num>
  <w:num w:numId="22">
    <w:abstractNumId w:val="45"/>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num>
  <w:num w:numId="25">
    <w:abstractNumId w:val="51"/>
    <w:lvlOverride w:ilvl="0">
      <w:startOverride w:val="1"/>
    </w:lvlOverride>
  </w:num>
  <w:num w:numId="26">
    <w:abstractNumId w:val="59"/>
  </w:num>
  <w:num w:numId="27">
    <w:abstractNumId w:val="51"/>
  </w:num>
  <w:num w:numId="28">
    <w:abstractNumId w:val="4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50"/>
  </w:num>
  <w:num w:numId="33">
    <w:abstractNumId w:val="43"/>
  </w:num>
  <w:num w:numId="34">
    <w:abstractNumId w:val="63"/>
  </w:num>
  <w:num w:numId="35">
    <w:abstractNumId w:val="53"/>
  </w:num>
  <w:num w:numId="36">
    <w:abstractNumId w:val="2"/>
  </w:num>
  <w:num w:numId="37">
    <w:abstractNumId w:val="36"/>
  </w:num>
  <w:num w:numId="38">
    <w:abstractNumId w:val="0"/>
  </w:num>
  <w:num w:numId="39">
    <w:abstractNumId w:val="1"/>
  </w:num>
  <w:num w:numId="40">
    <w:abstractNumId w:val="48"/>
  </w:num>
  <w:num w:numId="41">
    <w:abstractNumId w:val="41"/>
  </w:num>
  <w:num w:numId="42">
    <w:abstractNumId w:val="68"/>
  </w:num>
  <w:num w:numId="43">
    <w:abstractNumId w:val="44"/>
  </w:num>
  <w:num w:numId="44">
    <w:abstractNumId w:val="47"/>
  </w:num>
  <w:num w:numId="45">
    <w:abstractNumId w:val="46"/>
  </w:num>
  <w:num w:numId="46">
    <w:abstractNumId w:val="62"/>
  </w:num>
  <w:num w:numId="47">
    <w:abstractNumId w:val="6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56"/>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hausz Nikolett">
    <w15:presenceInfo w15:providerId="AD" w15:userId="S-1-5-21-1177238915-287218729-1801674531-114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trackRevision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6BA8"/>
    <w:rsid w:val="00017215"/>
    <w:rsid w:val="00017392"/>
    <w:rsid w:val="000308F0"/>
    <w:rsid w:val="00042A47"/>
    <w:rsid w:val="00044389"/>
    <w:rsid w:val="00044EAD"/>
    <w:rsid w:val="000521C5"/>
    <w:rsid w:val="00056758"/>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29DB"/>
    <w:rsid w:val="001730F5"/>
    <w:rsid w:val="001733AF"/>
    <w:rsid w:val="001757A9"/>
    <w:rsid w:val="00182C4F"/>
    <w:rsid w:val="00183D25"/>
    <w:rsid w:val="00186501"/>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C524A"/>
    <w:rsid w:val="001C567E"/>
    <w:rsid w:val="001D05A0"/>
    <w:rsid w:val="001D3625"/>
    <w:rsid w:val="001D50B6"/>
    <w:rsid w:val="001D50E6"/>
    <w:rsid w:val="001D6DF9"/>
    <w:rsid w:val="001D7E65"/>
    <w:rsid w:val="001E15D0"/>
    <w:rsid w:val="001E1EB0"/>
    <w:rsid w:val="001E4F81"/>
    <w:rsid w:val="001F10EB"/>
    <w:rsid w:val="001F6AEC"/>
    <w:rsid w:val="002000BB"/>
    <w:rsid w:val="002012AF"/>
    <w:rsid w:val="002020D8"/>
    <w:rsid w:val="00204D5B"/>
    <w:rsid w:val="00204D9C"/>
    <w:rsid w:val="00205785"/>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6A03"/>
    <w:rsid w:val="002C70CC"/>
    <w:rsid w:val="002D2533"/>
    <w:rsid w:val="002D6CB8"/>
    <w:rsid w:val="002D735D"/>
    <w:rsid w:val="002D7896"/>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57CFA"/>
    <w:rsid w:val="00361CFA"/>
    <w:rsid w:val="0036247F"/>
    <w:rsid w:val="00365300"/>
    <w:rsid w:val="003704D8"/>
    <w:rsid w:val="0037120E"/>
    <w:rsid w:val="00374A7B"/>
    <w:rsid w:val="003813D6"/>
    <w:rsid w:val="00386DC6"/>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4D07"/>
    <w:rsid w:val="0046668C"/>
    <w:rsid w:val="00472940"/>
    <w:rsid w:val="004740B0"/>
    <w:rsid w:val="004745D4"/>
    <w:rsid w:val="00477F24"/>
    <w:rsid w:val="00482645"/>
    <w:rsid w:val="0048300A"/>
    <w:rsid w:val="00483580"/>
    <w:rsid w:val="004923A3"/>
    <w:rsid w:val="00493DA9"/>
    <w:rsid w:val="004955DC"/>
    <w:rsid w:val="004A2563"/>
    <w:rsid w:val="004A2BC0"/>
    <w:rsid w:val="004A68AA"/>
    <w:rsid w:val="004A7CC9"/>
    <w:rsid w:val="004B1DD6"/>
    <w:rsid w:val="004C1021"/>
    <w:rsid w:val="004C17E1"/>
    <w:rsid w:val="004C19CF"/>
    <w:rsid w:val="004C2423"/>
    <w:rsid w:val="004C2A7D"/>
    <w:rsid w:val="004C73F0"/>
    <w:rsid w:val="004C798E"/>
    <w:rsid w:val="004D00A2"/>
    <w:rsid w:val="004D0467"/>
    <w:rsid w:val="004D0473"/>
    <w:rsid w:val="004D07B3"/>
    <w:rsid w:val="004D2E44"/>
    <w:rsid w:val="004D404E"/>
    <w:rsid w:val="004D5145"/>
    <w:rsid w:val="004E0A3D"/>
    <w:rsid w:val="004E14B6"/>
    <w:rsid w:val="004E2BF4"/>
    <w:rsid w:val="004E5487"/>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021E"/>
    <w:rsid w:val="00522823"/>
    <w:rsid w:val="005229D9"/>
    <w:rsid w:val="005229FC"/>
    <w:rsid w:val="00525393"/>
    <w:rsid w:val="005318F7"/>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E6F46"/>
    <w:rsid w:val="005F0389"/>
    <w:rsid w:val="005F2755"/>
    <w:rsid w:val="005F2BDD"/>
    <w:rsid w:val="005F399A"/>
    <w:rsid w:val="005F3EFB"/>
    <w:rsid w:val="005F41A4"/>
    <w:rsid w:val="005F4D02"/>
    <w:rsid w:val="005F5A50"/>
    <w:rsid w:val="005F715E"/>
    <w:rsid w:val="006000A5"/>
    <w:rsid w:val="006029EE"/>
    <w:rsid w:val="00604718"/>
    <w:rsid w:val="00605370"/>
    <w:rsid w:val="00607BF7"/>
    <w:rsid w:val="00611894"/>
    <w:rsid w:val="00612F75"/>
    <w:rsid w:val="00612F92"/>
    <w:rsid w:val="00613373"/>
    <w:rsid w:val="00615CB8"/>
    <w:rsid w:val="00617FA9"/>
    <w:rsid w:val="00622DE8"/>
    <w:rsid w:val="006230B0"/>
    <w:rsid w:val="00623F3D"/>
    <w:rsid w:val="00630A13"/>
    <w:rsid w:val="00631BCE"/>
    <w:rsid w:val="006341B8"/>
    <w:rsid w:val="00636FCD"/>
    <w:rsid w:val="00640C7F"/>
    <w:rsid w:val="00643F0D"/>
    <w:rsid w:val="00644330"/>
    <w:rsid w:val="00645432"/>
    <w:rsid w:val="00646012"/>
    <w:rsid w:val="00646C91"/>
    <w:rsid w:val="00647CC6"/>
    <w:rsid w:val="0065092C"/>
    <w:rsid w:val="00650F47"/>
    <w:rsid w:val="00653B98"/>
    <w:rsid w:val="00653BF6"/>
    <w:rsid w:val="006558D4"/>
    <w:rsid w:val="006570F0"/>
    <w:rsid w:val="00661821"/>
    <w:rsid w:val="00662F4E"/>
    <w:rsid w:val="006636F7"/>
    <w:rsid w:val="00665596"/>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C52"/>
    <w:rsid w:val="00794E2D"/>
    <w:rsid w:val="00796320"/>
    <w:rsid w:val="0079733E"/>
    <w:rsid w:val="007975B5"/>
    <w:rsid w:val="0079783E"/>
    <w:rsid w:val="007A13B8"/>
    <w:rsid w:val="007A19DC"/>
    <w:rsid w:val="007A2847"/>
    <w:rsid w:val="007A4AB6"/>
    <w:rsid w:val="007A4E19"/>
    <w:rsid w:val="007A5A0B"/>
    <w:rsid w:val="007A5E63"/>
    <w:rsid w:val="007A6560"/>
    <w:rsid w:val="007B1012"/>
    <w:rsid w:val="007B4795"/>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3D32"/>
    <w:rsid w:val="00814FE1"/>
    <w:rsid w:val="0081533A"/>
    <w:rsid w:val="0081697D"/>
    <w:rsid w:val="00821841"/>
    <w:rsid w:val="00821BB3"/>
    <w:rsid w:val="00821CDF"/>
    <w:rsid w:val="00823AAD"/>
    <w:rsid w:val="00824F81"/>
    <w:rsid w:val="00826FDE"/>
    <w:rsid w:val="00827838"/>
    <w:rsid w:val="00827BD8"/>
    <w:rsid w:val="00835C38"/>
    <w:rsid w:val="008379EA"/>
    <w:rsid w:val="00842E1F"/>
    <w:rsid w:val="008449B4"/>
    <w:rsid w:val="00845A22"/>
    <w:rsid w:val="00847497"/>
    <w:rsid w:val="008515D1"/>
    <w:rsid w:val="00852445"/>
    <w:rsid w:val="00853B59"/>
    <w:rsid w:val="00856A81"/>
    <w:rsid w:val="00857D89"/>
    <w:rsid w:val="00863369"/>
    <w:rsid w:val="008645EF"/>
    <w:rsid w:val="008673E9"/>
    <w:rsid w:val="008708EF"/>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3136"/>
    <w:rsid w:val="00934756"/>
    <w:rsid w:val="009356EE"/>
    <w:rsid w:val="00935D59"/>
    <w:rsid w:val="009401FA"/>
    <w:rsid w:val="009415E5"/>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77B1B"/>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26D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22A3"/>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2DAE"/>
    <w:rsid w:val="00A236E8"/>
    <w:rsid w:val="00A2406E"/>
    <w:rsid w:val="00A2464C"/>
    <w:rsid w:val="00A26DBE"/>
    <w:rsid w:val="00A34C32"/>
    <w:rsid w:val="00A3732C"/>
    <w:rsid w:val="00A42297"/>
    <w:rsid w:val="00A423DC"/>
    <w:rsid w:val="00A42F76"/>
    <w:rsid w:val="00A458BD"/>
    <w:rsid w:val="00A4675E"/>
    <w:rsid w:val="00A47462"/>
    <w:rsid w:val="00A50A55"/>
    <w:rsid w:val="00A53339"/>
    <w:rsid w:val="00A54F41"/>
    <w:rsid w:val="00A55A73"/>
    <w:rsid w:val="00A56E43"/>
    <w:rsid w:val="00A60BF5"/>
    <w:rsid w:val="00A613B3"/>
    <w:rsid w:val="00A63CEA"/>
    <w:rsid w:val="00A66435"/>
    <w:rsid w:val="00A674B7"/>
    <w:rsid w:val="00A675E2"/>
    <w:rsid w:val="00A70EB9"/>
    <w:rsid w:val="00A724FB"/>
    <w:rsid w:val="00A73178"/>
    <w:rsid w:val="00A74E1B"/>
    <w:rsid w:val="00A753F1"/>
    <w:rsid w:val="00A82242"/>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29B1"/>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3695"/>
    <w:rsid w:val="00B373FD"/>
    <w:rsid w:val="00B37FE0"/>
    <w:rsid w:val="00B41281"/>
    <w:rsid w:val="00B4290A"/>
    <w:rsid w:val="00B434F9"/>
    <w:rsid w:val="00B44268"/>
    <w:rsid w:val="00B47A13"/>
    <w:rsid w:val="00B53637"/>
    <w:rsid w:val="00B53DA8"/>
    <w:rsid w:val="00B54574"/>
    <w:rsid w:val="00B5501F"/>
    <w:rsid w:val="00B56F28"/>
    <w:rsid w:val="00B639E2"/>
    <w:rsid w:val="00B65306"/>
    <w:rsid w:val="00B6551E"/>
    <w:rsid w:val="00B659BD"/>
    <w:rsid w:val="00B7138E"/>
    <w:rsid w:val="00B73231"/>
    <w:rsid w:val="00B736EF"/>
    <w:rsid w:val="00B75754"/>
    <w:rsid w:val="00B77366"/>
    <w:rsid w:val="00B80776"/>
    <w:rsid w:val="00B837AF"/>
    <w:rsid w:val="00B84114"/>
    <w:rsid w:val="00B842F0"/>
    <w:rsid w:val="00B85820"/>
    <w:rsid w:val="00B909BE"/>
    <w:rsid w:val="00B92A98"/>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C569E"/>
    <w:rsid w:val="00BD1BB0"/>
    <w:rsid w:val="00BD480A"/>
    <w:rsid w:val="00BD647E"/>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399"/>
    <w:rsid w:val="00C3098F"/>
    <w:rsid w:val="00C30F9A"/>
    <w:rsid w:val="00C3126E"/>
    <w:rsid w:val="00C31623"/>
    <w:rsid w:val="00C339A3"/>
    <w:rsid w:val="00C340A8"/>
    <w:rsid w:val="00C35FAA"/>
    <w:rsid w:val="00C36067"/>
    <w:rsid w:val="00C36CD8"/>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36EF"/>
    <w:rsid w:val="00C618E1"/>
    <w:rsid w:val="00C63558"/>
    <w:rsid w:val="00C64F21"/>
    <w:rsid w:val="00C65499"/>
    <w:rsid w:val="00C66675"/>
    <w:rsid w:val="00C7299B"/>
    <w:rsid w:val="00C73355"/>
    <w:rsid w:val="00C7371B"/>
    <w:rsid w:val="00C738CA"/>
    <w:rsid w:val="00C73F8B"/>
    <w:rsid w:val="00C74357"/>
    <w:rsid w:val="00C75700"/>
    <w:rsid w:val="00C7763F"/>
    <w:rsid w:val="00C77F6C"/>
    <w:rsid w:val="00C834B5"/>
    <w:rsid w:val="00C847E6"/>
    <w:rsid w:val="00C87EB9"/>
    <w:rsid w:val="00C93754"/>
    <w:rsid w:val="00C93CA6"/>
    <w:rsid w:val="00C97465"/>
    <w:rsid w:val="00C97BC6"/>
    <w:rsid w:val="00CA1C80"/>
    <w:rsid w:val="00CA29F2"/>
    <w:rsid w:val="00CA3BF6"/>
    <w:rsid w:val="00CA75F2"/>
    <w:rsid w:val="00CB39B5"/>
    <w:rsid w:val="00CB5B60"/>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46"/>
    <w:rsid w:val="00D6548A"/>
    <w:rsid w:val="00D6656B"/>
    <w:rsid w:val="00D7004A"/>
    <w:rsid w:val="00D7108A"/>
    <w:rsid w:val="00D7160B"/>
    <w:rsid w:val="00D73D47"/>
    <w:rsid w:val="00D73E72"/>
    <w:rsid w:val="00D74247"/>
    <w:rsid w:val="00D74DFB"/>
    <w:rsid w:val="00D7521B"/>
    <w:rsid w:val="00D76789"/>
    <w:rsid w:val="00D77E89"/>
    <w:rsid w:val="00D80BBB"/>
    <w:rsid w:val="00D80C69"/>
    <w:rsid w:val="00D82A17"/>
    <w:rsid w:val="00D83036"/>
    <w:rsid w:val="00D85138"/>
    <w:rsid w:val="00D851D0"/>
    <w:rsid w:val="00D868B5"/>
    <w:rsid w:val="00D9022D"/>
    <w:rsid w:val="00D9173E"/>
    <w:rsid w:val="00D920A3"/>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04FD"/>
    <w:rsid w:val="00E14410"/>
    <w:rsid w:val="00E14F0C"/>
    <w:rsid w:val="00E16171"/>
    <w:rsid w:val="00E168B8"/>
    <w:rsid w:val="00E21436"/>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A00A3"/>
    <w:rsid w:val="00EA187E"/>
    <w:rsid w:val="00EA2F92"/>
    <w:rsid w:val="00EA6497"/>
    <w:rsid w:val="00EA79FE"/>
    <w:rsid w:val="00EB08DC"/>
    <w:rsid w:val="00EB362C"/>
    <w:rsid w:val="00EB428F"/>
    <w:rsid w:val="00EB483E"/>
    <w:rsid w:val="00EB78AC"/>
    <w:rsid w:val="00EC176E"/>
    <w:rsid w:val="00EC3504"/>
    <w:rsid w:val="00EC6065"/>
    <w:rsid w:val="00EC711E"/>
    <w:rsid w:val="00EC73F2"/>
    <w:rsid w:val="00ED0FE2"/>
    <w:rsid w:val="00ED26D3"/>
    <w:rsid w:val="00ED3EAA"/>
    <w:rsid w:val="00ED5257"/>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A15"/>
    <w:rsid w:val="00F30CCA"/>
    <w:rsid w:val="00F336BF"/>
    <w:rsid w:val="00F3474B"/>
    <w:rsid w:val="00F351FA"/>
    <w:rsid w:val="00F37DE1"/>
    <w:rsid w:val="00F41B2B"/>
    <w:rsid w:val="00F43796"/>
    <w:rsid w:val="00F43860"/>
    <w:rsid w:val="00F4597A"/>
    <w:rsid w:val="00F544EC"/>
    <w:rsid w:val="00F556D2"/>
    <w:rsid w:val="00F55E4A"/>
    <w:rsid w:val="00F633F8"/>
    <w:rsid w:val="00F643D1"/>
    <w:rsid w:val="00F66DBF"/>
    <w:rsid w:val="00F66E62"/>
    <w:rsid w:val="00F6761F"/>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24A9"/>
    <w:rsid w:val="00FA42DC"/>
    <w:rsid w:val="00FA4FBC"/>
    <w:rsid w:val="00FA5545"/>
    <w:rsid w:val="00FA7EF3"/>
    <w:rsid w:val="00FB17E7"/>
    <w:rsid w:val="00FB267E"/>
    <w:rsid w:val="00FB3BFC"/>
    <w:rsid w:val="00FB44BF"/>
    <w:rsid w:val="00FC02A4"/>
    <w:rsid w:val="00FC1BCC"/>
    <w:rsid w:val="00FC2048"/>
    <w:rsid w:val="00FC4772"/>
    <w:rsid w:val="00FC634B"/>
    <w:rsid w:val="00FC72EE"/>
    <w:rsid w:val="00FC75E6"/>
    <w:rsid w:val="00FC7D8E"/>
    <w:rsid w:val="00FC7F69"/>
    <w:rsid w:val="00FD0413"/>
    <w:rsid w:val="00FD0A7E"/>
    <w:rsid w:val="00FD3CB5"/>
    <w:rsid w:val="00FD52DA"/>
    <w:rsid w:val="00FD6118"/>
    <w:rsid w:val="00FD6B54"/>
    <w:rsid w:val="00FE0AAD"/>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3C7E4"/>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character" w:customStyle="1" w:styleId="NincstrkzChar">
    <w:name w:val="Nincs térköz Char"/>
    <w:link w:val="Nincstrkz"/>
    <w:uiPriority w:val="1"/>
    <w:locked/>
    <w:rsid w:val="00933136"/>
    <w:rPr>
      <w:rFonts w:ascii="Calibri" w:eastAsia="Calibri" w:hAnsi="Calibri"/>
      <w:sz w:val="22"/>
      <w:szCs w:val="22"/>
      <w:lang w:eastAsia="en-US"/>
    </w:rPr>
  </w:style>
  <w:style w:type="paragraph" w:customStyle="1" w:styleId="cf0">
    <w:name w:val="cf0"/>
    <w:basedOn w:val="Norml"/>
    <w:rsid w:val="00E104FD"/>
    <w:pPr>
      <w:suppressAutoHyphens w:val="0"/>
      <w:spacing w:before="100" w:beforeAutospacing="1" w:after="100" w:afterAutospacing="1"/>
    </w:pPr>
    <w:rPr>
      <w:rFonts w:ascii="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nhausz.nikolett@pte.hu" TargetMode="External"/><Relationship Id="rId18" Type="http://schemas.openxmlformats.org/officeDocument/2006/relationships/hyperlink" Target="mailto:titkarsag@omfi.hu" TargetMode="External"/><Relationship Id="rId26" Type="http://schemas.openxmlformats.org/officeDocument/2006/relationships/footer" Target="footer3.xml"/><Relationship Id="rId39" Type="http://schemas.openxmlformats.org/officeDocument/2006/relationships/hyperlink" Target="https://uj.jogtar.hu/"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6.xml"/><Relationship Id="rId42" Type="http://schemas.openxmlformats.org/officeDocument/2006/relationships/hyperlink" Target="https://uj.jogtar.hu/" TargetMode="External"/><Relationship Id="rId7" Type="http://schemas.openxmlformats.org/officeDocument/2006/relationships/endnotes" Target="endnotes.xml"/><Relationship Id="rId12" Type="http://schemas.openxmlformats.org/officeDocument/2006/relationships/hyperlink" Target="mailto:kozbeszerzes@pte.hu" TargetMode="External"/><Relationship Id="rId17" Type="http://schemas.openxmlformats.org/officeDocument/2006/relationships/hyperlink" Target="mailto:titkarsag@ddvizig.hu"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hyperlink" Target="https://uj.jogtar.h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rnyezetvedelem@baranya.gov.hu" TargetMode="External"/><Relationship Id="rId20" Type="http://schemas.openxmlformats.org/officeDocument/2006/relationships/image" Target="media/image2.png"/><Relationship Id="rId29" Type="http://schemas.openxmlformats.org/officeDocument/2006/relationships/footer" Target="footer4.xml"/><Relationship Id="rId41" Type="http://schemas.openxmlformats.org/officeDocument/2006/relationships/hyperlink" Target="https://uj.jogtar.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hausz.nikolett@pte.hu" TargetMode="External"/><Relationship Id="rId24" Type="http://schemas.openxmlformats.org/officeDocument/2006/relationships/footer" Target="footer1.xml"/><Relationship Id="rId32" Type="http://schemas.openxmlformats.org/officeDocument/2006/relationships/hyperlink" Target="http://eur-lex.europa.eu/legal-content/HU/TXT/?uri=CELEX:32016R0007" TargetMode="External"/><Relationship Id="rId37" Type="http://schemas.openxmlformats.org/officeDocument/2006/relationships/footer" Target="footer9.xml"/><Relationship Id="rId40" Type="http://schemas.openxmlformats.org/officeDocument/2006/relationships/hyperlink" Target="https://uj.jogtar.hu/"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baranya-kh-mmszsz-mu@ommf.gov.hu"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hyperlink" Target="mailto:biro.mariann79@gmail.com" TargetMode="External"/><Relationship Id="rId19" Type="http://schemas.openxmlformats.org/officeDocument/2006/relationships/hyperlink" Target="mailto:ugyfelszolgalat@emmi.gov.hu" TargetMode="External"/><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munkafelugy-info@ngm.gov.hu"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0.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B05F-C8E8-42FD-B53A-5C3B25EE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18685</Words>
  <Characters>128934</Characters>
  <Application>Microsoft Office Word</Application>
  <DocSecurity>0</DocSecurity>
  <Lines>1074</Lines>
  <Paragraphs>294</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147325</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3</cp:revision>
  <cp:lastPrinted>2018-03-13T08:15:00Z</cp:lastPrinted>
  <dcterms:created xsi:type="dcterms:W3CDTF">2018-04-04T08:02:00Z</dcterms:created>
  <dcterms:modified xsi:type="dcterms:W3CDTF">2018-04-04T08:02:00Z</dcterms:modified>
</cp:coreProperties>
</file>