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E52626" w:rsidRPr="00E52626">
        <w:rPr>
          <w:rFonts w:ascii="Garamond" w:hAnsi="Garamond" w:cs="Times New Roman"/>
          <w:b/>
          <w:sz w:val="40"/>
          <w:szCs w:val="40"/>
        </w:rPr>
        <w:t>ECRIN eszközbeszerzés a Pécsi Tudományegyetem GINOP-2.3.3-15-2016-00012 jelű pályázata keretein belül</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E52626">
        <w:rPr>
          <w:rFonts w:ascii="Garamond" w:hAnsi="Garamond"/>
        </w:rPr>
        <w:t>135</w:t>
      </w:r>
      <w:r w:rsidRPr="00805BD2">
        <w:rPr>
          <w:rFonts w:ascii="Garamond" w:hAnsi="Garamond"/>
        </w:rPr>
        <w:t>/2016</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6266F1">
              <w:rPr>
                <w:noProof/>
                <w:webHidden/>
              </w:rPr>
              <w:t>4</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6266F1">
              <w:rPr>
                <w:noProof/>
                <w:webHidden/>
              </w:rPr>
              <w:t>8</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6266F1">
              <w:rPr>
                <w:noProof/>
                <w:webHidden/>
              </w:rPr>
              <w:t>9</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6266F1">
              <w:rPr>
                <w:noProof/>
                <w:webHidden/>
              </w:rPr>
              <w:t>11</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6266F1">
              <w:rPr>
                <w:noProof/>
                <w:webHidden/>
              </w:rPr>
              <w:t>12</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6266F1">
              <w:rPr>
                <w:noProof/>
                <w:webHidden/>
              </w:rPr>
              <w:t>13</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6266F1">
              <w:rPr>
                <w:noProof/>
                <w:webHidden/>
              </w:rPr>
              <w:t>14</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6266F1">
              <w:rPr>
                <w:noProof/>
                <w:webHidden/>
              </w:rPr>
              <w:t>16</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6266F1">
              <w:rPr>
                <w:noProof/>
                <w:webHidden/>
              </w:rPr>
              <w:t>18</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6266F1">
              <w:rPr>
                <w:noProof/>
                <w:webHidden/>
              </w:rPr>
              <w:t>29</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5A0E2F">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6266F1">
              <w:rPr>
                <w:noProof/>
                <w:webHidden/>
              </w:rPr>
              <w:t>33</w:t>
            </w:r>
            <w:r w:rsidR="006266F1">
              <w:rPr>
                <w:noProof/>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6266F1">
              <w:rPr>
                <w:noProof/>
                <w:webHidden/>
              </w:rPr>
              <w:t>34</w:t>
            </w:r>
            <w:r w:rsidR="006266F1">
              <w:rPr>
                <w:noProof/>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6266F1">
              <w:rPr>
                <w:webHidden/>
              </w:rPr>
              <w:t>35</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6266F1">
              <w:rPr>
                <w:webHidden/>
              </w:rPr>
              <w:t>36</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6266F1">
              <w:rPr>
                <w:webHidden/>
              </w:rPr>
              <w:t>37</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6266F1">
              <w:rPr>
                <w:webHidden/>
              </w:rPr>
              <w:t>58</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6266F1">
              <w:rPr>
                <w:webHidden/>
              </w:rPr>
              <w:t>81</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6266F1">
              <w:rPr>
                <w:webHidden/>
              </w:rPr>
              <w:t>82</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6266F1">
              <w:rPr>
                <w:webHidden/>
              </w:rPr>
              <w:t>83</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6266F1">
              <w:rPr>
                <w:webHidden/>
              </w:rPr>
              <w:t>85</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6266F1">
              <w:rPr>
                <w:webHidden/>
              </w:rPr>
              <w:t>86</w:t>
            </w:r>
            <w:r w:rsidR="006266F1">
              <w:rPr>
                <w:webHidden/>
              </w:rPr>
              <w:fldChar w:fldCharType="end"/>
            </w:r>
          </w:hyperlink>
        </w:p>
        <w:p w:rsidR="006266F1" w:rsidRDefault="005A0E2F">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6266F1">
              <w:rPr>
                <w:noProof/>
                <w:webHidden/>
              </w:rPr>
              <w:t>87</w:t>
            </w:r>
            <w:r w:rsidR="006266F1">
              <w:rPr>
                <w:noProof/>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6266F1">
              <w:rPr>
                <w:webHidden/>
              </w:rPr>
              <w:t>88</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6266F1">
              <w:rPr>
                <w:webHidden/>
              </w:rPr>
              <w:t>89</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6266F1">
              <w:rPr>
                <w:webHidden/>
              </w:rPr>
              <w:t>90</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6266F1">
              <w:rPr>
                <w:webHidden/>
              </w:rPr>
              <w:t>92</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6266F1">
              <w:rPr>
                <w:webHidden/>
              </w:rPr>
              <w:t>94</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5A0E2F">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6266F1">
              <w:rPr>
                <w:webHidden/>
              </w:rPr>
              <w:t>96</w:t>
            </w:r>
            <w:r w:rsidR="006266F1">
              <w:rPr>
                <w:webHidden/>
              </w:rPr>
              <w:fldChar w:fldCharType="end"/>
            </w:r>
          </w:hyperlink>
        </w:p>
        <w:p w:rsidR="006266F1" w:rsidRDefault="005A0E2F">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6266F1">
              <w:rPr>
                <w:noProof/>
                <w:webHidden/>
              </w:rPr>
              <w:t>98</w:t>
            </w:r>
            <w:r w:rsidR="006266F1">
              <w:rPr>
                <w:noProof/>
                <w:webHidden/>
              </w:rPr>
              <w:fldChar w:fldCharType="end"/>
            </w:r>
          </w:hyperlink>
        </w:p>
        <w:p w:rsidR="006266F1" w:rsidRDefault="005A0E2F">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6266F1">
              <w:rPr>
                <w:noProof/>
                <w:webHidden/>
              </w:rPr>
              <w:t>99</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E52626" w:rsidRDefault="00E850AF" w:rsidP="00E52626">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E52626" w:rsidRPr="00E52626">
        <w:rPr>
          <w:rFonts w:ascii="Garamond" w:hAnsi="Garamond"/>
        </w:rPr>
        <w:t>ECRIN eszközbeszerzés a Pécsi Tudományegyetem GINOP-2.3.3-15-2016-00012 jelű pályázata keretein belül</w:t>
      </w:r>
    </w:p>
    <w:p w:rsidR="00E850AF" w:rsidRPr="00E52626" w:rsidRDefault="00E850AF" w:rsidP="00E52626">
      <w:pPr>
        <w:jc w:val="both"/>
        <w:rPr>
          <w:rFonts w:ascii="Garamond" w:hAnsi="Garamond"/>
        </w:rPr>
      </w:pPr>
    </w:p>
    <w:p w:rsidR="00E52626" w:rsidRPr="00E52626" w:rsidRDefault="00E52626" w:rsidP="00E52626">
      <w:pPr>
        <w:jc w:val="both"/>
        <w:rPr>
          <w:rFonts w:ascii="Garamond" w:hAnsi="Garamond"/>
        </w:rPr>
      </w:pPr>
      <w:r w:rsidRPr="00E52626">
        <w:rPr>
          <w:rFonts w:ascii="Garamond" w:hAnsi="Garamond"/>
        </w:rPr>
        <w:t>1. ajánlati rész: HPLC-MS rendszer</w:t>
      </w:r>
    </w:p>
    <w:p w:rsidR="00E52626" w:rsidRPr="00E52626" w:rsidRDefault="00E52626" w:rsidP="00E52626">
      <w:pPr>
        <w:jc w:val="both"/>
        <w:rPr>
          <w:rFonts w:ascii="Garamond" w:hAnsi="Garamond"/>
        </w:rPr>
      </w:pPr>
      <w:r w:rsidRPr="00E52626">
        <w:rPr>
          <w:rFonts w:ascii="Garamond" w:hAnsi="Garamond"/>
        </w:rPr>
        <w:t>2. ajánlati rész: Mérlegek</w:t>
      </w:r>
    </w:p>
    <w:p w:rsidR="00E52626" w:rsidRPr="00E52626" w:rsidRDefault="00E52626" w:rsidP="00E52626">
      <w:pPr>
        <w:jc w:val="both"/>
        <w:rPr>
          <w:rFonts w:ascii="Garamond" w:hAnsi="Garamond"/>
        </w:rPr>
      </w:pPr>
      <w:r w:rsidRPr="00E52626">
        <w:rPr>
          <w:rFonts w:ascii="Garamond" w:hAnsi="Garamond"/>
        </w:rPr>
        <w:t>3. ajánlati rész: Gyógyszertechnológiai eszközök 1.</w:t>
      </w:r>
    </w:p>
    <w:p w:rsidR="00E52626" w:rsidRPr="00E52626" w:rsidRDefault="00E52626" w:rsidP="00E52626">
      <w:pPr>
        <w:jc w:val="both"/>
        <w:rPr>
          <w:rFonts w:ascii="Garamond" w:hAnsi="Garamond"/>
        </w:rPr>
      </w:pPr>
      <w:r w:rsidRPr="00E52626">
        <w:rPr>
          <w:rFonts w:ascii="Garamond" w:hAnsi="Garamond"/>
        </w:rPr>
        <w:t>4. ajánlati rész: Gyógyszertechnológiai eszközök 2.</w:t>
      </w:r>
    </w:p>
    <w:p w:rsidR="00E52626" w:rsidRPr="00E52626" w:rsidRDefault="00E52626" w:rsidP="00E52626">
      <w:pPr>
        <w:jc w:val="both"/>
        <w:rPr>
          <w:rFonts w:ascii="Garamond" w:hAnsi="Garamond"/>
        </w:rPr>
      </w:pPr>
      <w:r w:rsidRPr="00E52626">
        <w:rPr>
          <w:rFonts w:ascii="Garamond" w:hAnsi="Garamond"/>
        </w:rPr>
        <w:t>5. ajánlati rész: Számítógép konfiguráció</w:t>
      </w:r>
    </w:p>
    <w:p w:rsidR="00E52626" w:rsidRPr="00E52626" w:rsidRDefault="00E52626" w:rsidP="00E52626">
      <w:pPr>
        <w:jc w:val="both"/>
        <w:rPr>
          <w:rFonts w:ascii="Garamond" w:hAnsi="Garamond"/>
        </w:rPr>
      </w:pPr>
      <w:r w:rsidRPr="00E52626">
        <w:rPr>
          <w:rFonts w:ascii="Garamond" w:hAnsi="Garamond"/>
        </w:rPr>
        <w:t>6. ajánlati rész: Széndioxid inkubátor</w:t>
      </w:r>
    </w:p>
    <w:p w:rsidR="00E52626" w:rsidRPr="00E52626" w:rsidRDefault="00E52626" w:rsidP="00E52626">
      <w:pPr>
        <w:jc w:val="both"/>
        <w:rPr>
          <w:rFonts w:ascii="Garamond" w:hAnsi="Garamond"/>
        </w:rPr>
      </w:pPr>
      <w:r w:rsidRPr="00E52626">
        <w:rPr>
          <w:rFonts w:ascii="Garamond" w:hAnsi="Garamond"/>
        </w:rPr>
        <w:t>7. ajánlat rész: Asztali centrifuga</w:t>
      </w:r>
    </w:p>
    <w:p w:rsidR="00E52626" w:rsidRPr="00E52626" w:rsidRDefault="00E52626" w:rsidP="00E52626">
      <w:pPr>
        <w:jc w:val="both"/>
        <w:rPr>
          <w:rFonts w:ascii="Garamond" w:hAnsi="Garamond"/>
        </w:rPr>
      </w:pPr>
      <w:r w:rsidRPr="00E52626">
        <w:rPr>
          <w:rFonts w:ascii="Garamond" w:hAnsi="Garamond"/>
        </w:rPr>
        <w:t>8. ajánlati rész: Informatikai eszközrendszer</w:t>
      </w:r>
    </w:p>
    <w:p w:rsidR="00E52626" w:rsidRPr="00E52626" w:rsidRDefault="00E52626" w:rsidP="00E52626">
      <w:pPr>
        <w:jc w:val="both"/>
        <w:rPr>
          <w:rFonts w:ascii="Garamond" w:hAnsi="Garamond"/>
        </w:rPr>
      </w:pPr>
      <w:r w:rsidRPr="00E52626">
        <w:rPr>
          <w:rFonts w:ascii="Garamond" w:hAnsi="Garamond"/>
        </w:rPr>
        <w:t>9. ajánlati rész: Fehérje és nukleinsav biomarker analizáló készülék</w:t>
      </w:r>
    </w:p>
    <w:p w:rsidR="00E52626" w:rsidRPr="00E52626" w:rsidRDefault="00E52626" w:rsidP="00E52626">
      <w:pPr>
        <w:jc w:val="both"/>
        <w:rPr>
          <w:rFonts w:ascii="Garamond" w:hAnsi="Garamond"/>
        </w:rPr>
      </w:pPr>
      <w:r w:rsidRPr="00E52626">
        <w:rPr>
          <w:rFonts w:ascii="Garamond" w:hAnsi="Garamond"/>
        </w:rPr>
        <w:t>10. ajánlati rész: Nagyteljesítményű, rugalmas, multiplex real-time PCR rendszer</w:t>
      </w:r>
    </w:p>
    <w:p w:rsidR="00E52626" w:rsidRPr="00E52626" w:rsidRDefault="00E52626" w:rsidP="00E52626">
      <w:pPr>
        <w:jc w:val="both"/>
        <w:rPr>
          <w:rFonts w:ascii="Garamond" w:hAnsi="Garamond"/>
        </w:rPr>
      </w:pPr>
      <w:r w:rsidRPr="00E52626">
        <w:rPr>
          <w:rFonts w:ascii="Garamond" w:hAnsi="Garamond"/>
        </w:rPr>
        <w:t>11. ajánlati rész: Atomabszorpciós spektrofotométer</w:t>
      </w:r>
    </w:p>
    <w:p w:rsidR="00E52626" w:rsidRPr="00E52626" w:rsidRDefault="00E52626" w:rsidP="00E52626">
      <w:pPr>
        <w:jc w:val="both"/>
        <w:rPr>
          <w:rFonts w:ascii="Garamond" w:hAnsi="Garamond"/>
        </w:rPr>
      </w:pPr>
      <w:r w:rsidRPr="00E52626">
        <w:rPr>
          <w:rFonts w:ascii="Garamond" w:hAnsi="Garamond"/>
        </w:rPr>
        <w:t>12. ajánlati rész: Hematológiai automata rendszer</w:t>
      </w:r>
    </w:p>
    <w:p w:rsidR="00E52626" w:rsidRPr="00E52626" w:rsidRDefault="00E52626" w:rsidP="00E52626">
      <w:pPr>
        <w:jc w:val="both"/>
        <w:rPr>
          <w:rFonts w:ascii="Garamond" w:hAnsi="Garamond"/>
        </w:rPr>
      </w:pPr>
      <w:r w:rsidRPr="00E52626">
        <w:rPr>
          <w:rFonts w:ascii="Garamond" w:hAnsi="Garamond"/>
        </w:rPr>
        <w:t>13. ajánlati rész: Sztereo-Mikroszkóp</w:t>
      </w:r>
    </w:p>
    <w:p w:rsidR="00E52626" w:rsidRPr="00E52626" w:rsidRDefault="00E52626" w:rsidP="00E52626">
      <w:pPr>
        <w:jc w:val="both"/>
        <w:rPr>
          <w:rFonts w:ascii="Garamond" w:hAnsi="Garamond"/>
        </w:rPr>
      </w:pPr>
      <w:r w:rsidRPr="00E52626">
        <w:rPr>
          <w:rFonts w:ascii="Garamond" w:hAnsi="Garamond"/>
        </w:rPr>
        <w:t>1</w:t>
      </w:r>
      <w:r w:rsidR="00251763">
        <w:rPr>
          <w:rFonts w:ascii="Garamond" w:hAnsi="Garamond"/>
        </w:rPr>
        <w:t>4</w:t>
      </w:r>
      <w:r w:rsidRPr="00E52626">
        <w:rPr>
          <w:rFonts w:ascii="Garamond" w:hAnsi="Garamond"/>
        </w:rPr>
        <w:t>. ajánlati rész: Fluoreszcencia alapú sejt-szorter</w:t>
      </w:r>
    </w:p>
    <w:p w:rsidR="00E52626" w:rsidRPr="00E52626" w:rsidRDefault="00E52626" w:rsidP="00E52626">
      <w:pPr>
        <w:jc w:val="both"/>
        <w:rPr>
          <w:rFonts w:ascii="Garamond" w:hAnsi="Garamond"/>
        </w:rPr>
      </w:pPr>
      <w:r w:rsidRPr="00E52626">
        <w:rPr>
          <w:rFonts w:ascii="Garamond" w:hAnsi="Garamond"/>
        </w:rPr>
        <w:t>1</w:t>
      </w:r>
      <w:r w:rsidR="00251763">
        <w:rPr>
          <w:rFonts w:ascii="Garamond" w:hAnsi="Garamond"/>
        </w:rPr>
        <w:t>5</w:t>
      </w:r>
      <w:r w:rsidRPr="00E52626">
        <w:rPr>
          <w:rFonts w:ascii="Garamond" w:hAnsi="Garamond"/>
        </w:rPr>
        <w:t>. ajánlati rész: Ultrahang rendszer</w:t>
      </w:r>
    </w:p>
    <w:p w:rsidR="00E850AF" w:rsidRPr="00E52626" w:rsidRDefault="00251763" w:rsidP="00E52626">
      <w:pPr>
        <w:jc w:val="both"/>
        <w:rPr>
          <w:rFonts w:ascii="Garamond" w:hAnsi="Garamond"/>
        </w:rPr>
      </w:pPr>
      <w:r>
        <w:rPr>
          <w:rFonts w:ascii="Garamond" w:hAnsi="Garamond"/>
        </w:rPr>
        <w:t>16</w:t>
      </w:r>
      <w:r w:rsidR="00E52626" w:rsidRPr="00E52626">
        <w:rPr>
          <w:rFonts w:ascii="Garamond" w:hAnsi="Garamond"/>
        </w:rPr>
        <w:t>. ajánlati rész: Konfokális inverz mikroszkóp</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aláírását követő </w:t>
      </w:r>
      <w:r w:rsidR="00251763">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lastRenderedPageBreak/>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2E7EB6" w:rsidRPr="00251763" w:rsidRDefault="002E7EB6">
      <w:pPr>
        <w:jc w:val="both"/>
        <w:rPr>
          <w:rFonts w:ascii="Garamond" w:hAnsi="Garamond" w:cs="Times New Roman"/>
        </w:rPr>
      </w:pPr>
      <w:r w:rsidRPr="00251763">
        <w:rPr>
          <w:rFonts w:ascii="Garamond" w:hAnsi="Garamond" w:cs="Times New Roman"/>
        </w:rPr>
        <w:t>Dr. Teszlerné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7621 Pécs, József utca 27.,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7635 Pécs, Görbe dűlő 3.,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251763">
              <w:rPr>
                <w:rFonts w:ascii="Garamond" w:hAnsi="Garamond"/>
              </w:rPr>
              <w:t>6</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5A0E2F"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5A0E2F"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5A0E2F"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912628" w:rsidRPr="00912628">
        <w:rPr>
          <w:rFonts w:ascii="Garamond" w:hAnsi="Garamond" w:cs="Times New Roman"/>
          <w:b/>
          <w:caps/>
        </w:rPr>
        <w:t>ECRIN eszközbeszerzés a Pécsi Tudományegyetem GINOP-2.3.3-15-2016-00012 jelű pályázata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4</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90175" w:rsidRPr="004D404E" w:rsidTr="005536E8">
        <w:tc>
          <w:tcPr>
            <w:tcW w:w="799" w:type="dxa"/>
            <w:vAlign w:val="center"/>
          </w:tcPr>
          <w:p w:rsidR="00190175" w:rsidRPr="004D404E" w:rsidRDefault="00DE3150" w:rsidP="004D404E">
            <w:pPr>
              <w:spacing w:before="60" w:after="60"/>
              <w:jc w:val="center"/>
              <w:rPr>
                <w:rFonts w:ascii="Garamond" w:hAnsi="Garamond"/>
              </w:rPr>
            </w:pPr>
            <w:r>
              <w:rPr>
                <w:rFonts w:ascii="Garamond" w:hAnsi="Garamond"/>
              </w:rPr>
              <w:lastRenderedPageBreak/>
              <w:t>9</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276556" w:rsidP="004D404E">
            <w:pPr>
              <w:spacing w:before="60" w:after="60"/>
              <w:jc w:val="center"/>
              <w:rPr>
                <w:rFonts w:ascii="Garamond" w:hAnsi="Garamond"/>
                <w:b/>
              </w:rPr>
            </w:pPr>
            <w:r>
              <w:rPr>
                <w:rFonts w:ascii="Garamond" w:hAnsi="Garamond"/>
                <w:b/>
              </w:rPr>
              <w:t>7</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DE3150">
              <w:rPr>
                <w:rFonts w:ascii="Garamond" w:hAnsi="Garamond"/>
              </w:rPr>
              <w:t>0</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1</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4C798E" w:rsidRPr="004D404E" w:rsidTr="005536E8">
        <w:tc>
          <w:tcPr>
            <w:tcW w:w="799" w:type="dxa"/>
            <w:vAlign w:val="center"/>
          </w:tcPr>
          <w:p w:rsidR="004C798E" w:rsidRPr="004D404E" w:rsidRDefault="004C798E" w:rsidP="00DE3150">
            <w:pPr>
              <w:spacing w:before="60" w:after="60"/>
              <w:jc w:val="center"/>
              <w:rPr>
                <w:rFonts w:ascii="Garamond" w:hAnsi="Garamond"/>
              </w:rPr>
            </w:pPr>
            <w:r w:rsidRPr="004D404E">
              <w:rPr>
                <w:rFonts w:ascii="Garamond" w:hAnsi="Garamond"/>
              </w:rPr>
              <w:t>1</w:t>
            </w:r>
            <w:r w:rsidR="00DE3150">
              <w:rPr>
                <w:rFonts w:ascii="Garamond" w:hAnsi="Garamond"/>
              </w:rPr>
              <w:t>3</w:t>
            </w:r>
            <w:r w:rsidRPr="004D404E">
              <w:rPr>
                <w:rFonts w:ascii="Garamond" w:hAnsi="Garamond"/>
              </w:rPr>
              <w:t>.</w:t>
            </w:r>
          </w:p>
        </w:tc>
        <w:tc>
          <w:tcPr>
            <w:tcW w:w="2674" w:type="dxa"/>
            <w:vAlign w:val="center"/>
          </w:tcPr>
          <w:p w:rsidR="004C798E" w:rsidRPr="004D404E" w:rsidRDefault="004C798E" w:rsidP="004D404E">
            <w:pPr>
              <w:spacing w:before="60" w:after="60"/>
              <w:jc w:val="center"/>
              <w:rPr>
                <w:rFonts w:ascii="Garamond" w:hAnsi="Garamond"/>
                <w:b/>
              </w:rPr>
            </w:pPr>
            <w:r w:rsidRPr="004D404E">
              <w:rPr>
                <w:rFonts w:ascii="Garamond" w:hAnsi="Garamond"/>
                <w:b/>
              </w:rPr>
              <w:t>Meghatalmazás</w:t>
            </w:r>
            <w:r w:rsidR="004D404E">
              <w:rPr>
                <w:rFonts w:ascii="Garamond" w:hAnsi="Garamond"/>
                <w:b/>
              </w:rPr>
              <w:t xml:space="preserve"> (adott esetben)</w:t>
            </w:r>
          </w:p>
        </w:tc>
        <w:tc>
          <w:tcPr>
            <w:tcW w:w="3745" w:type="dxa"/>
            <w:vAlign w:val="center"/>
          </w:tcPr>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4C798E" w:rsidRPr="004D404E" w:rsidRDefault="00276556" w:rsidP="004D404E">
            <w:pPr>
              <w:spacing w:before="60" w:after="60"/>
              <w:jc w:val="center"/>
              <w:rPr>
                <w:rFonts w:ascii="Garamond" w:hAnsi="Garamond"/>
                <w:b/>
              </w:rPr>
            </w:pPr>
            <w:r>
              <w:rPr>
                <w:rFonts w:ascii="Garamond" w:hAnsi="Garamond"/>
                <w:b/>
              </w:rPr>
              <w:t>8</w:t>
            </w:r>
            <w:r w:rsidR="004C798E" w:rsidRPr="004D404E">
              <w:rPr>
                <w:rFonts w:ascii="Garamond" w:hAnsi="Garamond"/>
                <w:b/>
              </w:rPr>
              <w:t>. számú melléklet</w:t>
            </w:r>
          </w:p>
        </w:tc>
      </w:tr>
      <w:tr w:rsidR="00935D59" w:rsidRPr="004D404E" w:rsidTr="005536E8">
        <w:tc>
          <w:tcPr>
            <w:tcW w:w="799" w:type="dxa"/>
            <w:vAlign w:val="center"/>
          </w:tcPr>
          <w:p w:rsidR="00935D59" w:rsidRPr="004D404E" w:rsidRDefault="00DE3150" w:rsidP="004D404E">
            <w:pPr>
              <w:spacing w:before="60" w:after="60"/>
              <w:jc w:val="center"/>
              <w:rPr>
                <w:rFonts w:ascii="Garamond" w:hAnsi="Garamond"/>
              </w:rPr>
            </w:pPr>
            <w:r>
              <w:rPr>
                <w:rFonts w:ascii="Garamond" w:hAnsi="Garamond"/>
              </w:rPr>
              <w:t>14</w:t>
            </w:r>
            <w:r w:rsidR="00935D59" w:rsidRPr="004D404E">
              <w:rPr>
                <w:rFonts w:ascii="Garamond" w:hAnsi="Garamond"/>
              </w:rPr>
              <w:t>.</w:t>
            </w:r>
          </w:p>
        </w:tc>
        <w:tc>
          <w:tcPr>
            <w:tcW w:w="2674" w:type="dxa"/>
            <w:vAlign w:val="center"/>
          </w:tcPr>
          <w:p w:rsidR="00935D59" w:rsidRPr="004D404E" w:rsidRDefault="00935D59" w:rsidP="004D404E">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935D59" w:rsidRPr="004D404E" w:rsidRDefault="00935D59"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935D59" w:rsidRPr="004D404E" w:rsidRDefault="00276556" w:rsidP="004D404E">
            <w:pPr>
              <w:spacing w:before="60" w:after="60"/>
              <w:jc w:val="center"/>
              <w:rPr>
                <w:rFonts w:ascii="Garamond" w:hAnsi="Garamond"/>
                <w:b/>
              </w:rPr>
            </w:pPr>
            <w:r>
              <w:rPr>
                <w:rFonts w:ascii="Garamond" w:hAnsi="Garamond"/>
                <w:b/>
              </w:rPr>
              <w:t>9</w:t>
            </w:r>
            <w:r w:rsidR="00935D59" w:rsidRPr="004D404E">
              <w:rPr>
                <w:rFonts w:ascii="Garamond" w:hAnsi="Garamond"/>
                <w:b/>
              </w:rPr>
              <w:t>. számú melléklet</w:t>
            </w:r>
          </w:p>
        </w:tc>
      </w:tr>
      <w:tr w:rsidR="003A03DD" w:rsidRPr="004D404E" w:rsidTr="004D404E">
        <w:tc>
          <w:tcPr>
            <w:tcW w:w="9062" w:type="dxa"/>
            <w:gridSpan w:val="4"/>
            <w:vAlign w:val="center"/>
          </w:tcPr>
          <w:p w:rsidR="003A03DD" w:rsidRPr="004D404E" w:rsidRDefault="003A03DD" w:rsidP="004D404E">
            <w:pPr>
              <w:spacing w:before="60" w:after="60"/>
              <w:jc w:val="both"/>
              <w:rPr>
                <w:rFonts w:ascii="Garamond" w:hAnsi="Garamond"/>
                <w:b/>
              </w:rPr>
            </w:pPr>
            <w:r w:rsidRPr="004D404E">
              <w:rPr>
                <w:rFonts w:ascii="Garamond" w:hAnsi="Garamond"/>
                <w:b/>
              </w:rPr>
              <w:t xml:space="preserve">AJÁNLAT </w:t>
            </w:r>
            <w:r w:rsidR="001A30D0" w:rsidRPr="004D404E">
              <w:rPr>
                <w:rFonts w:ascii="Garamond" w:hAnsi="Garamond"/>
                <w:b/>
              </w:rPr>
              <w:t>4</w:t>
            </w:r>
            <w:r w:rsidRPr="004D404E">
              <w:rPr>
                <w:rFonts w:ascii="Garamond" w:hAnsi="Garamond"/>
                <w:b/>
              </w:rPr>
              <w:t xml:space="preserve">. FEJEZET: ÜZLETI TITKOT TARTALMAZÓ IRATOK (ADOTT ESETBEN) </w:t>
            </w:r>
          </w:p>
        </w:tc>
      </w:tr>
      <w:tr w:rsidR="003A03DD" w:rsidRPr="004D404E" w:rsidTr="005536E8">
        <w:tc>
          <w:tcPr>
            <w:tcW w:w="799" w:type="dxa"/>
            <w:vAlign w:val="center"/>
          </w:tcPr>
          <w:p w:rsidR="003A03DD" w:rsidRPr="004D404E" w:rsidRDefault="00DE3150" w:rsidP="004D404E">
            <w:pPr>
              <w:spacing w:before="60" w:after="60"/>
              <w:jc w:val="center"/>
              <w:rPr>
                <w:rFonts w:ascii="Garamond" w:hAnsi="Garamond"/>
              </w:rPr>
            </w:pPr>
            <w:r>
              <w:rPr>
                <w:rFonts w:ascii="Garamond" w:hAnsi="Garamond"/>
              </w:rPr>
              <w:t>1</w:t>
            </w:r>
            <w:r w:rsidR="00405401" w:rsidRPr="004D404E">
              <w:rPr>
                <w:rFonts w:ascii="Garamond" w:hAnsi="Garamond"/>
              </w:rPr>
              <w:t>6</w:t>
            </w:r>
            <w:r w:rsidR="003A03DD" w:rsidRPr="004D404E">
              <w:rPr>
                <w:rFonts w:ascii="Garamond" w:hAnsi="Garamond"/>
              </w:rPr>
              <w:t>.</w:t>
            </w:r>
          </w:p>
        </w:tc>
        <w:tc>
          <w:tcPr>
            <w:tcW w:w="267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3A03DD" w:rsidRPr="004D404E" w:rsidRDefault="003A03D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lastRenderedPageBreak/>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lastRenderedPageBreak/>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1.2 </w:t>
            </w:r>
            <w:r w:rsidR="00077515" w:rsidRPr="00A542C9">
              <w:rPr>
                <w:rFonts w:ascii="Garamond" w:hAnsi="Garamond"/>
              </w:rPr>
              <w:t xml:space="preserve">A térfogatáram </w:t>
            </w:r>
            <w:r w:rsidR="00077515">
              <w:rPr>
                <w:rFonts w:ascii="Garamond" w:hAnsi="Garamond"/>
              </w:rPr>
              <w:t xml:space="preserve">tartományának felső értéke </w:t>
            </w:r>
            <w:r w:rsidR="00077515" w:rsidRPr="00A542C9">
              <w:rPr>
                <w:rFonts w:ascii="Garamond" w:eastAsia="Calibri" w:hAnsi="Garamond" w:cs="Times New Roman"/>
              </w:rPr>
              <w:t xml:space="preserve">0,01 ml/min </w:t>
            </w:r>
            <w:r w:rsidR="00077515">
              <w:rPr>
                <w:rFonts w:ascii="Garamond" w:hAnsi="Garamond"/>
              </w:rPr>
              <w:t xml:space="preserve">minimális </w:t>
            </w:r>
            <w:r w:rsidR="00077515" w:rsidRPr="00A542C9">
              <w:rPr>
                <w:rFonts w:ascii="Garamond" w:eastAsia="Calibri" w:hAnsi="Garamond" w:cs="Times New Roman"/>
              </w:rPr>
              <w:t>érték</w:t>
            </w:r>
            <w:r w:rsidR="00077515" w:rsidRPr="00A542C9">
              <w:rPr>
                <w:rFonts w:ascii="Garamond" w:eastAsia="Calibri" w:hAnsi="Garamond"/>
              </w:rPr>
              <w:t>től</w:t>
            </w:r>
            <w:r w:rsidR="00077515" w:rsidRPr="00A542C9">
              <w:rPr>
                <w:rFonts w:ascii="Garamond" w:hAnsi="Garamond"/>
              </w:rPr>
              <w:t>, amelyen belül az érték 0,001 mL/min értékenként állítható</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1.3 </w:t>
            </w:r>
            <w:r w:rsidR="0083080C" w:rsidRPr="00F044A7">
              <w:rPr>
                <w:rFonts w:ascii="Garamond" w:hAnsi="Garamond"/>
              </w:rPr>
              <w:t>Tömegfelbontás 200 m/z ionnál automatikus tunolás után</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lastRenderedPageBreak/>
              <w:t xml:space="preserve">1.4 </w:t>
            </w:r>
            <w:r w:rsidR="00BE78E7" w:rsidRPr="00F044A7">
              <w:rPr>
                <w:rFonts w:ascii="Garamond" w:hAnsi="Garamond"/>
              </w:rPr>
              <w:t xml:space="preserve">Tömegspektrométer - </w:t>
            </w:r>
            <w:r w:rsidR="0083080C" w:rsidRPr="00F044A7">
              <w:rPr>
                <w:rFonts w:ascii="Garamond" w:hAnsi="Garamond"/>
              </w:rPr>
              <w:t xml:space="preserve">Tömegpontosság </w:t>
            </w:r>
            <w:r w:rsidR="0083080C">
              <w:rPr>
                <w:rFonts w:ascii="Garamond" w:hAnsi="Garamond"/>
              </w:rPr>
              <w:t xml:space="preserve">időtartama, amely </w:t>
            </w:r>
            <w:r w:rsidR="0083080C" w:rsidRPr="00F044A7">
              <w:rPr>
                <w:rFonts w:ascii="Garamond" w:hAnsi="Garamond"/>
              </w:rPr>
              <w:t xml:space="preserve">MS módban </w:t>
            </w:r>
            <w:r w:rsidR="0083080C">
              <w:rPr>
                <w:rFonts w:ascii="Garamond" w:hAnsi="Garamond"/>
              </w:rPr>
              <w:t>külső tömegkalibrációval kisebb mint 3</w:t>
            </w:r>
            <w:r w:rsidR="0083080C" w:rsidRPr="00F044A7">
              <w:rPr>
                <w:rFonts w:ascii="Garamond" w:hAnsi="Garamond"/>
              </w:rPr>
              <w:t xml:space="preserve"> ppm RMS</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bl>
    <w:p w:rsidR="00C36067" w:rsidRPr="00722A23" w:rsidRDefault="00C36067"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2.</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70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2.</w:t>
            </w:r>
            <w:r>
              <w:rPr>
                <w:rFonts w:ascii="Garamond" w:hAnsi="Garamond"/>
              </w:rPr>
              <w:t>2</w:t>
            </w:r>
            <w:r w:rsidRPr="00C36067">
              <w:rPr>
                <w:rFonts w:ascii="Garamond" w:hAnsi="Garamond"/>
              </w:rPr>
              <w:t xml:space="preserve"> Analitikai mérleg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2.3</w:t>
            </w:r>
            <w:r w:rsidRPr="00C36067">
              <w:rPr>
                <w:rFonts w:ascii="Garamond" w:hAnsi="Garamond"/>
              </w:rPr>
              <w:t xml:space="preserve"> Precíziós mérleg (3000g)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2.4</w:t>
            </w:r>
            <w:r w:rsidRPr="00C36067">
              <w:rPr>
                <w:rFonts w:ascii="Garamond" w:hAnsi="Garamond"/>
              </w:rPr>
              <w:t xml:space="preserve"> Precíziós mérleg (10 000 g)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3.2</w:t>
            </w:r>
            <w:r w:rsidRPr="00C36067">
              <w:rPr>
                <w:rFonts w:ascii="Garamond" w:hAnsi="Garamond"/>
              </w:rPr>
              <w:t xml:space="preserve"> Ultrahangos fürdő és kosár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3.</w:t>
            </w:r>
            <w:r>
              <w:rPr>
                <w:rFonts w:ascii="Garamond" w:hAnsi="Garamond"/>
              </w:rPr>
              <w:t>3</w:t>
            </w:r>
            <w:r w:rsidRPr="00C36067">
              <w:rPr>
                <w:rFonts w:ascii="Garamond" w:hAnsi="Garamond"/>
              </w:rPr>
              <w:t xml:space="preserve"> 10 literes lombik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3.4</w:t>
            </w:r>
            <w:r w:rsidRPr="00C36067">
              <w:rPr>
                <w:rFonts w:ascii="Garamond" w:hAnsi="Garamond"/>
              </w:rPr>
              <w:t xml:space="preserve"> Asztali Ph mérő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3.5</w:t>
            </w:r>
            <w:r w:rsidRPr="00C36067">
              <w:rPr>
                <w:rFonts w:ascii="Garamond" w:hAnsi="Garamond"/>
              </w:rPr>
              <w:t xml:space="preserve"> Kombinált pH üvegelektród BA17 -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bl>
    <w:p w:rsidR="00C36067" w:rsidRDefault="00C36067"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4.1</w:t>
            </w:r>
            <w:r w:rsidRPr="00C36067">
              <w:rPr>
                <w:rFonts w:ascii="Garamond" w:hAnsi="Garamond"/>
              </w:rPr>
              <w:t xml:space="preserve">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w:t>
            </w:r>
            <w:r w:rsidRPr="00C36067">
              <w:rPr>
                <w:rFonts w:ascii="Garamond" w:hAnsi="Garamond"/>
              </w:rPr>
              <w:t xml:space="preserve">2 Multicheck 6 tablettavizsgáló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lastRenderedPageBreak/>
              <w:t>4.3</w:t>
            </w:r>
            <w:r w:rsidRPr="00C36067">
              <w:rPr>
                <w:rFonts w:ascii="Garamond" w:hAnsi="Garamond"/>
              </w:rPr>
              <w:t xml:space="preserve"> PRS keverő DW duplafallal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4.</w:t>
            </w:r>
            <w:r>
              <w:rPr>
                <w:rFonts w:ascii="Garamond" w:hAnsi="Garamond"/>
              </w:rPr>
              <w:t>4</w:t>
            </w:r>
            <w:r w:rsidRPr="00C36067">
              <w:rPr>
                <w:rFonts w:ascii="Garamond" w:hAnsi="Garamond"/>
              </w:rPr>
              <w:t xml:space="preserve"> DKM keverő UG áttéttel és AR 403 alapgéppel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4.5</w:t>
            </w:r>
            <w:r w:rsidRPr="00C36067">
              <w:rPr>
                <w:rFonts w:ascii="Garamond" w:hAnsi="Garamond"/>
              </w:rPr>
              <w:t xml:space="preserve"> Eweka EP-1 tablettaprés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5.</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5.</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6.</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6.</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7.</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7.</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lastRenderedPageBreak/>
              <w:t>8.</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8.</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9</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B015C2" w:rsidRDefault="00B015C2" w:rsidP="00B015C2">
            <w:pPr>
              <w:spacing w:before="120" w:after="120"/>
              <w:jc w:val="both"/>
              <w:rPr>
                <w:rFonts w:ascii="Garamond" w:hAnsi="Garamond"/>
              </w:rPr>
            </w:pPr>
            <w:r>
              <w:rPr>
                <w:rFonts w:ascii="Garamond" w:hAnsi="Garamond"/>
              </w:rPr>
              <w:t>9.</w:t>
            </w:r>
            <w:r w:rsidR="00C36067" w:rsidRPr="00B015C2">
              <w:rPr>
                <w:rFonts w:ascii="Garamond" w:hAnsi="Garamond"/>
              </w:rPr>
              <w:t xml:space="preserve">1 Nettó Ajánlati Ár </w:t>
            </w:r>
          </w:p>
        </w:tc>
        <w:tc>
          <w:tcPr>
            <w:tcW w:w="2775" w:type="dxa"/>
            <w:shd w:val="clear" w:color="auto" w:fill="auto"/>
            <w:vAlign w:val="center"/>
          </w:tcPr>
          <w:p w:rsidR="00C36067" w:rsidRPr="00B015C2" w:rsidRDefault="004D7CEF" w:rsidP="00C36067">
            <w:pPr>
              <w:snapToGrid w:val="0"/>
              <w:spacing w:before="120" w:after="120"/>
              <w:jc w:val="center"/>
              <w:rPr>
                <w:rFonts w:ascii="Garamond" w:hAnsi="Garamond" w:cs="Times New Roman"/>
              </w:rPr>
            </w:pPr>
            <w:r>
              <w:rPr>
                <w:rFonts w:ascii="Garamond" w:hAnsi="Garamond" w:cs="Times New Roman"/>
              </w:rPr>
              <w:t>7</w:t>
            </w:r>
            <w:r w:rsidR="00B015C2">
              <w:rPr>
                <w:rFonts w:ascii="Garamond" w:hAnsi="Garamond" w:cs="Times New Roman"/>
              </w:rPr>
              <w:t>0</w:t>
            </w:r>
          </w:p>
        </w:tc>
      </w:tr>
      <w:tr w:rsidR="00C36067" w:rsidRPr="0006267A" w:rsidTr="00C36067">
        <w:trPr>
          <w:trHeight w:val="662"/>
          <w:tblCellSpacing w:w="20" w:type="dxa"/>
        </w:trPr>
        <w:tc>
          <w:tcPr>
            <w:tcW w:w="6035" w:type="dxa"/>
            <w:shd w:val="clear" w:color="auto" w:fill="auto"/>
          </w:tcPr>
          <w:p w:rsidR="00C36067" w:rsidRPr="00B015C2" w:rsidRDefault="00B015C2" w:rsidP="00B015C2">
            <w:pPr>
              <w:spacing w:before="120" w:after="120"/>
              <w:jc w:val="both"/>
              <w:rPr>
                <w:rFonts w:ascii="Garamond" w:hAnsi="Garamond"/>
              </w:rPr>
            </w:pPr>
            <w:r>
              <w:rPr>
                <w:rFonts w:ascii="Garamond" w:hAnsi="Garamond"/>
              </w:rPr>
              <w:t>9.</w:t>
            </w:r>
            <w:r w:rsidR="00C36067" w:rsidRPr="00B015C2">
              <w:rPr>
                <w:rFonts w:ascii="Garamond" w:hAnsi="Garamond"/>
              </w:rPr>
              <w:t>2</w:t>
            </w:r>
            <w:r w:rsidR="00C36067" w:rsidRPr="00B015C2">
              <w:rPr>
                <w:rFonts w:ascii="Garamond" w:hAnsi="Garamond" w:cs="Garamond"/>
              </w:rPr>
              <w:t xml:space="preserve"> </w:t>
            </w:r>
            <w:r w:rsidR="00440B9F">
              <w:rPr>
                <w:rFonts w:ascii="Garamond" w:hAnsi="Garamond" w:cs="Garamond"/>
                <w:lang w:eastAsia="hu-HU"/>
              </w:rPr>
              <w:t xml:space="preserve">Multiplexálás foka: Minták száma, amelyeken </w:t>
            </w:r>
            <w:r w:rsidR="00440B9F">
              <w:rPr>
                <w:rFonts w:ascii="Garamond" w:hAnsi="Garamond" w:cs="Garamond"/>
                <w:color w:val="000000"/>
                <w:lang w:eastAsia="hu-HU"/>
              </w:rPr>
              <w:t>egyszerre 800 target detektálható</w:t>
            </w:r>
          </w:p>
        </w:tc>
        <w:tc>
          <w:tcPr>
            <w:tcW w:w="2775" w:type="dxa"/>
            <w:shd w:val="clear" w:color="auto" w:fill="auto"/>
            <w:vAlign w:val="center"/>
          </w:tcPr>
          <w:p w:rsidR="00C36067" w:rsidRPr="00B015C2" w:rsidRDefault="00B015C2"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662"/>
          <w:tblCellSpacing w:w="20" w:type="dxa"/>
        </w:trPr>
        <w:tc>
          <w:tcPr>
            <w:tcW w:w="6035" w:type="dxa"/>
            <w:shd w:val="clear" w:color="auto" w:fill="auto"/>
          </w:tcPr>
          <w:p w:rsidR="00C36067" w:rsidRPr="00B015C2" w:rsidRDefault="00B015C2" w:rsidP="00B015C2">
            <w:pPr>
              <w:spacing w:before="120" w:after="120"/>
              <w:jc w:val="both"/>
              <w:rPr>
                <w:rFonts w:ascii="Garamond" w:hAnsi="Garamond"/>
              </w:rPr>
            </w:pPr>
            <w:r>
              <w:rPr>
                <w:rFonts w:ascii="Garamond" w:hAnsi="Garamond"/>
              </w:rPr>
              <w:t>9.</w:t>
            </w:r>
            <w:r w:rsidR="00C36067" w:rsidRPr="00B015C2">
              <w:rPr>
                <w:rFonts w:ascii="Garamond" w:hAnsi="Garamond"/>
              </w:rPr>
              <w:t>3</w:t>
            </w:r>
            <w:r w:rsidR="00C36067" w:rsidRPr="00B015C2">
              <w:rPr>
                <w:rFonts w:ascii="Garamond" w:hAnsi="Garamond" w:cs="Garamond"/>
              </w:rPr>
              <w:t xml:space="preserve"> </w:t>
            </w:r>
            <w:r w:rsidR="004D7CEF">
              <w:rPr>
                <w:rFonts w:ascii="Garamond" w:hAnsi="Garamond" w:cs="Garamond"/>
                <w:lang w:eastAsia="hu-HU"/>
              </w:rPr>
              <w:t>Minta-előkészítés időtartama (max. 60 perc)</w:t>
            </w:r>
          </w:p>
        </w:tc>
        <w:tc>
          <w:tcPr>
            <w:tcW w:w="2775" w:type="dxa"/>
            <w:shd w:val="clear" w:color="auto" w:fill="auto"/>
            <w:vAlign w:val="center"/>
          </w:tcPr>
          <w:p w:rsidR="00C36067" w:rsidRPr="00B015C2" w:rsidRDefault="00B015C2"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662"/>
          <w:tblCellSpacing w:w="20" w:type="dxa"/>
        </w:trPr>
        <w:tc>
          <w:tcPr>
            <w:tcW w:w="6035" w:type="dxa"/>
            <w:shd w:val="clear" w:color="auto" w:fill="auto"/>
          </w:tcPr>
          <w:p w:rsidR="00C36067" w:rsidRPr="00B015C2" w:rsidRDefault="00B015C2" w:rsidP="00C36067">
            <w:pPr>
              <w:spacing w:before="120" w:after="120"/>
              <w:jc w:val="both"/>
              <w:rPr>
                <w:rFonts w:ascii="Garamond" w:hAnsi="Garamond"/>
              </w:rPr>
            </w:pPr>
            <w:r>
              <w:rPr>
                <w:rFonts w:ascii="Garamond" w:hAnsi="Garamond"/>
              </w:rPr>
              <w:t>9.4</w:t>
            </w:r>
            <w:r w:rsidR="00C36067" w:rsidRPr="00B015C2">
              <w:rPr>
                <w:rFonts w:ascii="Garamond" w:hAnsi="Garamond" w:cs="Garamond"/>
                <w:lang w:eastAsia="hu-HU"/>
              </w:rPr>
              <w:t xml:space="preserve"> Applikációk száma: </w:t>
            </w:r>
            <w:r w:rsidR="00C36067" w:rsidRPr="00B015C2">
              <w:rPr>
                <w:rFonts w:ascii="Garamond" w:hAnsi="Garamond" w:cs="Garamond"/>
                <w:color w:val="000000"/>
                <w:lang w:eastAsia="hu-HU"/>
              </w:rPr>
              <w:t>miRNS és mRNS mennyiségi meghatározása, DNS kópiaszám (CNV) mérése, kromatin immun-precipitáció, fehérjék kvantitatív detektálása, 'single cell' alkalmazás</w:t>
            </w:r>
          </w:p>
        </w:tc>
        <w:tc>
          <w:tcPr>
            <w:tcW w:w="2775" w:type="dxa"/>
            <w:shd w:val="clear" w:color="auto" w:fill="auto"/>
            <w:vAlign w:val="center"/>
          </w:tcPr>
          <w:p w:rsidR="00C36067" w:rsidRPr="00B015C2" w:rsidRDefault="004D7CEF" w:rsidP="00C36067">
            <w:pPr>
              <w:snapToGrid w:val="0"/>
              <w:spacing w:before="120" w:after="120"/>
              <w:jc w:val="center"/>
              <w:rPr>
                <w:rFonts w:ascii="Garamond" w:hAnsi="Garamond" w:cs="Times New Roman"/>
              </w:rPr>
            </w:pPr>
            <w:r>
              <w:rPr>
                <w:rFonts w:ascii="Garamond" w:hAnsi="Garamond" w:cs="Times New Roman"/>
              </w:rPr>
              <w:t>9</w:t>
            </w:r>
          </w:p>
        </w:tc>
      </w:tr>
      <w:tr w:rsidR="00C36067" w:rsidRPr="0006267A" w:rsidTr="00C36067">
        <w:trPr>
          <w:trHeight w:val="662"/>
          <w:tblCellSpacing w:w="20" w:type="dxa"/>
        </w:trPr>
        <w:tc>
          <w:tcPr>
            <w:tcW w:w="6035" w:type="dxa"/>
            <w:shd w:val="clear" w:color="auto" w:fill="auto"/>
          </w:tcPr>
          <w:p w:rsidR="00C36067" w:rsidRPr="00B015C2" w:rsidRDefault="00B015C2" w:rsidP="004D7CEF">
            <w:pPr>
              <w:spacing w:before="120" w:after="120"/>
              <w:jc w:val="both"/>
              <w:rPr>
                <w:rFonts w:ascii="Garamond" w:hAnsi="Garamond"/>
              </w:rPr>
            </w:pPr>
            <w:r>
              <w:rPr>
                <w:rFonts w:ascii="Garamond" w:hAnsi="Garamond"/>
              </w:rPr>
              <w:t>9.</w:t>
            </w:r>
            <w:r w:rsidR="004D7CEF">
              <w:rPr>
                <w:rFonts w:ascii="Garamond" w:hAnsi="Garamond"/>
              </w:rPr>
              <w:t>5</w:t>
            </w:r>
            <w:r w:rsidR="00C36067" w:rsidRPr="00B015C2">
              <w:rPr>
                <w:rFonts w:ascii="Garamond" w:hAnsi="Garamond"/>
              </w:rPr>
              <w:t xml:space="preserve"> </w:t>
            </w:r>
            <w:r w:rsidR="00F364D0">
              <w:rPr>
                <w:rFonts w:ascii="Garamond" w:hAnsi="Garamond"/>
                <w:bCs/>
                <w:color w:val="000000"/>
              </w:rPr>
              <w:t>Jótállás időtartama (min. 12 hónap)</w:t>
            </w:r>
          </w:p>
        </w:tc>
        <w:tc>
          <w:tcPr>
            <w:tcW w:w="2775" w:type="dxa"/>
            <w:shd w:val="clear" w:color="auto" w:fill="auto"/>
            <w:vAlign w:val="center"/>
          </w:tcPr>
          <w:p w:rsidR="00C36067" w:rsidRPr="00B015C2" w:rsidRDefault="004D7CEF" w:rsidP="00C36067">
            <w:pPr>
              <w:snapToGrid w:val="0"/>
              <w:spacing w:before="120" w:after="120"/>
              <w:jc w:val="center"/>
              <w:rPr>
                <w:rFonts w:ascii="Garamond" w:hAnsi="Garamond" w:cs="Times New Roman"/>
              </w:rPr>
            </w:pPr>
            <w:r>
              <w:rPr>
                <w:rFonts w:ascii="Garamond" w:hAnsi="Garamond" w:cs="Times New Roman"/>
              </w:rPr>
              <w:t>1</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B015C2" w:rsidRDefault="00B015C2"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10</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3002A" w:rsidRPr="0006267A" w:rsidTr="00211804">
        <w:trPr>
          <w:trHeight w:val="253"/>
          <w:tblCellSpacing w:w="20" w:type="dxa"/>
        </w:trPr>
        <w:tc>
          <w:tcPr>
            <w:tcW w:w="603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Súlyszám</w:t>
            </w:r>
          </w:p>
        </w:tc>
      </w:tr>
      <w:tr w:rsidR="0043002A" w:rsidRPr="0006267A" w:rsidTr="00211804">
        <w:trPr>
          <w:trHeight w:val="253"/>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sidRPr="0043002A">
              <w:rPr>
                <w:rFonts w:ascii="Garamond" w:hAnsi="Garamond"/>
              </w:rPr>
              <w:t>1</w:t>
            </w:r>
            <w:r>
              <w:rPr>
                <w:rFonts w:ascii="Garamond" w:hAnsi="Garamond"/>
              </w:rPr>
              <w:t>0</w:t>
            </w:r>
            <w:r w:rsidRPr="0043002A">
              <w:rPr>
                <w:rFonts w:ascii="Garamond" w:hAnsi="Garamond"/>
              </w:rPr>
              <w:t>.</w:t>
            </w:r>
            <w:r>
              <w:rPr>
                <w:rFonts w:ascii="Garamond" w:hAnsi="Garamond"/>
              </w:rPr>
              <w:t>1</w:t>
            </w:r>
            <w:r w:rsidRPr="0043002A">
              <w:rPr>
                <w:rFonts w:ascii="Garamond" w:hAnsi="Garamond"/>
              </w:rPr>
              <w:t xml:space="preserve"> Nettó Ajánlati Ár </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70</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10.</w:t>
            </w:r>
            <w:r w:rsidRPr="0043002A">
              <w:rPr>
                <w:rFonts w:ascii="Garamond" w:hAnsi="Garamond"/>
              </w:rPr>
              <w:t>2</w:t>
            </w:r>
            <w:r w:rsidRPr="0043002A">
              <w:rPr>
                <w:rFonts w:ascii="Garamond" w:hAnsi="Garamond" w:cs="Garamond"/>
              </w:rPr>
              <w:t xml:space="preserve"> </w:t>
            </w:r>
            <w:r w:rsidR="0083080C">
              <w:rPr>
                <w:rFonts w:ascii="Garamond" w:hAnsi="Garamond" w:cs="Garamond"/>
                <w:lang w:eastAsia="hu-HU"/>
              </w:rPr>
              <w:t>Nagy áteresztőképességű rendszer: 96 mintahelyes blokk, mikrofluidika kártya bemeneti nyílásonkénti PCR reakció száma</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2</w:t>
            </w:r>
            <w:r w:rsidR="0043002A">
              <w:rPr>
                <w:rFonts w:ascii="Garamond" w:hAnsi="Garamond" w:cs="Times New Roman"/>
              </w:rPr>
              <w:t>0</w:t>
            </w:r>
          </w:p>
        </w:tc>
      </w:tr>
      <w:tr w:rsidR="0043002A" w:rsidRPr="0006267A" w:rsidTr="00211804">
        <w:trPr>
          <w:trHeight w:val="662"/>
          <w:tblCellSpacing w:w="20" w:type="dxa"/>
        </w:trPr>
        <w:tc>
          <w:tcPr>
            <w:tcW w:w="6035" w:type="dxa"/>
            <w:shd w:val="clear" w:color="auto" w:fill="auto"/>
          </w:tcPr>
          <w:p w:rsidR="0043002A" w:rsidRPr="0043002A" w:rsidRDefault="0043002A" w:rsidP="00B31550">
            <w:pPr>
              <w:spacing w:before="120" w:after="120"/>
              <w:jc w:val="both"/>
              <w:rPr>
                <w:rFonts w:ascii="Garamond" w:hAnsi="Garamond"/>
              </w:rPr>
            </w:pPr>
            <w:r>
              <w:rPr>
                <w:rFonts w:ascii="Garamond" w:hAnsi="Garamond"/>
              </w:rPr>
              <w:t>10.</w:t>
            </w:r>
            <w:r w:rsidRPr="0043002A">
              <w:rPr>
                <w:rFonts w:ascii="Garamond" w:hAnsi="Garamond"/>
              </w:rPr>
              <w:t>3</w:t>
            </w:r>
            <w:r w:rsidRPr="0043002A">
              <w:rPr>
                <w:rFonts w:ascii="Garamond" w:hAnsi="Garamond" w:cs="Garamond"/>
              </w:rPr>
              <w:t xml:space="preserve"> </w:t>
            </w:r>
            <w:r w:rsidR="004D7CEF">
              <w:rPr>
                <w:rFonts w:ascii="Garamond" w:hAnsi="Garamond" w:cs="Garamond"/>
                <w:lang w:eastAsia="hu-HU"/>
              </w:rPr>
              <w:t xml:space="preserve">PCR reakcióelegy térfogat-skála: min. </w:t>
            </w:r>
            <w:r w:rsidR="00B31550">
              <w:rPr>
                <w:rFonts w:ascii="Garamond" w:hAnsi="Garamond" w:cs="Garamond"/>
                <w:lang w:eastAsia="hu-HU"/>
              </w:rPr>
              <w:t xml:space="preserve">2 - </w:t>
            </w:r>
            <w:r w:rsidR="004D7CEF">
              <w:rPr>
                <w:rFonts w:ascii="Garamond" w:hAnsi="Garamond" w:cs="Garamond"/>
                <w:lang w:eastAsia="hu-HU"/>
              </w:rPr>
              <w:t>50ul</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10</w:t>
            </w:r>
          </w:p>
        </w:tc>
      </w:tr>
    </w:tbl>
    <w:p w:rsidR="00B015C2" w:rsidRDefault="00B015C2" w:rsidP="005B0FD7">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11</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3002A" w:rsidRPr="0006267A" w:rsidTr="00211804">
        <w:trPr>
          <w:trHeight w:val="253"/>
          <w:tblCellSpacing w:w="20" w:type="dxa"/>
        </w:trPr>
        <w:tc>
          <w:tcPr>
            <w:tcW w:w="603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Súlyszám</w:t>
            </w:r>
          </w:p>
        </w:tc>
      </w:tr>
      <w:tr w:rsidR="0043002A" w:rsidRPr="0006267A" w:rsidTr="00211804">
        <w:trPr>
          <w:trHeight w:val="253"/>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lastRenderedPageBreak/>
              <w:t>11.</w:t>
            </w:r>
            <w:r w:rsidRPr="0043002A">
              <w:rPr>
                <w:rFonts w:ascii="Garamond" w:hAnsi="Garamond"/>
              </w:rPr>
              <w:t xml:space="preserve">1 Nettó Ajánlati Ár </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75</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pStyle w:val="Nincstrkz"/>
              <w:jc w:val="both"/>
              <w:rPr>
                <w:rFonts w:ascii="Garamond" w:hAnsi="Garamond"/>
                <w:sz w:val="24"/>
                <w:szCs w:val="24"/>
              </w:rPr>
            </w:pPr>
            <w:r>
              <w:rPr>
                <w:rFonts w:ascii="Garamond" w:hAnsi="Garamond"/>
                <w:sz w:val="24"/>
                <w:szCs w:val="24"/>
              </w:rPr>
              <w:t>1</w:t>
            </w:r>
            <w:r w:rsidR="00211804">
              <w:rPr>
                <w:rFonts w:ascii="Garamond" w:hAnsi="Garamond"/>
                <w:sz w:val="24"/>
                <w:szCs w:val="24"/>
              </w:rPr>
              <w:t>1</w:t>
            </w:r>
            <w:r w:rsidRPr="0043002A">
              <w:rPr>
                <w:rFonts w:ascii="Garamond" w:hAnsi="Garamond"/>
                <w:sz w:val="24"/>
                <w:szCs w:val="24"/>
              </w:rPr>
              <w:t>.</w:t>
            </w:r>
            <w:r>
              <w:rPr>
                <w:rFonts w:ascii="Garamond" w:hAnsi="Garamond"/>
                <w:sz w:val="24"/>
                <w:szCs w:val="24"/>
              </w:rPr>
              <w:t>2</w:t>
            </w:r>
            <w:r w:rsidRPr="0043002A">
              <w:rPr>
                <w:rFonts w:ascii="Garamond" w:hAnsi="Garamond" w:cs="Garamond"/>
                <w:sz w:val="24"/>
                <w:szCs w:val="24"/>
              </w:rPr>
              <w:t xml:space="preserve"> </w:t>
            </w:r>
            <w:r w:rsidRPr="0043002A">
              <w:rPr>
                <w:rFonts w:ascii="Garamond" w:hAnsi="Garamond"/>
                <w:sz w:val="24"/>
                <w:szCs w:val="24"/>
              </w:rPr>
              <w:t>Az adatfeldolgozó szoftver:</w:t>
            </w:r>
          </w:p>
          <w:p w:rsidR="0043002A" w:rsidRPr="0043002A" w:rsidRDefault="0043002A" w:rsidP="0043002A">
            <w:pPr>
              <w:spacing w:before="120" w:after="120"/>
              <w:jc w:val="both"/>
              <w:rPr>
                <w:rFonts w:ascii="Garamond" w:hAnsi="Garamond"/>
              </w:rPr>
            </w:pPr>
            <w:r w:rsidRPr="0043002A">
              <w:rPr>
                <w:rFonts w:ascii="Garamond" w:hAnsi="Garamond"/>
              </w:rPr>
              <w:t>o A mérési eredményekből átlag, CV, SD értéket tud számolni</w:t>
            </w:r>
            <w:r w:rsidRPr="0043002A">
              <w:rPr>
                <w:rFonts w:ascii="Garamond" w:hAnsi="Garamond"/>
              </w:rPr>
              <w:br/>
              <w:t>o Higított minták esetén a mért és számított koncentráció is megjeleníthető legyen</w:t>
            </w:r>
            <w:r w:rsidRPr="0043002A">
              <w:rPr>
                <w:rFonts w:ascii="Garamond" w:hAnsi="Garamond"/>
              </w:rPr>
              <w:br/>
              <w:t>o Validációs szoftvert tartalmazzon</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5</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pStyle w:val="Nincstrkz"/>
              <w:jc w:val="both"/>
              <w:rPr>
                <w:rFonts w:ascii="Garamond" w:hAnsi="Garamond"/>
                <w:sz w:val="24"/>
                <w:szCs w:val="24"/>
              </w:rPr>
            </w:pPr>
            <w:r>
              <w:rPr>
                <w:rFonts w:ascii="Garamond" w:hAnsi="Garamond"/>
                <w:sz w:val="24"/>
                <w:szCs w:val="24"/>
              </w:rPr>
              <w:t>1</w:t>
            </w:r>
            <w:r w:rsidR="00211804">
              <w:rPr>
                <w:rFonts w:ascii="Garamond" w:hAnsi="Garamond"/>
                <w:sz w:val="24"/>
                <w:szCs w:val="24"/>
              </w:rPr>
              <w:t>1</w:t>
            </w:r>
            <w:r>
              <w:rPr>
                <w:rFonts w:ascii="Garamond" w:hAnsi="Garamond"/>
                <w:sz w:val="24"/>
                <w:szCs w:val="24"/>
              </w:rPr>
              <w:t>.</w:t>
            </w:r>
            <w:r w:rsidRPr="0043002A">
              <w:rPr>
                <w:rFonts w:ascii="Garamond" w:hAnsi="Garamond"/>
                <w:sz w:val="24"/>
                <w:szCs w:val="24"/>
              </w:rPr>
              <w:t>3</w:t>
            </w:r>
            <w:r w:rsidRPr="0043002A">
              <w:rPr>
                <w:rFonts w:ascii="Garamond" w:hAnsi="Garamond" w:cs="Garamond"/>
                <w:sz w:val="24"/>
                <w:szCs w:val="24"/>
              </w:rPr>
              <w:t xml:space="preserve"> </w:t>
            </w:r>
            <w:r w:rsidRPr="0043002A">
              <w:rPr>
                <w:rFonts w:ascii="Garamond" w:hAnsi="Garamond"/>
                <w:sz w:val="24"/>
                <w:szCs w:val="24"/>
              </w:rPr>
              <w:t>Grafit-kemence specifikációi:</w:t>
            </w:r>
          </w:p>
          <w:p w:rsidR="0043002A" w:rsidRPr="0043002A" w:rsidRDefault="0043002A" w:rsidP="0043002A">
            <w:pPr>
              <w:spacing w:before="120" w:after="120"/>
              <w:jc w:val="both"/>
              <w:rPr>
                <w:rFonts w:ascii="Garamond" w:hAnsi="Garamond"/>
              </w:rPr>
            </w:pPr>
            <w:r w:rsidRPr="0043002A">
              <w:rPr>
                <w:rFonts w:ascii="Garamond" w:hAnsi="Garamond"/>
              </w:rPr>
              <w:t>o Digitális hőmérséklet szabályozás optikai szenzorral</w:t>
            </w:r>
            <w:r w:rsidRPr="0043002A">
              <w:rPr>
                <w:rFonts w:ascii="Garamond" w:hAnsi="Garamond"/>
              </w:rPr>
              <w:br/>
              <w:t>o Több-lépcsős felfűtési lehetőség, legalább 20 lépésben</w:t>
            </w:r>
            <w:r w:rsidRPr="0043002A">
              <w:rPr>
                <w:rFonts w:ascii="Garamond" w:hAnsi="Garamond"/>
              </w:rPr>
              <w:br/>
              <w:t>o Változtatható gázáramlás</w:t>
            </w:r>
            <w:r w:rsidRPr="0043002A">
              <w:rPr>
                <w:rFonts w:ascii="Garamond" w:hAnsi="Garamond"/>
              </w:rPr>
              <w:br/>
              <w:t>o Legnagyobb hőmérséklet minimum 3000 °C</w:t>
            </w:r>
            <w:r w:rsidRPr="0043002A">
              <w:rPr>
                <w:rFonts w:ascii="Garamond" w:hAnsi="Garamond"/>
              </w:rPr>
              <w:br/>
              <w:t>o Hűtővíz hőmérsékletének monitorizálása</w:t>
            </w:r>
            <w:r w:rsidRPr="0043002A">
              <w:rPr>
                <w:rFonts w:ascii="Garamond" w:hAnsi="Garamond"/>
              </w:rPr>
              <w:br/>
              <w:t>o Túlfűtés elleni védelem</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5</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pStyle w:val="Nincstrkz"/>
              <w:jc w:val="both"/>
              <w:rPr>
                <w:rFonts w:ascii="Garamond" w:hAnsi="Garamond"/>
                <w:sz w:val="24"/>
                <w:szCs w:val="24"/>
              </w:rPr>
            </w:pPr>
            <w:r>
              <w:rPr>
                <w:rFonts w:ascii="Garamond" w:hAnsi="Garamond"/>
                <w:sz w:val="24"/>
                <w:szCs w:val="24"/>
              </w:rPr>
              <w:t>1</w:t>
            </w:r>
            <w:r w:rsidR="00211804">
              <w:rPr>
                <w:rFonts w:ascii="Garamond" w:hAnsi="Garamond"/>
                <w:sz w:val="24"/>
                <w:szCs w:val="24"/>
              </w:rPr>
              <w:t>1</w:t>
            </w:r>
            <w:r>
              <w:rPr>
                <w:rFonts w:ascii="Garamond" w:hAnsi="Garamond"/>
                <w:sz w:val="24"/>
                <w:szCs w:val="24"/>
              </w:rPr>
              <w:t>.</w:t>
            </w:r>
            <w:r w:rsidRPr="0043002A">
              <w:rPr>
                <w:rFonts w:ascii="Garamond" w:hAnsi="Garamond"/>
                <w:sz w:val="24"/>
                <w:szCs w:val="24"/>
              </w:rPr>
              <w:t>4</w:t>
            </w:r>
            <w:r w:rsidRPr="0043002A">
              <w:rPr>
                <w:rFonts w:ascii="Garamond" w:hAnsi="Garamond" w:cs="Garamond"/>
                <w:sz w:val="24"/>
                <w:szCs w:val="24"/>
                <w:lang w:eastAsia="hu-HU"/>
              </w:rPr>
              <w:t xml:space="preserve"> </w:t>
            </w:r>
            <w:r w:rsidRPr="0043002A">
              <w:rPr>
                <w:rFonts w:ascii="Garamond" w:hAnsi="Garamond"/>
                <w:sz w:val="24"/>
                <w:szCs w:val="24"/>
              </w:rPr>
              <w:t>Minta-adagoló specifikációi:</w:t>
            </w:r>
          </w:p>
          <w:p w:rsidR="0043002A" w:rsidRPr="0043002A" w:rsidRDefault="0043002A" w:rsidP="0043002A">
            <w:pPr>
              <w:spacing w:before="120" w:after="120"/>
              <w:jc w:val="both"/>
              <w:rPr>
                <w:rFonts w:ascii="Garamond" w:hAnsi="Garamond"/>
              </w:rPr>
            </w:pPr>
            <w:r w:rsidRPr="0043002A">
              <w:rPr>
                <w:rFonts w:ascii="Garamond" w:hAnsi="Garamond"/>
              </w:rPr>
              <w:t>o Mind a láng, mind a grafitkemencés módszerekhez alkalmazható</w:t>
            </w:r>
            <w:r w:rsidRPr="0043002A">
              <w:rPr>
                <w:rFonts w:ascii="Garamond" w:hAnsi="Garamond"/>
              </w:rPr>
              <w:br/>
              <w:t>o Hagyományos pipettahegyek alkalmazhatóak</w:t>
            </w:r>
            <w:r w:rsidRPr="0043002A">
              <w:rPr>
                <w:rFonts w:ascii="Garamond" w:hAnsi="Garamond"/>
              </w:rPr>
              <w:br/>
              <w:t>o Automatikus higítás lehetséges</w:t>
            </w:r>
            <w:r w:rsidRPr="0043002A">
              <w:rPr>
                <w:rFonts w:ascii="Garamond" w:hAnsi="Garamond"/>
              </w:rPr>
              <w:br/>
              <w:t>o Automatikus reagens keverés</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10</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w:t>
            </w:r>
            <w:r w:rsidR="00211804">
              <w:rPr>
                <w:rFonts w:ascii="Garamond" w:hAnsi="Garamond"/>
              </w:rPr>
              <w:t>1</w:t>
            </w:r>
            <w:r>
              <w:rPr>
                <w:rFonts w:ascii="Garamond" w:hAnsi="Garamond"/>
              </w:rPr>
              <w:t>.</w:t>
            </w:r>
            <w:r w:rsidRPr="0043002A">
              <w:rPr>
                <w:rFonts w:ascii="Garamond" w:hAnsi="Garamond"/>
              </w:rPr>
              <w:t>5</w:t>
            </w:r>
            <w:r w:rsidRPr="0043002A">
              <w:rPr>
                <w:rFonts w:ascii="Garamond" w:hAnsi="Garamond" w:cs="Garamond"/>
                <w:lang w:eastAsia="hu-HU"/>
              </w:rPr>
              <w:t xml:space="preserve"> </w:t>
            </w:r>
            <w:r w:rsidR="00F364D0">
              <w:rPr>
                <w:rFonts w:ascii="Garamond" w:hAnsi="Garamond"/>
                <w:bCs/>
                <w:color w:val="000000"/>
              </w:rPr>
              <w:t>Jótállás időtartama (min. 12 hónap)</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5</w:t>
            </w:r>
          </w:p>
        </w:tc>
      </w:tr>
    </w:tbl>
    <w:p w:rsidR="0043002A" w:rsidRDefault="0043002A" w:rsidP="0043002A">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12</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3002A" w:rsidRPr="0006267A" w:rsidTr="00211804">
        <w:trPr>
          <w:trHeight w:val="253"/>
          <w:tblCellSpacing w:w="20" w:type="dxa"/>
        </w:trPr>
        <w:tc>
          <w:tcPr>
            <w:tcW w:w="603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Súlyszám</w:t>
            </w:r>
          </w:p>
        </w:tc>
      </w:tr>
      <w:tr w:rsidR="0043002A" w:rsidRPr="0006267A" w:rsidTr="00211804">
        <w:trPr>
          <w:trHeight w:val="253"/>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12.</w:t>
            </w:r>
            <w:r w:rsidRPr="0043002A">
              <w:rPr>
                <w:rFonts w:ascii="Garamond" w:hAnsi="Garamond"/>
              </w:rPr>
              <w:t xml:space="preserve">1 Nettó Ajánlati Ár </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60</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12.</w:t>
            </w:r>
            <w:r w:rsidRPr="0043002A">
              <w:rPr>
                <w:rFonts w:ascii="Garamond" w:hAnsi="Garamond"/>
              </w:rPr>
              <w:t>2</w:t>
            </w:r>
            <w:r w:rsidRPr="0043002A">
              <w:rPr>
                <w:rFonts w:ascii="Garamond" w:hAnsi="Garamond" w:cs="Garamond"/>
              </w:rPr>
              <w:t xml:space="preserve"> </w:t>
            </w:r>
            <w:r w:rsidRPr="0043002A">
              <w:rPr>
                <w:rFonts w:ascii="Garamond" w:hAnsi="Garamond"/>
              </w:rPr>
              <w:t>Hematológiai oldatkészítő (diluens) telepítése, mely a laboratórium ionmentes vízkészítő rendszeréhez csatlakoztatható</w:t>
            </w:r>
          </w:p>
        </w:tc>
        <w:tc>
          <w:tcPr>
            <w:tcW w:w="2775" w:type="dxa"/>
            <w:shd w:val="clear" w:color="auto" w:fill="auto"/>
            <w:vAlign w:val="center"/>
          </w:tcPr>
          <w:p w:rsidR="0043002A" w:rsidRPr="0043002A" w:rsidRDefault="006B3A27" w:rsidP="0043002A">
            <w:pPr>
              <w:snapToGrid w:val="0"/>
              <w:spacing w:before="120" w:after="120"/>
              <w:jc w:val="center"/>
              <w:rPr>
                <w:rFonts w:ascii="Garamond" w:hAnsi="Garamond" w:cs="Times New Roman"/>
              </w:rPr>
            </w:pPr>
            <w:r>
              <w:rPr>
                <w:rFonts w:ascii="Garamond" w:hAnsi="Garamond" w:cs="Times New Roman"/>
              </w:rPr>
              <w:t>15</w:t>
            </w:r>
          </w:p>
        </w:tc>
      </w:tr>
      <w:tr w:rsidR="0043002A" w:rsidRPr="0006267A" w:rsidTr="00211804">
        <w:trPr>
          <w:trHeight w:val="662"/>
          <w:tblCellSpacing w:w="20" w:type="dxa"/>
        </w:trPr>
        <w:tc>
          <w:tcPr>
            <w:tcW w:w="6035" w:type="dxa"/>
            <w:shd w:val="clear" w:color="auto" w:fill="auto"/>
          </w:tcPr>
          <w:p w:rsidR="0043002A" w:rsidRPr="0043002A" w:rsidRDefault="006B3A27" w:rsidP="00B31550">
            <w:pPr>
              <w:spacing w:before="120" w:after="120"/>
              <w:jc w:val="both"/>
              <w:rPr>
                <w:rFonts w:ascii="Garamond" w:hAnsi="Garamond"/>
              </w:rPr>
            </w:pPr>
            <w:r>
              <w:rPr>
                <w:rFonts w:ascii="Garamond" w:hAnsi="Garamond"/>
              </w:rPr>
              <w:t>12.</w:t>
            </w:r>
            <w:r w:rsidR="0043002A" w:rsidRPr="0043002A">
              <w:rPr>
                <w:rFonts w:ascii="Garamond" w:hAnsi="Garamond"/>
              </w:rPr>
              <w:t>3</w:t>
            </w:r>
            <w:r w:rsidR="0043002A" w:rsidRPr="0043002A">
              <w:rPr>
                <w:rFonts w:ascii="Garamond" w:hAnsi="Garamond" w:cs="Garamond"/>
              </w:rPr>
              <w:t xml:space="preserve"> </w:t>
            </w:r>
            <w:r w:rsidR="0043002A" w:rsidRPr="0043002A">
              <w:rPr>
                <w:rFonts w:ascii="Garamond" w:hAnsi="Garamond"/>
              </w:rPr>
              <w:t>Felszívási mintatérfogat automata üzemmódban (5 part diff esetén)</w:t>
            </w:r>
            <w:r w:rsidR="004D7CEF">
              <w:rPr>
                <w:rFonts w:ascii="Garamond" w:hAnsi="Garamond"/>
                <w:lang w:eastAsia="hu-HU"/>
              </w:rPr>
              <w:t xml:space="preserve"> (</w:t>
            </w:r>
            <w:r w:rsidR="00B31550">
              <w:rPr>
                <w:rFonts w:ascii="Garamond" w:hAnsi="Garamond"/>
                <w:lang w:eastAsia="hu-HU"/>
              </w:rPr>
              <w:t>max</w:t>
            </w:r>
            <w:r w:rsidR="004D7CEF">
              <w:rPr>
                <w:rFonts w:ascii="Garamond" w:hAnsi="Garamond"/>
                <w:lang w:eastAsia="hu-HU"/>
              </w:rPr>
              <w:t xml:space="preserve">. </w:t>
            </w:r>
            <w:r w:rsidR="00B31550">
              <w:rPr>
                <w:rFonts w:ascii="Garamond" w:hAnsi="Garamond"/>
                <w:lang w:eastAsia="hu-HU"/>
              </w:rPr>
              <w:t>200</w:t>
            </w:r>
            <w:r w:rsidR="004D7CEF">
              <w:rPr>
                <w:rFonts w:ascii="Garamond" w:hAnsi="Garamond"/>
                <w:lang w:eastAsia="hu-HU"/>
              </w:rPr>
              <w:t xml:space="preserve"> ul)</w:t>
            </w:r>
          </w:p>
        </w:tc>
        <w:tc>
          <w:tcPr>
            <w:tcW w:w="2775" w:type="dxa"/>
            <w:shd w:val="clear" w:color="auto" w:fill="auto"/>
            <w:vAlign w:val="center"/>
          </w:tcPr>
          <w:p w:rsidR="0043002A" w:rsidRPr="0043002A" w:rsidRDefault="006B3A27" w:rsidP="0043002A">
            <w:pPr>
              <w:snapToGrid w:val="0"/>
              <w:spacing w:before="120" w:after="120"/>
              <w:jc w:val="center"/>
              <w:rPr>
                <w:rFonts w:ascii="Garamond" w:hAnsi="Garamond" w:cs="Times New Roman"/>
              </w:rPr>
            </w:pPr>
            <w:r>
              <w:rPr>
                <w:rFonts w:ascii="Garamond" w:hAnsi="Garamond" w:cs="Times New Roman"/>
              </w:rPr>
              <w:t>5</w:t>
            </w:r>
          </w:p>
        </w:tc>
      </w:tr>
      <w:tr w:rsidR="0043002A" w:rsidRPr="0006267A" w:rsidTr="00211804">
        <w:trPr>
          <w:trHeight w:val="662"/>
          <w:tblCellSpacing w:w="20" w:type="dxa"/>
        </w:trPr>
        <w:tc>
          <w:tcPr>
            <w:tcW w:w="6035" w:type="dxa"/>
            <w:shd w:val="clear" w:color="auto" w:fill="auto"/>
          </w:tcPr>
          <w:p w:rsidR="0043002A" w:rsidRPr="0043002A" w:rsidRDefault="006B3A27" w:rsidP="006B3A27">
            <w:pPr>
              <w:spacing w:before="120" w:after="120"/>
              <w:jc w:val="both"/>
              <w:rPr>
                <w:rFonts w:ascii="Garamond" w:hAnsi="Garamond"/>
              </w:rPr>
            </w:pPr>
            <w:r>
              <w:rPr>
                <w:rFonts w:ascii="Garamond" w:hAnsi="Garamond"/>
              </w:rPr>
              <w:t>12.4</w:t>
            </w:r>
            <w:r w:rsidR="0043002A" w:rsidRPr="0043002A">
              <w:rPr>
                <w:rFonts w:ascii="Garamond" w:hAnsi="Garamond" w:cs="Garamond"/>
                <w:lang w:eastAsia="hu-HU"/>
              </w:rPr>
              <w:t xml:space="preserve"> </w:t>
            </w:r>
            <w:r w:rsidR="0043002A" w:rsidRPr="0043002A">
              <w:rPr>
                <w:rFonts w:ascii="Garamond" w:hAnsi="Garamond"/>
              </w:rPr>
              <w:t>A kenetkészítő és festő automata és a digitális morphológiai kenetértékelő készülék között a kenetek továbbítása közös, automatikus mintatovábbító rendszer segítségével történik</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8</w:t>
            </w:r>
          </w:p>
        </w:tc>
      </w:tr>
      <w:tr w:rsidR="0043002A" w:rsidRPr="0006267A" w:rsidTr="00211804">
        <w:trPr>
          <w:trHeight w:val="662"/>
          <w:tblCellSpacing w:w="20" w:type="dxa"/>
        </w:trPr>
        <w:tc>
          <w:tcPr>
            <w:tcW w:w="6035" w:type="dxa"/>
            <w:shd w:val="clear" w:color="auto" w:fill="auto"/>
          </w:tcPr>
          <w:p w:rsidR="0043002A" w:rsidRPr="0043002A" w:rsidRDefault="006B3A27" w:rsidP="006B3A27">
            <w:pPr>
              <w:spacing w:before="120" w:after="120"/>
              <w:jc w:val="both"/>
              <w:rPr>
                <w:rFonts w:ascii="Garamond" w:hAnsi="Garamond"/>
              </w:rPr>
            </w:pPr>
            <w:r>
              <w:rPr>
                <w:rFonts w:ascii="Garamond" w:hAnsi="Garamond"/>
              </w:rPr>
              <w:t>12.</w:t>
            </w:r>
            <w:r w:rsidR="0043002A" w:rsidRPr="0043002A">
              <w:rPr>
                <w:rFonts w:ascii="Garamond" w:hAnsi="Garamond"/>
              </w:rPr>
              <w:t>5</w:t>
            </w:r>
            <w:r w:rsidR="0043002A" w:rsidRPr="0043002A">
              <w:rPr>
                <w:rFonts w:ascii="Garamond" w:hAnsi="Garamond" w:cs="Garamond"/>
                <w:lang w:eastAsia="hu-HU"/>
              </w:rPr>
              <w:t xml:space="preserve"> </w:t>
            </w:r>
            <w:r w:rsidR="0043002A" w:rsidRPr="0043002A">
              <w:rPr>
                <w:rFonts w:ascii="Garamond" w:hAnsi="Garamond"/>
              </w:rPr>
              <w:t xml:space="preserve">Trombocitopéniás (alacsopny trombocita szám) minták esetén a trombocita szám pontos meghatározására </w:t>
            </w:r>
            <w:r w:rsidR="0043002A" w:rsidRPr="0043002A">
              <w:rPr>
                <w:rFonts w:ascii="Garamond" w:hAnsi="Garamond"/>
              </w:rPr>
              <w:lastRenderedPageBreak/>
              <w:t>automatikus, mintaelőkészítést nem igénylő, reflex tesztként működő mérési lehetőség</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lastRenderedPageBreak/>
              <w:t>8</w:t>
            </w:r>
          </w:p>
        </w:tc>
      </w:tr>
      <w:tr w:rsidR="0043002A" w:rsidRPr="0006267A" w:rsidTr="00211804">
        <w:trPr>
          <w:trHeight w:val="662"/>
          <w:tblCellSpacing w:w="20" w:type="dxa"/>
        </w:trPr>
        <w:tc>
          <w:tcPr>
            <w:tcW w:w="6035" w:type="dxa"/>
            <w:shd w:val="clear" w:color="auto" w:fill="auto"/>
          </w:tcPr>
          <w:p w:rsidR="0043002A" w:rsidRPr="0043002A" w:rsidRDefault="006B3A27" w:rsidP="006B3A27">
            <w:pPr>
              <w:spacing w:before="120" w:after="120"/>
              <w:jc w:val="both"/>
              <w:rPr>
                <w:rFonts w:ascii="Garamond" w:hAnsi="Garamond"/>
              </w:rPr>
            </w:pPr>
            <w:r>
              <w:rPr>
                <w:rFonts w:ascii="Garamond" w:hAnsi="Garamond"/>
              </w:rPr>
              <w:t>12.</w:t>
            </w:r>
            <w:r w:rsidR="0043002A" w:rsidRPr="0043002A">
              <w:rPr>
                <w:rFonts w:ascii="Garamond" w:hAnsi="Garamond"/>
              </w:rPr>
              <w:t>6 A min. feltételeknél megadott állatfajokon kívül további állatfaj specifikus mérési profilok létrehozásának lehetősége mozgó diszkriminátorok alkalmazásával</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4</w:t>
            </w:r>
          </w:p>
        </w:tc>
      </w:tr>
    </w:tbl>
    <w:p w:rsidR="0043002A" w:rsidRDefault="0043002A" w:rsidP="0043002A">
      <w:pPr>
        <w:suppressAutoHyphens w:val="0"/>
        <w:spacing w:before="120" w:after="120" w:line="276" w:lineRule="auto"/>
        <w:jc w:val="both"/>
        <w:rPr>
          <w:rFonts w:ascii="Garamond" w:hAnsi="Garamond" w:cs="Times New Roman"/>
          <w:b/>
          <w:noProof/>
          <w:lang w:eastAsia="hu-HU"/>
        </w:rPr>
      </w:pPr>
    </w:p>
    <w:p w:rsidR="006B3A27" w:rsidRDefault="006B3A27"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13</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06267A" w:rsidTr="00211804">
        <w:trPr>
          <w:trHeight w:val="253"/>
          <w:tblCellSpacing w:w="20" w:type="dxa"/>
        </w:trPr>
        <w:tc>
          <w:tcPr>
            <w:tcW w:w="603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Súlyszám</w:t>
            </w:r>
          </w:p>
        </w:tc>
      </w:tr>
      <w:tr w:rsidR="006B3A27" w:rsidRPr="0006267A"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13.</w:t>
            </w:r>
            <w:r w:rsidRPr="006B3A27">
              <w:rPr>
                <w:rFonts w:ascii="Garamond" w:hAnsi="Garamond"/>
              </w:rPr>
              <w:t xml:space="preserve">1 Nettó Ajánlati Ár </w:t>
            </w:r>
          </w:p>
        </w:tc>
        <w:tc>
          <w:tcPr>
            <w:tcW w:w="2775" w:type="dxa"/>
            <w:shd w:val="clear" w:color="auto" w:fill="auto"/>
            <w:vAlign w:val="center"/>
          </w:tcPr>
          <w:p w:rsidR="006B3A27" w:rsidRPr="006B3A27" w:rsidRDefault="004D7CEF" w:rsidP="006B3A27">
            <w:pPr>
              <w:snapToGrid w:val="0"/>
              <w:spacing w:before="120" w:after="120"/>
              <w:jc w:val="center"/>
              <w:rPr>
                <w:rFonts w:ascii="Garamond" w:hAnsi="Garamond" w:cs="Times New Roman"/>
              </w:rPr>
            </w:pPr>
            <w:r>
              <w:rPr>
                <w:rFonts w:ascii="Garamond" w:hAnsi="Garamond" w:cs="Times New Roman"/>
              </w:rPr>
              <w:t>85</w:t>
            </w:r>
          </w:p>
        </w:tc>
      </w:tr>
      <w:tr w:rsidR="006B3A27" w:rsidRPr="0006267A" w:rsidTr="00211804">
        <w:trPr>
          <w:trHeight w:val="662"/>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13.</w:t>
            </w:r>
            <w:r w:rsidR="004D7CEF">
              <w:rPr>
                <w:rFonts w:ascii="Garamond" w:hAnsi="Garamond"/>
              </w:rPr>
              <w:t>2</w:t>
            </w:r>
            <w:r w:rsidRPr="006B3A27">
              <w:rPr>
                <w:rFonts w:ascii="Garamond" w:hAnsi="Garamond"/>
              </w:rPr>
              <w:t xml:space="preserve"> </w:t>
            </w:r>
            <w:r w:rsidR="004D7CEF" w:rsidRPr="00CB6D7F">
              <w:rPr>
                <w:rFonts w:ascii="Garamond" w:hAnsi="Garamond"/>
                <w:color w:val="000000"/>
                <w:lang w:eastAsia="hu-HU"/>
              </w:rPr>
              <w:t>Okulárok betekintési magassága két lépésben</w:t>
            </w:r>
            <w:r w:rsidR="004D7CEF">
              <w:rPr>
                <w:rFonts w:ascii="Garamond" w:hAnsi="Garamond"/>
                <w:color w:val="000000"/>
                <w:lang w:eastAsia="hu-HU"/>
              </w:rPr>
              <w:t xml:space="preserve"> történő</w:t>
            </w:r>
            <w:r w:rsidR="004D7CEF" w:rsidRPr="00CB6D7F">
              <w:rPr>
                <w:rFonts w:ascii="Garamond" w:hAnsi="Garamond"/>
                <w:color w:val="000000"/>
                <w:lang w:eastAsia="hu-HU"/>
              </w:rPr>
              <w:t xml:space="preserve"> megemelhető</w:t>
            </w:r>
            <w:r w:rsidR="004D7CEF">
              <w:rPr>
                <w:rFonts w:ascii="Garamond" w:hAnsi="Garamond"/>
                <w:color w:val="000000"/>
                <w:lang w:eastAsia="hu-HU"/>
              </w:rPr>
              <w:t>ségének mérete (min. 1 mm)</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6B3A27" w:rsidP="004D7CEF">
            <w:pPr>
              <w:spacing w:before="120" w:after="120"/>
              <w:jc w:val="both"/>
              <w:rPr>
                <w:rFonts w:ascii="Garamond" w:hAnsi="Garamond"/>
              </w:rPr>
            </w:pPr>
            <w:r>
              <w:rPr>
                <w:rFonts w:ascii="Garamond" w:hAnsi="Garamond"/>
              </w:rPr>
              <w:t>13.</w:t>
            </w:r>
            <w:r w:rsidR="004D7CEF">
              <w:rPr>
                <w:rFonts w:ascii="Garamond" w:hAnsi="Garamond"/>
              </w:rPr>
              <w:t>3</w:t>
            </w:r>
            <w:r w:rsidRPr="006B3A27">
              <w:rPr>
                <w:rFonts w:ascii="Garamond" w:hAnsi="Garamond"/>
              </w:rPr>
              <w:t xml:space="preserve"> </w:t>
            </w:r>
            <w:r w:rsidRPr="006B3A27">
              <w:rPr>
                <w:rFonts w:ascii="Garamond" w:hAnsi="Garamond"/>
                <w:color w:val="000000"/>
              </w:rPr>
              <w:t>Bővíthető olajhidraulikus csillapítású, csúsztatható tárgyasztallal, amely alkalmas áteső fényű vizsgálatokhoz</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color w:val="000000"/>
              </w:rPr>
              <w:t>13.</w:t>
            </w:r>
            <w:r w:rsidR="004D7CEF">
              <w:rPr>
                <w:rFonts w:ascii="Garamond" w:hAnsi="Garamond"/>
                <w:color w:val="000000"/>
              </w:rPr>
              <w:t>4</w:t>
            </w:r>
            <w:r>
              <w:rPr>
                <w:rFonts w:ascii="Garamond" w:hAnsi="Garamond"/>
                <w:color w:val="000000"/>
              </w:rPr>
              <w:t xml:space="preserve"> </w:t>
            </w:r>
            <w:r w:rsidRPr="006B3A27">
              <w:rPr>
                <w:rFonts w:ascii="Garamond" w:hAnsi="Garamond"/>
                <w:color w:val="000000"/>
              </w:rPr>
              <w:t>Bővíthető XY mozgatású tárgysztallal, amely alkalmas áteső fényű vizsgálatokhoz</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bl>
    <w:p w:rsidR="006B3A27" w:rsidRDefault="006B3A27" w:rsidP="0043002A">
      <w:pPr>
        <w:suppressAutoHyphens w:val="0"/>
        <w:spacing w:before="120" w:after="120" w:line="276" w:lineRule="auto"/>
        <w:jc w:val="both"/>
        <w:rPr>
          <w:rFonts w:ascii="Garamond" w:hAnsi="Garamond" w:cs="Times New Roman"/>
          <w:b/>
          <w:noProof/>
          <w:lang w:eastAsia="hu-HU"/>
        </w:rPr>
      </w:pPr>
    </w:p>
    <w:p w:rsidR="006B3A27" w:rsidRDefault="006B3A27" w:rsidP="006B3A2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w:t>
      </w:r>
      <w:r w:rsidR="00A41E45">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06267A" w:rsidTr="00211804">
        <w:trPr>
          <w:trHeight w:val="253"/>
          <w:tblCellSpacing w:w="20" w:type="dxa"/>
        </w:trPr>
        <w:tc>
          <w:tcPr>
            <w:tcW w:w="603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Súlyszám</w:t>
            </w:r>
          </w:p>
        </w:tc>
      </w:tr>
      <w:tr w:rsidR="006B3A27" w:rsidRPr="0006267A"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w:t>
            </w:r>
            <w:r w:rsidR="00A41E45">
              <w:rPr>
                <w:rFonts w:ascii="Garamond" w:hAnsi="Garamond"/>
              </w:rPr>
              <w:t>4</w:t>
            </w:r>
            <w:r>
              <w:rPr>
                <w:rFonts w:ascii="Garamond" w:hAnsi="Garamond"/>
              </w:rPr>
              <w:t>.</w:t>
            </w:r>
            <w:r w:rsidRPr="006B3A27">
              <w:rPr>
                <w:rFonts w:ascii="Garamond" w:hAnsi="Garamond"/>
              </w:rPr>
              <w:t xml:space="preserve">1 Nettó Ajánlati Ár </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75</w:t>
            </w:r>
          </w:p>
        </w:tc>
      </w:tr>
      <w:tr w:rsidR="006B3A27" w:rsidRPr="0006267A" w:rsidTr="00211804">
        <w:trPr>
          <w:trHeight w:val="662"/>
          <w:tblCellSpacing w:w="20" w:type="dxa"/>
        </w:trPr>
        <w:tc>
          <w:tcPr>
            <w:tcW w:w="6035" w:type="dxa"/>
            <w:shd w:val="clear" w:color="auto" w:fill="auto"/>
          </w:tcPr>
          <w:p w:rsidR="006B3A27" w:rsidRPr="006B3A27" w:rsidRDefault="006B3A27" w:rsidP="00A41E45">
            <w:pPr>
              <w:ind w:left="67"/>
              <w:rPr>
                <w:rFonts w:ascii="Garamond" w:hAnsi="Garamond"/>
              </w:rPr>
            </w:pPr>
            <w:r>
              <w:rPr>
                <w:rFonts w:ascii="Garamond" w:hAnsi="Garamond"/>
              </w:rPr>
              <w:t>1</w:t>
            </w:r>
            <w:r w:rsidR="00A41E45">
              <w:rPr>
                <w:rFonts w:ascii="Garamond" w:hAnsi="Garamond"/>
              </w:rPr>
              <w:t>4</w:t>
            </w:r>
            <w:r>
              <w:rPr>
                <w:rFonts w:ascii="Garamond" w:hAnsi="Garamond"/>
              </w:rPr>
              <w:t>.</w:t>
            </w:r>
            <w:r w:rsidRPr="006B3A27">
              <w:rPr>
                <w:rFonts w:ascii="Garamond" w:hAnsi="Garamond"/>
              </w:rPr>
              <w:t>2</w:t>
            </w:r>
            <w:r w:rsidRPr="006B3A27">
              <w:rPr>
                <w:rFonts w:ascii="Garamond" w:hAnsi="Garamond" w:cs="Garamond"/>
              </w:rPr>
              <w:t xml:space="preserve"> </w:t>
            </w:r>
            <w:r w:rsidR="00A41E45">
              <w:rPr>
                <w:rFonts w:ascii="Garamond" w:hAnsi="Garamond"/>
                <w:lang w:eastAsia="hu-HU"/>
              </w:rPr>
              <w:t xml:space="preserve">Detekció - </w:t>
            </w:r>
            <w:r w:rsidR="00A41E45" w:rsidRPr="00DB6C8F">
              <w:rPr>
                <w:rFonts w:ascii="Garamond" w:hAnsi="Garamond"/>
                <w:lang w:eastAsia="hu-HU"/>
              </w:rPr>
              <w:t>Minimum felbontás</w:t>
            </w:r>
            <w:r w:rsidR="00A41E45">
              <w:rPr>
                <w:rFonts w:ascii="Garamond" w:hAnsi="Garamond"/>
                <w:lang w:eastAsia="hu-HU"/>
              </w:rPr>
              <w:t xml:space="preserve"> (Scatter)</w:t>
            </w:r>
            <w:r w:rsidR="00A41E45" w:rsidRPr="00DB6C8F">
              <w:rPr>
                <w:rFonts w:ascii="Garamond" w:hAnsi="Garamond"/>
                <w:lang w:eastAsia="hu-HU"/>
              </w:rPr>
              <w:t xml:space="preserve"> </w:t>
            </w:r>
            <w:r w:rsidR="00A41E45">
              <w:rPr>
                <w:rFonts w:ascii="Garamond" w:hAnsi="Garamond"/>
                <w:lang w:eastAsia="hu-HU"/>
              </w:rPr>
              <w:t>(</w:t>
            </w:r>
            <w:r w:rsidR="00A41E45" w:rsidRPr="00DB6C8F">
              <w:rPr>
                <w:rFonts w:ascii="Garamond" w:hAnsi="Garamond"/>
                <w:lang w:eastAsia="hu-HU"/>
              </w:rPr>
              <w:t>µm</w:t>
            </w:r>
            <w:r w:rsidR="00A41E45">
              <w:rPr>
                <w:rFonts w:ascii="Garamond" w:hAnsi="Garamond"/>
                <w:lang w:eastAsia="hu-HU"/>
              </w:rPr>
              <w:t>)</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w:t>
            </w:r>
            <w:r w:rsidR="00A41E45">
              <w:rPr>
                <w:rFonts w:ascii="Garamond" w:hAnsi="Garamond"/>
              </w:rPr>
              <w:t>4</w:t>
            </w:r>
            <w:r>
              <w:rPr>
                <w:rFonts w:ascii="Garamond" w:hAnsi="Garamond"/>
              </w:rPr>
              <w:t>.</w:t>
            </w:r>
            <w:r w:rsidR="00A41E45">
              <w:rPr>
                <w:rFonts w:ascii="Garamond" w:hAnsi="Garamond"/>
              </w:rPr>
              <w:t>3</w:t>
            </w:r>
            <w:r w:rsidRPr="006B3A27">
              <w:rPr>
                <w:rFonts w:ascii="Garamond" w:hAnsi="Garamond" w:cs="Garamond"/>
                <w:lang w:eastAsia="hu-HU"/>
              </w:rPr>
              <w:t xml:space="preserve"> </w:t>
            </w:r>
            <w:r w:rsidR="00077515">
              <w:rPr>
                <w:rFonts w:ascii="Garamond" w:hAnsi="Garamond"/>
                <w:lang w:eastAsia="hu-HU"/>
              </w:rPr>
              <w:t>4</w:t>
            </w:r>
            <w:r w:rsidR="00077515" w:rsidRPr="00A542C9">
              <w:rPr>
                <w:rFonts w:ascii="Garamond" w:hAnsi="Garamond"/>
                <w:lang w:eastAsia="hu-HU"/>
              </w:rPr>
              <w:t>C</w:t>
            </w:r>
            <w:r w:rsidR="00077515">
              <w:rPr>
                <w:rFonts w:ascii="Garamond" w:hAnsi="Garamond"/>
                <w:lang w:eastAsia="hu-HU"/>
              </w:rPr>
              <w:t>°</w:t>
            </w:r>
            <w:r w:rsidR="00077515" w:rsidRPr="00A542C9">
              <w:rPr>
                <w:rFonts w:ascii="Garamond" w:hAnsi="Garamond"/>
                <w:lang w:eastAsia="hu-HU"/>
              </w:rPr>
              <w:t>-tól kezdő</w:t>
            </w:r>
            <w:r w:rsidR="00077515">
              <w:rPr>
                <w:rFonts w:ascii="Garamond" w:hAnsi="Garamond"/>
                <w:lang w:eastAsia="hu-HU"/>
              </w:rPr>
              <w:t>dő hőmérsékleti skála tartományának terjedelme (</w:t>
            </w:r>
            <w:r w:rsidR="00077515" w:rsidRPr="00DB6C8F">
              <w:rPr>
                <w:rFonts w:ascii="Garamond" w:hAnsi="Garamond"/>
                <w:lang w:eastAsia="hu-HU"/>
              </w:rPr>
              <w:t>hűtés Peltier rendszerrel történjen</w:t>
            </w:r>
            <w:r w:rsidR="00077515">
              <w:rPr>
                <w:rFonts w:ascii="Garamond" w:hAnsi="Garamond"/>
                <w:lang w:eastAsia="hu-HU"/>
              </w:rPr>
              <w:t>)</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A41E45" w:rsidRDefault="006B3A27" w:rsidP="00A41E45">
            <w:pPr>
              <w:ind w:left="67"/>
              <w:rPr>
                <w:rFonts w:ascii="Garamond" w:hAnsi="Garamond"/>
                <w:lang w:eastAsia="hu-HU"/>
              </w:rPr>
            </w:pPr>
            <w:r>
              <w:rPr>
                <w:rFonts w:ascii="Garamond" w:hAnsi="Garamond"/>
              </w:rPr>
              <w:t>1</w:t>
            </w:r>
            <w:r w:rsidR="00A41E45">
              <w:rPr>
                <w:rFonts w:ascii="Garamond" w:hAnsi="Garamond"/>
              </w:rPr>
              <w:t>4</w:t>
            </w:r>
            <w:r w:rsidRPr="006B3A27">
              <w:rPr>
                <w:rFonts w:ascii="Garamond" w:hAnsi="Garamond"/>
              </w:rPr>
              <w:t>.</w:t>
            </w:r>
            <w:r w:rsidR="00A41E45">
              <w:rPr>
                <w:rFonts w:ascii="Garamond" w:hAnsi="Garamond"/>
              </w:rPr>
              <w:t>4</w:t>
            </w:r>
            <w:r w:rsidRPr="006B3A27">
              <w:rPr>
                <w:rFonts w:ascii="Garamond" w:hAnsi="Garamond" w:cs="Garamond"/>
                <w:lang w:eastAsia="hu-HU"/>
              </w:rPr>
              <w:t xml:space="preserve"> </w:t>
            </w:r>
            <w:r w:rsidR="00A41E45" w:rsidRPr="00DB6C8F">
              <w:rPr>
                <w:rFonts w:ascii="Garamond" w:hAnsi="Garamond"/>
                <w:lang w:eastAsia="hu-HU"/>
              </w:rPr>
              <w:t>A működés közben lehetőség legyen a folyadék cserére</w:t>
            </w:r>
            <w:r w:rsidR="00A41E45">
              <w:rPr>
                <w:rFonts w:ascii="Garamond" w:hAnsi="Garamond"/>
                <w:lang w:eastAsia="hu-HU"/>
              </w:rPr>
              <w:t xml:space="preserve"> és utántöltésre:</w:t>
            </w:r>
          </w:p>
          <w:p w:rsidR="00A41E45" w:rsidRDefault="00A41E45" w:rsidP="00A41E45">
            <w:pPr>
              <w:ind w:left="67"/>
              <w:rPr>
                <w:rFonts w:ascii="Garamond" w:hAnsi="Garamond"/>
                <w:lang w:eastAsia="hu-HU"/>
              </w:rPr>
            </w:pPr>
            <w:r>
              <w:rPr>
                <w:rFonts w:ascii="Garamond" w:hAnsi="Garamond"/>
                <w:lang w:eastAsia="hu-HU"/>
              </w:rPr>
              <w:t>teljes üzemelés mellett</w:t>
            </w:r>
          </w:p>
          <w:p w:rsidR="00A41E45" w:rsidRDefault="00A41E45" w:rsidP="00A41E45">
            <w:pPr>
              <w:ind w:left="67"/>
              <w:rPr>
                <w:rFonts w:ascii="Garamond" w:hAnsi="Garamond"/>
                <w:lang w:eastAsia="hu-HU"/>
              </w:rPr>
            </w:pPr>
            <w:r>
              <w:rPr>
                <w:rFonts w:ascii="Garamond" w:hAnsi="Garamond"/>
                <w:lang w:eastAsia="hu-HU"/>
              </w:rPr>
              <w:t>VAGY</w:t>
            </w:r>
          </w:p>
          <w:p w:rsidR="00A41E45" w:rsidRDefault="00A41E45" w:rsidP="00A41E45">
            <w:pPr>
              <w:ind w:left="67"/>
              <w:rPr>
                <w:rFonts w:ascii="Garamond" w:hAnsi="Garamond"/>
                <w:lang w:eastAsia="hu-HU"/>
              </w:rPr>
            </w:pPr>
            <w:r>
              <w:rPr>
                <w:rFonts w:ascii="Garamond" w:hAnsi="Garamond"/>
                <w:lang w:eastAsia="hu-HU"/>
              </w:rPr>
              <w:t>a nyomás megszüntetésével</w:t>
            </w:r>
          </w:p>
          <w:p w:rsidR="00A41E45" w:rsidRDefault="00A41E45" w:rsidP="00A41E45">
            <w:pPr>
              <w:ind w:left="67"/>
              <w:rPr>
                <w:rFonts w:ascii="Garamond" w:hAnsi="Garamond"/>
                <w:lang w:eastAsia="hu-HU"/>
              </w:rPr>
            </w:pPr>
            <w:r>
              <w:rPr>
                <w:rFonts w:ascii="Garamond" w:hAnsi="Garamond"/>
                <w:lang w:eastAsia="hu-HU"/>
              </w:rPr>
              <w:t>VAGY</w:t>
            </w:r>
          </w:p>
          <w:p w:rsidR="006B3A27" w:rsidRPr="006B3A27" w:rsidRDefault="00A41E45" w:rsidP="00A41E4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A41E45" w:rsidP="006B3A27">
            <w:pPr>
              <w:spacing w:before="120" w:after="120"/>
              <w:jc w:val="both"/>
              <w:rPr>
                <w:rFonts w:ascii="Garamond" w:hAnsi="Garamond"/>
              </w:rPr>
            </w:pPr>
            <w:r>
              <w:rPr>
                <w:rFonts w:ascii="Garamond" w:hAnsi="Garamond"/>
              </w:rPr>
              <w:t>14.5</w:t>
            </w:r>
            <w:r w:rsidR="006B3A27" w:rsidRPr="006B3A27">
              <w:rPr>
                <w:rFonts w:ascii="Garamond" w:hAnsi="Garamond"/>
                <w:color w:val="000000"/>
              </w:rPr>
              <w:t xml:space="preserve"> </w:t>
            </w:r>
            <w:r w:rsidRPr="005E38FC">
              <w:rPr>
                <w:rFonts w:ascii="Garamond" w:hAnsi="Garamond"/>
                <w:color w:val="000000"/>
                <w:lang w:eastAsia="hu-HU"/>
              </w:rPr>
              <w:t>A „sheath fluid”</w:t>
            </w:r>
            <w:r>
              <w:rPr>
                <w:rFonts w:ascii="Garamond" w:hAnsi="Garamond"/>
                <w:color w:val="000000"/>
                <w:lang w:eastAsia="hu-HU"/>
              </w:rPr>
              <w:t xml:space="preserve"> össztömege (liter)</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A41E45" w:rsidP="00A41E45">
            <w:pPr>
              <w:ind w:left="67"/>
              <w:rPr>
                <w:rFonts w:ascii="Garamond" w:hAnsi="Garamond"/>
              </w:rPr>
            </w:pPr>
            <w:r>
              <w:rPr>
                <w:rFonts w:ascii="Garamond" w:hAnsi="Garamond"/>
              </w:rPr>
              <w:lastRenderedPageBreak/>
              <w:t xml:space="preserve">14.6 </w:t>
            </w:r>
            <w:r>
              <w:rPr>
                <w:rFonts w:ascii="Garamond" w:hAnsi="Garamond"/>
                <w:color w:val="000000"/>
                <w:lang w:eastAsia="hu-HU"/>
              </w:rPr>
              <w:t>Szortolási esemény száma / mp (min. 5 000 esemény/mp)</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bl>
    <w:p w:rsidR="006B3A27" w:rsidRDefault="006B3A27" w:rsidP="006B3A27">
      <w:pPr>
        <w:suppressAutoHyphens w:val="0"/>
        <w:spacing w:before="120" w:after="120" w:line="276" w:lineRule="auto"/>
        <w:jc w:val="both"/>
        <w:rPr>
          <w:rFonts w:ascii="Garamond" w:hAnsi="Garamond" w:cs="Times New Roman"/>
          <w:b/>
          <w:noProof/>
          <w:lang w:eastAsia="hu-HU"/>
        </w:rPr>
      </w:pPr>
    </w:p>
    <w:p w:rsidR="006B3A27" w:rsidRDefault="006B3A27" w:rsidP="006B3A2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w:t>
      </w:r>
      <w:r w:rsidR="00A41E45">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06267A" w:rsidTr="00211804">
        <w:trPr>
          <w:trHeight w:val="253"/>
          <w:tblCellSpacing w:w="20" w:type="dxa"/>
        </w:trPr>
        <w:tc>
          <w:tcPr>
            <w:tcW w:w="603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Súlyszám</w:t>
            </w:r>
          </w:p>
        </w:tc>
      </w:tr>
      <w:tr w:rsidR="006B3A27" w:rsidRPr="0006267A"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w:t>
            </w:r>
            <w:r w:rsidR="00A41E45">
              <w:rPr>
                <w:rFonts w:ascii="Garamond" w:hAnsi="Garamond"/>
              </w:rPr>
              <w:t>5</w:t>
            </w:r>
            <w:r>
              <w:rPr>
                <w:rFonts w:ascii="Garamond" w:hAnsi="Garamond"/>
              </w:rPr>
              <w:t>.</w:t>
            </w:r>
            <w:r w:rsidRPr="006B3A27">
              <w:rPr>
                <w:rFonts w:ascii="Garamond" w:hAnsi="Garamond"/>
              </w:rPr>
              <w:t xml:space="preserve">1 Nettó Ajánlati Ár </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80</w:t>
            </w:r>
          </w:p>
        </w:tc>
      </w:tr>
      <w:tr w:rsidR="006B3A27" w:rsidRPr="0006267A" w:rsidTr="00211804">
        <w:trPr>
          <w:trHeight w:val="662"/>
          <w:tblCellSpacing w:w="20" w:type="dxa"/>
        </w:trPr>
        <w:tc>
          <w:tcPr>
            <w:tcW w:w="6035" w:type="dxa"/>
            <w:shd w:val="clear" w:color="auto" w:fill="auto"/>
          </w:tcPr>
          <w:p w:rsidR="006B3A27" w:rsidRPr="006B3A27" w:rsidRDefault="00A41E45" w:rsidP="006B3A27">
            <w:pPr>
              <w:spacing w:before="120" w:after="120"/>
              <w:jc w:val="both"/>
              <w:rPr>
                <w:rFonts w:ascii="Garamond" w:hAnsi="Garamond"/>
              </w:rPr>
            </w:pPr>
            <w:r>
              <w:rPr>
                <w:rFonts w:ascii="Garamond" w:hAnsi="Garamond"/>
              </w:rPr>
              <w:t>15.2</w:t>
            </w:r>
            <w:r w:rsidR="006B3A27" w:rsidRPr="006B3A27">
              <w:rPr>
                <w:rFonts w:ascii="Garamond" w:hAnsi="Garamond" w:cs="Garamond"/>
              </w:rPr>
              <w:t xml:space="preserve"> </w:t>
            </w:r>
            <w:r w:rsidR="006B3A27" w:rsidRPr="006B3A27">
              <w:rPr>
                <w:rFonts w:ascii="Garamond" w:hAnsi="Garamond"/>
                <w:color w:val="000000"/>
              </w:rPr>
              <w:t>A készülék merevlemezén, a páciens adatbázisban tárolt, onnan visszahívott Color-módú képeken utólag állítható</w:t>
            </w:r>
            <w:r>
              <w:rPr>
                <w:rFonts w:ascii="Garamond" w:hAnsi="Garamond"/>
                <w:color w:val="000000"/>
              </w:rPr>
              <w:t>ak</w:t>
            </w:r>
            <w:r w:rsidR="006B3A27" w:rsidRPr="006B3A27">
              <w:rPr>
                <w:rFonts w:ascii="Garamond" w:hAnsi="Garamond"/>
                <w:color w:val="000000"/>
              </w:rPr>
              <w:t xml:space="preserve"> az alábbi paramétere</w:t>
            </w:r>
            <w:r>
              <w:rPr>
                <w:rFonts w:ascii="Garamond" w:hAnsi="Garamond"/>
                <w:color w:val="000000"/>
              </w:rPr>
              <w:t>k</w:t>
            </w:r>
            <w:r w:rsidR="006B3A27" w:rsidRPr="006B3A27">
              <w:rPr>
                <w:rFonts w:ascii="Garamond" w:hAnsi="Garamond"/>
                <w:color w:val="000000"/>
              </w:rPr>
              <w:t>: erősítés, invertálás, színtérkép (color map)</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10</w:t>
            </w:r>
          </w:p>
        </w:tc>
      </w:tr>
      <w:tr w:rsidR="006B3A27" w:rsidRPr="0006267A" w:rsidTr="00211804">
        <w:trPr>
          <w:trHeight w:val="662"/>
          <w:tblCellSpacing w:w="20" w:type="dxa"/>
        </w:trPr>
        <w:tc>
          <w:tcPr>
            <w:tcW w:w="6035" w:type="dxa"/>
            <w:shd w:val="clear" w:color="auto" w:fill="auto"/>
          </w:tcPr>
          <w:p w:rsidR="006B3A27" w:rsidRPr="006B3A27" w:rsidRDefault="00A41E45" w:rsidP="00B51919">
            <w:pPr>
              <w:spacing w:before="120" w:after="120"/>
              <w:jc w:val="both"/>
              <w:rPr>
                <w:rFonts w:ascii="Garamond" w:hAnsi="Garamond"/>
              </w:rPr>
            </w:pPr>
            <w:r>
              <w:rPr>
                <w:rFonts w:ascii="Garamond" w:hAnsi="Garamond"/>
              </w:rPr>
              <w:t>15.3</w:t>
            </w:r>
            <w:r w:rsidR="006B3A27" w:rsidRPr="006B3A27">
              <w:rPr>
                <w:rFonts w:ascii="Garamond" w:hAnsi="Garamond" w:cs="Garamond"/>
                <w:lang w:eastAsia="hu-HU"/>
              </w:rPr>
              <w:t xml:space="preserve"> </w:t>
            </w:r>
            <w:r w:rsidR="006B3A27" w:rsidRPr="006B3A27">
              <w:rPr>
                <w:rFonts w:ascii="Garamond" w:hAnsi="Garamond"/>
                <w:color w:val="000000"/>
              </w:rPr>
              <w:t xml:space="preserve">A készülék merevlemezén, a páciens adatbázisban tárolt, onnan visszahívott </w:t>
            </w:r>
            <w:del w:id="15" w:author="Onhausz Nikolett" w:date="2017-04-27T13:07:00Z">
              <w:r w:rsidR="006B3A27" w:rsidRPr="006B3A27" w:rsidDel="00B51919">
                <w:rPr>
                  <w:rFonts w:ascii="Garamond" w:hAnsi="Garamond"/>
                  <w:color w:val="000000"/>
                </w:rPr>
                <w:delText>Color</w:delText>
              </w:r>
            </w:del>
            <w:ins w:id="16" w:author="Onhausz Nikolett" w:date="2017-04-27T13:07:00Z">
              <w:r w:rsidR="00B51919">
                <w:rPr>
                  <w:rFonts w:ascii="Garamond" w:hAnsi="Garamond"/>
                  <w:color w:val="000000"/>
                </w:rPr>
                <w:t>PW</w:t>
              </w:r>
            </w:ins>
            <w:r w:rsidR="006B3A27" w:rsidRPr="006B3A27">
              <w:rPr>
                <w:rFonts w:ascii="Garamond" w:hAnsi="Garamond"/>
                <w:color w:val="000000"/>
              </w:rPr>
              <w:t>-módú képeken utólag állítható</w:t>
            </w:r>
            <w:r>
              <w:rPr>
                <w:rFonts w:ascii="Garamond" w:hAnsi="Garamond"/>
                <w:color w:val="000000"/>
              </w:rPr>
              <w:t>ak</w:t>
            </w:r>
            <w:r w:rsidR="006B3A27" w:rsidRPr="006B3A27">
              <w:rPr>
                <w:rFonts w:ascii="Garamond" w:hAnsi="Garamond"/>
                <w:color w:val="000000"/>
              </w:rPr>
              <w:t xml:space="preserve"> az alábbi paraméterek: erősítés, alapvonal, szögkorrekció, vízszintes eltérítési sebesség</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10</w:t>
            </w:r>
          </w:p>
        </w:tc>
      </w:tr>
    </w:tbl>
    <w:p w:rsidR="006B3A27" w:rsidRDefault="006B3A27" w:rsidP="006B3A27">
      <w:pPr>
        <w:suppressAutoHyphens w:val="0"/>
        <w:spacing w:before="120" w:after="120" w:line="276" w:lineRule="auto"/>
        <w:jc w:val="both"/>
        <w:rPr>
          <w:rFonts w:ascii="Garamond" w:hAnsi="Garamond" w:cs="Times New Roman"/>
          <w:b/>
          <w:noProof/>
          <w:lang w:eastAsia="hu-HU"/>
        </w:rPr>
      </w:pPr>
    </w:p>
    <w:p w:rsidR="006B3A27" w:rsidRDefault="006B3A27" w:rsidP="006B3A2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w:t>
      </w:r>
      <w:r w:rsidR="00A41E45">
        <w:rPr>
          <w:rFonts w:ascii="Garamond" w:hAnsi="Garamond" w:cs="Times New Roman"/>
          <w:b/>
          <w:noProof/>
          <w:lang w:eastAsia="hu-HU"/>
        </w:rPr>
        <w:t>16</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6B3A27" w:rsidTr="00211804">
        <w:trPr>
          <w:trHeight w:val="253"/>
          <w:tblCellSpacing w:w="20" w:type="dxa"/>
        </w:trPr>
        <w:tc>
          <w:tcPr>
            <w:tcW w:w="6035" w:type="dxa"/>
            <w:shd w:val="clear" w:color="auto" w:fill="auto"/>
          </w:tcPr>
          <w:p w:rsidR="006B3A27" w:rsidRPr="006B3A27" w:rsidRDefault="006B3A27" w:rsidP="006B3A27">
            <w:pPr>
              <w:spacing w:before="120" w:after="120"/>
              <w:jc w:val="center"/>
              <w:rPr>
                <w:rFonts w:ascii="Garamond" w:hAnsi="Garamond"/>
              </w:rPr>
            </w:pPr>
            <w:r w:rsidRPr="006B3A27">
              <w:rPr>
                <w:rFonts w:ascii="Garamond" w:hAnsi="Garamond"/>
                <w:b/>
              </w:rPr>
              <w:t>Részszempont</w:t>
            </w:r>
          </w:p>
        </w:tc>
        <w:tc>
          <w:tcPr>
            <w:tcW w:w="2775" w:type="dxa"/>
            <w:shd w:val="clear" w:color="auto" w:fill="auto"/>
          </w:tcPr>
          <w:p w:rsidR="006B3A27" w:rsidRPr="006B3A27" w:rsidRDefault="006B3A27" w:rsidP="006B3A27">
            <w:pPr>
              <w:spacing w:before="120" w:after="120"/>
              <w:jc w:val="center"/>
              <w:rPr>
                <w:rFonts w:ascii="Garamond" w:hAnsi="Garamond"/>
              </w:rPr>
            </w:pPr>
            <w:r w:rsidRPr="006B3A27">
              <w:rPr>
                <w:rFonts w:ascii="Garamond" w:hAnsi="Garamond"/>
                <w:b/>
              </w:rPr>
              <w:t>Súlyszám</w:t>
            </w:r>
          </w:p>
        </w:tc>
      </w:tr>
      <w:tr w:rsidR="006B3A27" w:rsidRPr="006B3A27"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sidRPr="006B3A27">
              <w:rPr>
                <w:rFonts w:ascii="Garamond" w:hAnsi="Garamond"/>
              </w:rPr>
              <w:t>1</w:t>
            </w:r>
            <w:r w:rsidR="00A41E45">
              <w:rPr>
                <w:rFonts w:ascii="Garamond" w:hAnsi="Garamond"/>
              </w:rPr>
              <w:t>6</w:t>
            </w:r>
            <w:r w:rsidRPr="006B3A27">
              <w:rPr>
                <w:rFonts w:ascii="Garamond" w:hAnsi="Garamond"/>
              </w:rPr>
              <w:t xml:space="preserve">.1 Nettó Ajánlati Ár </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80</w:t>
            </w:r>
          </w:p>
        </w:tc>
      </w:tr>
      <w:tr w:rsidR="006B3A27" w:rsidRPr="006B3A27" w:rsidTr="00211804">
        <w:trPr>
          <w:trHeight w:val="662"/>
          <w:tblCellSpacing w:w="20" w:type="dxa"/>
        </w:trPr>
        <w:tc>
          <w:tcPr>
            <w:tcW w:w="6035" w:type="dxa"/>
            <w:shd w:val="clear" w:color="auto" w:fill="auto"/>
          </w:tcPr>
          <w:p w:rsidR="006B3A27" w:rsidRPr="006B3A27" w:rsidRDefault="00A41E45" w:rsidP="006B3A27">
            <w:pPr>
              <w:rPr>
                <w:rFonts w:ascii="Garamond" w:hAnsi="Garamond"/>
              </w:rPr>
            </w:pPr>
            <w:r>
              <w:rPr>
                <w:rFonts w:ascii="Garamond" w:hAnsi="Garamond"/>
              </w:rPr>
              <w:t>16.2</w:t>
            </w:r>
            <w:r w:rsidR="006B3A27" w:rsidRPr="006B3A27">
              <w:rPr>
                <w:rFonts w:ascii="Garamond" w:hAnsi="Garamond"/>
              </w:rPr>
              <w:t xml:space="preserve"> Gyors letapogatási sebesség: min. 8 fps. /512x512 pixel; </w:t>
            </w:r>
            <w:r>
              <w:rPr>
                <w:rFonts w:ascii="Garamond" w:hAnsi="Garamond"/>
              </w:rPr>
              <w:t xml:space="preserve">max. </w:t>
            </w:r>
            <w:r w:rsidR="006B3A27" w:rsidRPr="006B3A27">
              <w:rPr>
                <w:rFonts w:ascii="Garamond" w:hAnsi="Garamond"/>
              </w:rPr>
              <w:t>100 fps. /512 x 32 pixel</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10</w:t>
            </w:r>
          </w:p>
        </w:tc>
      </w:tr>
      <w:tr w:rsidR="006B3A27" w:rsidRPr="006B3A27" w:rsidTr="00211804">
        <w:trPr>
          <w:trHeight w:val="662"/>
          <w:tblCellSpacing w:w="20" w:type="dxa"/>
        </w:trPr>
        <w:tc>
          <w:tcPr>
            <w:tcW w:w="6035" w:type="dxa"/>
            <w:shd w:val="clear" w:color="auto" w:fill="auto"/>
          </w:tcPr>
          <w:p w:rsidR="006B3A27" w:rsidRPr="006B3A27" w:rsidRDefault="00A41E45" w:rsidP="002C1CC6">
            <w:pPr>
              <w:rPr>
                <w:rFonts w:ascii="Garamond" w:hAnsi="Garamond"/>
              </w:rPr>
            </w:pPr>
            <w:r>
              <w:rPr>
                <w:rFonts w:ascii="Garamond" w:hAnsi="Garamond"/>
              </w:rPr>
              <w:t>16.3</w:t>
            </w:r>
            <w:r w:rsidR="006B3A27" w:rsidRPr="006B3A27">
              <w:rPr>
                <w:rFonts w:ascii="Garamond" w:hAnsi="Garamond"/>
              </w:rPr>
              <w:t>Szoftver fileformátumok: JP2, JPG, TIFF, BMP, GIF, PNG, ND2, JFF, JTF, AVI, ICS/IDS</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10</w:t>
            </w:r>
          </w:p>
        </w:tc>
      </w:tr>
    </w:tbl>
    <w:p w:rsidR="006B3A27" w:rsidRDefault="006B3A27"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912628" w:rsidRPr="00912628" w:rsidRDefault="00912628" w:rsidP="00912628">
      <w:pPr>
        <w:pStyle w:val="Nincstrkz"/>
        <w:jc w:val="both"/>
        <w:rPr>
          <w:rFonts w:ascii="Garamond" w:hAnsi="Garamond"/>
          <w:bCs/>
          <w:sz w:val="24"/>
          <w:szCs w:val="24"/>
        </w:rPr>
      </w:pPr>
      <w:r w:rsidRPr="00912628">
        <w:rPr>
          <w:rFonts w:ascii="Garamond" w:hAnsi="Garamond"/>
          <w:color w:val="000000"/>
          <w:sz w:val="24"/>
          <w:szCs w:val="24"/>
        </w:rPr>
        <w:t xml:space="preserve">Ajánlatkérő az </w:t>
      </w:r>
      <w:r w:rsidR="007C01D9" w:rsidRPr="00AB6155">
        <w:rPr>
          <w:rFonts w:ascii="Garamond" w:hAnsi="Garamond"/>
          <w:bCs/>
          <w:sz w:val="24"/>
          <w:szCs w:val="24"/>
        </w:rPr>
        <w:t>1.1, 2.1, 3.1, 4.1, 5.1, 6.1, 7.1, 8.1, 9.1,</w:t>
      </w:r>
      <w:r w:rsidR="0083080C">
        <w:rPr>
          <w:rFonts w:ascii="Garamond" w:hAnsi="Garamond"/>
          <w:bCs/>
          <w:sz w:val="24"/>
          <w:szCs w:val="24"/>
        </w:rPr>
        <w:t xml:space="preserve"> 9.3, </w:t>
      </w:r>
      <w:r w:rsidR="007C01D9" w:rsidRPr="00AB6155">
        <w:rPr>
          <w:rFonts w:ascii="Garamond" w:hAnsi="Garamond"/>
          <w:bCs/>
          <w:sz w:val="24"/>
          <w:szCs w:val="24"/>
        </w:rPr>
        <w:t xml:space="preserve">10.1, 11.1, 12.1, 12.3, 13.1, 14.1, </w:t>
      </w:r>
      <w:r w:rsidR="00E17550">
        <w:rPr>
          <w:rFonts w:ascii="Garamond" w:hAnsi="Garamond"/>
          <w:bCs/>
          <w:sz w:val="24"/>
          <w:szCs w:val="24"/>
        </w:rPr>
        <w:t xml:space="preserve">14.3, </w:t>
      </w:r>
      <w:r w:rsidR="007C01D9" w:rsidRPr="00AB6155">
        <w:rPr>
          <w:rFonts w:ascii="Garamond" w:hAnsi="Garamond"/>
          <w:bCs/>
          <w:sz w:val="24"/>
          <w:szCs w:val="24"/>
        </w:rPr>
        <w:t>15.1, 16.1</w:t>
      </w:r>
      <w:r w:rsidRPr="00912628">
        <w:rPr>
          <w:rFonts w:ascii="Garamond" w:hAnsi="Garamond"/>
          <w:bCs/>
          <w:sz w:val="24"/>
          <w:szCs w:val="24"/>
        </w:rPr>
        <w:t xml:space="preserve"> </w:t>
      </w:r>
      <w:r w:rsidRPr="00912628">
        <w:rPr>
          <w:rFonts w:ascii="Garamond" w:hAnsi="Garamond"/>
          <w:color w:val="000000"/>
          <w:sz w:val="24"/>
          <w:szCs w:val="24"/>
        </w:rPr>
        <w:t xml:space="preserve">értékelési részszempont esetén a </w:t>
      </w:r>
      <w:r w:rsidRPr="00912628">
        <w:rPr>
          <w:rFonts w:ascii="Garamond" w:hAnsi="Garamond"/>
          <w:color w:val="000000"/>
          <w:sz w:val="24"/>
          <w:szCs w:val="24"/>
          <w:u w:val="single"/>
        </w:rPr>
        <w:t>fordított arányosítás módszerét</w:t>
      </w:r>
      <w:r w:rsidRPr="00912628">
        <w:rPr>
          <w:rFonts w:ascii="Garamond" w:hAnsi="Garamond"/>
          <w:color w:val="000000"/>
          <w:sz w:val="24"/>
          <w:szCs w:val="24"/>
        </w:rPr>
        <w:t xml:space="preserve">, az </w:t>
      </w:r>
      <w:r w:rsidR="007C01D9" w:rsidRPr="00AB6155">
        <w:rPr>
          <w:rFonts w:ascii="Garamond" w:hAnsi="Garamond"/>
          <w:bCs/>
          <w:sz w:val="24"/>
          <w:szCs w:val="24"/>
        </w:rPr>
        <w:t>1.2, 1.3,</w:t>
      </w:r>
      <w:r w:rsidR="0083080C">
        <w:rPr>
          <w:rFonts w:ascii="Garamond" w:hAnsi="Garamond"/>
          <w:bCs/>
          <w:sz w:val="24"/>
          <w:szCs w:val="24"/>
        </w:rPr>
        <w:t xml:space="preserve"> 1.4, 2.2.-2.4, 3.2-3.5, 4.2-4.5, 5.2, 6.2, 7.2, 8.2, </w:t>
      </w:r>
      <w:r w:rsidR="007C01D9" w:rsidRPr="00077515">
        <w:rPr>
          <w:rFonts w:ascii="Garamond" w:hAnsi="Garamond"/>
          <w:bCs/>
          <w:sz w:val="24"/>
          <w:szCs w:val="24"/>
        </w:rPr>
        <w:t>9.2</w:t>
      </w:r>
      <w:r w:rsidR="007C01D9" w:rsidRPr="00AB6155">
        <w:rPr>
          <w:rFonts w:ascii="Garamond" w:hAnsi="Garamond"/>
          <w:bCs/>
          <w:sz w:val="24"/>
          <w:szCs w:val="24"/>
        </w:rPr>
        <w:t xml:space="preserve">, </w:t>
      </w:r>
      <w:r w:rsidR="002C1CC6">
        <w:rPr>
          <w:rFonts w:ascii="Garamond" w:hAnsi="Garamond"/>
          <w:bCs/>
          <w:sz w:val="24"/>
          <w:szCs w:val="24"/>
        </w:rPr>
        <w:t xml:space="preserve">9.5, </w:t>
      </w:r>
      <w:r w:rsidR="007C01D9" w:rsidRPr="00AB6155">
        <w:rPr>
          <w:rFonts w:ascii="Garamond" w:hAnsi="Garamond"/>
          <w:bCs/>
          <w:sz w:val="24"/>
          <w:szCs w:val="24"/>
        </w:rPr>
        <w:t>11.2</w:t>
      </w:r>
      <w:r w:rsidR="002C1CC6">
        <w:rPr>
          <w:rFonts w:ascii="Garamond" w:hAnsi="Garamond"/>
          <w:bCs/>
          <w:sz w:val="24"/>
          <w:szCs w:val="24"/>
        </w:rPr>
        <w:t>-11.5 13.2, 16.2, 16.3</w:t>
      </w:r>
      <w:r w:rsidRPr="00912628">
        <w:rPr>
          <w:rFonts w:ascii="Garamond" w:hAnsi="Garamond"/>
          <w:bCs/>
          <w:sz w:val="24"/>
          <w:szCs w:val="24"/>
        </w:rPr>
        <w:t xml:space="preserve"> </w:t>
      </w:r>
      <w:r w:rsidRPr="00912628">
        <w:rPr>
          <w:rFonts w:ascii="Garamond" w:hAnsi="Garamond"/>
          <w:color w:val="000000"/>
          <w:sz w:val="24"/>
          <w:szCs w:val="24"/>
        </w:rPr>
        <w:t xml:space="preserve">értékelési részszempont esetén az </w:t>
      </w:r>
      <w:r w:rsidRPr="00912628">
        <w:rPr>
          <w:rFonts w:ascii="Garamond" w:hAnsi="Garamond"/>
          <w:color w:val="000000"/>
          <w:sz w:val="24"/>
          <w:szCs w:val="24"/>
          <w:u w:val="single"/>
        </w:rPr>
        <w:t>egyenes arányosítás módszerét</w:t>
      </w:r>
      <w:r w:rsidRPr="00912628">
        <w:rPr>
          <w:rFonts w:ascii="Garamond" w:hAnsi="Garamond"/>
          <w:color w:val="000000"/>
          <w:sz w:val="24"/>
          <w:szCs w:val="24"/>
        </w:rPr>
        <w:t xml:space="preserve"> alkalmazza, figyelemmel a Közbeszerzések Hatóság útmutatójára (K.É. 61. szám, 2012.06.01.)</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bCs/>
          <w:sz w:val="24"/>
          <w:szCs w:val="24"/>
        </w:rPr>
      </w:pPr>
      <w:r w:rsidRPr="0091262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Az </w:t>
      </w:r>
      <w:r w:rsidR="002C1CC6" w:rsidRPr="00AB6155">
        <w:rPr>
          <w:rFonts w:ascii="Garamond" w:hAnsi="Garamond"/>
          <w:bCs/>
          <w:sz w:val="24"/>
          <w:szCs w:val="24"/>
        </w:rPr>
        <w:t>1.2, 1.3,</w:t>
      </w:r>
      <w:r w:rsidR="002C1CC6">
        <w:rPr>
          <w:rFonts w:ascii="Garamond" w:hAnsi="Garamond"/>
          <w:bCs/>
          <w:sz w:val="24"/>
          <w:szCs w:val="24"/>
        </w:rPr>
        <w:t xml:space="preserve"> 1.4, 2.2.-2.4, 3.2-3.5, 4.2-4.5, 5.2, 6.2, 7.2, 8.2, </w:t>
      </w:r>
      <w:r w:rsidR="002C1CC6" w:rsidRPr="00440B9F">
        <w:rPr>
          <w:rFonts w:ascii="Garamond" w:hAnsi="Garamond"/>
          <w:bCs/>
          <w:sz w:val="24"/>
          <w:szCs w:val="24"/>
        </w:rPr>
        <w:t>9.2</w:t>
      </w:r>
      <w:r w:rsidR="002C1CC6" w:rsidRPr="00AB6155">
        <w:rPr>
          <w:rFonts w:ascii="Garamond" w:hAnsi="Garamond"/>
          <w:bCs/>
          <w:sz w:val="24"/>
          <w:szCs w:val="24"/>
        </w:rPr>
        <w:t xml:space="preserve">, </w:t>
      </w:r>
      <w:r w:rsidR="002C1CC6">
        <w:rPr>
          <w:rFonts w:ascii="Garamond" w:hAnsi="Garamond"/>
          <w:bCs/>
          <w:sz w:val="24"/>
          <w:szCs w:val="24"/>
        </w:rPr>
        <w:t>9.5,</w:t>
      </w:r>
      <w:r w:rsidR="00B25642">
        <w:rPr>
          <w:rFonts w:ascii="Garamond" w:hAnsi="Garamond"/>
          <w:bCs/>
          <w:sz w:val="24"/>
          <w:szCs w:val="24"/>
        </w:rPr>
        <w:t xml:space="preserve"> 10.2,</w:t>
      </w:r>
      <w:r w:rsidR="002C1CC6">
        <w:rPr>
          <w:rFonts w:ascii="Garamond" w:hAnsi="Garamond"/>
          <w:bCs/>
          <w:sz w:val="24"/>
          <w:szCs w:val="24"/>
        </w:rPr>
        <w:t xml:space="preserve"> </w:t>
      </w:r>
      <w:r w:rsidR="002C1CC6" w:rsidRPr="00AB6155">
        <w:rPr>
          <w:rFonts w:ascii="Garamond" w:hAnsi="Garamond"/>
          <w:bCs/>
          <w:sz w:val="24"/>
          <w:szCs w:val="24"/>
        </w:rPr>
        <w:t>11.2</w:t>
      </w:r>
      <w:r w:rsidR="002C1CC6">
        <w:rPr>
          <w:rFonts w:ascii="Garamond" w:hAnsi="Garamond"/>
          <w:bCs/>
          <w:sz w:val="24"/>
          <w:szCs w:val="24"/>
        </w:rPr>
        <w:t xml:space="preserve">-11.5 13.2, </w:t>
      </w:r>
      <w:r w:rsidR="0006145C">
        <w:rPr>
          <w:rFonts w:ascii="Garamond" w:hAnsi="Garamond"/>
          <w:bCs/>
          <w:sz w:val="24"/>
          <w:szCs w:val="24"/>
        </w:rPr>
        <w:t xml:space="preserve">15.2, 15.3, </w:t>
      </w:r>
      <w:r w:rsidR="002C1CC6">
        <w:rPr>
          <w:rFonts w:ascii="Garamond" w:hAnsi="Garamond"/>
          <w:bCs/>
          <w:sz w:val="24"/>
          <w:szCs w:val="24"/>
        </w:rPr>
        <w:t xml:space="preserve">16.2, 16.3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az </w:t>
      </w:r>
      <w:r w:rsidRPr="00912628">
        <w:rPr>
          <w:rFonts w:ascii="Garamond" w:hAnsi="Garamond"/>
          <w:b/>
          <w:bCs/>
          <w:sz w:val="24"/>
          <w:szCs w:val="24"/>
        </w:rPr>
        <w:t>e</w:t>
      </w:r>
      <w:r w:rsidRPr="00912628">
        <w:rPr>
          <w:rFonts w:ascii="Garamond" w:hAnsi="Garamond"/>
          <w:b/>
          <w:sz w:val="24"/>
          <w:szCs w:val="24"/>
        </w:rPr>
        <w:t>gyenes arányosítás</w:t>
      </w:r>
      <w:r w:rsidRPr="00912628">
        <w:rPr>
          <w:rFonts w:ascii="Garamond" w:hAnsi="Garamond"/>
          <w:sz w:val="24"/>
          <w:szCs w:val="24"/>
        </w:rPr>
        <w:t xml:space="preserve">: a legelőnyösebb ajánlati tartalmi elem kapja a lehetséges maximális pontszámot, a többi Ajánlati elem a legkedvezőbb értékhez viszonyítva arányosan – 3 (három) tizedesjegy pontossággal és a kerekítés általános szabályai szerint számolva – kevesebb pontot kap. </w:t>
      </w:r>
    </w:p>
    <w:p w:rsidR="00912628" w:rsidRPr="00912628" w:rsidRDefault="00912628" w:rsidP="00912628">
      <w:pPr>
        <w:spacing w:before="120"/>
        <w:rPr>
          <w:rFonts w:ascii="Garamond" w:hAnsi="Garamond"/>
          <w:b/>
        </w:rPr>
      </w:pPr>
      <w:r w:rsidRPr="00912628">
        <w:rPr>
          <w:rFonts w:ascii="Garamond" w:hAnsi="Garamond"/>
          <w:b/>
        </w:rPr>
        <w:t>Pontszámítás képlete:</w:t>
      </w:r>
    </w:p>
    <w:p w:rsidR="00912628" w:rsidRPr="00912628" w:rsidRDefault="00912628" w:rsidP="00912628">
      <w:pPr>
        <w:spacing w:before="120"/>
        <w:rPr>
          <w:rFonts w:ascii="Garamond" w:hAnsi="Garamond"/>
        </w:rPr>
      </w:pPr>
      <w:r w:rsidRPr="00912628">
        <w:rPr>
          <w:rFonts w:ascii="Garamond" w:hAnsi="Garamond"/>
        </w:rPr>
        <w:t xml:space="preserve">Az értékelés során adható pontszám részszempontonként: 1-10 pont. </w:t>
      </w:r>
    </w:p>
    <w:p w:rsidR="00912628" w:rsidRPr="00912628" w:rsidRDefault="00912628" w:rsidP="00912628">
      <w:pPr>
        <w:rPr>
          <w:rFonts w:ascii="Garamond" w:hAnsi="Garamond"/>
        </w:rPr>
      </w:pPr>
      <w:r w:rsidRPr="00912628">
        <w:rPr>
          <w:rFonts w:ascii="Garamond" w:hAnsi="Garamond"/>
          <w:noProof/>
          <w:lang w:eastAsia="hu-HU"/>
        </w:rPr>
        <w:drawing>
          <wp:inline distT="0" distB="0" distL="0" distR="0">
            <wp:extent cx="1562100" cy="3810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solidFill>
                      <a:srgbClr val="FFFFFF">
                        <a:alpha val="0"/>
                      </a:srgbClr>
                    </a:solidFill>
                    <a:ln>
                      <a:noFill/>
                    </a:ln>
                  </pic:spPr>
                </pic:pic>
              </a:graphicData>
            </a:graphic>
          </wp:inline>
        </w:drawing>
      </w:r>
    </w:p>
    <w:p w:rsidR="00912628" w:rsidRPr="00912628" w:rsidRDefault="00912628" w:rsidP="00912628">
      <w:pPr>
        <w:spacing w:before="120"/>
        <w:rPr>
          <w:rFonts w:ascii="Garamond" w:hAnsi="Garamond"/>
        </w:rPr>
      </w:pPr>
      <w:r w:rsidRPr="00912628">
        <w:rPr>
          <w:rFonts w:ascii="Garamond" w:hAnsi="Garamond"/>
        </w:rPr>
        <w:t>azaz</w:t>
      </w:r>
    </w:p>
    <w:p w:rsidR="00912628" w:rsidRPr="00912628" w:rsidRDefault="00912628" w:rsidP="00912628">
      <w:pPr>
        <w:rPr>
          <w:rFonts w:ascii="Garamond" w:hAnsi="Garamond"/>
        </w:rPr>
      </w:pPr>
      <w:r w:rsidRPr="00912628">
        <w:rPr>
          <w:rFonts w:ascii="Garamond" w:hAnsi="Garamond"/>
          <w:noProof/>
          <w:lang w:eastAsia="hu-HU"/>
        </w:rPr>
        <w:drawing>
          <wp:inline distT="0" distB="0" distL="0" distR="0">
            <wp:extent cx="2581275" cy="4000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400050"/>
                    </a:xfrm>
                    <a:prstGeom prst="rect">
                      <a:avLst/>
                    </a:prstGeom>
                    <a:solidFill>
                      <a:srgbClr val="FFFFFF">
                        <a:alpha val="0"/>
                      </a:srgbClr>
                    </a:solidFill>
                    <a:ln>
                      <a:noFill/>
                    </a:ln>
                  </pic:spPr>
                </pic:pic>
              </a:graphicData>
            </a:graphic>
          </wp:inline>
        </w:drawing>
      </w:r>
    </w:p>
    <w:p w:rsidR="00912628" w:rsidRPr="00912628" w:rsidRDefault="00912628" w:rsidP="00912628">
      <w:pPr>
        <w:spacing w:before="120"/>
        <w:rPr>
          <w:rFonts w:ascii="Garamond" w:hAnsi="Garamond"/>
        </w:rPr>
      </w:pPr>
      <w:r w:rsidRPr="00912628">
        <w:rPr>
          <w:rFonts w:ascii="Garamond" w:hAnsi="Garamond"/>
        </w:rPr>
        <w:t xml:space="preserve">ahol: </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pStyle w:val="Nincstrkz"/>
        <w:jc w:val="both"/>
        <w:rPr>
          <w:rFonts w:ascii="Garamond" w:hAnsi="Garamond"/>
          <w:bCs/>
          <w:sz w:val="24"/>
          <w:szCs w:val="24"/>
        </w:rPr>
      </w:pPr>
      <w:r w:rsidRPr="00912628">
        <w:rPr>
          <w:rFonts w:ascii="Garamond" w:hAnsi="Garamond"/>
          <w:sz w:val="24"/>
          <w:szCs w:val="24"/>
        </w:rPr>
        <w:t>A</w:t>
      </w:r>
      <w:r w:rsidRPr="00912628">
        <w:rPr>
          <w:rFonts w:ascii="Garamond" w:hAnsi="Garamond"/>
          <w:sz w:val="24"/>
          <w:szCs w:val="24"/>
          <w:vertAlign w:val="subscript"/>
        </w:rPr>
        <w:t>vizsgált</w:t>
      </w:r>
      <w:r w:rsidRPr="00912628">
        <w:rPr>
          <w:rFonts w:ascii="Garamond" w:hAnsi="Garamond"/>
          <w:sz w:val="24"/>
          <w:szCs w:val="24"/>
        </w:rPr>
        <w:t>: a vizsgált ajánlat tartalmi eleme.</w:t>
      </w:r>
    </w:p>
    <w:p w:rsidR="00912628" w:rsidRPr="00912628" w:rsidRDefault="00912628" w:rsidP="00912628">
      <w:pPr>
        <w:pStyle w:val="Nincstrkz"/>
        <w:jc w:val="both"/>
        <w:rPr>
          <w:rFonts w:ascii="Garamond" w:hAnsi="Garamond"/>
          <w:bCs/>
          <w:sz w:val="24"/>
          <w:szCs w:val="24"/>
        </w:rPr>
      </w:pPr>
    </w:p>
    <w:p w:rsidR="00077515" w:rsidRDefault="00912628" w:rsidP="00077515">
      <w:pPr>
        <w:pStyle w:val="Nincstrkz"/>
        <w:jc w:val="both"/>
        <w:rPr>
          <w:rFonts w:ascii="Garamond" w:hAnsi="Garamond"/>
          <w:bCs/>
          <w:sz w:val="24"/>
          <w:szCs w:val="24"/>
        </w:rPr>
      </w:pPr>
      <w:r w:rsidRPr="00912628">
        <w:rPr>
          <w:rFonts w:ascii="Garamond" w:hAnsi="Garamond"/>
          <w:bCs/>
          <w:sz w:val="24"/>
          <w:szCs w:val="24"/>
        </w:rPr>
        <w:t xml:space="preserve">Az 1.2 értékelési szempont esetében Ajánlatkérő </w:t>
      </w:r>
      <w:r w:rsidR="005E67BF">
        <w:rPr>
          <w:rFonts w:ascii="Garamond" w:hAnsi="Garamond"/>
          <w:bCs/>
          <w:sz w:val="24"/>
          <w:szCs w:val="24"/>
        </w:rPr>
        <w:t xml:space="preserve">a </w:t>
      </w:r>
      <w:r w:rsidR="00077515">
        <w:rPr>
          <w:rFonts w:ascii="Garamond" w:hAnsi="Garamond"/>
          <w:bCs/>
          <w:sz w:val="24"/>
          <w:szCs w:val="24"/>
        </w:rPr>
        <w:t xml:space="preserve">térfogatáram felső értékének </w:t>
      </w:r>
      <w:r w:rsidR="00077515">
        <w:rPr>
          <w:rFonts w:ascii="Garamond" w:hAnsi="Garamond"/>
          <w:sz w:val="24"/>
          <w:szCs w:val="24"/>
        </w:rPr>
        <w:t xml:space="preserve">azon legkedvezőbb megajánlás szintjét, amelyre illetve amely felett maximális pontot ad: 8 mL/min-ben határozta meg. Ajánlatkérő az 1mL/min értéket el nem érő </w:t>
      </w:r>
      <w:r w:rsidR="00077515" w:rsidRPr="00912628">
        <w:rPr>
          <w:rFonts w:ascii="Garamond" w:hAnsi="Garamond"/>
          <w:sz w:val="24"/>
          <w:szCs w:val="24"/>
        </w:rPr>
        <w:t>vállalást tartalmazó ajánlatot a Kbt. 73. § (1) bekezdés e) pontja alapján érvénytelenné nyilvánítja.</w:t>
      </w:r>
    </w:p>
    <w:p w:rsidR="00077515" w:rsidRDefault="00077515" w:rsidP="00912628">
      <w:pPr>
        <w:pStyle w:val="Nincstrkz"/>
        <w:jc w:val="both"/>
        <w:rPr>
          <w:rFonts w:ascii="Garamond" w:hAnsi="Garamond"/>
          <w:bCs/>
          <w:sz w:val="24"/>
          <w:szCs w:val="24"/>
        </w:rPr>
      </w:pPr>
    </w:p>
    <w:p w:rsid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Az 1.3 értékelési szempont esetében Ajánlatkérő </w:t>
      </w:r>
      <w:r w:rsidRPr="00912628">
        <w:rPr>
          <w:rFonts w:ascii="Garamond" w:hAnsi="Garamond"/>
          <w:sz w:val="24"/>
          <w:szCs w:val="24"/>
        </w:rPr>
        <w:t xml:space="preserve">a tömegfelbontás minimális értékét </w:t>
      </w:r>
      <w:r w:rsidR="002C1CC6">
        <w:rPr>
          <w:rFonts w:ascii="Garamond" w:hAnsi="Garamond"/>
          <w:sz w:val="24"/>
          <w:szCs w:val="24"/>
        </w:rPr>
        <w:t>50</w:t>
      </w:r>
      <w:r w:rsidRPr="00912628">
        <w:rPr>
          <w:rFonts w:ascii="Garamond" w:hAnsi="Garamond"/>
          <w:sz w:val="24"/>
          <w:szCs w:val="24"/>
        </w:rPr>
        <w:t>.000 FWHM-ben</w:t>
      </w:r>
      <w:r w:rsidR="002C1CC6">
        <w:rPr>
          <w:rFonts w:ascii="Garamond" w:hAnsi="Garamond"/>
          <w:sz w:val="24"/>
          <w:szCs w:val="24"/>
        </w:rPr>
        <w:t>, míg azon legkedvezőbb megajánlás szintjét, amelyre illetve amely felett maximális pontot ad: 70.000 FWHM</w:t>
      </w:r>
      <w:r w:rsidR="00C97B56">
        <w:rPr>
          <w:rFonts w:ascii="Garamond" w:hAnsi="Garamond"/>
          <w:sz w:val="24"/>
          <w:szCs w:val="24"/>
        </w:rPr>
        <w:t>-ben határozta meg</w:t>
      </w:r>
      <w:r w:rsidR="002C1CC6">
        <w:rPr>
          <w:rFonts w:ascii="Garamond" w:hAnsi="Garamond"/>
          <w:sz w:val="24"/>
          <w:szCs w:val="24"/>
        </w:rPr>
        <w:t xml:space="preserve">. </w:t>
      </w:r>
      <w:r w:rsidRPr="00912628">
        <w:rPr>
          <w:rFonts w:ascii="Garamond" w:hAnsi="Garamond"/>
          <w:sz w:val="24"/>
          <w:szCs w:val="24"/>
        </w:rPr>
        <w:t>Ajánlatkérő a</w:t>
      </w:r>
      <w:r w:rsidR="002C1CC6">
        <w:rPr>
          <w:rFonts w:ascii="Garamond" w:hAnsi="Garamond"/>
          <w:sz w:val="24"/>
          <w:szCs w:val="24"/>
        </w:rPr>
        <w:t>z</w:t>
      </w:r>
      <w:r w:rsidRPr="00912628">
        <w:rPr>
          <w:rFonts w:ascii="Garamond" w:hAnsi="Garamond"/>
          <w:sz w:val="24"/>
          <w:szCs w:val="24"/>
        </w:rPr>
        <w:t xml:space="preserve"> </w:t>
      </w:r>
      <w:r w:rsidR="002C1CC6">
        <w:rPr>
          <w:rFonts w:ascii="Garamond" w:hAnsi="Garamond"/>
          <w:sz w:val="24"/>
          <w:szCs w:val="24"/>
        </w:rPr>
        <w:t>5</w:t>
      </w:r>
      <w:r w:rsidRPr="00912628">
        <w:rPr>
          <w:rFonts w:ascii="Garamond" w:hAnsi="Garamond"/>
          <w:sz w:val="24"/>
          <w:szCs w:val="24"/>
        </w:rPr>
        <w:t>0.000 FWHM-et el nem érő vállalást tartalmazó ajánlatot a Kbt. 73. § (1) bekezdés e) pontja alapján érvénytelenné nyilvánítja.</w:t>
      </w:r>
    </w:p>
    <w:p w:rsidR="002C1CC6" w:rsidRDefault="002C1CC6" w:rsidP="00912628">
      <w:pPr>
        <w:pStyle w:val="Nincstrkz"/>
        <w:jc w:val="both"/>
        <w:rPr>
          <w:rFonts w:ascii="Garamond" w:hAnsi="Garamond"/>
          <w:sz w:val="24"/>
          <w:szCs w:val="24"/>
        </w:rPr>
      </w:pPr>
    </w:p>
    <w:p w:rsidR="002C1CC6" w:rsidRDefault="002C1CC6" w:rsidP="00912628">
      <w:pPr>
        <w:pStyle w:val="Nincstrkz"/>
        <w:jc w:val="both"/>
        <w:rPr>
          <w:rFonts w:ascii="Garamond" w:hAnsi="Garamond"/>
          <w:sz w:val="24"/>
          <w:szCs w:val="24"/>
        </w:rPr>
      </w:pPr>
      <w:r>
        <w:rPr>
          <w:rFonts w:ascii="Garamond" w:hAnsi="Garamond"/>
          <w:sz w:val="24"/>
          <w:szCs w:val="24"/>
        </w:rPr>
        <w:t>Az 1.4 értékelési szempont esetében Ajánlatkérő a tömegpontosságra vonatkozó időtartam minimális idejét 12 órában, azon időtartamát pedig, amelyre és amely felett maximális pontot ad, 24 órában határozta meg.</w:t>
      </w:r>
      <w:r w:rsidR="00C97B56">
        <w:rPr>
          <w:rFonts w:ascii="Garamond" w:hAnsi="Garamond"/>
          <w:sz w:val="24"/>
          <w:szCs w:val="24"/>
        </w:rPr>
        <w:t xml:space="preserve"> Ajánlatkérő a 12 órát el nem érő vállalást tartalmazó ajánlatot a Kbt. 73. § (1) bekezdés e) pontja alapján érvénytelenné nyilvánítja.</w:t>
      </w:r>
    </w:p>
    <w:p w:rsidR="002016B7" w:rsidRDefault="002016B7" w:rsidP="00912628">
      <w:pPr>
        <w:pStyle w:val="Nincstrkz"/>
        <w:jc w:val="both"/>
        <w:rPr>
          <w:rFonts w:ascii="Garamond" w:hAnsi="Garamond"/>
          <w:sz w:val="24"/>
          <w:szCs w:val="24"/>
        </w:rPr>
      </w:pPr>
    </w:p>
    <w:p w:rsidR="002016B7" w:rsidRPr="00912628" w:rsidRDefault="002016B7" w:rsidP="00912628">
      <w:pPr>
        <w:pStyle w:val="Nincstrkz"/>
        <w:jc w:val="both"/>
        <w:rPr>
          <w:rFonts w:ascii="Garamond" w:hAnsi="Garamond"/>
          <w:sz w:val="24"/>
          <w:szCs w:val="24"/>
        </w:rPr>
      </w:pPr>
      <w:r>
        <w:rPr>
          <w:rFonts w:ascii="Garamond" w:hAnsi="Garamond"/>
          <w:sz w:val="24"/>
          <w:szCs w:val="24"/>
        </w:rPr>
        <w:t xml:space="preserve">A 2.2-2.4, 3.2-3.5, 4.2-4.5, 5.2, 6.2 7.2, 8.2, 9.5, 11.5 értékelési szempontok esetében Ajánlatkérő a jótállás minimális szintjét </w:t>
      </w:r>
      <w:r w:rsidR="00F364D0">
        <w:rPr>
          <w:rFonts w:ascii="Garamond" w:hAnsi="Garamond"/>
          <w:sz w:val="24"/>
          <w:szCs w:val="24"/>
        </w:rPr>
        <w:t>12</w:t>
      </w:r>
      <w:r>
        <w:rPr>
          <w:rFonts w:ascii="Garamond" w:hAnsi="Garamond"/>
          <w:sz w:val="24"/>
          <w:szCs w:val="24"/>
        </w:rPr>
        <w:t xml:space="preserve"> hónapban, míg azon időtartamát, amelyre és amely felett maximális pontot ad, </w:t>
      </w:r>
      <w:r w:rsidR="00F364D0">
        <w:rPr>
          <w:rFonts w:ascii="Garamond" w:hAnsi="Garamond"/>
          <w:sz w:val="24"/>
          <w:szCs w:val="24"/>
        </w:rPr>
        <w:t>24</w:t>
      </w:r>
      <w:r>
        <w:rPr>
          <w:rFonts w:ascii="Garamond" w:hAnsi="Garamond"/>
          <w:sz w:val="24"/>
          <w:szCs w:val="24"/>
        </w:rPr>
        <w:t xml:space="preserve"> hónapban határozta meg. Ajánlatkérő a </w:t>
      </w:r>
      <w:r w:rsidR="00F364D0">
        <w:rPr>
          <w:rFonts w:ascii="Garamond" w:hAnsi="Garamond"/>
          <w:sz w:val="24"/>
          <w:szCs w:val="24"/>
        </w:rPr>
        <w:t>12</w:t>
      </w:r>
      <w:r>
        <w:rPr>
          <w:rFonts w:ascii="Garamond" w:hAnsi="Garamond"/>
          <w:sz w:val="24"/>
          <w:szCs w:val="24"/>
        </w:rPr>
        <w:t xml:space="preserve"> hónap időtartamot el nem érő vállalást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 </w:t>
      </w:r>
      <w:r w:rsidRPr="00440B9F">
        <w:rPr>
          <w:rFonts w:ascii="Garamond" w:hAnsi="Garamond"/>
          <w:bCs/>
          <w:sz w:val="24"/>
          <w:szCs w:val="24"/>
        </w:rPr>
        <w:t>9.2</w:t>
      </w:r>
      <w:r w:rsidRPr="00912628">
        <w:rPr>
          <w:rFonts w:ascii="Garamond" w:hAnsi="Garamond"/>
          <w:bCs/>
          <w:sz w:val="24"/>
          <w:szCs w:val="24"/>
        </w:rPr>
        <w:t xml:space="preserve"> értékelési szempont esetében Ajánlatkérő </w:t>
      </w:r>
      <w:r w:rsidRPr="00912628">
        <w:rPr>
          <w:rFonts w:ascii="Garamond" w:hAnsi="Garamond"/>
          <w:sz w:val="24"/>
          <w:szCs w:val="24"/>
        </w:rPr>
        <w:t xml:space="preserve">az értékelési szempont minimális szintjét </w:t>
      </w:r>
      <w:r w:rsidR="00440B9F">
        <w:rPr>
          <w:rFonts w:ascii="Garamond" w:hAnsi="Garamond"/>
          <w:sz w:val="24"/>
          <w:szCs w:val="24"/>
        </w:rPr>
        <w:t xml:space="preserve">3 mintában, míg azon szintet amelyre és amely felett maximális pontszámot ad, 12 mintában határozta meg. </w:t>
      </w:r>
      <w:r w:rsidRPr="00912628">
        <w:rPr>
          <w:rFonts w:ascii="Garamond" w:hAnsi="Garamond"/>
          <w:sz w:val="24"/>
          <w:szCs w:val="24"/>
        </w:rPr>
        <w:t xml:space="preserve">Ajánlatkérő a </w:t>
      </w:r>
      <w:r w:rsidR="00440B9F">
        <w:rPr>
          <w:rFonts w:ascii="Garamond" w:hAnsi="Garamond"/>
          <w:sz w:val="24"/>
          <w:szCs w:val="24"/>
        </w:rPr>
        <w:t>3 minta</w:t>
      </w:r>
      <w:r w:rsidR="00440B9F" w:rsidRPr="00912628">
        <w:rPr>
          <w:rFonts w:ascii="Garamond" w:hAnsi="Garamond"/>
          <w:sz w:val="24"/>
          <w:szCs w:val="24"/>
        </w:rPr>
        <w:t xml:space="preserve"> </w:t>
      </w:r>
      <w:r w:rsidRPr="00912628">
        <w:rPr>
          <w:rFonts w:ascii="Garamond" w:hAnsi="Garamond"/>
          <w:sz w:val="24"/>
          <w:szCs w:val="24"/>
        </w:rPr>
        <w:t>vállalást el nem érő ajánlatot a Kbt. 73. § (1) bekezdés e) pontja alapján érvénytelenné nyilvánítja.</w:t>
      </w:r>
    </w:p>
    <w:p w:rsidR="00912628" w:rsidRDefault="00912628" w:rsidP="00912628">
      <w:pPr>
        <w:pStyle w:val="Nincstrkz"/>
        <w:jc w:val="both"/>
        <w:rPr>
          <w:rFonts w:ascii="Garamond" w:hAnsi="Garamond"/>
          <w:bCs/>
          <w:sz w:val="24"/>
          <w:szCs w:val="24"/>
        </w:rPr>
      </w:pPr>
    </w:p>
    <w:p w:rsidR="00B25642" w:rsidRPr="00912628" w:rsidRDefault="00B25642" w:rsidP="00912628">
      <w:pPr>
        <w:pStyle w:val="Nincstrkz"/>
        <w:jc w:val="both"/>
        <w:rPr>
          <w:rFonts w:ascii="Garamond" w:hAnsi="Garamond"/>
          <w:bCs/>
          <w:sz w:val="24"/>
          <w:szCs w:val="24"/>
        </w:rPr>
      </w:pPr>
      <w:r>
        <w:rPr>
          <w:rFonts w:ascii="Garamond" w:hAnsi="Garamond"/>
          <w:bCs/>
          <w:sz w:val="24"/>
          <w:szCs w:val="24"/>
        </w:rPr>
        <w:lastRenderedPageBreak/>
        <w:t xml:space="preserve">A 10.2 értékelési szempont esetében Ajánlatkérő az értékelési szempont minimális szintjét 24 PCR reakcióban, azon szintet amelyre és amely felett maximális pontszámot ad 48 PCR reakcióban határozta meg. Ajánlatkérő a 24 PCR reakciót el nem ér vállalást tartalmazó ajánlatot a </w:t>
      </w:r>
      <w:r w:rsidRPr="00912628">
        <w:rPr>
          <w:rFonts w:ascii="Garamond" w:hAnsi="Garamond"/>
          <w:sz w:val="24"/>
          <w:szCs w:val="24"/>
        </w:rPr>
        <w:t>Kbt. 73. § (1) bekezdés e) pontja alapján érvénytelenné nyilvánítja.</w:t>
      </w:r>
    </w:p>
    <w:p w:rsidR="00912628" w:rsidRP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 11.2 értékelési szempont esetében Ajánlatkérő az adatfeldolgozó szoftver kapcsán három paramétert adott meg. A megadott paraméterek közül a legtöbb vállalást tartalmazó ajánlat 10 pontot, </w:t>
      </w:r>
      <w:r w:rsidRPr="00912628">
        <w:rPr>
          <w:rFonts w:ascii="Garamond" w:hAnsi="Garamond"/>
          <w:sz w:val="24"/>
          <w:szCs w:val="24"/>
        </w:rPr>
        <w:t>a többi Ajánlati elem a legkedvezőbb értékhez viszonyítva arányosan – 3 (három) tizedesjegy pontossággal és a kerekítés általános szabályai szerint számolva – kevesebb pontot kap. Ajánlatkérő az adatfeldolgozó szoftver kapcsán vállalást nem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sz w:val="24"/>
          <w:szCs w:val="24"/>
        </w:rPr>
        <w:t xml:space="preserve">A 11.3 </w:t>
      </w:r>
      <w:r w:rsidRPr="00912628">
        <w:rPr>
          <w:rFonts w:ascii="Garamond" w:hAnsi="Garamond"/>
          <w:bCs/>
          <w:sz w:val="24"/>
          <w:szCs w:val="24"/>
        </w:rPr>
        <w:t xml:space="preserve">értékelési szempont esetében Ajánlatkérő a grafit-kemence kapcsán hat paramétert adott meg. A megadott paraméterek közül a legtöbb vállalást tartalmazó ajánlat 10 pontot, </w:t>
      </w:r>
      <w:r w:rsidRPr="00912628">
        <w:rPr>
          <w:rFonts w:ascii="Garamond" w:hAnsi="Garamond"/>
          <w:sz w:val="24"/>
          <w:szCs w:val="24"/>
        </w:rPr>
        <w:t xml:space="preserve">a többi Ajánlati elem a legkedvezőbb értékhez viszonyítva arányosan – 3 (három) tizedesjegy pontossággal és a kerekítés általános szabályai szerint számolva – kevesebb pontot kap. Ajánlatkérő a </w:t>
      </w:r>
      <w:r w:rsidRPr="00912628">
        <w:rPr>
          <w:rFonts w:ascii="Garamond" w:hAnsi="Garamond"/>
          <w:bCs/>
          <w:sz w:val="24"/>
          <w:szCs w:val="24"/>
        </w:rPr>
        <w:t xml:space="preserve">grafit-kemence </w:t>
      </w:r>
      <w:r w:rsidRPr="00912628">
        <w:rPr>
          <w:rFonts w:ascii="Garamond" w:hAnsi="Garamond"/>
          <w:sz w:val="24"/>
          <w:szCs w:val="24"/>
        </w:rPr>
        <w:t>kapcsán vállalást nem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Default="00912628" w:rsidP="00912628">
      <w:pPr>
        <w:pStyle w:val="Nincstrkz"/>
        <w:jc w:val="both"/>
        <w:rPr>
          <w:rFonts w:ascii="Garamond" w:hAnsi="Garamond"/>
          <w:sz w:val="24"/>
          <w:szCs w:val="24"/>
        </w:rPr>
      </w:pPr>
      <w:r w:rsidRPr="00912628">
        <w:rPr>
          <w:rFonts w:ascii="Garamond" w:hAnsi="Garamond"/>
          <w:sz w:val="24"/>
          <w:szCs w:val="24"/>
        </w:rPr>
        <w:t xml:space="preserve">A 11.4 </w:t>
      </w:r>
      <w:r w:rsidRPr="00912628">
        <w:rPr>
          <w:rFonts w:ascii="Garamond" w:hAnsi="Garamond"/>
          <w:bCs/>
          <w:sz w:val="24"/>
          <w:szCs w:val="24"/>
        </w:rPr>
        <w:t xml:space="preserve">értékelési szempont esetében Ajánlatkérő a minta-adagoló kapcsán négy paramétert adott meg. A megadott paraméterek közül a legtöbb vállalást tartalmazó ajánlat 10 pontot, </w:t>
      </w:r>
      <w:r w:rsidRPr="00912628">
        <w:rPr>
          <w:rFonts w:ascii="Garamond" w:hAnsi="Garamond"/>
          <w:sz w:val="24"/>
          <w:szCs w:val="24"/>
        </w:rPr>
        <w:t xml:space="preserve">a többi Ajánlati elem a legkedvezőbb értékhez viszonyítva arányosan – 3 (három) tizedesjegy pontossággal és a kerekítés általános szabályai szerint számolva – kevesebb pontot kap. Ajánlatkérő a </w:t>
      </w:r>
      <w:r w:rsidRPr="00912628">
        <w:rPr>
          <w:rFonts w:ascii="Garamond" w:hAnsi="Garamond"/>
          <w:bCs/>
          <w:sz w:val="24"/>
          <w:szCs w:val="24"/>
        </w:rPr>
        <w:t xml:space="preserve">minta-adagoló </w:t>
      </w:r>
      <w:r w:rsidRPr="00912628">
        <w:rPr>
          <w:rFonts w:ascii="Garamond" w:hAnsi="Garamond"/>
          <w:sz w:val="24"/>
          <w:szCs w:val="24"/>
        </w:rPr>
        <w:t>kapcsán vállalást nem tartalmazó ajánlatot a Kbt. 73. § (1) bekezdés e) pontja alapján érvénytelenné nyilvánítja.</w:t>
      </w:r>
    </w:p>
    <w:p w:rsidR="00470E7B" w:rsidRDefault="00470E7B" w:rsidP="00912628">
      <w:pPr>
        <w:pStyle w:val="Nincstrkz"/>
        <w:jc w:val="both"/>
        <w:rPr>
          <w:rFonts w:ascii="Garamond" w:hAnsi="Garamond"/>
          <w:sz w:val="24"/>
          <w:szCs w:val="24"/>
        </w:rPr>
      </w:pPr>
    </w:p>
    <w:p w:rsidR="00470E7B" w:rsidRDefault="00470E7B" w:rsidP="00912628">
      <w:pPr>
        <w:pStyle w:val="Nincstrkz"/>
        <w:jc w:val="both"/>
        <w:rPr>
          <w:rFonts w:ascii="Garamond" w:hAnsi="Garamond"/>
          <w:sz w:val="24"/>
          <w:szCs w:val="24"/>
        </w:rPr>
      </w:pPr>
      <w:r w:rsidRPr="0006145C">
        <w:rPr>
          <w:rFonts w:ascii="Garamond" w:hAnsi="Garamond"/>
          <w:sz w:val="24"/>
          <w:szCs w:val="24"/>
        </w:rPr>
        <w:t>A 13.2 értékelési szempont esetében</w:t>
      </w:r>
      <w:r w:rsidR="0006145C">
        <w:rPr>
          <w:rFonts w:ascii="Garamond" w:hAnsi="Garamond"/>
          <w:sz w:val="24"/>
          <w:szCs w:val="24"/>
        </w:rPr>
        <w:t xml:space="preserve"> Ajánlatkérő az értékelési szempont minimum szintjét 1 mm-ben, míg azon legkedvezőbb értéket amelyre, illetve amelynél kedvezőbb megajánlásokra egyaránt maximális pontot ad, 50 mm-ben határozta meg. Ajánlatkérő a 1 mm-es méretet el nem érő vállalást tartalmazó ajánlatot a Kbt. 73. § (1) bekezdés e) pontja alapján érvénytelenné nyilvánítja.</w:t>
      </w:r>
    </w:p>
    <w:p w:rsidR="0006145C" w:rsidRDefault="0006145C" w:rsidP="00912628">
      <w:pPr>
        <w:pStyle w:val="Nincstrkz"/>
        <w:jc w:val="both"/>
        <w:rPr>
          <w:rFonts w:ascii="Garamond" w:hAnsi="Garamond"/>
          <w:sz w:val="24"/>
          <w:szCs w:val="24"/>
        </w:rPr>
      </w:pPr>
    </w:p>
    <w:p w:rsidR="0006145C" w:rsidRDefault="0006145C" w:rsidP="0006145C">
      <w:pPr>
        <w:jc w:val="both"/>
        <w:rPr>
          <w:rFonts w:ascii="Garamond" w:hAnsi="Garamond"/>
        </w:rPr>
      </w:pPr>
      <w:r>
        <w:rPr>
          <w:rFonts w:ascii="Garamond" w:hAnsi="Garamond"/>
        </w:rPr>
        <w:t xml:space="preserve">A 15.2 értékelési szempont esetében Ajánlatkérő 3 darab utólag állítható paramétert adott meg. </w:t>
      </w:r>
      <w:r w:rsidRPr="00912628">
        <w:rPr>
          <w:rFonts w:ascii="Garamond" w:hAnsi="Garamond"/>
          <w:bCs/>
        </w:rPr>
        <w:t xml:space="preserve">A megadott paraméterek közül a legtöbb vállalást tartalmazó ajánlat 10 pontot, </w:t>
      </w:r>
      <w:r w:rsidRPr="00912628">
        <w:rPr>
          <w:rFonts w:ascii="Garamond" w:hAnsi="Garamond"/>
        </w:rPr>
        <w:t>a többi Ajánlati elem a legkedvezőbb értékhez viszonyítva arányosan – 3 (három) tizedesjegy pontossággal és a kerekítés általános szabályai szerint számolva – kevesebb pontot kap. Ajánlatkérő a</w:t>
      </w:r>
      <w:r>
        <w:rPr>
          <w:rFonts w:ascii="Garamond" w:hAnsi="Garamond"/>
        </w:rPr>
        <w:t xml:space="preserve">z </w:t>
      </w:r>
      <w:r>
        <w:rPr>
          <w:rFonts w:ascii="Garamond" w:hAnsi="Garamond"/>
          <w:bCs/>
        </w:rPr>
        <w:t>utólag állítható paraméterek</w:t>
      </w:r>
      <w:r w:rsidRPr="00912628">
        <w:rPr>
          <w:rFonts w:ascii="Garamond" w:hAnsi="Garamond"/>
          <w:bCs/>
        </w:rPr>
        <w:t xml:space="preserve"> </w:t>
      </w:r>
      <w:r w:rsidRPr="00912628">
        <w:rPr>
          <w:rFonts w:ascii="Garamond" w:hAnsi="Garamond"/>
        </w:rPr>
        <w:t>kapcsán vállalást nem tartalmazó ajánlatot a Kbt. 73. § (1) bekezdés e) pontja alapján érvénytelenné nyilvánítja.</w:t>
      </w:r>
    </w:p>
    <w:p w:rsidR="0006145C" w:rsidRDefault="0006145C" w:rsidP="0006145C">
      <w:pPr>
        <w:jc w:val="both"/>
        <w:rPr>
          <w:rFonts w:ascii="Garamond" w:hAnsi="Garamond"/>
        </w:rPr>
      </w:pPr>
    </w:p>
    <w:p w:rsidR="0006145C" w:rsidRDefault="00430503" w:rsidP="0006145C">
      <w:pPr>
        <w:jc w:val="both"/>
        <w:rPr>
          <w:rFonts w:ascii="Garamond" w:hAnsi="Garamond"/>
        </w:rPr>
      </w:pPr>
      <w:r>
        <w:rPr>
          <w:rFonts w:ascii="Garamond" w:hAnsi="Garamond"/>
        </w:rPr>
        <w:t xml:space="preserve">A 15.3 értékelési szempont esetében Ajánlatkérő 4 darab utólag állítható paramétert adott meg. </w:t>
      </w:r>
      <w:r w:rsidRPr="00912628">
        <w:rPr>
          <w:rFonts w:ascii="Garamond" w:hAnsi="Garamond"/>
          <w:bCs/>
        </w:rPr>
        <w:t xml:space="preserve">A megadott paraméterek közül a legtöbb vállalást tartalmazó ajánlat 10 pontot, </w:t>
      </w:r>
      <w:r w:rsidRPr="00912628">
        <w:rPr>
          <w:rFonts w:ascii="Garamond" w:hAnsi="Garamond"/>
        </w:rPr>
        <w:t>a többi Ajánlati elem a legkedvezőbb értékhez viszonyítva arányosan – 3 (három) tizedesjegy pontossággal és a kerekítés általános szabályai szerint számolva – kevesebb pontot kap. Ajánlatkérő a</w:t>
      </w:r>
      <w:r>
        <w:rPr>
          <w:rFonts w:ascii="Garamond" w:hAnsi="Garamond"/>
        </w:rPr>
        <w:t xml:space="preserve">z </w:t>
      </w:r>
      <w:r>
        <w:rPr>
          <w:rFonts w:ascii="Garamond" w:hAnsi="Garamond"/>
          <w:bCs/>
        </w:rPr>
        <w:t>utólag állítható paraméterek</w:t>
      </w:r>
      <w:r w:rsidRPr="00912628">
        <w:rPr>
          <w:rFonts w:ascii="Garamond" w:hAnsi="Garamond"/>
          <w:bCs/>
        </w:rPr>
        <w:t xml:space="preserve"> </w:t>
      </w:r>
      <w:r w:rsidRPr="00912628">
        <w:rPr>
          <w:rFonts w:ascii="Garamond" w:hAnsi="Garamond"/>
        </w:rPr>
        <w:t>kapcsán vállalást nem tartalmazó ajánlatot a Kbt. 73. § (1) bekezdés e) pontja alapján érvénytelenné nyilvánítja.</w:t>
      </w:r>
    </w:p>
    <w:p w:rsidR="00430503" w:rsidRDefault="00430503" w:rsidP="0006145C">
      <w:pPr>
        <w:jc w:val="both"/>
        <w:rPr>
          <w:rFonts w:ascii="Garamond" w:hAnsi="Garamond"/>
        </w:rPr>
      </w:pPr>
    </w:p>
    <w:p w:rsidR="00430503" w:rsidRDefault="00430503" w:rsidP="0006145C">
      <w:pPr>
        <w:jc w:val="both"/>
        <w:rPr>
          <w:rFonts w:ascii="Garamond" w:hAnsi="Garamond"/>
        </w:rPr>
      </w:pPr>
      <w:r>
        <w:rPr>
          <w:rFonts w:ascii="Garamond" w:hAnsi="Garamond"/>
        </w:rPr>
        <w:t>A 16.2 értékelési szempont esetében Ajánlatkérő a gyors letapogatás sebesség minimum szintjét 8 fsp / 512 x 512 pixel-ben, míg azon legkedvezőbb értéket amelyre, illetve amelynél kedvezőbb megajánlásokra egyaránt maximális pontot ad, 100 fps 512 x 32 pixel-ben határozta meg. Ajánlatkérő a 8 fsp / 512 x 512 pixel értéket el nem érő vállalást tartalmazó ajánlatot a Kbt. 73. § (1) bekezdés e) pontja alapján érvénytelenné nyilvánítja</w:t>
      </w:r>
    </w:p>
    <w:p w:rsidR="0006145C" w:rsidRDefault="0006145C" w:rsidP="0006145C">
      <w:pPr>
        <w:jc w:val="both"/>
        <w:rPr>
          <w:rFonts w:ascii="Garamond" w:hAnsi="Garamond"/>
        </w:rPr>
      </w:pPr>
    </w:p>
    <w:p w:rsidR="00430503" w:rsidRDefault="00430503" w:rsidP="0006145C">
      <w:pPr>
        <w:jc w:val="both"/>
        <w:rPr>
          <w:rFonts w:ascii="Garamond" w:hAnsi="Garamond"/>
        </w:rPr>
      </w:pPr>
      <w:r>
        <w:rPr>
          <w:rFonts w:ascii="Garamond" w:hAnsi="Garamond"/>
        </w:rPr>
        <w:lastRenderedPageBreak/>
        <w:t xml:space="preserve">A 16.3 értékelési szempont esetében Ajánlatkérő 11 darab fájlformátumot adott meg. </w:t>
      </w:r>
      <w:r w:rsidRPr="00912628">
        <w:rPr>
          <w:rFonts w:ascii="Garamond" w:hAnsi="Garamond"/>
          <w:bCs/>
        </w:rPr>
        <w:t xml:space="preserve">A </w:t>
      </w:r>
      <w:r>
        <w:rPr>
          <w:rFonts w:ascii="Garamond" w:hAnsi="Garamond"/>
          <w:bCs/>
        </w:rPr>
        <w:t xml:space="preserve">10 vagy anná több paraméter </w:t>
      </w:r>
      <w:r w:rsidRPr="00912628">
        <w:rPr>
          <w:rFonts w:ascii="Garamond" w:hAnsi="Garamond"/>
          <w:bCs/>
        </w:rPr>
        <w:t xml:space="preserve">vállalást tartalmazó ajánlat 10 pontot, </w:t>
      </w:r>
      <w:r w:rsidRPr="00912628">
        <w:rPr>
          <w:rFonts w:ascii="Garamond" w:hAnsi="Garamond"/>
        </w:rPr>
        <w:t>a többi Ajánlati elem a legkedvezőbb értékhez viszonyítva arányosan – 3 (három) tizedesjegy pontossággal és a kerekítés általános szabályai szerint számolva – kevesebb pontot kap. Ajánlatkérő a</w:t>
      </w:r>
      <w:r>
        <w:rPr>
          <w:rFonts w:ascii="Garamond" w:hAnsi="Garamond"/>
        </w:rPr>
        <w:t xml:space="preserve"> 3 fájlformátum</w:t>
      </w:r>
      <w:r w:rsidRPr="00912628">
        <w:rPr>
          <w:rFonts w:ascii="Garamond" w:hAnsi="Garamond"/>
        </w:rPr>
        <w:t xml:space="preserve"> vállalást</w:t>
      </w:r>
      <w:r>
        <w:rPr>
          <w:rFonts w:ascii="Garamond" w:hAnsi="Garamond"/>
        </w:rPr>
        <w:t xml:space="preserve"> el</w:t>
      </w:r>
      <w:r w:rsidRPr="00912628">
        <w:rPr>
          <w:rFonts w:ascii="Garamond" w:hAnsi="Garamond"/>
        </w:rPr>
        <w:t xml:space="preserve"> nem </w:t>
      </w:r>
      <w:r>
        <w:rPr>
          <w:rFonts w:ascii="Garamond" w:hAnsi="Garamond"/>
        </w:rPr>
        <w:t>érő</w:t>
      </w:r>
      <w:r w:rsidRPr="00912628">
        <w:rPr>
          <w:rFonts w:ascii="Garamond" w:hAnsi="Garamond"/>
        </w:rPr>
        <w:t xml:space="preserve">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430503" w:rsidRPr="00430503">
        <w:rPr>
          <w:rFonts w:ascii="Garamond" w:hAnsi="Garamond"/>
          <w:b/>
          <w:bCs/>
          <w:sz w:val="24"/>
          <w:szCs w:val="24"/>
        </w:rPr>
        <w:t xml:space="preserve">1.1, 2.1, 3.1, 4.1, 5.1, 6.1, 7.1, 8.1, 9.1, 9.3, 10.1, 11.1, 12.1, 12.3, 13.1, 14.1, </w:t>
      </w:r>
      <w:r w:rsidR="00E17550">
        <w:rPr>
          <w:rFonts w:ascii="Garamond" w:hAnsi="Garamond"/>
          <w:b/>
          <w:bCs/>
          <w:sz w:val="24"/>
          <w:szCs w:val="24"/>
        </w:rPr>
        <w:t xml:space="preserve">14.3, </w:t>
      </w:r>
      <w:r w:rsidR="00430503" w:rsidRPr="00430503">
        <w:rPr>
          <w:rFonts w:ascii="Garamond" w:hAnsi="Garamond"/>
          <w:b/>
          <w:bCs/>
          <w:sz w:val="24"/>
          <w:szCs w:val="24"/>
        </w:rPr>
        <w:t>5.1, 16.1</w:t>
      </w:r>
      <w:r w:rsidRPr="00912628">
        <w:rPr>
          <w:rFonts w:ascii="Garamond" w:hAnsi="Garamond"/>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 xml:space="preserve">Az értékelés során adható pontszám részszempontonként: 1-10 pont. </w:t>
      </w:r>
    </w:p>
    <w:p w:rsidR="00912628" w:rsidRPr="00912628" w:rsidRDefault="00912628" w:rsidP="00912628">
      <w:pPr>
        <w:rPr>
          <w:rFonts w:ascii="Garamond" w:hAnsi="Garamond"/>
        </w:rPr>
      </w:pPr>
    </w:p>
    <w:p w:rsidR="00912628" w:rsidRPr="00912628" w:rsidRDefault="005A0E2F"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 xml:space="preserve">azaz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ahol:</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Pr="00912628" w:rsidRDefault="00912628" w:rsidP="00912628">
      <w:pPr>
        <w:pStyle w:val="Nincstrkz"/>
        <w:jc w:val="both"/>
        <w:rPr>
          <w:rFonts w:ascii="Garamond" w:hAnsi="Garamond"/>
          <w:bCs/>
          <w:sz w:val="24"/>
          <w:szCs w:val="24"/>
        </w:rPr>
      </w:pPr>
    </w:p>
    <w:p w:rsidR="00912628" w:rsidRDefault="00912628" w:rsidP="00912628">
      <w:pPr>
        <w:pStyle w:val="Nincstrkz"/>
        <w:jc w:val="both"/>
        <w:rPr>
          <w:rFonts w:ascii="Garamond" w:hAnsi="Garamond"/>
          <w:sz w:val="24"/>
          <w:szCs w:val="24"/>
        </w:rPr>
      </w:pPr>
    </w:p>
    <w:p w:rsidR="00430503" w:rsidRDefault="00430503" w:rsidP="00912628">
      <w:pPr>
        <w:pStyle w:val="Nincstrkz"/>
        <w:jc w:val="both"/>
        <w:rPr>
          <w:rFonts w:ascii="Garamond" w:hAnsi="Garamond"/>
          <w:sz w:val="24"/>
          <w:szCs w:val="24"/>
        </w:rPr>
      </w:pPr>
      <w:r>
        <w:rPr>
          <w:rFonts w:ascii="Garamond" w:hAnsi="Garamond"/>
          <w:sz w:val="24"/>
          <w:szCs w:val="24"/>
        </w:rPr>
        <w:t xml:space="preserve">A 9.3 értékelési szempont esetében Ajánlatkérő az értékelési szempont legkedvezőtlenebb szintjét 60 percben, míg a legkedvezőbb szintjét, amelyre, illetve amelynél kedvezőbb megajánlásokra egyaránt maximális pontot ad, 15 percben határozta meg. Ajánlatkérő a minta-előkészítés időtartam kapcsán 60 percnet meghaladó vállalást tartalmazó ajánlatot a Kbt. 73. § (1) bekezdés e) pontja alapján érvénytelennek nyilvánítja.  </w:t>
      </w:r>
    </w:p>
    <w:p w:rsidR="00B25642" w:rsidRDefault="00B25642" w:rsidP="00912628">
      <w:pPr>
        <w:pStyle w:val="Nincstrkz"/>
        <w:jc w:val="both"/>
        <w:rPr>
          <w:rFonts w:ascii="Garamond" w:hAnsi="Garamond"/>
          <w:sz w:val="24"/>
          <w:szCs w:val="24"/>
        </w:rPr>
      </w:pPr>
    </w:p>
    <w:p w:rsidR="00B25642" w:rsidRPr="00912628" w:rsidRDefault="00B25642" w:rsidP="00912628">
      <w:pPr>
        <w:pStyle w:val="Nincstrkz"/>
        <w:jc w:val="both"/>
        <w:rPr>
          <w:rFonts w:ascii="Garamond" w:hAnsi="Garamond"/>
          <w:sz w:val="24"/>
          <w:szCs w:val="24"/>
        </w:rPr>
      </w:pPr>
      <w:r>
        <w:rPr>
          <w:rFonts w:ascii="Garamond" w:hAnsi="Garamond"/>
          <w:sz w:val="24"/>
          <w:szCs w:val="24"/>
        </w:rPr>
        <w:t>A 12.3 értékelési szempont esetében Ajánlatkérő az értékelési szempont legkedvezőtlenebb szintjét 200 ul-ben, míg a legkedvezőbb szintjét, amelyre, illetve amelynél kedvezőbb megajánlásokra egyaránt maximális pontot ad, 85 ul-ben határozta meg. Ajánlatkérő az értékelési szempont kapcsán a 200 ul-t meghaladó vállalást tartalmazó ajánlatot a Kbt. 73. § (1) bekezdés e) pontja alapján érvénytelennek nyilvánítja.</w:t>
      </w:r>
    </w:p>
    <w:p w:rsidR="00912628" w:rsidRPr="00912628" w:rsidRDefault="00912628" w:rsidP="00912628">
      <w:pPr>
        <w:pStyle w:val="Nincstrkz"/>
        <w:jc w:val="both"/>
        <w:rPr>
          <w:rFonts w:ascii="Garamond" w:hAnsi="Garamond"/>
          <w:sz w:val="24"/>
          <w:szCs w:val="24"/>
        </w:rPr>
      </w:pPr>
    </w:p>
    <w:p w:rsidR="00E17550" w:rsidRDefault="00E17550" w:rsidP="00E17550">
      <w:pPr>
        <w:pStyle w:val="Nincstrkz"/>
        <w:jc w:val="both"/>
        <w:rPr>
          <w:rFonts w:ascii="Garamond" w:hAnsi="Garamond"/>
          <w:sz w:val="24"/>
          <w:szCs w:val="24"/>
        </w:rPr>
      </w:pPr>
      <w:r w:rsidRPr="00E17550">
        <w:rPr>
          <w:rFonts w:ascii="Garamond" w:hAnsi="Garamond"/>
          <w:sz w:val="24"/>
          <w:szCs w:val="24"/>
        </w:rPr>
        <w:t xml:space="preserve">A 14.3 értékelési szempont esetében Ajánlatkérő a </w:t>
      </w:r>
      <w:r>
        <w:rPr>
          <w:rFonts w:ascii="Garamond" w:hAnsi="Garamond"/>
          <w:sz w:val="24"/>
          <w:szCs w:val="24"/>
        </w:rPr>
        <w:t>hőmérsékleti skála tartományának azon legkedvezőbb terjedelmét amelyre, amelynél kedvezőbb megajánlásokra egyaránt maximális pontot ad, 4 C°-ban határozta meg.</w:t>
      </w:r>
      <w:r w:rsidRPr="00E17550">
        <w:rPr>
          <w:rFonts w:ascii="Garamond" w:hAnsi="Garamond"/>
          <w:sz w:val="24"/>
          <w:szCs w:val="24"/>
        </w:rPr>
        <w:t xml:space="preserve"> </w:t>
      </w:r>
      <w:r>
        <w:rPr>
          <w:rFonts w:ascii="Garamond" w:hAnsi="Garamond"/>
          <w:sz w:val="24"/>
          <w:szCs w:val="24"/>
        </w:rPr>
        <w:t>Ajánlatkérő az értékelési szempont kapcsán a 16C°-t meghaladó vállalást tartalmazó ajánlatot a Kbt. 73. § (1) bekezdés e) pontja alapján érvénytelennek nyilvánítja.</w:t>
      </w:r>
    </w:p>
    <w:p w:rsidR="00E17550" w:rsidRDefault="00E17550" w:rsidP="00912628">
      <w:pPr>
        <w:pStyle w:val="Nincstrkz"/>
        <w:jc w:val="both"/>
        <w:rPr>
          <w:rFonts w:ascii="Garamond" w:hAnsi="Garamond"/>
          <w:sz w:val="24"/>
          <w:szCs w:val="24"/>
        </w:rPr>
      </w:pPr>
    </w:p>
    <w:p w:rsidR="00912628" w:rsidRDefault="00912628" w:rsidP="00912628">
      <w:pPr>
        <w:pStyle w:val="Nincstrkz"/>
        <w:jc w:val="both"/>
        <w:rPr>
          <w:rFonts w:ascii="Garamond" w:hAnsi="Garamond"/>
          <w:sz w:val="24"/>
          <w:szCs w:val="24"/>
        </w:rPr>
      </w:pPr>
    </w:p>
    <w:p w:rsidR="00C76C67" w:rsidRDefault="00C76C67" w:rsidP="00912628">
      <w:pPr>
        <w:pStyle w:val="Nincstrkz"/>
        <w:jc w:val="both"/>
        <w:rPr>
          <w:rFonts w:ascii="Garamond" w:hAnsi="Garamond"/>
          <w:sz w:val="24"/>
          <w:szCs w:val="24"/>
        </w:rPr>
      </w:pPr>
    </w:p>
    <w:p w:rsidR="00C76C67" w:rsidRPr="00912628" w:rsidRDefault="00C76C67" w:rsidP="00912628">
      <w:pPr>
        <w:pStyle w:val="Nincstrkz"/>
        <w:jc w:val="both"/>
        <w:rPr>
          <w:rFonts w:ascii="Garamond" w:hAnsi="Garamond"/>
          <w:bCs/>
          <w:sz w:val="24"/>
          <w:szCs w:val="24"/>
        </w:rPr>
      </w:pPr>
      <w:r w:rsidRPr="00C76C67">
        <w:rPr>
          <w:rFonts w:ascii="Garamond" w:hAnsi="Garamond"/>
          <w:b/>
          <w:sz w:val="24"/>
          <w:szCs w:val="24"/>
        </w:rPr>
        <w:lastRenderedPageBreak/>
        <w:t>12.2, 12.4-12.6, 13.3, 13.4 értékelési szempontok esetében</w:t>
      </w:r>
      <w:r>
        <w:rPr>
          <w:rFonts w:ascii="Garamond" w:hAnsi="Garamond"/>
          <w:sz w:val="24"/>
          <w:szCs w:val="24"/>
        </w:rPr>
        <w:t>, ha Ajánlattevő vállalja az előírt műszaki paraméter megvalósítását 10 pontot, amennyiben nem vállalja az előírt műszaki paraméter megvalósítását, 1 pontot kap.</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bCs/>
          <w:sz w:val="24"/>
          <w:szCs w:val="24"/>
        </w:rPr>
      </w:pPr>
      <w:r w:rsidRPr="00912628">
        <w:rPr>
          <w:rFonts w:ascii="Garamond" w:hAnsi="Garamond"/>
          <w:b/>
          <w:bCs/>
          <w:sz w:val="24"/>
          <w:szCs w:val="24"/>
        </w:rPr>
        <w:t>9.4 értékelési szempont esetében</w:t>
      </w:r>
      <w:r w:rsidRPr="00912628">
        <w:rPr>
          <w:rFonts w:ascii="Garamond" w:hAnsi="Garamond"/>
          <w:bCs/>
          <w:sz w:val="24"/>
          <w:szCs w:val="24"/>
        </w:rPr>
        <w:t xml:space="preserve"> Ajánlatkérő öt applikációt jelölt meg. Az egyes applikációk vállalása esetén Ajánlatkérő 2 pontot ad, így a pontozás az alábbiak szerint alakul:</w:t>
      </w:r>
    </w:p>
    <w:p w:rsidR="00912628" w:rsidRPr="00912628" w:rsidRDefault="00912628" w:rsidP="00912628">
      <w:pPr>
        <w:pStyle w:val="Nincstrkz"/>
        <w:jc w:val="both"/>
        <w:rPr>
          <w:rFonts w:ascii="Garamond" w:hAnsi="Garamond"/>
          <w:bCs/>
          <w:sz w:val="24"/>
          <w:szCs w:val="24"/>
        </w:rPr>
      </w:pPr>
      <w:r w:rsidRPr="00912628">
        <w:rPr>
          <w:rFonts w:ascii="Garamond" w:hAnsi="Garamond"/>
          <w:bCs/>
          <w:sz w:val="24"/>
          <w:szCs w:val="24"/>
        </w:rPr>
        <w:tab/>
        <w:t>1 applikáció vállalása – 2 pont</w:t>
      </w:r>
    </w:p>
    <w:p w:rsidR="00912628" w:rsidRPr="00912628" w:rsidRDefault="00912628" w:rsidP="00912628">
      <w:pPr>
        <w:pStyle w:val="Nincstrkz"/>
        <w:jc w:val="both"/>
        <w:rPr>
          <w:rFonts w:ascii="Garamond" w:hAnsi="Garamond"/>
          <w:bCs/>
          <w:sz w:val="24"/>
          <w:szCs w:val="24"/>
        </w:rPr>
      </w:pPr>
      <w:r w:rsidRPr="00912628">
        <w:rPr>
          <w:rFonts w:ascii="Garamond" w:hAnsi="Garamond"/>
          <w:bCs/>
          <w:sz w:val="24"/>
          <w:szCs w:val="24"/>
        </w:rPr>
        <w:tab/>
        <w:t>2 applikáció vállalása – 4 pont</w:t>
      </w:r>
    </w:p>
    <w:p w:rsidR="00912628" w:rsidRPr="00912628" w:rsidRDefault="00912628" w:rsidP="00912628">
      <w:pPr>
        <w:pStyle w:val="Nincstrkz"/>
        <w:ind w:left="709"/>
        <w:jc w:val="both"/>
        <w:rPr>
          <w:rFonts w:ascii="Garamond" w:hAnsi="Garamond"/>
          <w:bCs/>
          <w:sz w:val="24"/>
          <w:szCs w:val="24"/>
        </w:rPr>
      </w:pPr>
      <w:r w:rsidRPr="00912628">
        <w:rPr>
          <w:rFonts w:ascii="Garamond" w:hAnsi="Garamond"/>
          <w:bCs/>
          <w:sz w:val="24"/>
          <w:szCs w:val="24"/>
        </w:rPr>
        <w:t>3 applikáció vállalása – 6 pont</w:t>
      </w:r>
    </w:p>
    <w:p w:rsidR="00912628" w:rsidRPr="00912628" w:rsidRDefault="00912628" w:rsidP="00912628">
      <w:pPr>
        <w:pStyle w:val="Nincstrkz"/>
        <w:ind w:left="709"/>
        <w:jc w:val="both"/>
        <w:rPr>
          <w:rFonts w:ascii="Garamond" w:hAnsi="Garamond"/>
          <w:bCs/>
          <w:sz w:val="24"/>
          <w:szCs w:val="24"/>
        </w:rPr>
      </w:pPr>
      <w:r w:rsidRPr="00912628">
        <w:rPr>
          <w:rFonts w:ascii="Garamond" w:hAnsi="Garamond"/>
          <w:bCs/>
          <w:sz w:val="24"/>
          <w:szCs w:val="24"/>
        </w:rPr>
        <w:t>4 applikáció vállalása – 8 pont</w:t>
      </w:r>
    </w:p>
    <w:p w:rsidR="00912628" w:rsidRPr="00912628" w:rsidRDefault="00912628" w:rsidP="00912628">
      <w:pPr>
        <w:pStyle w:val="Nincstrkz"/>
        <w:ind w:left="709"/>
        <w:jc w:val="both"/>
        <w:rPr>
          <w:rFonts w:ascii="Garamond" w:hAnsi="Garamond"/>
          <w:sz w:val="24"/>
          <w:szCs w:val="24"/>
        </w:rPr>
      </w:pPr>
      <w:r w:rsidRPr="00912628">
        <w:rPr>
          <w:rFonts w:ascii="Garamond" w:hAnsi="Garamond"/>
          <w:bCs/>
          <w:sz w:val="24"/>
          <w:szCs w:val="24"/>
        </w:rPr>
        <w:t>5 applikáció vállalása – 10 pont</w:t>
      </w:r>
    </w:p>
    <w:p w:rsidR="00912628" w:rsidRDefault="00912628" w:rsidP="00912628">
      <w:pPr>
        <w:pStyle w:val="Nincstrkz"/>
        <w:jc w:val="both"/>
        <w:rPr>
          <w:rFonts w:ascii="Garamond" w:hAnsi="Garamond"/>
          <w:sz w:val="24"/>
          <w:szCs w:val="24"/>
        </w:rPr>
      </w:pPr>
      <w:r w:rsidRPr="00912628">
        <w:rPr>
          <w:rFonts w:ascii="Garamond" w:hAnsi="Garamond"/>
          <w:sz w:val="24"/>
          <w:szCs w:val="24"/>
        </w:rPr>
        <w:t>Amennyiben Ajánlattevő egyik applikáció teljesítését sem vállalja, úgy Ajánlatkérő az ajánlatot a Kbt. 73. § (1) bekezdés e) pontja alapján érvénytelenné nyilvánítja.</w:t>
      </w:r>
    </w:p>
    <w:p w:rsidR="00B25642" w:rsidRDefault="00B25642" w:rsidP="00912628">
      <w:pPr>
        <w:pStyle w:val="Nincstrkz"/>
        <w:jc w:val="both"/>
        <w:rPr>
          <w:rFonts w:ascii="Garamond" w:hAnsi="Garamond"/>
          <w:sz w:val="24"/>
          <w:szCs w:val="24"/>
        </w:rPr>
      </w:pPr>
    </w:p>
    <w:p w:rsidR="00B25642" w:rsidRPr="00032E6F" w:rsidRDefault="00B25642" w:rsidP="00912628">
      <w:pPr>
        <w:pStyle w:val="Nincstrkz"/>
        <w:jc w:val="both"/>
        <w:rPr>
          <w:rFonts w:ascii="Garamond" w:hAnsi="Garamond"/>
          <w:bCs/>
          <w:sz w:val="24"/>
          <w:szCs w:val="24"/>
        </w:rPr>
      </w:pPr>
      <w:r>
        <w:rPr>
          <w:rFonts w:ascii="Garamond" w:hAnsi="Garamond"/>
          <w:b/>
          <w:bCs/>
          <w:sz w:val="24"/>
          <w:szCs w:val="24"/>
        </w:rPr>
        <w:t xml:space="preserve">10.3 értékelési szempont esetében </w:t>
      </w:r>
      <w:r w:rsidRPr="00032E6F">
        <w:rPr>
          <w:rFonts w:ascii="Garamond" w:hAnsi="Garamond"/>
          <w:bCs/>
          <w:sz w:val="24"/>
          <w:szCs w:val="24"/>
        </w:rPr>
        <w:t>Ajánlatkérő a térfogat skálára vonatkozó megajánlásokat az alábbiak szerint pontozza:</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2-10 ul – 2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2-20 ul – 4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2-30 ul – 6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2-40 ul – 8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2-50 ul – 10 pont</w:t>
      </w:r>
    </w:p>
    <w:p w:rsidR="00B25642" w:rsidRPr="00B25642" w:rsidRDefault="00B25642" w:rsidP="00912628">
      <w:pPr>
        <w:pStyle w:val="Nincstrkz"/>
        <w:jc w:val="both"/>
        <w:rPr>
          <w:rFonts w:ascii="Garamond" w:hAnsi="Garamond"/>
          <w:bCs/>
          <w:sz w:val="24"/>
          <w:szCs w:val="24"/>
        </w:rPr>
      </w:pPr>
      <w:r w:rsidRPr="00032E6F">
        <w:rPr>
          <w:rFonts w:ascii="Garamond" w:hAnsi="Garamond"/>
          <w:bCs/>
          <w:sz w:val="24"/>
          <w:szCs w:val="24"/>
        </w:rPr>
        <w:t xml:space="preserve">Amennyiben az Ajánlattevő </w:t>
      </w:r>
      <w:r w:rsidR="00032E6F" w:rsidRPr="00032E6F">
        <w:rPr>
          <w:rFonts w:ascii="Garamond" w:hAnsi="Garamond"/>
          <w:bCs/>
          <w:sz w:val="24"/>
          <w:szCs w:val="24"/>
        </w:rPr>
        <w:t xml:space="preserve">egyik térfogat skála tartomány megajánlását sem vállalja, úgy </w:t>
      </w:r>
      <w:r w:rsidRPr="00032E6F">
        <w:rPr>
          <w:rFonts w:ascii="Garamond" w:hAnsi="Garamond"/>
          <w:bCs/>
          <w:sz w:val="24"/>
          <w:szCs w:val="24"/>
        </w:rPr>
        <w:t xml:space="preserve"> </w:t>
      </w:r>
      <w:r w:rsidR="00032E6F" w:rsidRPr="00032E6F">
        <w:rPr>
          <w:rFonts w:ascii="Garamond" w:hAnsi="Garamond"/>
          <w:sz w:val="24"/>
          <w:szCs w:val="24"/>
        </w:rPr>
        <w:t>Ajánlatkérő az ajánlatot a Kbt. 73. § (1) bekezdés e) pontja alapján érvénytelenné nyilvánítja.</w:t>
      </w:r>
      <w:r w:rsidRPr="00032E6F">
        <w:rPr>
          <w:rFonts w:ascii="Garamond" w:hAnsi="Garamond"/>
          <w:bCs/>
          <w:sz w:val="24"/>
          <w:szCs w:val="24"/>
        </w:rPr>
        <w:t xml:space="preserve"> </w:t>
      </w:r>
    </w:p>
    <w:p w:rsidR="00912628" w:rsidRDefault="00912628" w:rsidP="00912628">
      <w:pPr>
        <w:pStyle w:val="Nincstrkz"/>
        <w:jc w:val="both"/>
        <w:rPr>
          <w:rFonts w:ascii="Garamond" w:hAnsi="Garamond"/>
          <w:bCs/>
        </w:rPr>
      </w:pPr>
    </w:p>
    <w:p w:rsidR="00032E6F" w:rsidRDefault="00032E6F" w:rsidP="00912628">
      <w:pPr>
        <w:pStyle w:val="Nincstrkz"/>
        <w:jc w:val="both"/>
        <w:rPr>
          <w:rFonts w:ascii="Garamond" w:hAnsi="Garamond"/>
          <w:bCs/>
        </w:rPr>
      </w:pPr>
      <w:r w:rsidRPr="00032E6F">
        <w:rPr>
          <w:rFonts w:ascii="Garamond" w:hAnsi="Garamond"/>
          <w:b/>
          <w:bCs/>
        </w:rPr>
        <w:t>14.2 értékelési szempont esetében</w:t>
      </w:r>
      <w:r>
        <w:rPr>
          <w:rFonts w:ascii="Garamond" w:hAnsi="Garamond"/>
          <w:bCs/>
        </w:rPr>
        <w:t xml:space="preserve"> Ajánlatkérő a minimum felbontásra vonatkozó megajánlásokat az alábbiak szerint pontozza:</w:t>
      </w:r>
    </w:p>
    <w:p w:rsidR="00032E6F" w:rsidRDefault="00032E6F" w:rsidP="00032E6F">
      <w:pPr>
        <w:pStyle w:val="Nincstrkz"/>
        <w:ind w:left="709"/>
        <w:jc w:val="both"/>
        <w:rPr>
          <w:rFonts w:ascii="Garamond" w:hAnsi="Garamond"/>
          <w:bCs/>
        </w:rPr>
      </w:pPr>
      <w:r>
        <w:rPr>
          <w:rFonts w:ascii="Garamond" w:hAnsi="Garamond"/>
          <w:bCs/>
        </w:rPr>
        <w:t>1,0 um – 2 pont</w:t>
      </w:r>
    </w:p>
    <w:p w:rsidR="00032E6F" w:rsidRDefault="00032E6F" w:rsidP="00032E6F">
      <w:pPr>
        <w:pStyle w:val="Nincstrkz"/>
        <w:ind w:left="709"/>
        <w:jc w:val="both"/>
        <w:rPr>
          <w:rFonts w:ascii="Garamond" w:hAnsi="Garamond"/>
          <w:bCs/>
        </w:rPr>
      </w:pPr>
      <w:r>
        <w:rPr>
          <w:rFonts w:ascii="Garamond" w:hAnsi="Garamond"/>
          <w:bCs/>
        </w:rPr>
        <w:t>0,8 um – 4 pont</w:t>
      </w:r>
    </w:p>
    <w:p w:rsidR="00032E6F" w:rsidRDefault="00032E6F" w:rsidP="00032E6F">
      <w:pPr>
        <w:pStyle w:val="Nincstrkz"/>
        <w:ind w:left="709"/>
        <w:jc w:val="both"/>
        <w:rPr>
          <w:rFonts w:ascii="Garamond" w:hAnsi="Garamond"/>
          <w:bCs/>
        </w:rPr>
      </w:pPr>
      <w:r>
        <w:rPr>
          <w:rFonts w:ascii="Garamond" w:hAnsi="Garamond"/>
          <w:bCs/>
        </w:rPr>
        <w:t xml:space="preserve">0,7 um – 6 pont </w:t>
      </w:r>
    </w:p>
    <w:p w:rsidR="00032E6F" w:rsidRDefault="00032E6F" w:rsidP="00032E6F">
      <w:pPr>
        <w:pStyle w:val="Nincstrkz"/>
        <w:ind w:left="709"/>
        <w:jc w:val="both"/>
        <w:rPr>
          <w:rFonts w:ascii="Garamond" w:hAnsi="Garamond"/>
          <w:bCs/>
        </w:rPr>
      </w:pPr>
      <w:r>
        <w:rPr>
          <w:rFonts w:ascii="Garamond" w:hAnsi="Garamond"/>
          <w:bCs/>
        </w:rPr>
        <w:t>0,6 um – 8 pont</w:t>
      </w:r>
    </w:p>
    <w:p w:rsidR="00032E6F" w:rsidRDefault="00032E6F" w:rsidP="00032E6F">
      <w:pPr>
        <w:pStyle w:val="Nincstrkz"/>
        <w:ind w:left="709"/>
        <w:jc w:val="both"/>
        <w:rPr>
          <w:rFonts w:ascii="Garamond" w:hAnsi="Garamond"/>
          <w:bCs/>
        </w:rPr>
      </w:pPr>
      <w:r>
        <w:rPr>
          <w:rFonts w:ascii="Garamond" w:hAnsi="Garamond"/>
          <w:bCs/>
        </w:rPr>
        <w:t>0.5 um – 10 pont</w:t>
      </w:r>
    </w:p>
    <w:p w:rsidR="00032E6F" w:rsidRDefault="00032E6F" w:rsidP="00912628">
      <w:pPr>
        <w:pStyle w:val="Nincstrkz"/>
        <w:jc w:val="both"/>
        <w:rPr>
          <w:rFonts w:ascii="Garamond" w:hAnsi="Garamond"/>
          <w:bCs/>
        </w:rPr>
      </w:pPr>
    </w:p>
    <w:p w:rsidR="00032E6F" w:rsidRDefault="00032E6F" w:rsidP="00912628">
      <w:pPr>
        <w:pStyle w:val="Nincstrkz"/>
        <w:jc w:val="both"/>
        <w:rPr>
          <w:rFonts w:ascii="Garamond" w:hAnsi="Garamond"/>
          <w:bCs/>
        </w:rPr>
      </w:pPr>
    </w:p>
    <w:p w:rsidR="00032E6F" w:rsidRDefault="00032E6F" w:rsidP="00912628">
      <w:pPr>
        <w:pStyle w:val="Nincstrkz"/>
        <w:jc w:val="both"/>
        <w:rPr>
          <w:rFonts w:ascii="Garamond" w:hAnsi="Garamond"/>
          <w:bCs/>
        </w:rPr>
      </w:pPr>
    </w:p>
    <w:p w:rsidR="00032E6F" w:rsidRDefault="00032E6F" w:rsidP="00912628">
      <w:pPr>
        <w:pStyle w:val="Nincstrkz"/>
        <w:jc w:val="both"/>
        <w:rPr>
          <w:rFonts w:ascii="Garamond" w:hAnsi="Garamond"/>
          <w:sz w:val="24"/>
          <w:szCs w:val="24"/>
        </w:rPr>
      </w:pPr>
      <w:r>
        <w:rPr>
          <w:rFonts w:ascii="Garamond" w:hAnsi="Garamond"/>
          <w:bCs/>
        </w:rPr>
        <w:t xml:space="preserve">Az 1,0 um értéket meghaladó vállalást tartalmazó ajánlatot Ajánlatkérő a </w:t>
      </w:r>
      <w:r w:rsidRPr="00032E6F">
        <w:rPr>
          <w:rFonts w:ascii="Garamond" w:hAnsi="Garamond"/>
          <w:sz w:val="24"/>
          <w:szCs w:val="24"/>
        </w:rPr>
        <w:t>Kbt. 73. § (1) bekezdés e) pontja alapján érvénytelenné nyilvánítja.</w:t>
      </w:r>
    </w:p>
    <w:p w:rsidR="00032E6F" w:rsidRDefault="00032E6F" w:rsidP="00912628">
      <w:pPr>
        <w:pStyle w:val="Nincstrkz"/>
        <w:jc w:val="both"/>
        <w:rPr>
          <w:rFonts w:ascii="Garamond" w:hAnsi="Garamond"/>
          <w:sz w:val="24"/>
          <w:szCs w:val="24"/>
        </w:rPr>
      </w:pPr>
    </w:p>
    <w:p w:rsidR="00032E6F" w:rsidRDefault="00032E6F" w:rsidP="00912628">
      <w:pPr>
        <w:pStyle w:val="Nincstrkz"/>
        <w:jc w:val="both"/>
        <w:rPr>
          <w:rFonts w:ascii="Garamond" w:hAnsi="Garamond"/>
          <w:sz w:val="24"/>
          <w:szCs w:val="24"/>
        </w:rPr>
      </w:pPr>
      <w:r w:rsidRPr="007A3817">
        <w:rPr>
          <w:rFonts w:ascii="Garamond" w:hAnsi="Garamond"/>
          <w:b/>
          <w:sz w:val="24"/>
          <w:szCs w:val="24"/>
        </w:rPr>
        <w:t>14.4 értékelési szempont esetében</w:t>
      </w:r>
      <w:r>
        <w:rPr>
          <w:rFonts w:ascii="Garamond" w:hAnsi="Garamond"/>
          <w:sz w:val="24"/>
          <w:szCs w:val="24"/>
        </w:rPr>
        <w:t xml:space="preserve"> a folyadék csere és utántöltés módjára vonatkozó megajánlásokat az alábbiak szerint pontozza:</w:t>
      </w:r>
    </w:p>
    <w:p w:rsidR="00032E6F" w:rsidRDefault="007A3817" w:rsidP="007A3817">
      <w:pPr>
        <w:pStyle w:val="Nincstrkz"/>
        <w:ind w:left="709"/>
        <w:jc w:val="both"/>
        <w:rPr>
          <w:rFonts w:ascii="Garamond" w:hAnsi="Garamond"/>
          <w:bCs/>
        </w:rPr>
      </w:pPr>
      <w:r>
        <w:rPr>
          <w:rFonts w:ascii="Garamond" w:hAnsi="Garamond"/>
          <w:bCs/>
        </w:rPr>
        <w:t>folyadék csere és utántöltés teljes üzemelés mellett – 10 pont</w:t>
      </w:r>
    </w:p>
    <w:p w:rsidR="007A3817" w:rsidRDefault="007A3817" w:rsidP="007A3817">
      <w:pPr>
        <w:pStyle w:val="Nincstrkz"/>
        <w:ind w:left="709"/>
        <w:jc w:val="both"/>
        <w:rPr>
          <w:rFonts w:ascii="Garamond" w:hAnsi="Garamond"/>
          <w:bCs/>
        </w:rPr>
      </w:pPr>
      <w:r>
        <w:rPr>
          <w:rFonts w:ascii="Garamond" w:hAnsi="Garamond"/>
          <w:bCs/>
        </w:rPr>
        <w:t>folyadék csere és utántöltés a nyomás megszüntetésével – 5 pont</w:t>
      </w:r>
    </w:p>
    <w:p w:rsidR="007A3817" w:rsidRDefault="007A3817" w:rsidP="007A3817">
      <w:pPr>
        <w:pStyle w:val="Nincstrkz"/>
        <w:ind w:left="709"/>
        <w:jc w:val="both"/>
        <w:rPr>
          <w:rFonts w:ascii="Garamond" w:hAnsi="Garamond"/>
          <w:bCs/>
        </w:rPr>
      </w:pPr>
      <w:r>
        <w:rPr>
          <w:rFonts w:ascii="Garamond" w:hAnsi="Garamond"/>
          <w:bCs/>
        </w:rPr>
        <w:t>folyadék csere és utántöltés a készülék leállításával – 1 pont</w:t>
      </w:r>
    </w:p>
    <w:p w:rsidR="007A3817" w:rsidRDefault="007A3817" w:rsidP="007A3817">
      <w:pPr>
        <w:pStyle w:val="Nincstrkz"/>
        <w:jc w:val="both"/>
        <w:rPr>
          <w:rFonts w:ascii="Garamond" w:hAnsi="Garamond"/>
          <w:bCs/>
        </w:rPr>
      </w:pPr>
    </w:p>
    <w:p w:rsidR="007A3817" w:rsidRDefault="007A3817" w:rsidP="007A3817">
      <w:pPr>
        <w:pStyle w:val="Nincstrkz"/>
        <w:jc w:val="both"/>
        <w:rPr>
          <w:rFonts w:ascii="Garamond" w:hAnsi="Garamond"/>
          <w:bCs/>
        </w:rPr>
      </w:pPr>
      <w:r w:rsidRPr="007A3817">
        <w:rPr>
          <w:rFonts w:ascii="Garamond" w:hAnsi="Garamond"/>
          <w:b/>
          <w:bCs/>
        </w:rPr>
        <w:t>14.6 értékelési szempont esetében</w:t>
      </w:r>
      <w:r>
        <w:rPr>
          <w:rFonts w:ascii="Garamond" w:hAnsi="Garamond"/>
          <w:bCs/>
        </w:rPr>
        <w:t xml:space="preserve"> A „sheath fluid” össztömegére vonatkozó megajánlásokat Ajánlatkérő az alábbiak szerint pontozza:</w:t>
      </w:r>
    </w:p>
    <w:p w:rsidR="007A3817" w:rsidRDefault="007A3817" w:rsidP="007A3817">
      <w:pPr>
        <w:pStyle w:val="Nincstrkz"/>
        <w:ind w:left="709"/>
        <w:jc w:val="both"/>
        <w:rPr>
          <w:rFonts w:ascii="Garamond" w:hAnsi="Garamond"/>
          <w:bCs/>
        </w:rPr>
      </w:pPr>
      <w:r>
        <w:rPr>
          <w:rFonts w:ascii="Garamond" w:hAnsi="Garamond"/>
          <w:bCs/>
        </w:rPr>
        <w:t>24 liter össztömeg – 2 pont</w:t>
      </w:r>
    </w:p>
    <w:p w:rsidR="007A3817" w:rsidRDefault="007A3817" w:rsidP="007A3817">
      <w:pPr>
        <w:pStyle w:val="Nincstrkz"/>
        <w:ind w:left="709"/>
        <w:jc w:val="both"/>
        <w:rPr>
          <w:rFonts w:ascii="Garamond" w:hAnsi="Garamond"/>
          <w:bCs/>
        </w:rPr>
      </w:pPr>
      <w:r>
        <w:rPr>
          <w:rFonts w:ascii="Garamond" w:hAnsi="Garamond"/>
          <w:bCs/>
        </w:rPr>
        <w:t>20 liter össztömeg – 4 pont</w:t>
      </w:r>
    </w:p>
    <w:p w:rsidR="007A3817" w:rsidRDefault="007A3817" w:rsidP="007A3817">
      <w:pPr>
        <w:pStyle w:val="Nincstrkz"/>
        <w:ind w:left="709"/>
        <w:jc w:val="both"/>
        <w:rPr>
          <w:rFonts w:ascii="Garamond" w:hAnsi="Garamond"/>
          <w:bCs/>
        </w:rPr>
      </w:pPr>
      <w:r>
        <w:rPr>
          <w:rFonts w:ascii="Garamond" w:hAnsi="Garamond"/>
          <w:bCs/>
        </w:rPr>
        <w:t>16 liter össztömeg – 6 pont</w:t>
      </w:r>
    </w:p>
    <w:p w:rsidR="007A3817" w:rsidRDefault="007A3817" w:rsidP="007A3817">
      <w:pPr>
        <w:pStyle w:val="Nincstrkz"/>
        <w:ind w:left="709"/>
        <w:jc w:val="both"/>
        <w:rPr>
          <w:rFonts w:ascii="Garamond" w:hAnsi="Garamond"/>
          <w:bCs/>
        </w:rPr>
      </w:pPr>
      <w:r>
        <w:rPr>
          <w:rFonts w:ascii="Garamond" w:hAnsi="Garamond"/>
          <w:bCs/>
        </w:rPr>
        <w:t>12 liter össztömeg – 8 pont</w:t>
      </w:r>
    </w:p>
    <w:p w:rsidR="007A3817" w:rsidRDefault="007A3817" w:rsidP="007A3817">
      <w:pPr>
        <w:pStyle w:val="Nincstrkz"/>
        <w:ind w:left="709"/>
        <w:jc w:val="both"/>
        <w:rPr>
          <w:rFonts w:ascii="Garamond" w:hAnsi="Garamond"/>
          <w:bCs/>
        </w:rPr>
      </w:pPr>
      <w:r>
        <w:rPr>
          <w:rFonts w:ascii="Garamond" w:hAnsi="Garamond"/>
          <w:bCs/>
        </w:rPr>
        <w:t>8 liter össztömeg – 10 pont</w:t>
      </w:r>
    </w:p>
    <w:p w:rsidR="007A3817" w:rsidRPr="00EA5B31" w:rsidRDefault="007A3817" w:rsidP="007A3817">
      <w:pPr>
        <w:pStyle w:val="Nincstrkz"/>
        <w:jc w:val="both"/>
        <w:rPr>
          <w:rFonts w:ascii="Garamond" w:hAnsi="Garamond"/>
          <w:bCs/>
        </w:rPr>
      </w:pPr>
      <w:r>
        <w:rPr>
          <w:rFonts w:ascii="Garamond" w:hAnsi="Garamond"/>
          <w:bCs/>
        </w:rPr>
        <w:t xml:space="preserve">A 24 liter értéket meghaladó vállalást tartalmazó ajánlatot Ajánlatkérő a </w:t>
      </w:r>
      <w:r w:rsidRPr="00032E6F">
        <w:rPr>
          <w:rFonts w:ascii="Garamond" w:hAnsi="Garamond"/>
          <w:sz w:val="24"/>
          <w:szCs w:val="24"/>
        </w:rPr>
        <w:t>Kbt. 73. § (1) bekezdés e) pontja alapján érvénytelenné nyilvánítja.</w:t>
      </w: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lastRenderedPageBreak/>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7" w:name="_Toc442423619"/>
      <w:bookmarkStart w:id="18" w:name="_Toc465678960"/>
      <w:bookmarkStart w:id="19"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7"/>
      <w:bookmarkEnd w:id="18"/>
      <w:bookmarkEnd w:id="19"/>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w:t>
            </w:r>
            <w:r w:rsidRPr="00D9022D">
              <w:rPr>
                <w:rFonts w:ascii="Garamond" w:eastAsia="Calibri" w:hAnsi="Garamond" w:cs="Times New Roman"/>
                <w:b/>
                <w:lang w:eastAsia="en-US"/>
              </w:rPr>
              <w:lastRenderedPageBreak/>
              <w:t>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7D57F3">
            <w:pPr>
              <w:suppressAutoHyphens w:val="0"/>
              <w:spacing w:before="120" w:after="120"/>
              <w:jc w:val="center"/>
              <w:rPr>
                <w:rFonts w:ascii="Garamond" w:eastAsia="Calibri" w:hAnsi="Garamond" w:cs="Times New Roman"/>
                <w:highlight w:val="red"/>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jánlati felhívás megküldését megelőző 36 hónap</w:t>
            </w:r>
            <w:r>
              <w:rPr>
                <w:rFonts w:ascii="Garamond" w:eastAsia="Calibri" w:hAnsi="Garamond" w:cs="Times New Roman"/>
                <w:b/>
                <w:lang w:eastAsia="en-US"/>
              </w:rPr>
              <w:t xml:space="preserve"> 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C77F6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megküldését megelőző 36 hónap jelentősebb, (közbeszerzés tárgykörében teljesített) </w:t>
            </w:r>
            <w:r w:rsidR="00C77F6C">
              <w:rPr>
                <w:rFonts w:ascii="Garamond" w:eastAsia="Calibri" w:hAnsi="Garamond" w:cs="Times New Roman"/>
                <w:b/>
                <w:lang w:eastAsia="en-US"/>
              </w:rPr>
              <w:t>szállításait</w:t>
            </w:r>
            <w:r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xml:space="preserve">. § szerint kiállított referenciaigazolás </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 xml:space="preserve">és/vagy a jogszabályokban meghatározott feltételeknek meg nem felelő ajánlatot </w:t>
      </w:r>
      <w:r w:rsidRPr="00D9022D">
        <w:rPr>
          <w:rFonts w:ascii="Garamond" w:eastAsia="Calibri" w:hAnsi="Garamond" w:cs="Times New Roman"/>
          <w:lang w:eastAsia="en-US"/>
        </w:rPr>
        <w:lastRenderedPageBreak/>
        <w:t>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20"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20"/>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21"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21"/>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Pr="006B7C41" w:rsidRDefault="000C3F14" w:rsidP="000C5D05">
      <w:pPr>
        <w:jc w:val="both"/>
        <w:rPr>
          <w:rFonts w:ascii="Garamond" w:hAnsi="Garamond" w:cs="Times New Roman"/>
          <w:sz w:val="22"/>
          <w:szCs w:val="22"/>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2" w:name="_Toc465678961"/>
      <w:bookmarkStart w:id="23" w:name="_Toc479248773"/>
      <w:r w:rsidRPr="001D05A0">
        <w:rPr>
          <w:rFonts w:ascii="Garamond" w:hAnsi="Garamond"/>
          <w:caps/>
          <w:szCs w:val="40"/>
        </w:rPr>
        <w:t>II. Fejezet:</w:t>
      </w:r>
      <w:bookmarkEnd w:id="22"/>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3"/>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4"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4"/>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5" w:name="_Toc479248775"/>
      <w:r w:rsidRPr="00722A23">
        <w:rPr>
          <w:rFonts w:ascii="Garamond" w:hAnsi="Garamond"/>
          <w:szCs w:val="22"/>
          <w:lang w:eastAsia="hu-HU"/>
        </w:rPr>
        <w:t>BORÍTÓLAP</w:t>
      </w:r>
      <w:bookmarkEnd w:id="25"/>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D02FFD" w:rsidP="00D02FFD">
            <w:pPr>
              <w:spacing w:before="60" w:after="60"/>
              <w:rPr>
                <w:rFonts w:ascii="Garamond" w:hAnsi="Garamond"/>
                <w:szCs w:val="22"/>
                <w:lang w:eastAsia="hu-HU"/>
              </w:rPr>
            </w:pPr>
            <w:r w:rsidRPr="00D02FFD">
              <w:rPr>
                <w:rFonts w:ascii="Garamond" w:hAnsi="Garamond"/>
                <w:szCs w:val="22"/>
                <w:lang w:eastAsia="hu-HU"/>
              </w:rPr>
              <w:t>ECRIN eszközbeszerzés a Pécsi Tudományegyetem GINOP-2.3.3-15-2016-00012 jelű pályázata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6" w:name="_Toc479248776"/>
      <w:r w:rsidRPr="00722A23">
        <w:rPr>
          <w:rFonts w:ascii="Garamond" w:hAnsi="Garamond"/>
        </w:rPr>
        <w:t>TARTALOMJEGYZÉK</w:t>
      </w:r>
      <w:bookmarkEnd w:id="26"/>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276556">
              <w:rPr>
                <w:rFonts w:ascii="Garamond" w:hAnsi="Garamond"/>
              </w:rPr>
              <w:t>8</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276556">
              <w:rPr>
                <w:rFonts w:ascii="Garamond" w:hAnsi="Garamond"/>
              </w:rPr>
              <w:t>9</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7" w:name="_Toc479248777"/>
      <w:r w:rsidRPr="00722A23">
        <w:rPr>
          <w:rFonts w:ascii="Garamond" w:hAnsi="Garamond"/>
          <w:caps/>
        </w:rPr>
        <w:t>Felolvasólap</w:t>
      </w:r>
      <w:bookmarkEnd w:id="27"/>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06267A" w:rsidRDefault="00D02FFD" w:rsidP="00B214AB">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00B041FD" w:rsidRPr="0006267A">
        <w:rPr>
          <w:rFonts w:ascii="Garamond" w:hAnsi="Garamond" w:cs="Times New Roman"/>
        </w:rPr>
        <w:t xml:space="preserve"> -</w:t>
      </w:r>
      <w:r w:rsidR="00B041FD" w:rsidRPr="0006267A">
        <w:rPr>
          <w:rFonts w:ascii="Garamond" w:hAnsi="Garamond" w:cs="Times New Roman"/>
          <w:b/>
        </w:rPr>
        <w:t xml:space="preserve"> </w:t>
      </w:r>
      <w:r w:rsidR="0006267A" w:rsidRPr="0006267A">
        <w:rPr>
          <w:rFonts w:ascii="Garamond" w:hAnsi="Garamond" w:cs="Times New Roman"/>
          <w:b/>
        </w:rPr>
        <w:t xml:space="preserve">1. rész: </w:t>
      </w:r>
      <w:r w:rsidRPr="00D02FFD">
        <w:rPr>
          <w:rFonts w:ascii="Garamond" w:hAnsi="Garamond" w:cs="Times New Roman"/>
          <w:b/>
        </w:rPr>
        <w:t>HPLC-MS rendszer beszerzése a Pécsi Tudományegyetem GINOP-2.3.3-15-2016-00012 jelű pályázata keretein belül adásvételi szerződés feltételei alapján</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7A3817">
            <w:pPr>
              <w:rPr>
                <w:rFonts w:ascii="Garamond" w:hAnsi="Garamond"/>
              </w:rPr>
            </w:pPr>
            <w:r w:rsidRPr="00C36067">
              <w:rPr>
                <w:rFonts w:ascii="Garamond" w:hAnsi="Garamond"/>
              </w:rPr>
              <w:t xml:space="preserve">1.1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A3817" w:rsidRPr="00C36067"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5E67BF">
            <w:pPr>
              <w:rPr>
                <w:rFonts w:ascii="Garamond" w:hAnsi="Garamond"/>
              </w:rPr>
            </w:pPr>
            <w:r w:rsidRPr="00C36067">
              <w:rPr>
                <w:rFonts w:ascii="Garamond" w:hAnsi="Garamond"/>
              </w:rPr>
              <w:t xml:space="preserve">1.2 </w:t>
            </w:r>
            <w:r w:rsidR="00077515" w:rsidRPr="00A542C9">
              <w:rPr>
                <w:rFonts w:ascii="Garamond" w:hAnsi="Garamond"/>
              </w:rPr>
              <w:t xml:space="preserve">A térfogatáram </w:t>
            </w:r>
            <w:r w:rsidR="00077515">
              <w:rPr>
                <w:rFonts w:ascii="Garamond" w:hAnsi="Garamond"/>
              </w:rPr>
              <w:t xml:space="preserve">tartományának felső értéke </w:t>
            </w:r>
            <w:r w:rsidR="00077515" w:rsidRPr="00A542C9">
              <w:rPr>
                <w:rFonts w:ascii="Garamond" w:eastAsia="Calibri" w:hAnsi="Garamond" w:cs="Times New Roman"/>
              </w:rPr>
              <w:t xml:space="preserve">0,01 ml/min </w:t>
            </w:r>
            <w:r w:rsidR="00077515">
              <w:rPr>
                <w:rFonts w:ascii="Garamond" w:hAnsi="Garamond"/>
              </w:rPr>
              <w:t xml:space="preserve">minimális </w:t>
            </w:r>
            <w:r w:rsidR="00077515" w:rsidRPr="00A542C9">
              <w:rPr>
                <w:rFonts w:ascii="Garamond" w:eastAsia="Calibri" w:hAnsi="Garamond" w:cs="Times New Roman"/>
              </w:rPr>
              <w:t>érték</w:t>
            </w:r>
            <w:r w:rsidR="00077515" w:rsidRPr="00A542C9">
              <w:rPr>
                <w:rFonts w:ascii="Garamond" w:eastAsia="Calibri" w:hAnsi="Garamond"/>
              </w:rPr>
              <w:t>től</w:t>
            </w:r>
            <w:r w:rsidR="00077515" w:rsidRPr="00A542C9">
              <w:rPr>
                <w:rFonts w:ascii="Garamond" w:hAnsi="Garamond"/>
              </w:rPr>
              <w:t>, amelyen belül az érték 0,001 mL/min értékenként állítható</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5E67BF" w:rsidRPr="00C36067" w:rsidRDefault="005E67BF" w:rsidP="00077515">
            <w:pPr>
              <w:snapToGrid w:val="0"/>
              <w:spacing w:before="120" w:after="120"/>
              <w:jc w:val="center"/>
              <w:rPr>
                <w:rFonts w:ascii="Garamond" w:hAnsi="Garamond" w:cs="Times New Roman"/>
              </w:rPr>
            </w:pPr>
            <w:r>
              <w:rPr>
                <w:rFonts w:ascii="Garamond" w:hAnsi="Garamond" w:cs="Times New Roman"/>
              </w:rPr>
              <w:t>… mL/min</w:t>
            </w:r>
          </w:p>
        </w:tc>
      </w:tr>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C76C67">
            <w:pPr>
              <w:rPr>
                <w:rFonts w:ascii="Garamond" w:hAnsi="Garamond"/>
              </w:rPr>
            </w:pPr>
            <w:r w:rsidRPr="00C36067">
              <w:rPr>
                <w:rFonts w:ascii="Garamond" w:hAnsi="Garamond"/>
              </w:rPr>
              <w:t xml:space="preserve">1.3 </w:t>
            </w:r>
            <w:r w:rsidRPr="00F044A7">
              <w:rPr>
                <w:rFonts w:ascii="Garamond" w:hAnsi="Garamond"/>
              </w:rPr>
              <w:t>Tömegfelbontás 200 m/z ionnál automatikus tunolás után</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A3817" w:rsidRPr="00C36067" w:rsidRDefault="007365F5" w:rsidP="00C76C67">
            <w:pPr>
              <w:snapToGrid w:val="0"/>
              <w:spacing w:before="120" w:after="120"/>
              <w:jc w:val="center"/>
              <w:rPr>
                <w:rFonts w:ascii="Garamond" w:hAnsi="Garamond" w:cs="Times New Roman"/>
              </w:rPr>
            </w:pPr>
            <w:r>
              <w:rPr>
                <w:rFonts w:ascii="Garamond" w:hAnsi="Garamond" w:cs="Times New Roman"/>
              </w:rPr>
              <w:t>… FWHM</w:t>
            </w:r>
          </w:p>
        </w:tc>
      </w:tr>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C76C67">
            <w:pPr>
              <w:rPr>
                <w:rFonts w:ascii="Garamond" w:hAnsi="Garamond"/>
              </w:rPr>
            </w:pPr>
            <w:r w:rsidRPr="00C36067">
              <w:rPr>
                <w:rFonts w:ascii="Garamond" w:hAnsi="Garamond"/>
              </w:rPr>
              <w:t xml:space="preserve">1.4 </w:t>
            </w:r>
            <w:r w:rsidRPr="00F044A7">
              <w:rPr>
                <w:rFonts w:ascii="Garamond" w:hAnsi="Garamond"/>
              </w:rPr>
              <w:t xml:space="preserve">Tömegspektrométer - Tömegpontosság </w:t>
            </w:r>
            <w:r>
              <w:rPr>
                <w:rFonts w:ascii="Garamond" w:hAnsi="Garamond"/>
              </w:rPr>
              <w:t xml:space="preserve">időtartama, amely </w:t>
            </w:r>
            <w:r w:rsidRPr="00F044A7">
              <w:rPr>
                <w:rFonts w:ascii="Garamond" w:hAnsi="Garamond"/>
              </w:rPr>
              <w:t xml:space="preserve">MS módban </w:t>
            </w:r>
            <w:r>
              <w:rPr>
                <w:rFonts w:ascii="Garamond" w:hAnsi="Garamond"/>
              </w:rPr>
              <w:t>külső tömegkalibrációval kisebb mint 3</w:t>
            </w:r>
            <w:r w:rsidRPr="00F044A7">
              <w:rPr>
                <w:rFonts w:ascii="Garamond" w:hAnsi="Garamond"/>
              </w:rPr>
              <w:t xml:space="preserve"> ppm RMS</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A3817" w:rsidRPr="00C36067" w:rsidRDefault="007365F5" w:rsidP="00C76C67">
            <w:pPr>
              <w:snapToGrid w:val="0"/>
              <w:spacing w:before="120" w:after="120"/>
              <w:jc w:val="center"/>
              <w:rPr>
                <w:rFonts w:ascii="Garamond" w:hAnsi="Garamond" w:cs="Times New Roman"/>
              </w:rPr>
            </w:pPr>
            <w:r>
              <w:rPr>
                <w:rFonts w:ascii="Garamond" w:hAnsi="Garamond" w:cs="Times New Roman"/>
              </w:rPr>
              <w:t>… óra</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EA79FE" w:rsidP="006230B0">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006230B0" w:rsidRPr="0006267A">
        <w:rPr>
          <w:rFonts w:ascii="Garamond" w:hAnsi="Garamond" w:cs="Times New Roman"/>
        </w:rPr>
        <w:t xml:space="preserve"> -</w:t>
      </w:r>
      <w:r w:rsidR="006230B0" w:rsidRPr="0006267A">
        <w:rPr>
          <w:rFonts w:ascii="Garamond" w:hAnsi="Garamond" w:cs="Times New Roman"/>
          <w:b/>
        </w:rPr>
        <w:t xml:space="preserve"> </w:t>
      </w:r>
      <w:r w:rsidR="008E4302">
        <w:rPr>
          <w:rFonts w:ascii="Garamond" w:hAnsi="Garamond" w:cs="Times New Roman"/>
          <w:b/>
        </w:rPr>
        <w:t>2</w:t>
      </w:r>
      <w:r w:rsidR="008E4302" w:rsidRPr="008E4302">
        <w:rPr>
          <w:rFonts w:ascii="Garamond" w:hAnsi="Garamond" w:cs="Times New Roman"/>
          <w:b/>
        </w:rPr>
        <w:t xml:space="preserve">. rész: </w:t>
      </w:r>
      <w:r w:rsidRPr="00EA79FE">
        <w:rPr>
          <w:rFonts w:ascii="Garamond" w:hAnsi="Garamond" w:cs="Times New Roman"/>
          <w:b/>
        </w:rPr>
        <w:t>Különféle mérlegek beszerzése a Pécsi Tudományegyetem GINOP-2.3.3-15-2016-00012 jelű pályázata keretein belül adásvételi szerződés feltételei alapján</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2.</w:t>
            </w:r>
            <w:r w:rsidRPr="00C3606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sidRPr="00C36067">
              <w:rPr>
                <w:rFonts w:ascii="Garamond" w:hAnsi="Garamond"/>
              </w:rPr>
              <w:t>2.</w:t>
            </w:r>
            <w:r>
              <w:rPr>
                <w:rFonts w:ascii="Garamond" w:hAnsi="Garamond"/>
              </w:rPr>
              <w:t>2</w:t>
            </w:r>
            <w:r w:rsidRPr="00C36067">
              <w:rPr>
                <w:rFonts w:ascii="Garamond" w:hAnsi="Garamond"/>
              </w:rPr>
              <w:t xml:space="preserve"> Analitikai mérleg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2.3</w:t>
            </w:r>
            <w:r w:rsidRPr="00C36067">
              <w:rPr>
                <w:rFonts w:ascii="Garamond" w:hAnsi="Garamond"/>
              </w:rPr>
              <w:t xml:space="preserve"> Precíziós mérleg (3000g)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2.4</w:t>
            </w:r>
            <w:r w:rsidRPr="00C36067">
              <w:rPr>
                <w:rFonts w:ascii="Garamond" w:hAnsi="Garamond"/>
              </w:rPr>
              <w:t xml:space="preserve"> Precíziós mérleg (10 000 g)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8"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EA79FE" w:rsidP="001A307E">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001A307E" w:rsidRPr="0006267A">
        <w:rPr>
          <w:rFonts w:ascii="Garamond" w:hAnsi="Garamond" w:cs="Times New Roman"/>
        </w:rPr>
        <w:t xml:space="preserve"> -</w:t>
      </w:r>
      <w:r w:rsidR="001A307E" w:rsidRPr="0006267A">
        <w:rPr>
          <w:rFonts w:ascii="Garamond" w:hAnsi="Garamond" w:cs="Times New Roman"/>
          <w:b/>
        </w:rPr>
        <w:t xml:space="preserve"> </w:t>
      </w:r>
      <w:r w:rsidR="008E4302">
        <w:rPr>
          <w:rFonts w:ascii="Garamond" w:hAnsi="Garamond" w:cs="Times New Roman"/>
          <w:b/>
        </w:rPr>
        <w:t>3</w:t>
      </w:r>
      <w:r w:rsidR="008E4302" w:rsidRPr="008E4302">
        <w:rPr>
          <w:rFonts w:ascii="Garamond" w:hAnsi="Garamond" w:cs="Times New Roman"/>
          <w:b/>
        </w:rPr>
        <w:t xml:space="preserve">. rész: </w:t>
      </w:r>
      <w:r w:rsidRPr="00EA79FE">
        <w:rPr>
          <w:rFonts w:ascii="Garamond" w:hAnsi="Garamond" w:cs="Times New Roman"/>
          <w:b/>
        </w:rPr>
        <w:t>Gyógyszertechnológiai eszközök 1. csomag beszerzése a Pécsi Tudományegyetem GINOP-2.3.3-15-2016-00012 jelű pályázata keretein belül adásvételi szerződés feltételei alapján</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w:t>
            </w:r>
            <w:r w:rsidRPr="00C3606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3.2</w:t>
            </w:r>
            <w:r w:rsidRPr="00C36067">
              <w:rPr>
                <w:rFonts w:ascii="Garamond" w:hAnsi="Garamond"/>
              </w:rPr>
              <w:t xml:space="preserve"> Ultrahangos fürdő és kosár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sidRPr="00C36067">
              <w:rPr>
                <w:rFonts w:ascii="Garamond" w:hAnsi="Garamond"/>
              </w:rPr>
              <w:t>3.</w:t>
            </w:r>
            <w:r>
              <w:rPr>
                <w:rFonts w:ascii="Garamond" w:hAnsi="Garamond"/>
              </w:rPr>
              <w:t>3</w:t>
            </w:r>
            <w:r w:rsidRPr="00C36067">
              <w:rPr>
                <w:rFonts w:ascii="Garamond" w:hAnsi="Garamond"/>
              </w:rPr>
              <w:t xml:space="preserve"> 10 literes lombik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3.4</w:t>
            </w:r>
            <w:r w:rsidRPr="00C36067">
              <w:rPr>
                <w:rFonts w:ascii="Garamond" w:hAnsi="Garamond"/>
              </w:rPr>
              <w:t xml:space="preserve"> Asztali Ph mérő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3.5</w:t>
            </w:r>
            <w:r w:rsidRPr="00C36067">
              <w:rPr>
                <w:rFonts w:ascii="Garamond" w:hAnsi="Garamond"/>
              </w:rPr>
              <w:t xml:space="preserve"> Kombinált pH üvegelektród BA17 -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EA79FE" w:rsidP="00EA79FE">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4</w:t>
      </w:r>
      <w:r w:rsidRPr="008E4302">
        <w:rPr>
          <w:rFonts w:ascii="Garamond" w:hAnsi="Garamond" w:cs="Times New Roman"/>
          <w:b/>
        </w:rPr>
        <w:t xml:space="preserve">. rész: </w:t>
      </w:r>
      <w:r>
        <w:rPr>
          <w:rFonts w:ascii="Garamond" w:hAnsi="Garamond" w:cs="Times New Roman"/>
          <w:b/>
        </w:rPr>
        <w:t>Gyógyszertechnológiai eszközök 2</w:t>
      </w:r>
      <w:r w:rsidRPr="00EA79FE">
        <w:rPr>
          <w:rFonts w:ascii="Garamond" w:hAnsi="Garamond" w:cs="Times New Roman"/>
          <w:b/>
        </w:rPr>
        <w:t>. csomag beszerzése a Pécsi Tudományegyetem GINOP-2.3.3-15-2016-00012 jelű pályázata keretein belül adásvételi szerződés feltételei alapján</w:t>
      </w:r>
    </w:p>
    <w:p w:rsidR="00EA79FE" w:rsidRPr="0006267A" w:rsidRDefault="00EA79FE" w:rsidP="00EA79FE">
      <w:pPr>
        <w:tabs>
          <w:tab w:val="left" w:pos="1935"/>
        </w:tabs>
        <w:ind w:left="567"/>
        <w:jc w:val="both"/>
        <w:rPr>
          <w:rFonts w:ascii="Garamond" w:hAnsi="Garamond" w:cs="Times New Roman"/>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4.1</w:t>
            </w:r>
            <w:r w:rsidRPr="00C36067">
              <w:rPr>
                <w:rFonts w:ascii="Garamond" w:hAnsi="Garamond"/>
              </w:rPr>
              <w:t xml:space="preserve">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w:t>
            </w:r>
            <w:r w:rsidRPr="00C36067">
              <w:rPr>
                <w:rFonts w:ascii="Garamond" w:hAnsi="Garamond"/>
              </w:rPr>
              <w:t xml:space="preserve">2 Multicheck 6 tablettavizsgáló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4.3</w:t>
            </w:r>
            <w:r w:rsidRPr="00C36067">
              <w:rPr>
                <w:rFonts w:ascii="Garamond" w:hAnsi="Garamond"/>
              </w:rPr>
              <w:t xml:space="preserve"> PRS keverő DW duplafallal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sidRPr="00C36067">
              <w:rPr>
                <w:rFonts w:ascii="Garamond" w:hAnsi="Garamond"/>
              </w:rPr>
              <w:t>4.</w:t>
            </w:r>
            <w:r>
              <w:rPr>
                <w:rFonts w:ascii="Garamond" w:hAnsi="Garamond"/>
              </w:rPr>
              <w:t>4</w:t>
            </w:r>
            <w:r w:rsidRPr="00C36067">
              <w:rPr>
                <w:rFonts w:ascii="Garamond" w:hAnsi="Garamond"/>
              </w:rPr>
              <w:t xml:space="preserve"> DKM keverő UG áttéttel és AR 403 alapgéppel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4.5</w:t>
            </w:r>
            <w:r w:rsidRPr="00C36067">
              <w:rPr>
                <w:rFonts w:ascii="Garamond" w:hAnsi="Garamond"/>
              </w:rPr>
              <w:t xml:space="preserve"> Eweka EP-1 tablettaprés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EA79FE" w:rsidRPr="0006267A" w:rsidRDefault="00EA79FE"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5</w:t>
      </w:r>
      <w:r w:rsidRPr="008E4302">
        <w:rPr>
          <w:rFonts w:ascii="Garamond" w:hAnsi="Garamond" w:cs="Times New Roman"/>
          <w:b/>
        </w:rPr>
        <w:t xml:space="preserve">. rész: </w:t>
      </w:r>
      <w:r w:rsidRPr="007D2988">
        <w:rPr>
          <w:rFonts w:ascii="Garamond" w:hAnsi="Garamond" w:cs="Times New Roman"/>
          <w:b/>
        </w:rPr>
        <w:t>Számítógép konfiguráció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5.</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A92CA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D2988">
            <w:pPr>
              <w:spacing w:before="120" w:after="120"/>
              <w:jc w:val="both"/>
              <w:rPr>
                <w:rFonts w:ascii="Garamond" w:hAnsi="Garamond"/>
              </w:rPr>
            </w:pPr>
            <w:r>
              <w:rPr>
                <w:rFonts w:ascii="Garamond" w:hAnsi="Garamond"/>
              </w:rPr>
              <w:t>5.</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6</w:t>
      </w:r>
      <w:r w:rsidRPr="008E4302">
        <w:rPr>
          <w:rFonts w:ascii="Garamond" w:hAnsi="Garamond" w:cs="Times New Roman"/>
          <w:b/>
        </w:rPr>
        <w:t xml:space="preserve">. rész: </w:t>
      </w:r>
      <w:r w:rsidRPr="007D2988">
        <w:rPr>
          <w:rFonts w:ascii="Garamond" w:hAnsi="Garamond" w:cs="Times New Roman"/>
          <w:b/>
        </w:rPr>
        <w:t>Széndioxid inkubátor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6.</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A92CA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6.</w:t>
            </w:r>
            <w:r w:rsidR="007D2988" w:rsidRPr="009C5908">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7</w:t>
      </w:r>
      <w:r w:rsidRPr="008E4302">
        <w:rPr>
          <w:rFonts w:ascii="Garamond" w:hAnsi="Garamond" w:cs="Times New Roman"/>
          <w:b/>
        </w:rPr>
        <w:t xml:space="preserve">. rész: </w:t>
      </w:r>
      <w:r w:rsidRPr="007D2988">
        <w:rPr>
          <w:rFonts w:ascii="Garamond" w:hAnsi="Garamond" w:cs="Times New Roman"/>
          <w:b/>
        </w:rPr>
        <w:t>Asztali centrifuga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7.</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9C590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7.</w:t>
            </w:r>
            <w:r w:rsidR="007D2988" w:rsidRPr="009C5908">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7D2988" w:rsidRDefault="007D2988" w:rsidP="00EA79FE">
      <w:pPr>
        <w:jc w:val="right"/>
        <w:rPr>
          <w:rFonts w:ascii="Garamond" w:hAnsi="Garamond" w:cs="Times New Roman"/>
          <w:b/>
        </w:rPr>
      </w:pPr>
      <w:r w:rsidRPr="007D2988">
        <w:rPr>
          <w:rFonts w:ascii="Garamond" w:hAnsi="Garamond" w:cs="Times New Roman"/>
          <w:b/>
        </w:rPr>
        <w:lastRenderedPageBreak/>
        <w:t>3.8. számú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9"/>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8</w:t>
      </w:r>
      <w:r w:rsidRPr="008E4302">
        <w:rPr>
          <w:rFonts w:ascii="Garamond" w:hAnsi="Garamond" w:cs="Times New Roman"/>
          <w:b/>
        </w:rPr>
        <w:t xml:space="preserve">. rész: </w:t>
      </w:r>
      <w:r w:rsidRPr="007D2988">
        <w:rPr>
          <w:rFonts w:ascii="Garamond" w:hAnsi="Garamond" w:cs="Times New Roman"/>
          <w:b/>
        </w:rPr>
        <w:t>Informatikai eszközrendszer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8.</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9C590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8.</w:t>
            </w:r>
            <w:r w:rsidR="007D2988" w:rsidRPr="009C5908">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rsidP="00EA79FE">
      <w:pPr>
        <w:jc w:val="right"/>
        <w:rPr>
          <w:rFonts w:ascii="Garamond" w:hAnsi="Garamond"/>
          <w:caps/>
          <w:sz w:val="22"/>
          <w:szCs w:val="22"/>
        </w:rPr>
      </w:pP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3.9.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262F66" w:rsidP="00262F6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9</w:t>
      </w:r>
      <w:r w:rsidRPr="008E4302">
        <w:rPr>
          <w:rFonts w:ascii="Garamond" w:hAnsi="Garamond" w:cs="Times New Roman"/>
          <w:b/>
        </w:rPr>
        <w:t xml:space="preserve">. rész: </w:t>
      </w:r>
      <w:r w:rsidRPr="00262F66">
        <w:rPr>
          <w:rFonts w:ascii="Garamond" w:hAnsi="Garamond" w:cs="Times New Roman"/>
          <w:b/>
        </w:rPr>
        <w:t>Fehérje és nukleinsav biomarker analizáló készülék beszerzése a Pécsi Tudományegyetem GINOP-2.3.3-15-2016-00012 jelű pályázata keretein belül adásvételi szerződés feltételei alapján</w:t>
      </w:r>
    </w:p>
    <w:p w:rsidR="00262F66" w:rsidRPr="0006267A" w:rsidRDefault="00262F66" w:rsidP="00262F66">
      <w:pPr>
        <w:tabs>
          <w:tab w:val="left" w:pos="1935"/>
        </w:tabs>
        <w:ind w:left="567"/>
        <w:jc w:val="both"/>
        <w:rPr>
          <w:rFonts w:ascii="Garamond" w:hAnsi="Garamond" w:cs="Times New Roman"/>
        </w:rPr>
      </w:pPr>
    </w:p>
    <w:p w:rsidR="00262F66"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w:t>
            </w:r>
            <w:r w:rsidRPr="00B015C2">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w:t>
            </w:r>
            <w:r w:rsidRPr="00B015C2">
              <w:rPr>
                <w:rFonts w:ascii="Garamond" w:hAnsi="Garamond"/>
              </w:rPr>
              <w:t>2</w:t>
            </w:r>
            <w:r w:rsidRPr="007365F5">
              <w:rPr>
                <w:rFonts w:ascii="Garamond" w:hAnsi="Garamond"/>
              </w:rPr>
              <w:t xml:space="preserve"> </w:t>
            </w:r>
            <w:r w:rsidR="00440B9F">
              <w:rPr>
                <w:rFonts w:ascii="Garamond" w:hAnsi="Garamond" w:cs="Garamond"/>
                <w:lang w:eastAsia="hu-HU"/>
              </w:rPr>
              <w:t xml:space="preserve">Multiplexálás foka: Minták száma, amelyeken </w:t>
            </w:r>
            <w:r w:rsidR="00440B9F">
              <w:rPr>
                <w:rFonts w:ascii="Garamond" w:hAnsi="Garamond" w:cs="Garamond"/>
                <w:color w:val="000000"/>
                <w:lang w:eastAsia="hu-HU"/>
              </w:rPr>
              <w:t>egyszerre 800 target detektálható</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minta</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w:t>
            </w:r>
            <w:r w:rsidRPr="00B015C2">
              <w:rPr>
                <w:rFonts w:ascii="Garamond" w:hAnsi="Garamond"/>
              </w:rPr>
              <w:t>3</w:t>
            </w:r>
            <w:r w:rsidRPr="007365F5">
              <w:rPr>
                <w:rFonts w:ascii="Garamond" w:hAnsi="Garamond"/>
              </w:rPr>
              <w:t xml:space="preserve"> Minta-előkészítés időtartama (max. 60 perc)</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perc</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9.4</w:t>
            </w:r>
            <w:r w:rsidRPr="007365F5">
              <w:rPr>
                <w:rFonts w:ascii="Garamond" w:hAnsi="Garamond"/>
              </w:rPr>
              <w:t xml:space="preserve"> Applikációk száma: miRNS és mRNS mennyiségi meghatározása, DNS kópiaszám (CNV) mérése, kromatin immun-precipitáció, fehérjék kvantitatív detektálása, 'single cell' alkalmazás</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darab</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9.5</w:t>
            </w:r>
            <w:r w:rsidRPr="00B015C2">
              <w:rPr>
                <w:rFonts w:ascii="Garamond" w:hAnsi="Garamond"/>
              </w:rPr>
              <w:t xml:space="preserve">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262F66" w:rsidRDefault="00262F66">
      <w:pPr>
        <w:suppressAutoHyphens w:val="0"/>
        <w:rPr>
          <w:rFonts w:ascii="Garamond" w:hAnsi="Garamond"/>
          <w:caps/>
          <w:sz w:val="22"/>
          <w:szCs w:val="22"/>
        </w:rPr>
      </w:pP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3.10.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262F66" w:rsidP="00262F6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10</w:t>
      </w:r>
      <w:r w:rsidRPr="008E4302">
        <w:rPr>
          <w:rFonts w:ascii="Garamond" w:hAnsi="Garamond" w:cs="Times New Roman"/>
          <w:b/>
        </w:rPr>
        <w:t xml:space="preserve">. rész: </w:t>
      </w:r>
      <w:r w:rsidRPr="00262F66">
        <w:rPr>
          <w:rFonts w:ascii="Garamond" w:hAnsi="Garamond" w:cs="Times New Roman"/>
          <w:b/>
        </w:rPr>
        <w:t>Nagyteljesítményű, rugalmas, multiplex real-time PCR rendszer beszerzése a Pécsi Tudományegyetem</w:t>
      </w:r>
      <w:r w:rsidRPr="00B803C6">
        <w:rPr>
          <w:rFonts w:eastAsia="MyriadPro-Light"/>
          <w:color w:val="00B050"/>
          <w:sz w:val="18"/>
          <w:szCs w:val="18"/>
          <w:lang w:eastAsia="hu-HU"/>
        </w:rPr>
        <w:t xml:space="preserve"> </w:t>
      </w:r>
      <w:r w:rsidRPr="00262F66">
        <w:rPr>
          <w:rFonts w:ascii="Garamond" w:hAnsi="Garamond" w:cs="Times New Roman"/>
          <w:b/>
        </w:rPr>
        <w:t>GINOP-2.3.3-15-2016-00012 jelű pályázata keretein belül adásvételi szerződés feltételei alapján</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43002A" w:rsidTr="007365F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43002A" w:rsidRDefault="007365F5" w:rsidP="00C76C67">
            <w:pPr>
              <w:spacing w:before="120" w:after="120"/>
              <w:jc w:val="both"/>
              <w:rPr>
                <w:rFonts w:ascii="Garamond" w:hAnsi="Garamond"/>
              </w:rPr>
            </w:pPr>
            <w:r w:rsidRPr="0043002A">
              <w:rPr>
                <w:rFonts w:ascii="Garamond" w:hAnsi="Garamond"/>
              </w:rPr>
              <w:t>1</w:t>
            </w:r>
            <w:r>
              <w:rPr>
                <w:rFonts w:ascii="Garamond" w:hAnsi="Garamond"/>
              </w:rPr>
              <w:t>0</w:t>
            </w:r>
            <w:r w:rsidRPr="0043002A">
              <w:rPr>
                <w:rFonts w:ascii="Garamond" w:hAnsi="Garamond"/>
              </w:rPr>
              <w:t>.</w:t>
            </w:r>
            <w:r>
              <w:rPr>
                <w:rFonts w:ascii="Garamond" w:hAnsi="Garamond"/>
              </w:rPr>
              <w:t>1</w:t>
            </w:r>
            <w:r w:rsidRPr="0043002A">
              <w:rPr>
                <w:rFonts w:ascii="Garamond" w:hAnsi="Garamond"/>
              </w:rPr>
              <w:t xml:space="preserve">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43002A"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365F5" w:rsidRPr="0043002A" w:rsidTr="007365F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43002A" w:rsidRDefault="007365F5" w:rsidP="00C76C67">
            <w:pPr>
              <w:spacing w:before="120" w:after="120"/>
              <w:jc w:val="both"/>
              <w:rPr>
                <w:rFonts w:ascii="Garamond" w:hAnsi="Garamond"/>
              </w:rPr>
            </w:pPr>
            <w:r>
              <w:rPr>
                <w:rFonts w:ascii="Garamond" w:hAnsi="Garamond"/>
              </w:rPr>
              <w:t>10.</w:t>
            </w:r>
            <w:r w:rsidRPr="0043002A">
              <w:rPr>
                <w:rFonts w:ascii="Garamond" w:hAnsi="Garamond"/>
              </w:rPr>
              <w:t>2</w:t>
            </w:r>
            <w:r w:rsidRPr="007365F5">
              <w:rPr>
                <w:rFonts w:ascii="Garamond" w:hAnsi="Garamond"/>
              </w:rPr>
              <w:t xml:space="preserve"> Nagy áteresztőképességű rendszer: 96 mintahelyes blokk, mikrofluidika kártya bemeneti nyílásonkénti PCR reakció száma</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43002A" w:rsidRDefault="007365F5" w:rsidP="00C76C67">
            <w:pPr>
              <w:snapToGrid w:val="0"/>
              <w:spacing w:before="120" w:after="120"/>
              <w:jc w:val="center"/>
              <w:rPr>
                <w:rFonts w:ascii="Garamond" w:hAnsi="Garamond" w:cs="Times New Roman"/>
              </w:rPr>
            </w:pPr>
            <w:r>
              <w:rPr>
                <w:rFonts w:ascii="Garamond" w:hAnsi="Garamond" w:cs="Times New Roman"/>
              </w:rPr>
              <w:t>… PCR reakció</w:t>
            </w:r>
          </w:p>
        </w:tc>
      </w:tr>
      <w:tr w:rsidR="007365F5" w:rsidRPr="0043002A" w:rsidTr="007365F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43002A" w:rsidRDefault="007365F5" w:rsidP="00C76C67">
            <w:pPr>
              <w:spacing w:before="120" w:after="120"/>
              <w:jc w:val="both"/>
              <w:rPr>
                <w:rFonts w:ascii="Garamond" w:hAnsi="Garamond"/>
              </w:rPr>
            </w:pPr>
            <w:r>
              <w:rPr>
                <w:rFonts w:ascii="Garamond" w:hAnsi="Garamond"/>
              </w:rPr>
              <w:t>10.</w:t>
            </w:r>
            <w:r w:rsidRPr="0043002A">
              <w:rPr>
                <w:rFonts w:ascii="Garamond" w:hAnsi="Garamond"/>
              </w:rPr>
              <w:t>3</w:t>
            </w:r>
            <w:r w:rsidRPr="007365F5">
              <w:rPr>
                <w:rFonts w:ascii="Garamond" w:hAnsi="Garamond"/>
              </w:rPr>
              <w:t xml:space="preserve"> PCR reakcióelegy térfogat-skála: min. 2 </w:t>
            </w:r>
            <w:r w:rsidR="004E536F">
              <w:rPr>
                <w:rFonts w:ascii="Garamond" w:hAnsi="Garamond"/>
              </w:rPr>
              <w:t>-</w:t>
            </w:r>
            <w:r w:rsidRPr="007365F5">
              <w:rPr>
                <w:rFonts w:ascii="Garamond" w:hAnsi="Garamond"/>
              </w:rPr>
              <w:t>50ul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43002A" w:rsidRDefault="007365F5" w:rsidP="00C76C67">
            <w:pPr>
              <w:snapToGrid w:val="0"/>
              <w:spacing w:before="120" w:after="120"/>
              <w:jc w:val="center"/>
              <w:rPr>
                <w:rFonts w:ascii="Garamond" w:hAnsi="Garamond" w:cs="Times New Roman"/>
              </w:rPr>
            </w:pPr>
            <w:r>
              <w:rPr>
                <w:rFonts w:ascii="Garamond" w:hAnsi="Garamond" w:cs="Times New Roman"/>
              </w:rPr>
              <w:t>… ul</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262F66" w:rsidRDefault="00262F66">
      <w:pPr>
        <w:suppressAutoHyphens w:val="0"/>
        <w:rPr>
          <w:rFonts w:ascii="Garamond" w:hAnsi="Garamond"/>
          <w:caps/>
          <w:sz w:val="22"/>
          <w:szCs w:val="22"/>
        </w:rPr>
      </w:pP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3.11.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262F66" w:rsidRPr="0006267A" w:rsidRDefault="00262F66" w:rsidP="00262F6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11</w:t>
      </w:r>
      <w:r w:rsidRPr="008E4302">
        <w:rPr>
          <w:rFonts w:ascii="Garamond" w:hAnsi="Garamond" w:cs="Times New Roman"/>
          <w:b/>
        </w:rPr>
        <w:t xml:space="preserve">. rész: </w:t>
      </w:r>
      <w:r w:rsidRPr="00262F66">
        <w:rPr>
          <w:rFonts w:ascii="Garamond" w:hAnsi="Garamond" w:cs="Times New Roman"/>
          <w:b/>
        </w:rPr>
        <w:t>Atomabszorpciós spektrofotométer beszerzése a Pécsi Tudományegyetem GINOP-2.3.3-15-2016-00012</w:t>
      </w:r>
      <w:r w:rsidRPr="00B803C6">
        <w:rPr>
          <w:rFonts w:eastAsia="MyriadPro-Light"/>
          <w:color w:val="00B050"/>
          <w:sz w:val="18"/>
          <w:szCs w:val="18"/>
          <w:lang w:eastAsia="hu-HU"/>
        </w:rPr>
        <w:t xml:space="preserve"> </w:t>
      </w:r>
      <w:r w:rsidRPr="00262F66">
        <w:rPr>
          <w:rFonts w:ascii="Garamond" w:hAnsi="Garamond" w:cs="Times New Roman"/>
          <w:b/>
        </w:rPr>
        <w:t>jelű pályázata keretein belül adásvételi szerződés feltételei alapján</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262F66" w:rsidRPr="009C5908" w:rsidTr="00A92CA8">
        <w:trPr>
          <w:trHeight w:val="253"/>
          <w:tblCellSpacing w:w="20" w:type="dxa"/>
        </w:trPr>
        <w:tc>
          <w:tcPr>
            <w:tcW w:w="6035" w:type="dxa"/>
            <w:shd w:val="clear" w:color="auto" w:fill="auto"/>
          </w:tcPr>
          <w:p w:rsidR="00262F66" w:rsidRPr="009C5908" w:rsidRDefault="00F364D0" w:rsidP="00A92CA8">
            <w:pPr>
              <w:spacing w:before="120" w:after="120"/>
              <w:jc w:val="both"/>
              <w:rPr>
                <w:rFonts w:ascii="Garamond" w:hAnsi="Garamond"/>
              </w:rPr>
            </w:pPr>
            <w:r>
              <w:rPr>
                <w:rFonts w:ascii="Garamond" w:hAnsi="Garamond"/>
              </w:rPr>
              <w:t>11.</w:t>
            </w:r>
            <w:r w:rsidR="00262F66" w:rsidRPr="009C5908">
              <w:rPr>
                <w:rFonts w:ascii="Garamond" w:hAnsi="Garamond"/>
              </w:rPr>
              <w:t xml:space="preserve">1. Nettó Ajánlati Ár </w:t>
            </w:r>
          </w:p>
        </w:tc>
        <w:tc>
          <w:tcPr>
            <w:tcW w:w="2775" w:type="dxa"/>
            <w:shd w:val="clear" w:color="auto" w:fill="auto"/>
            <w:vAlign w:val="center"/>
          </w:tcPr>
          <w:p w:rsidR="00262F66" w:rsidRPr="009C5908" w:rsidRDefault="009C5908" w:rsidP="009C5908">
            <w:pPr>
              <w:snapToGrid w:val="0"/>
              <w:spacing w:before="120" w:after="120"/>
              <w:jc w:val="center"/>
              <w:rPr>
                <w:rFonts w:ascii="Garamond" w:hAnsi="Garamond" w:cs="Times New Roman"/>
              </w:rPr>
            </w:pPr>
            <w:r w:rsidRPr="009C5908">
              <w:rPr>
                <w:rFonts w:ascii="Garamond" w:hAnsi="Garamond" w:cs="Times New Roman"/>
              </w:rPr>
              <w:t>… ,- HUF</w:t>
            </w:r>
          </w:p>
        </w:tc>
      </w:tr>
      <w:tr w:rsidR="00262F66" w:rsidRPr="009C5908" w:rsidTr="00A92CA8">
        <w:trPr>
          <w:trHeight w:val="662"/>
          <w:tblCellSpacing w:w="20" w:type="dxa"/>
        </w:trPr>
        <w:tc>
          <w:tcPr>
            <w:tcW w:w="6035" w:type="dxa"/>
            <w:shd w:val="clear" w:color="auto" w:fill="auto"/>
          </w:tcPr>
          <w:p w:rsidR="00262F66" w:rsidRPr="009C5908" w:rsidRDefault="00F364D0" w:rsidP="00262F66">
            <w:pPr>
              <w:pStyle w:val="Nincstrkz"/>
              <w:jc w:val="both"/>
              <w:rPr>
                <w:rFonts w:ascii="Garamond" w:hAnsi="Garamond"/>
                <w:sz w:val="24"/>
                <w:szCs w:val="24"/>
              </w:rPr>
            </w:pPr>
            <w:r>
              <w:rPr>
                <w:rFonts w:ascii="Garamond" w:hAnsi="Garamond"/>
                <w:sz w:val="24"/>
                <w:szCs w:val="24"/>
              </w:rPr>
              <w:t>11.</w:t>
            </w:r>
            <w:r w:rsidR="00262F66" w:rsidRPr="009C5908">
              <w:rPr>
                <w:rFonts w:ascii="Garamond" w:hAnsi="Garamond"/>
                <w:sz w:val="24"/>
                <w:szCs w:val="24"/>
              </w:rPr>
              <w:t>2.</w:t>
            </w:r>
            <w:r w:rsidR="00262F66" w:rsidRPr="009C5908">
              <w:rPr>
                <w:rFonts w:ascii="Garamond" w:hAnsi="Garamond" w:cs="Garamond"/>
                <w:sz w:val="24"/>
                <w:szCs w:val="24"/>
              </w:rPr>
              <w:t xml:space="preserve"> </w:t>
            </w:r>
            <w:r w:rsidR="00262F66" w:rsidRPr="009C5908">
              <w:rPr>
                <w:rFonts w:ascii="Garamond" w:hAnsi="Garamond"/>
                <w:sz w:val="24"/>
                <w:szCs w:val="24"/>
              </w:rPr>
              <w:t>Az adatfeldolgozó szoftver:</w:t>
            </w:r>
          </w:p>
          <w:p w:rsidR="00262F66" w:rsidRPr="009C5908" w:rsidRDefault="00262F66" w:rsidP="00262F66">
            <w:pPr>
              <w:spacing w:before="120" w:after="120"/>
              <w:jc w:val="both"/>
              <w:rPr>
                <w:rFonts w:ascii="Garamond" w:hAnsi="Garamond"/>
              </w:rPr>
            </w:pPr>
            <w:r w:rsidRPr="009C5908">
              <w:rPr>
                <w:rFonts w:ascii="Garamond" w:hAnsi="Garamond"/>
              </w:rPr>
              <w:t>o A mérési eredményekből átlag, CV, SD értéket tud számolni</w:t>
            </w:r>
            <w:r w:rsidRPr="009C5908">
              <w:rPr>
                <w:rFonts w:ascii="Garamond" w:hAnsi="Garamond"/>
              </w:rPr>
              <w:br/>
              <w:t>o Higított minták esetén a mért és számított koncentráció is megjeleníthető legyen</w:t>
            </w:r>
            <w:r w:rsidRPr="009C5908">
              <w:rPr>
                <w:rFonts w:ascii="Garamond" w:hAnsi="Garamond"/>
              </w:rPr>
              <w:br/>
              <w:t>o Validációs szoftvert tartalmazzon</w:t>
            </w:r>
          </w:p>
        </w:tc>
        <w:tc>
          <w:tcPr>
            <w:tcW w:w="2775" w:type="dxa"/>
            <w:shd w:val="clear" w:color="auto" w:fill="auto"/>
            <w:vAlign w:val="center"/>
          </w:tcPr>
          <w:p w:rsidR="00262F66" w:rsidRPr="009C5908" w:rsidRDefault="00C76C67" w:rsidP="00A92CA8">
            <w:pPr>
              <w:snapToGrid w:val="0"/>
              <w:spacing w:before="120" w:after="120"/>
              <w:jc w:val="center"/>
              <w:rPr>
                <w:rFonts w:ascii="Garamond" w:hAnsi="Garamond" w:cs="Times New Roman"/>
              </w:rPr>
            </w:pPr>
            <w:r>
              <w:rPr>
                <w:rFonts w:ascii="Garamond" w:hAnsi="Garamond" w:cs="Times New Roman"/>
              </w:rPr>
              <w:t>... darab vállalt paraméter</w:t>
            </w:r>
          </w:p>
        </w:tc>
      </w:tr>
      <w:tr w:rsidR="00262F66" w:rsidRPr="009C5908" w:rsidTr="00A92CA8">
        <w:trPr>
          <w:trHeight w:val="662"/>
          <w:tblCellSpacing w:w="20" w:type="dxa"/>
        </w:trPr>
        <w:tc>
          <w:tcPr>
            <w:tcW w:w="6035" w:type="dxa"/>
            <w:shd w:val="clear" w:color="auto" w:fill="auto"/>
          </w:tcPr>
          <w:p w:rsidR="00262F66" w:rsidRPr="009C5908" w:rsidRDefault="00F364D0" w:rsidP="00A92CA8">
            <w:pPr>
              <w:pStyle w:val="Nincstrkz"/>
              <w:jc w:val="both"/>
              <w:rPr>
                <w:rFonts w:ascii="Garamond" w:hAnsi="Garamond"/>
                <w:sz w:val="24"/>
                <w:szCs w:val="24"/>
              </w:rPr>
            </w:pPr>
            <w:r>
              <w:rPr>
                <w:rFonts w:ascii="Garamond" w:hAnsi="Garamond"/>
                <w:sz w:val="24"/>
                <w:szCs w:val="24"/>
              </w:rPr>
              <w:t>11.</w:t>
            </w:r>
            <w:r w:rsidR="00262F66" w:rsidRPr="009C5908">
              <w:rPr>
                <w:rFonts w:ascii="Garamond" w:hAnsi="Garamond"/>
                <w:sz w:val="24"/>
                <w:szCs w:val="24"/>
              </w:rPr>
              <w:t>3.</w:t>
            </w:r>
            <w:r w:rsidR="00262F66" w:rsidRPr="009C5908">
              <w:rPr>
                <w:rFonts w:ascii="Garamond" w:hAnsi="Garamond" w:cs="Garamond"/>
                <w:sz w:val="24"/>
                <w:szCs w:val="24"/>
              </w:rPr>
              <w:t xml:space="preserve"> </w:t>
            </w:r>
            <w:r w:rsidR="00262F66" w:rsidRPr="009C5908">
              <w:rPr>
                <w:rFonts w:ascii="Garamond" w:hAnsi="Garamond"/>
                <w:sz w:val="24"/>
                <w:szCs w:val="24"/>
              </w:rPr>
              <w:t>Grafit-kemence specifikációi:</w:t>
            </w:r>
          </w:p>
          <w:p w:rsidR="00262F66" w:rsidRPr="009C5908" w:rsidRDefault="00262F66" w:rsidP="00262F66">
            <w:pPr>
              <w:spacing w:before="120" w:after="120"/>
              <w:jc w:val="both"/>
              <w:rPr>
                <w:rFonts w:ascii="Garamond" w:hAnsi="Garamond"/>
              </w:rPr>
            </w:pPr>
            <w:r w:rsidRPr="009C5908">
              <w:rPr>
                <w:rFonts w:ascii="Garamond" w:hAnsi="Garamond"/>
              </w:rPr>
              <w:t>o Digitális hőmérséklet szabályozás optikai szenzorral</w:t>
            </w:r>
            <w:r w:rsidRPr="009C5908">
              <w:rPr>
                <w:rFonts w:ascii="Garamond" w:hAnsi="Garamond"/>
              </w:rPr>
              <w:br/>
              <w:t>o Több-lépcsős felfűtési lehetőség, legalább 20 lépésben</w:t>
            </w:r>
            <w:r w:rsidRPr="009C5908">
              <w:rPr>
                <w:rFonts w:ascii="Garamond" w:hAnsi="Garamond"/>
              </w:rPr>
              <w:br/>
              <w:t>o Változtatható gázáramlás</w:t>
            </w:r>
            <w:r w:rsidRPr="009C5908">
              <w:rPr>
                <w:rFonts w:ascii="Garamond" w:hAnsi="Garamond"/>
              </w:rPr>
              <w:br/>
              <w:t>o Legnagyobb hőmérséklet minimum 3000 °C</w:t>
            </w:r>
            <w:r w:rsidRPr="009C5908">
              <w:rPr>
                <w:rFonts w:ascii="Garamond" w:hAnsi="Garamond"/>
              </w:rPr>
              <w:br/>
              <w:t>o Hűtővíz hőmérsékletének monitorizálása</w:t>
            </w:r>
            <w:r w:rsidRPr="009C5908">
              <w:rPr>
                <w:rFonts w:ascii="Garamond" w:hAnsi="Garamond"/>
              </w:rPr>
              <w:br/>
              <w:t>o Túlfűtés elleni védelem</w:t>
            </w:r>
          </w:p>
        </w:tc>
        <w:tc>
          <w:tcPr>
            <w:tcW w:w="2775" w:type="dxa"/>
            <w:shd w:val="clear" w:color="auto" w:fill="auto"/>
            <w:vAlign w:val="center"/>
          </w:tcPr>
          <w:p w:rsidR="00262F66" w:rsidRPr="009C5908" w:rsidRDefault="00C76C67" w:rsidP="00A92CA8">
            <w:pPr>
              <w:snapToGrid w:val="0"/>
              <w:spacing w:before="120" w:after="120"/>
              <w:jc w:val="center"/>
              <w:rPr>
                <w:rFonts w:ascii="Garamond" w:hAnsi="Garamond" w:cs="Times New Roman"/>
              </w:rPr>
            </w:pPr>
            <w:r>
              <w:rPr>
                <w:rFonts w:ascii="Garamond" w:hAnsi="Garamond" w:cs="Times New Roman"/>
              </w:rPr>
              <w:t>... darab vállalt paraméter</w:t>
            </w:r>
          </w:p>
        </w:tc>
      </w:tr>
      <w:tr w:rsidR="00262F66" w:rsidRPr="009C5908" w:rsidTr="00A92CA8">
        <w:trPr>
          <w:trHeight w:val="662"/>
          <w:tblCellSpacing w:w="20" w:type="dxa"/>
        </w:trPr>
        <w:tc>
          <w:tcPr>
            <w:tcW w:w="6035" w:type="dxa"/>
            <w:shd w:val="clear" w:color="auto" w:fill="auto"/>
          </w:tcPr>
          <w:p w:rsidR="00A92CA8" w:rsidRPr="009C5908" w:rsidRDefault="00F364D0" w:rsidP="00A92CA8">
            <w:pPr>
              <w:pStyle w:val="Nincstrkz"/>
              <w:jc w:val="both"/>
              <w:rPr>
                <w:rFonts w:ascii="Garamond" w:hAnsi="Garamond"/>
                <w:sz w:val="24"/>
                <w:szCs w:val="24"/>
              </w:rPr>
            </w:pPr>
            <w:r>
              <w:rPr>
                <w:rFonts w:ascii="Garamond" w:hAnsi="Garamond"/>
                <w:sz w:val="24"/>
                <w:szCs w:val="24"/>
              </w:rPr>
              <w:t>11.</w:t>
            </w:r>
            <w:r w:rsidR="00262F66" w:rsidRPr="009C5908">
              <w:rPr>
                <w:rFonts w:ascii="Garamond" w:hAnsi="Garamond"/>
                <w:sz w:val="24"/>
                <w:szCs w:val="24"/>
              </w:rPr>
              <w:t>4.</w:t>
            </w:r>
            <w:r w:rsidR="00262F66" w:rsidRPr="009C5908">
              <w:rPr>
                <w:rFonts w:ascii="Garamond" w:hAnsi="Garamond" w:cs="Garamond"/>
                <w:sz w:val="24"/>
                <w:szCs w:val="24"/>
                <w:lang w:eastAsia="hu-HU"/>
              </w:rPr>
              <w:t xml:space="preserve"> </w:t>
            </w:r>
            <w:r w:rsidR="00A92CA8" w:rsidRPr="009C5908">
              <w:rPr>
                <w:rFonts w:ascii="Garamond" w:hAnsi="Garamond"/>
                <w:sz w:val="24"/>
                <w:szCs w:val="24"/>
              </w:rPr>
              <w:t>Minta-adagoló specifikációi:</w:t>
            </w:r>
          </w:p>
          <w:p w:rsidR="00262F66" w:rsidRPr="009C5908" w:rsidRDefault="00A92CA8" w:rsidP="00A92CA8">
            <w:pPr>
              <w:spacing w:before="120" w:after="120"/>
              <w:jc w:val="both"/>
              <w:rPr>
                <w:rFonts w:ascii="Garamond" w:hAnsi="Garamond"/>
              </w:rPr>
            </w:pPr>
            <w:r w:rsidRPr="009C5908">
              <w:rPr>
                <w:rFonts w:ascii="Garamond" w:hAnsi="Garamond"/>
              </w:rPr>
              <w:t>o Mind a láng, mind a grafitkemencés módszerekhez alkalmazható</w:t>
            </w:r>
            <w:r w:rsidRPr="009C5908">
              <w:rPr>
                <w:rFonts w:ascii="Garamond" w:hAnsi="Garamond"/>
              </w:rPr>
              <w:br/>
              <w:t>o Hagyományos pipettahegyek alkalmazhatóak</w:t>
            </w:r>
            <w:r w:rsidRPr="009C5908">
              <w:rPr>
                <w:rFonts w:ascii="Garamond" w:hAnsi="Garamond"/>
              </w:rPr>
              <w:br/>
            </w:r>
            <w:r w:rsidRPr="009C5908">
              <w:rPr>
                <w:rFonts w:ascii="Garamond" w:hAnsi="Garamond"/>
              </w:rPr>
              <w:lastRenderedPageBreak/>
              <w:t>o Automatikus higítás lehetséges</w:t>
            </w:r>
            <w:r w:rsidRPr="009C5908">
              <w:rPr>
                <w:rFonts w:ascii="Garamond" w:hAnsi="Garamond"/>
              </w:rPr>
              <w:br/>
              <w:t>o Automatikus reagens keverés</w:t>
            </w:r>
          </w:p>
        </w:tc>
        <w:tc>
          <w:tcPr>
            <w:tcW w:w="2775" w:type="dxa"/>
            <w:shd w:val="clear" w:color="auto" w:fill="auto"/>
            <w:vAlign w:val="center"/>
          </w:tcPr>
          <w:p w:rsidR="00262F66" w:rsidRPr="009C5908" w:rsidRDefault="00C76C67" w:rsidP="00A92CA8">
            <w:pPr>
              <w:snapToGrid w:val="0"/>
              <w:spacing w:before="120" w:after="120"/>
              <w:jc w:val="center"/>
              <w:rPr>
                <w:rFonts w:ascii="Garamond" w:hAnsi="Garamond" w:cs="Times New Roman"/>
              </w:rPr>
            </w:pPr>
            <w:r>
              <w:rPr>
                <w:rFonts w:ascii="Garamond" w:hAnsi="Garamond" w:cs="Times New Roman"/>
              </w:rPr>
              <w:lastRenderedPageBreak/>
              <w:t>... darab vállalt paraméter</w:t>
            </w:r>
          </w:p>
        </w:tc>
      </w:tr>
      <w:tr w:rsidR="00262F66" w:rsidRPr="009C5908" w:rsidTr="00A92CA8">
        <w:trPr>
          <w:trHeight w:val="662"/>
          <w:tblCellSpacing w:w="20" w:type="dxa"/>
        </w:trPr>
        <w:tc>
          <w:tcPr>
            <w:tcW w:w="6035" w:type="dxa"/>
            <w:shd w:val="clear" w:color="auto" w:fill="auto"/>
          </w:tcPr>
          <w:p w:rsidR="00262F66" w:rsidRPr="009C5908" w:rsidRDefault="00F364D0" w:rsidP="00A92CA8">
            <w:pPr>
              <w:spacing w:before="120" w:after="120"/>
              <w:jc w:val="both"/>
              <w:rPr>
                <w:rFonts w:ascii="Garamond" w:hAnsi="Garamond"/>
              </w:rPr>
            </w:pPr>
            <w:r>
              <w:rPr>
                <w:rFonts w:ascii="Garamond" w:hAnsi="Garamond"/>
              </w:rPr>
              <w:t>11.</w:t>
            </w:r>
            <w:r w:rsidR="00262F66" w:rsidRPr="009C5908">
              <w:rPr>
                <w:rFonts w:ascii="Garamond" w:hAnsi="Garamond"/>
              </w:rPr>
              <w:t>5.</w:t>
            </w:r>
            <w:r w:rsidR="00262F66" w:rsidRPr="009C5908">
              <w:rPr>
                <w:rFonts w:ascii="Garamond" w:hAnsi="Garamond" w:cs="Garamond"/>
                <w:lang w:eastAsia="hu-HU"/>
              </w:rPr>
              <w:t xml:space="preserve"> </w:t>
            </w:r>
            <w:r>
              <w:rPr>
                <w:rFonts w:ascii="Garamond" w:hAnsi="Garamond"/>
                <w:bCs/>
                <w:color w:val="000000"/>
              </w:rPr>
              <w:t>Jótállás időtartama (min. 12 hónap)</w:t>
            </w:r>
          </w:p>
        </w:tc>
        <w:tc>
          <w:tcPr>
            <w:tcW w:w="2775" w:type="dxa"/>
            <w:shd w:val="clear" w:color="auto" w:fill="auto"/>
            <w:vAlign w:val="center"/>
          </w:tcPr>
          <w:p w:rsidR="00262F66"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pPr>
        <w:suppressAutoHyphens w:val="0"/>
        <w:rPr>
          <w:rFonts w:ascii="Garamond" w:hAnsi="Garamond"/>
          <w:caps/>
          <w:sz w:val="22"/>
          <w:szCs w:val="22"/>
        </w:rPr>
      </w:pPr>
      <w:r>
        <w:rPr>
          <w:rFonts w:ascii="Garamond" w:hAnsi="Garamond"/>
          <w:caps/>
          <w:sz w:val="22"/>
          <w:szCs w:val="22"/>
        </w:rPr>
        <w:br w:type="page"/>
      </w:r>
    </w:p>
    <w:p w:rsidR="00262F66" w:rsidRPr="00A92CA8" w:rsidRDefault="00A92CA8" w:rsidP="00A92CA8">
      <w:pPr>
        <w:suppressAutoHyphens w:val="0"/>
        <w:jc w:val="right"/>
        <w:rPr>
          <w:rFonts w:ascii="Garamond" w:hAnsi="Garamond"/>
          <w:b/>
          <w:sz w:val="22"/>
          <w:szCs w:val="22"/>
        </w:rPr>
      </w:pPr>
      <w:r w:rsidRPr="00A92CA8">
        <w:rPr>
          <w:rFonts w:ascii="Garamond" w:hAnsi="Garamond"/>
          <w:b/>
          <w:sz w:val="22"/>
          <w:szCs w:val="22"/>
        </w:rPr>
        <w:lastRenderedPageBreak/>
        <w:t>3.12. számú melléklet</w:t>
      </w:r>
    </w:p>
    <w:p w:rsidR="00A92CA8" w:rsidRDefault="00A92CA8" w:rsidP="00EA79FE">
      <w:pPr>
        <w:jc w:val="right"/>
        <w:rPr>
          <w:rFonts w:ascii="Garamond" w:hAnsi="Garamond"/>
          <w:caps/>
          <w:sz w:val="22"/>
          <w:szCs w:val="22"/>
        </w:rPr>
      </w:pPr>
    </w:p>
    <w:p w:rsidR="00A92CA8" w:rsidRPr="0006267A" w:rsidRDefault="00A92CA8" w:rsidP="00A92CA8">
      <w:pPr>
        <w:jc w:val="center"/>
        <w:rPr>
          <w:rFonts w:ascii="Garamond" w:hAnsi="Garamond" w:cs="Times New Roman"/>
          <w:b/>
          <w:caps/>
        </w:rPr>
      </w:pPr>
      <w:r w:rsidRPr="0006267A">
        <w:rPr>
          <w:rFonts w:ascii="Garamond" w:hAnsi="Garamond" w:cs="Times New Roman"/>
          <w:b/>
          <w:caps/>
        </w:rPr>
        <w:t>Felolvasólap</w:t>
      </w:r>
    </w:p>
    <w:p w:rsidR="00A92CA8" w:rsidRPr="0006267A" w:rsidRDefault="00A92CA8" w:rsidP="00A92CA8">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92CA8" w:rsidRPr="0006267A" w:rsidRDefault="00A92CA8" w:rsidP="00A92CA8">
      <w:pPr>
        <w:rPr>
          <w:rFonts w:ascii="Garamond" w:hAnsi="Garamond" w:cs="Times New Roman"/>
          <w:b/>
        </w:rPr>
      </w:pPr>
    </w:p>
    <w:p w:rsidR="00A92CA8" w:rsidRPr="0006267A" w:rsidRDefault="00A92CA8" w:rsidP="007827A8">
      <w:pPr>
        <w:numPr>
          <w:ilvl w:val="0"/>
          <w:numId w:val="5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92CA8" w:rsidRPr="0006267A" w:rsidTr="00A92CA8">
        <w:trPr>
          <w:trHeight w:val="253"/>
          <w:tblCellSpacing w:w="20" w:type="dxa"/>
        </w:trPr>
        <w:tc>
          <w:tcPr>
            <w:tcW w:w="2350"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92CA8" w:rsidRPr="0006267A" w:rsidRDefault="00A92CA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92CA8" w:rsidRPr="0006267A" w:rsidTr="00A92CA8">
        <w:trPr>
          <w:trHeight w:val="253"/>
          <w:tblCellSpacing w:w="20" w:type="dxa"/>
        </w:trPr>
        <w:tc>
          <w:tcPr>
            <w:tcW w:w="2350"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7"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8"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92CA8" w:rsidRPr="0006267A" w:rsidRDefault="00A92CA8" w:rsidP="00A92CA8">
            <w:pPr>
              <w:jc w:val="center"/>
              <w:rPr>
                <w:rFonts w:ascii="Garamond" w:hAnsi="Garamond" w:cs="Times New Roman"/>
              </w:rPr>
            </w:pPr>
          </w:p>
        </w:tc>
      </w:tr>
    </w:tbl>
    <w:p w:rsidR="00A92CA8" w:rsidRPr="0006267A" w:rsidRDefault="00A92CA8" w:rsidP="00A92CA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A92CA8" w:rsidRPr="0006267A" w:rsidRDefault="00A92CA8" w:rsidP="00A92CA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12</w:t>
      </w:r>
      <w:r w:rsidRPr="008E4302">
        <w:rPr>
          <w:rFonts w:ascii="Garamond" w:hAnsi="Garamond" w:cs="Times New Roman"/>
          <w:b/>
        </w:rPr>
        <w:t xml:space="preserve">. rész: </w:t>
      </w:r>
      <w:r w:rsidRPr="00A92CA8">
        <w:rPr>
          <w:rFonts w:ascii="Garamond" w:hAnsi="Garamond" w:cs="Times New Roman"/>
          <w:b/>
        </w:rPr>
        <w:t>Hematológiai automata rendszer beszerzése a Pécsi Tudományegyetem GINOP-2.3.3-15-2016-00012 jelű pályázata keretein belül adásvételi szerződés feltételei alapján</w:t>
      </w:r>
    </w:p>
    <w:p w:rsidR="00A92CA8" w:rsidRPr="00262F66" w:rsidRDefault="00A92CA8" w:rsidP="00A92CA8">
      <w:pPr>
        <w:tabs>
          <w:tab w:val="left" w:pos="1935"/>
        </w:tabs>
        <w:ind w:left="567"/>
        <w:jc w:val="both"/>
        <w:rPr>
          <w:rFonts w:ascii="Garamond" w:hAnsi="Garamond" w:cs="Times New Roman"/>
          <w:b/>
        </w:rPr>
      </w:pPr>
    </w:p>
    <w:p w:rsidR="00A92CA8" w:rsidRPr="0006267A" w:rsidRDefault="00A92CA8" w:rsidP="00A92CA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w:t>
            </w:r>
            <w:r w:rsidRPr="0043002A">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 HUF</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w:t>
            </w:r>
            <w:r w:rsidRPr="0043002A">
              <w:rPr>
                <w:rFonts w:ascii="Garamond" w:hAnsi="Garamond"/>
              </w:rPr>
              <w:t>2</w:t>
            </w:r>
            <w:r w:rsidRPr="00C76C67">
              <w:rPr>
                <w:rFonts w:ascii="Garamond" w:hAnsi="Garamond"/>
              </w:rPr>
              <w:t xml:space="preserve"> </w:t>
            </w:r>
            <w:r w:rsidRPr="0043002A">
              <w:rPr>
                <w:rFonts w:ascii="Garamond" w:hAnsi="Garamond"/>
              </w:rPr>
              <w:t>Hematológiai oldatkészítő (diluens) telepítése, mely a laboratórium ionmentes vízkészítő rendszeréhez csatlakoztatható</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B31550">
            <w:pPr>
              <w:spacing w:before="120" w:after="120"/>
              <w:jc w:val="both"/>
              <w:rPr>
                <w:rFonts w:ascii="Garamond" w:hAnsi="Garamond"/>
              </w:rPr>
            </w:pPr>
            <w:r>
              <w:rPr>
                <w:rFonts w:ascii="Garamond" w:hAnsi="Garamond"/>
              </w:rPr>
              <w:t>12.</w:t>
            </w:r>
            <w:r w:rsidRPr="0043002A">
              <w:rPr>
                <w:rFonts w:ascii="Garamond" w:hAnsi="Garamond"/>
              </w:rPr>
              <w:t>3</w:t>
            </w:r>
            <w:r w:rsidRPr="00C76C67">
              <w:rPr>
                <w:rFonts w:ascii="Garamond" w:hAnsi="Garamond"/>
              </w:rPr>
              <w:t xml:space="preserve"> </w:t>
            </w:r>
            <w:r w:rsidRPr="0043002A">
              <w:rPr>
                <w:rFonts w:ascii="Garamond" w:hAnsi="Garamond"/>
              </w:rPr>
              <w:t>Felszívási mintatérfogat automata üzemmódban (5 part diff esetén)</w:t>
            </w:r>
            <w:r>
              <w:rPr>
                <w:rFonts w:ascii="Garamond" w:hAnsi="Garamond"/>
              </w:rPr>
              <w:t xml:space="preserve"> (</w:t>
            </w:r>
            <w:r w:rsidR="00B31550">
              <w:rPr>
                <w:rFonts w:ascii="Garamond" w:hAnsi="Garamond"/>
              </w:rPr>
              <w:t>max. 200</w:t>
            </w:r>
            <w:r>
              <w:rPr>
                <w:rFonts w:ascii="Garamond" w:hAnsi="Garamond"/>
              </w:rPr>
              <w:t xml:space="preserve"> ul)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 ul</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12.4</w:t>
            </w:r>
            <w:r w:rsidRPr="00C76C67">
              <w:rPr>
                <w:rFonts w:ascii="Garamond" w:hAnsi="Garamond"/>
              </w:rPr>
              <w:t xml:space="preserve"> </w:t>
            </w:r>
            <w:r w:rsidRPr="0043002A">
              <w:rPr>
                <w:rFonts w:ascii="Garamond" w:hAnsi="Garamond"/>
              </w:rPr>
              <w:t>A kenetkészítő és festő automata és a digitális morphológiai kenetértékelő készülék között a kenetek továbbítása közös, automatikus mintatovábbító rendszer segítségével történik</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w:t>
            </w:r>
            <w:r w:rsidRPr="0043002A">
              <w:rPr>
                <w:rFonts w:ascii="Garamond" w:hAnsi="Garamond"/>
              </w:rPr>
              <w:t>5</w:t>
            </w:r>
            <w:r w:rsidRPr="00C76C67">
              <w:rPr>
                <w:rFonts w:ascii="Garamond" w:hAnsi="Garamond"/>
              </w:rPr>
              <w:t xml:space="preserve"> </w:t>
            </w:r>
            <w:r w:rsidRPr="0043002A">
              <w:rPr>
                <w:rFonts w:ascii="Garamond" w:hAnsi="Garamond"/>
              </w:rPr>
              <w:t>Trombocitopéniás (alacsopny trombocita szám) minták esetén a trombocita szám pontos meghatározására automatikus, mintaelőkészítést nem igénylő, reflex tesztként működő mérési lehetőség</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lastRenderedPageBreak/>
              <w:t>12.</w:t>
            </w:r>
            <w:r w:rsidRPr="0043002A">
              <w:rPr>
                <w:rFonts w:ascii="Garamond" w:hAnsi="Garamond"/>
              </w:rPr>
              <w:t>6 A min. feltételeknél megadott állatfajokon kívül további állatfaj specifikus mérési profilok létrehozásának lehetősége mozgó diszkriminátorok alkalmazásával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bl>
    <w:p w:rsidR="00A92CA8" w:rsidRPr="0006267A" w:rsidRDefault="00A92CA8" w:rsidP="00A92CA8">
      <w:pPr>
        <w:pStyle w:val="Listaszerbekezds"/>
        <w:spacing w:after="0"/>
        <w:ind w:left="567" w:hanging="425"/>
        <w:rPr>
          <w:rFonts w:ascii="Garamond" w:eastAsia="Times New Roman" w:hAnsi="Garamond" w:cs="Arial"/>
          <w:sz w:val="24"/>
          <w:lang w:eastAsia="hu-HU"/>
        </w:rPr>
      </w:pPr>
    </w:p>
    <w:p w:rsidR="00A92CA8" w:rsidRPr="0006267A" w:rsidRDefault="00A92CA8" w:rsidP="00A92CA8">
      <w:pPr>
        <w:rPr>
          <w:rFonts w:ascii="Garamond" w:hAnsi="Garamond"/>
        </w:rPr>
      </w:pPr>
      <w:r w:rsidRPr="0006267A">
        <w:rPr>
          <w:rFonts w:ascii="Garamond" w:hAnsi="Garamond"/>
        </w:rPr>
        <w:t>Keltezés (helység, év, hónap, nap)</w:t>
      </w:r>
    </w:p>
    <w:p w:rsidR="00A92CA8" w:rsidRPr="0006267A" w:rsidRDefault="00A92CA8" w:rsidP="00A92CA8">
      <w:pPr>
        <w:tabs>
          <w:tab w:val="center" w:pos="6521"/>
        </w:tabs>
        <w:rPr>
          <w:rFonts w:ascii="Garamond" w:hAnsi="Garamond"/>
        </w:rPr>
      </w:pPr>
      <w:r w:rsidRPr="0006267A">
        <w:rPr>
          <w:rFonts w:ascii="Garamond" w:hAnsi="Garamond"/>
        </w:rPr>
        <w:tab/>
        <w:t>…………………………………………</w:t>
      </w:r>
    </w:p>
    <w:p w:rsidR="00A92CA8" w:rsidRPr="0006267A" w:rsidRDefault="00A92CA8" w:rsidP="00A92CA8">
      <w:pPr>
        <w:tabs>
          <w:tab w:val="center" w:pos="6521"/>
        </w:tabs>
        <w:rPr>
          <w:rFonts w:ascii="Garamond" w:hAnsi="Garamond"/>
        </w:rPr>
      </w:pPr>
      <w:r w:rsidRPr="0006267A">
        <w:rPr>
          <w:rFonts w:ascii="Garamond" w:hAnsi="Garamond"/>
        </w:rPr>
        <w:tab/>
        <w:t xml:space="preserve">(önálló ajánlattevő vagy </w:t>
      </w:r>
    </w:p>
    <w:p w:rsidR="00A92CA8" w:rsidRPr="0006267A" w:rsidRDefault="00A92CA8" w:rsidP="00A92CA8">
      <w:pPr>
        <w:tabs>
          <w:tab w:val="center" w:pos="6521"/>
        </w:tabs>
        <w:rPr>
          <w:rFonts w:ascii="Garamond" w:hAnsi="Garamond"/>
        </w:rPr>
      </w:pPr>
      <w:r w:rsidRPr="0006267A">
        <w:rPr>
          <w:rFonts w:ascii="Garamond" w:hAnsi="Garamond"/>
        </w:rPr>
        <w:tab/>
        <w:t>közös ajánlattevők által kijelölt gazdasági szereplő</w:t>
      </w:r>
    </w:p>
    <w:p w:rsidR="00A92CA8" w:rsidRDefault="00A92CA8" w:rsidP="00A92CA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pPr>
        <w:suppressAutoHyphens w:val="0"/>
        <w:rPr>
          <w:rFonts w:ascii="Garamond" w:hAnsi="Garamond"/>
          <w:caps/>
          <w:sz w:val="22"/>
          <w:szCs w:val="22"/>
        </w:rPr>
      </w:pPr>
      <w:r>
        <w:rPr>
          <w:rFonts w:ascii="Garamond" w:hAnsi="Garamond"/>
          <w:caps/>
          <w:sz w:val="22"/>
          <w:szCs w:val="22"/>
        </w:rPr>
        <w:br w:type="page"/>
      </w:r>
    </w:p>
    <w:p w:rsidR="00A92CA8" w:rsidRPr="00A92CA8" w:rsidRDefault="00A92CA8" w:rsidP="00A92CA8">
      <w:pPr>
        <w:suppressAutoHyphens w:val="0"/>
        <w:jc w:val="right"/>
        <w:rPr>
          <w:rFonts w:ascii="Garamond" w:hAnsi="Garamond"/>
          <w:b/>
          <w:sz w:val="22"/>
          <w:szCs w:val="22"/>
        </w:rPr>
      </w:pPr>
      <w:r w:rsidRPr="00A92CA8">
        <w:rPr>
          <w:rFonts w:ascii="Garamond" w:hAnsi="Garamond"/>
          <w:b/>
          <w:sz w:val="22"/>
          <w:szCs w:val="22"/>
        </w:rPr>
        <w:lastRenderedPageBreak/>
        <w:t>3.13. számú melléklet</w:t>
      </w:r>
    </w:p>
    <w:p w:rsidR="00A92CA8" w:rsidRDefault="00A92CA8" w:rsidP="00EA79FE">
      <w:pPr>
        <w:jc w:val="right"/>
        <w:rPr>
          <w:rFonts w:ascii="Garamond" w:hAnsi="Garamond"/>
          <w:caps/>
          <w:sz w:val="22"/>
          <w:szCs w:val="22"/>
        </w:rPr>
      </w:pPr>
    </w:p>
    <w:p w:rsidR="00A92CA8" w:rsidRPr="0006267A" w:rsidRDefault="00A92CA8" w:rsidP="00A92CA8">
      <w:pPr>
        <w:jc w:val="center"/>
        <w:rPr>
          <w:rFonts w:ascii="Garamond" w:hAnsi="Garamond" w:cs="Times New Roman"/>
          <w:b/>
          <w:caps/>
        </w:rPr>
      </w:pPr>
      <w:r w:rsidRPr="0006267A">
        <w:rPr>
          <w:rFonts w:ascii="Garamond" w:hAnsi="Garamond" w:cs="Times New Roman"/>
          <w:b/>
          <w:caps/>
        </w:rPr>
        <w:t>Felolvasólap</w:t>
      </w:r>
    </w:p>
    <w:p w:rsidR="00A92CA8" w:rsidRPr="0006267A" w:rsidRDefault="00A92CA8" w:rsidP="00A92CA8">
      <w:pPr>
        <w:jc w:val="center"/>
        <w:rPr>
          <w:rFonts w:ascii="Garamond" w:hAnsi="Garamond" w:cs="Times New Roman"/>
          <w:b/>
          <w:caps/>
        </w:rPr>
      </w:pPr>
      <w:r>
        <w:rPr>
          <w:rFonts w:ascii="Garamond" w:hAnsi="Garamond" w:cs="Times New Roman"/>
          <w:b/>
          <w:caps/>
        </w:rPr>
        <w:t>13</w:t>
      </w:r>
      <w:r w:rsidRPr="0006267A">
        <w:rPr>
          <w:rFonts w:ascii="Garamond" w:hAnsi="Garamond" w:cs="Times New Roman"/>
          <w:b/>
          <w:caps/>
        </w:rPr>
        <w:t>. rész</w:t>
      </w:r>
    </w:p>
    <w:p w:rsidR="00A92CA8" w:rsidRPr="0006267A" w:rsidRDefault="00A92CA8" w:rsidP="00A92CA8">
      <w:pPr>
        <w:rPr>
          <w:rFonts w:ascii="Garamond" w:hAnsi="Garamond" w:cs="Times New Roman"/>
          <w:b/>
        </w:rPr>
      </w:pPr>
    </w:p>
    <w:p w:rsidR="00A92CA8" w:rsidRPr="0006267A" w:rsidRDefault="00A92CA8" w:rsidP="007827A8">
      <w:pPr>
        <w:numPr>
          <w:ilvl w:val="0"/>
          <w:numId w:val="5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92CA8" w:rsidRPr="0006267A" w:rsidTr="00A92CA8">
        <w:trPr>
          <w:trHeight w:val="253"/>
          <w:tblCellSpacing w:w="20" w:type="dxa"/>
        </w:trPr>
        <w:tc>
          <w:tcPr>
            <w:tcW w:w="2350"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5"/>
            </w:r>
          </w:p>
        </w:tc>
        <w:tc>
          <w:tcPr>
            <w:tcW w:w="5043" w:type="dxa"/>
            <w:gridSpan w:val="4"/>
            <w:shd w:val="clear" w:color="auto" w:fill="BFBFBF"/>
            <w:vAlign w:val="center"/>
          </w:tcPr>
          <w:p w:rsidR="00A92CA8" w:rsidRPr="0006267A" w:rsidRDefault="00A92CA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6"/>
            </w:r>
          </w:p>
        </w:tc>
      </w:tr>
      <w:tr w:rsidR="00A92CA8" w:rsidRPr="0006267A" w:rsidTr="00A92CA8">
        <w:trPr>
          <w:trHeight w:val="253"/>
          <w:tblCellSpacing w:w="20" w:type="dxa"/>
        </w:trPr>
        <w:tc>
          <w:tcPr>
            <w:tcW w:w="2350"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7"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8"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92CA8" w:rsidRPr="0006267A" w:rsidRDefault="00A92CA8" w:rsidP="00A92CA8">
            <w:pPr>
              <w:jc w:val="center"/>
              <w:rPr>
                <w:rFonts w:ascii="Garamond" w:hAnsi="Garamond" w:cs="Times New Roman"/>
              </w:rPr>
            </w:pPr>
          </w:p>
        </w:tc>
      </w:tr>
    </w:tbl>
    <w:p w:rsidR="00A92CA8" w:rsidRPr="0006267A" w:rsidRDefault="00A92CA8" w:rsidP="00A92CA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A92CA8" w:rsidRPr="0006267A" w:rsidRDefault="00A92CA8" w:rsidP="00A92CA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13</w:t>
      </w:r>
      <w:r w:rsidRPr="008E4302">
        <w:rPr>
          <w:rFonts w:ascii="Garamond" w:hAnsi="Garamond" w:cs="Times New Roman"/>
          <w:b/>
        </w:rPr>
        <w:t xml:space="preserve">. rész: </w:t>
      </w:r>
      <w:r w:rsidR="00934756" w:rsidRPr="00934756">
        <w:rPr>
          <w:rFonts w:ascii="Garamond" w:hAnsi="Garamond" w:cs="Times New Roman"/>
          <w:b/>
        </w:rPr>
        <w:t>Szetero-mikroszkóp beszerzése a Pécsi Tudományegyetem GINOP-2.3.3-15-2016-00012 jelű pályázata keretein belül adásvételi szerződés feltételei alapján</w:t>
      </w:r>
    </w:p>
    <w:p w:rsidR="00A92CA8" w:rsidRPr="00262F66" w:rsidRDefault="00A92CA8" w:rsidP="00A92CA8">
      <w:pPr>
        <w:tabs>
          <w:tab w:val="left" w:pos="1935"/>
        </w:tabs>
        <w:ind w:left="567"/>
        <w:jc w:val="both"/>
        <w:rPr>
          <w:rFonts w:ascii="Garamond" w:hAnsi="Garamond" w:cs="Times New Roman"/>
          <w:b/>
        </w:rPr>
      </w:pPr>
    </w:p>
    <w:p w:rsidR="00A92CA8" w:rsidRPr="0006267A" w:rsidRDefault="00A92CA8" w:rsidP="00A92CA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 xml:space="preserve">13.1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HUF</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13.2 Okulárok betekintési magassága két lépésben történő megemelhetőségének mérete (min. 1 mm)</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mm</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13.3 Bővíthető olajhidraulikus csillapítású, csúsztatható tárgyasztallal, amely alkalmas áteső fényű vizsgálatokhoz</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13.4 Bővíthető XY mozgatású tárgysztallal, amely alkalmas áteső fényű vizsgálatokhoz</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Igen/Nem</w:t>
            </w:r>
          </w:p>
        </w:tc>
      </w:tr>
    </w:tbl>
    <w:p w:rsidR="00A92CA8" w:rsidRPr="0006267A" w:rsidRDefault="00A92CA8" w:rsidP="00A92CA8">
      <w:pPr>
        <w:pStyle w:val="Listaszerbekezds"/>
        <w:spacing w:after="0"/>
        <w:ind w:left="567" w:hanging="425"/>
        <w:rPr>
          <w:rFonts w:ascii="Garamond" w:eastAsia="Times New Roman" w:hAnsi="Garamond" w:cs="Arial"/>
          <w:sz w:val="24"/>
          <w:lang w:eastAsia="hu-HU"/>
        </w:rPr>
      </w:pPr>
    </w:p>
    <w:p w:rsidR="00A92CA8" w:rsidRPr="0006267A" w:rsidRDefault="00A92CA8" w:rsidP="00A92CA8">
      <w:pPr>
        <w:rPr>
          <w:rFonts w:ascii="Garamond" w:hAnsi="Garamond"/>
        </w:rPr>
      </w:pPr>
      <w:r w:rsidRPr="0006267A">
        <w:rPr>
          <w:rFonts w:ascii="Garamond" w:hAnsi="Garamond"/>
        </w:rPr>
        <w:t>Keltezés (helység, év, hónap, nap)</w:t>
      </w:r>
    </w:p>
    <w:p w:rsidR="00A92CA8" w:rsidRPr="0006267A" w:rsidRDefault="00A92CA8" w:rsidP="00A92CA8">
      <w:pPr>
        <w:tabs>
          <w:tab w:val="center" w:pos="6521"/>
        </w:tabs>
        <w:rPr>
          <w:rFonts w:ascii="Garamond" w:hAnsi="Garamond"/>
        </w:rPr>
      </w:pPr>
      <w:r w:rsidRPr="0006267A">
        <w:rPr>
          <w:rFonts w:ascii="Garamond" w:hAnsi="Garamond"/>
        </w:rPr>
        <w:tab/>
        <w:t>…………………………………………</w:t>
      </w:r>
    </w:p>
    <w:p w:rsidR="00A92CA8" w:rsidRPr="0006267A" w:rsidRDefault="00A92CA8" w:rsidP="00A92CA8">
      <w:pPr>
        <w:tabs>
          <w:tab w:val="center" w:pos="6521"/>
        </w:tabs>
        <w:rPr>
          <w:rFonts w:ascii="Garamond" w:hAnsi="Garamond"/>
        </w:rPr>
      </w:pPr>
      <w:r w:rsidRPr="0006267A">
        <w:rPr>
          <w:rFonts w:ascii="Garamond" w:hAnsi="Garamond"/>
        </w:rPr>
        <w:tab/>
        <w:t xml:space="preserve">(önálló ajánlattevő vagy </w:t>
      </w:r>
    </w:p>
    <w:p w:rsidR="00A92CA8" w:rsidRPr="0006267A" w:rsidRDefault="00A92CA8" w:rsidP="00A92CA8">
      <w:pPr>
        <w:tabs>
          <w:tab w:val="center" w:pos="6521"/>
        </w:tabs>
        <w:rPr>
          <w:rFonts w:ascii="Garamond" w:hAnsi="Garamond"/>
        </w:rPr>
      </w:pPr>
      <w:r w:rsidRPr="0006267A">
        <w:rPr>
          <w:rFonts w:ascii="Garamond" w:hAnsi="Garamond"/>
        </w:rPr>
        <w:tab/>
        <w:t>közös ajánlattevők által kijelölt gazdasági szereplő</w:t>
      </w:r>
    </w:p>
    <w:p w:rsidR="00A92CA8" w:rsidRDefault="00A92CA8" w:rsidP="00A92CA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rsidP="00EA79FE">
      <w:pPr>
        <w:jc w:val="right"/>
        <w:rPr>
          <w:rFonts w:ascii="Garamond" w:hAnsi="Garamond"/>
          <w:caps/>
          <w:sz w:val="22"/>
          <w:szCs w:val="22"/>
        </w:rPr>
      </w:pPr>
    </w:p>
    <w:p w:rsidR="00934756" w:rsidRDefault="00934756">
      <w:pPr>
        <w:suppressAutoHyphens w:val="0"/>
        <w:rPr>
          <w:rFonts w:ascii="Garamond" w:hAnsi="Garamond"/>
          <w:caps/>
          <w:sz w:val="22"/>
          <w:szCs w:val="22"/>
        </w:rPr>
      </w:pPr>
      <w:r>
        <w:rPr>
          <w:rFonts w:ascii="Garamond" w:hAnsi="Garamond"/>
          <w:caps/>
          <w:sz w:val="22"/>
          <w:szCs w:val="22"/>
        </w:rPr>
        <w:br w:type="page"/>
      </w:r>
    </w:p>
    <w:p w:rsidR="00C76C67" w:rsidRDefault="00C76C67">
      <w:pPr>
        <w:suppressAutoHyphens w:val="0"/>
        <w:rPr>
          <w:rFonts w:ascii="Garamond" w:hAnsi="Garamond"/>
        </w:rPr>
      </w:pPr>
      <w:r>
        <w:rPr>
          <w:rFonts w:ascii="Garamond" w:hAnsi="Garamond"/>
        </w:rPr>
        <w:lastRenderedPageBreak/>
        <w:br w:type="page"/>
      </w:r>
    </w:p>
    <w:p w:rsidR="00C76C67" w:rsidRDefault="00C76C67" w:rsidP="00934756">
      <w:pPr>
        <w:jc w:val="right"/>
        <w:rPr>
          <w:rFonts w:ascii="Garamond" w:hAnsi="Garamond"/>
          <w:caps/>
          <w:sz w:val="22"/>
          <w:szCs w:val="22"/>
        </w:rPr>
      </w:pPr>
    </w:p>
    <w:p w:rsidR="004E536F" w:rsidRPr="00934756" w:rsidRDefault="004E536F" w:rsidP="004E536F">
      <w:pPr>
        <w:suppressAutoHyphens w:val="0"/>
        <w:jc w:val="right"/>
        <w:rPr>
          <w:rFonts w:ascii="Garamond" w:hAnsi="Garamond"/>
          <w:b/>
          <w:sz w:val="22"/>
          <w:szCs w:val="22"/>
        </w:rPr>
      </w:pPr>
      <w:r w:rsidRPr="00934756">
        <w:rPr>
          <w:rFonts w:ascii="Garamond" w:hAnsi="Garamond"/>
          <w:b/>
          <w:sz w:val="22"/>
          <w:szCs w:val="22"/>
        </w:rPr>
        <w:t>3.14. számú melléklet</w:t>
      </w:r>
    </w:p>
    <w:p w:rsidR="004E536F" w:rsidRPr="0006267A" w:rsidRDefault="004E536F" w:rsidP="004E536F">
      <w:pPr>
        <w:jc w:val="center"/>
        <w:rPr>
          <w:rFonts w:ascii="Garamond" w:hAnsi="Garamond" w:cs="Times New Roman"/>
          <w:b/>
          <w:caps/>
        </w:rPr>
      </w:pPr>
      <w:r w:rsidRPr="0006267A">
        <w:rPr>
          <w:rFonts w:ascii="Garamond" w:hAnsi="Garamond" w:cs="Times New Roman"/>
          <w:b/>
          <w:caps/>
        </w:rPr>
        <w:t>Felolvasólap</w:t>
      </w:r>
    </w:p>
    <w:p w:rsidR="004E536F" w:rsidRPr="0006267A" w:rsidRDefault="004E536F" w:rsidP="004E536F">
      <w:pPr>
        <w:jc w:val="center"/>
        <w:rPr>
          <w:rFonts w:ascii="Garamond" w:hAnsi="Garamond" w:cs="Times New Roman"/>
          <w:b/>
          <w:caps/>
        </w:rPr>
      </w:pPr>
      <w:r>
        <w:rPr>
          <w:rFonts w:ascii="Garamond" w:hAnsi="Garamond" w:cs="Times New Roman"/>
          <w:b/>
          <w:caps/>
        </w:rPr>
        <w:t>14</w:t>
      </w:r>
      <w:r w:rsidRPr="0006267A">
        <w:rPr>
          <w:rFonts w:ascii="Garamond" w:hAnsi="Garamond" w:cs="Times New Roman"/>
          <w:b/>
          <w:caps/>
        </w:rPr>
        <w:t>. rész</w:t>
      </w:r>
    </w:p>
    <w:p w:rsidR="004E536F" w:rsidRPr="0006267A" w:rsidRDefault="004E536F" w:rsidP="004E536F">
      <w:pPr>
        <w:rPr>
          <w:rFonts w:ascii="Garamond" w:hAnsi="Garamond" w:cs="Times New Roman"/>
          <w:b/>
        </w:rPr>
      </w:pPr>
    </w:p>
    <w:p w:rsidR="004E536F" w:rsidRPr="0006267A" w:rsidRDefault="004E536F" w:rsidP="004E536F">
      <w:pPr>
        <w:numPr>
          <w:ilvl w:val="0"/>
          <w:numId w:val="6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4E536F" w:rsidRPr="0006267A" w:rsidTr="00077515">
        <w:trPr>
          <w:trHeight w:val="253"/>
          <w:tblCellSpacing w:w="20" w:type="dxa"/>
        </w:trPr>
        <w:tc>
          <w:tcPr>
            <w:tcW w:w="2350" w:type="dxa"/>
            <w:vMerge w:val="restart"/>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7"/>
            </w:r>
          </w:p>
        </w:tc>
        <w:tc>
          <w:tcPr>
            <w:tcW w:w="5043" w:type="dxa"/>
            <w:gridSpan w:val="4"/>
            <w:shd w:val="clear" w:color="auto" w:fill="BFBFBF"/>
            <w:vAlign w:val="center"/>
          </w:tcPr>
          <w:p w:rsidR="004E536F" w:rsidRPr="0006267A" w:rsidRDefault="004E536F" w:rsidP="00077515">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8"/>
            </w:r>
          </w:p>
        </w:tc>
      </w:tr>
      <w:tr w:rsidR="004E536F" w:rsidRPr="0006267A" w:rsidTr="00077515">
        <w:trPr>
          <w:trHeight w:val="253"/>
          <w:tblCellSpacing w:w="20" w:type="dxa"/>
        </w:trPr>
        <w:tc>
          <w:tcPr>
            <w:tcW w:w="2350" w:type="dxa"/>
            <w:vMerge/>
            <w:shd w:val="clear" w:color="auto" w:fill="BFBFBF"/>
            <w:vAlign w:val="center"/>
          </w:tcPr>
          <w:p w:rsidR="004E536F" w:rsidRPr="0006267A" w:rsidRDefault="004E536F" w:rsidP="00077515">
            <w:pPr>
              <w:spacing w:after="60"/>
              <w:jc w:val="center"/>
              <w:rPr>
                <w:rFonts w:ascii="Garamond" w:hAnsi="Garamond" w:cs="Times New Roman"/>
              </w:rPr>
            </w:pPr>
          </w:p>
        </w:tc>
        <w:tc>
          <w:tcPr>
            <w:tcW w:w="1377" w:type="dxa"/>
            <w:vMerge/>
            <w:shd w:val="clear" w:color="auto" w:fill="BFBFBF"/>
            <w:vAlign w:val="center"/>
          </w:tcPr>
          <w:p w:rsidR="004E536F" w:rsidRPr="0006267A" w:rsidRDefault="004E536F" w:rsidP="00077515">
            <w:pPr>
              <w:spacing w:after="60"/>
              <w:jc w:val="center"/>
              <w:rPr>
                <w:rFonts w:ascii="Garamond" w:hAnsi="Garamond" w:cs="Times New Roman"/>
              </w:rPr>
            </w:pPr>
          </w:p>
        </w:tc>
        <w:tc>
          <w:tcPr>
            <w:tcW w:w="1378"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További tagok</w:t>
            </w:r>
          </w:p>
        </w:tc>
      </w:tr>
      <w:tr w:rsidR="004E536F" w:rsidRPr="0006267A" w:rsidTr="00077515">
        <w:trPr>
          <w:trHeight w:val="253"/>
          <w:tblCellSpacing w:w="20" w:type="dxa"/>
        </w:trPr>
        <w:tc>
          <w:tcPr>
            <w:tcW w:w="2350" w:type="dxa"/>
            <w:shd w:val="clear" w:color="auto" w:fill="auto"/>
          </w:tcPr>
          <w:p w:rsidR="004E536F" w:rsidRPr="0006267A" w:rsidRDefault="004E536F" w:rsidP="00077515">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4E536F" w:rsidRPr="0006267A" w:rsidRDefault="004E536F" w:rsidP="00077515">
            <w:pPr>
              <w:spacing w:after="60"/>
              <w:jc w:val="center"/>
              <w:rPr>
                <w:rFonts w:ascii="Garamond" w:hAnsi="Garamond" w:cs="Times New Roman"/>
              </w:rPr>
            </w:pPr>
          </w:p>
        </w:tc>
        <w:tc>
          <w:tcPr>
            <w:tcW w:w="1378" w:type="dxa"/>
            <w:shd w:val="clear" w:color="auto" w:fill="auto"/>
            <w:vAlign w:val="center"/>
          </w:tcPr>
          <w:p w:rsidR="004E536F" w:rsidRPr="0006267A" w:rsidRDefault="004E536F" w:rsidP="00077515">
            <w:pPr>
              <w:spacing w:after="60"/>
              <w:jc w:val="center"/>
              <w:rPr>
                <w:rFonts w:ascii="Garamond" w:hAnsi="Garamond" w:cs="Times New Roman"/>
              </w:rPr>
            </w:pPr>
          </w:p>
        </w:tc>
        <w:tc>
          <w:tcPr>
            <w:tcW w:w="1094" w:type="dxa"/>
            <w:shd w:val="clear" w:color="auto" w:fill="auto"/>
            <w:vAlign w:val="center"/>
          </w:tcPr>
          <w:p w:rsidR="004E536F" w:rsidRPr="0006267A" w:rsidRDefault="004E536F" w:rsidP="00077515">
            <w:pPr>
              <w:spacing w:after="60"/>
              <w:jc w:val="center"/>
              <w:rPr>
                <w:rFonts w:ascii="Garamond" w:hAnsi="Garamond" w:cs="Times New Roman"/>
              </w:rPr>
            </w:pPr>
          </w:p>
        </w:tc>
        <w:tc>
          <w:tcPr>
            <w:tcW w:w="1236" w:type="dxa"/>
            <w:shd w:val="clear" w:color="auto" w:fill="auto"/>
            <w:vAlign w:val="center"/>
          </w:tcPr>
          <w:p w:rsidR="004E536F" w:rsidRPr="0006267A" w:rsidRDefault="004E536F" w:rsidP="00077515">
            <w:pPr>
              <w:spacing w:after="60"/>
              <w:jc w:val="center"/>
              <w:rPr>
                <w:rFonts w:ascii="Garamond" w:hAnsi="Garamond" w:cs="Times New Roman"/>
              </w:rPr>
            </w:pPr>
          </w:p>
        </w:tc>
        <w:tc>
          <w:tcPr>
            <w:tcW w:w="1215" w:type="dxa"/>
            <w:shd w:val="clear" w:color="auto" w:fill="auto"/>
            <w:vAlign w:val="center"/>
          </w:tcPr>
          <w:p w:rsidR="004E536F" w:rsidRPr="0006267A" w:rsidRDefault="004E536F" w:rsidP="00077515">
            <w:pPr>
              <w:jc w:val="center"/>
              <w:rPr>
                <w:rFonts w:ascii="Garamond" w:hAnsi="Garamond" w:cs="Times New Roman"/>
              </w:rPr>
            </w:pPr>
          </w:p>
        </w:tc>
      </w:tr>
      <w:tr w:rsidR="004E536F" w:rsidRPr="0006267A" w:rsidTr="00077515">
        <w:trPr>
          <w:trHeight w:val="253"/>
          <w:tblCellSpacing w:w="20" w:type="dxa"/>
        </w:trPr>
        <w:tc>
          <w:tcPr>
            <w:tcW w:w="2350" w:type="dxa"/>
            <w:shd w:val="clear" w:color="auto" w:fill="auto"/>
          </w:tcPr>
          <w:p w:rsidR="004E536F" w:rsidRPr="0006267A" w:rsidRDefault="004E536F" w:rsidP="00077515">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4E536F" w:rsidRPr="0006267A" w:rsidRDefault="004E536F" w:rsidP="00077515">
            <w:pPr>
              <w:spacing w:after="60"/>
              <w:jc w:val="center"/>
              <w:rPr>
                <w:rFonts w:ascii="Garamond" w:hAnsi="Garamond" w:cs="Times New Roman"/>
              </w:rPr>
            </w:pPr>
          </w:p>
        </w:tc>
        <w:tc>
          <w:tcPr>
            <w:tcW w:w="1378" w:type="dxa"/>
            <w:shd w:val="clear" w:color="auto" w:fill="auto"/>
            <w:vAlign w:val="center"/>
          </w:tcPr>
          <w:p w:rsidR="004E536F" w:rsidRPr="0006267A" w:rsidRDefault="004E536F" w:rsidP="00077515">
            <w:pPr>
              <w:spacing w:after="60"/>
              <w:jc w:val="center"/>
              <w:rPr>
                <w:rFonts w:ascii="Garamond" w:hAnsi="Garamond" w:cs="Times New Roman"/>
              </w:rPr>
            </w:pPr>
          </w:p>
        </w:tc>
        <w:tc>
          <w:tcPr>
            <w:tcW w:w="1094" w:type="dxa"/>
            <w:shd w:val="clear" w:color="auto" w:fill="auto"/>
            <w:vAlign w:val="center"/>
          </w:tcPr>
          <w:p w:rsidR="004E536F" w:rsidRPr="0006267A" w:rsidRDefault="004E536F" w:rsidP="00077515">
            <w:pPr>
              <w:spacing w:after="60"/>
              <w:jc w:val="center"/>
              <w:rPr>
                <w:rFonts w:ascii="Garamond" w:hAnsi="Garamond" w:cs="Times New Roman"/>
              </w:rPr>
            </w:pPr>
          </w:p>
        </w:tc>
        <w:tc>
          <w:tcPr>
            <w:tcW w:w="1236" w:type="dxa"/>
            <w:shd w:val="clear" w:color="auto" w:fill="auto"/>
            <w:vAlign w:val="center"/>
          </w:tcPr>
          <w:p w:rsidR="004E536F" w:rsidRPr="0006267A" w:rsidRDefault="004E536F" w:rsidP="00077515">
            <w:pPr>
              <w:spacing w:after="60"/>
              <w:jc w:val="center"/>
              <w:rPr>
                <w:rFonts w:ascii="Garamond" w:hAnsi="Garamond" w:cs="Times New Roman"/>
              </w:rPr>
            </w:pPr>
          </w:p>
        </w:tc>
        <w:tc>
          <w:tcPr>
            <w:tcW w:w="1215" w:type="dxa"/>
            <w:shd w:val="clear" w:color="auto" w:fill="auto"/>
            <w:vAlign w:val="center"/>
          </w:tcPr>
          <w:p w:rsidR="004E536F" w:rsidRPr="0006267A" w:rsidRDefault="004E536F" w:rsidP="00077515">
            <w:pPr>
              <w:jc w:val="center"/>
              <w:rPr>
                <w:rFonts w:ascii="Garamond" w:hAnsi="Garamond" w:cs="Times New Roman"/>
              </w:rPr>
            </w:pPr>
          </w:p>
        </w:tc>
      </w:tr>
      <w:tr w:rsidR="004E536F" w:rsidRPr="0006267A" w:rsidTr="00077515">
        <w:trPr>
          <w:trHeight w:val="253"/>
          <w:tblCellSpacing w:w="20" w:type="dxa"/>
        </w:trPr>
        <w:tc>
          <w:tcPr>
            <w:tcW w:w="2350" w:type="dxa"/>
            <w:shd w:val="clear" w:color="auto" w:fill="auto"/>
          </w:tcPr>
          <w:p w:rsidR="004E536F" w:rsidRPr="0006267A" w:rsidRDefault="004E536F" w:rsidP="00077515">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4E536F" w:rsidRPr="0006267A" w:rsidRDefault="004E536F" w:rsidP="00077515">
            <w:pPr>
              <w:spacing w:after="60"/>
              <w:jc w:val="center"/>
              <w:rPr>
                <w:rFonts w:ascii="Garamond" w:hAnsi="Garamond" w:cs="Times New Roman"/>
              </w:rPr>
            </w:pPr>
          </w:p>
        </w:tc>
        <w:tc>
          <w:tcPr>
            <w:tcW w:w="1378" w:type="dxa"/>
            <w:shd w:val="clear" w:color="auto" w:fill="auto"/>
            <w:vAlign w:val="center"/>
          </w:tcPr>
          <w:p w:rsidR="004E536F" w:rsidRPr="0006267A" w:rsidRDefault="004E536F" w:rsidP="00077515">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4E536F" w:rsidRPr="0006267A" w:rsidRDefault="004E536F" w:rsidP="00077515">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4E536F" w:rsidRPr="0006267A" w:rsidRDefault="004E536F" w:rsidP="00077515">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4E536F" w:rsidRPr="0006267A" w:rsidRDefault="004E536F" w:rsidP="00077515">
            <w:pPr>
              <w:jc w:val="center"/>
              <w:rPr>
                <w:rFonts w:ascii="Garamond" w:hAnsi="Garamond" w:cs="Times New Roman"/>
              </w:rPr>
            </w:pPr>
          </w:p>
        </w:tc>
      </w:tr>
    </w:tbl>
    <w:p w:rsidR="004E536F" w:rsidRPr="0006267A" w:rsidRDefault="004E536F" w:rsidP="004E536F">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4E536F" w:rsidRPr="0006267A" w:rsidRDefault="004E536F" w:rsidP="004E536F">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14</w:t>
      </w:r>
      <w:r w:rsidR="00BB0122">
        <w:rPr>
          <w:rFonts w:ascii="Garamond" w:hAnsi="Garamond" w:cs="Times New Roman"/>
          <w:b/>
        </w:rPr>
        <w:t>. rész:</w:t>
      </w:r>
      <w:r w:rsidRPr="004E536F">
        <w:rPr>
          <w:rFonts w:ascii="Garamond" w:hAnsi="Garamond"/>
          <w:b/>
        </w:rPr>
        <w:t xml:space="preserve"> </w:t>
      </w:r>
      <w:r>
        <w:rPr>
          <w:rFonts w:ascii="Garamond" w:hAnsi="Garamond"/>
          <w:b/>
        </w:rPr>
        <w:t>F</w:t>
      </w:r>
      <w:r w:rsidRPr="00DB6C8F">
        <w:rPr>
          <w:rFonts w:ascii="Garamond" w:hAnsi="Garamond"/>
          <w:b/>
        </w:rPr>
        <w:t>luoreszcencia alapú sejt-szorter</w:t>
      </w:r>
      <w:r w:rsidRPr="00934756">
        <w:rPr>
          <w:rFonts w:ascii="Garamond" w:hAnsi="Garamond" w:cs="Times New Roman"/>
          <w:b/>
        </w:rPr>
        <w:t xml:space="preserve"> beszerzése a Pécsi Tudományegyetem GINOP-2.3.3-15-2016-00012 jelű pályázata keretein belül adásvételi szerződés feltételei alapján</w:t>
      </w:r>
    </w:p>
    <w:p w:rsidR="004E536F" w:rsidRPr="00262F66" w:rsidRDefault="004E536F" w:rsidP="004E536F">
      <w:pPr>
        <w:tabs>
          <w:tab w:val="left" w:pos="1935"/>
        </w:tabs>
        <w:ind w:left="567"/>
        <w:jc w:val="both"/>
        <w:rPr>
          <w:rFonts w:ascii="Garamond" w:hAnsi="Garamond" w:cs="Times New Roman"/>
          <w:b/>
        </w:rPr>
      </w:pPr>
    </w:p>
    <w:p w:rsidR="004E536F" w:rsidRPr="0006267A" w:rsidRDefault="004E536F" w:rsidP="004E536F">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w:t>
            </w:r>
            <w:r w:rsidRPr="006B3A2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HUF</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w:t>
            </w:r>
            <w:r w:rsidRPr="006B3A27">
              <w:rPr>
                <w:rFonts w:ascii="Garamond" w:hAnsi="Garamond"/>
              </w:rPr>
              <w:t>2</w:t>
            </w:r>
            <w:r w:rsidRPr="00C76C67">
              <w:rPr>
                <w:rFonts w:ascii="Garamond" w:hAnsi="Garamond"/>
              </w:rPr>
              <w:t xml:space="preserve"> </w:t>
            </w:r>
            <w:r>
              <w:rPr>
                <w:rFonts w:ascii="Garamond" w:hAnsi="Garamond"/>
              </w:rPr>
              <w:t xml:space="preserve">Detekció - </w:t>
            </w:r>
            <w:r w:rsidRPr="00DB6C8F">
              <w:rPr>
                <w:rFonts w:ascii="Garamond" w:hAnsi="Garamond"/>
              </w:rPr>
              <w:t>Minimum felbontás</w:t>
            </w:r>
            <w:r>
              <w:rPr>
                <w:rFonts w:ascii="Garamond" w:hAnsi="Garamond"/>
              </w:rPr>
              <w:t xml:space="preserve"> (Scatter)</w:t>
            </w:r>
            <w:r w:rsidRPr="00DB6C8F">
              <w:rPr>
                <w:rFonts w:ascii="Garamond" w:hAnsi="Garamond"/>
              </w:rPr>
              <w:t xml:space="preserve"> </w:t>
            </w:r>
            <w:r>
              <w:rPr>
                <w:rFonts w:ascii="Garamond" w:hAnsi="Garamond"/>
              </w:rPr>
              <w:t>(</w:t>
            </w:r>
            <w:r w:rsidRPr="00DB6C8F">
              <w:rPr>
                <w:rFonts w:ascii="Garamond" w:hAnsi="Garamond"/>
              </w:rPr>
              <w:t>µm</w:t>
            </w:r>
            <w:r>
              <w:rPr>
                <w:rFonts w:ascii="Garamond" w:hAnsi="Garamond"/>
              </w:rPr>
              <w:t>)</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xml:space="preserve">… </w:t>
            </w:r>
            <w:r w:rsidRPr="00DB6C8F">
              <w:rPr>
                <w:rFonts w:ascii="Garamond" w:hAnsi="Garamond"/>
              </w:rPr>
              <w:t>µm</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14.3</w:t>
            </w:r>
            <w:r w:rsidRPr="00C76C67">
              <w:rPr>
                <w:rFonts w:ascii="Garamond" w:hAnsi="Garamond"/>
              </w:rPr>
              <w:t xml:space="preserve"> </w:t>
            </w:r>
            <w:r w:rsidR="00E17550">
              <w:rPr>
                <w:rFonts w:ascii="Garamond" w:hAnsi="Garamond"/>
                <w:lang w:eastAsia="hu-HU"/>
              </w:rPr>
              <w:t>4</w:t>
            </w:r>
            <w:r w:rsidR="00E17550" w:rsidRPr="00A542C9">
              <w:rPr>
                <w:rFonts w:ascii="Garamond" w:hAnsi="Garamond"/>
                <w:lang w:eastAsia="hu-HU"/>
              </w:rPr>
              <w:t>C</w:t>
            </w:r>
            <w:r w:rsidR="00E17550">
              <w:rPr>
                <w:rFonts w:ascii="Garamond" w:hAnsi="Garamond"/>
                <w:lang w:eastAsia="hu-HU"/>
              </w:rPr>
              <w:t>°</w:t>
            </w:r>
            <w:r w:rsidR="00E17550" w:rsidRPr="00A542C9">
              <w:rPr>
                <w:rFonts w:ascii="Garamond" w:hAnsi="Garamond"/>
                <w:lang w:eastAsia="hu-HU"/>
              </w:rPr>
              <w:t>-tól kezdő</w:t>
            </w:r>
            <w:r w:rsidR="00E17550">
              <w:rPr>
                <w:rFonts w:ascii="Garamond" w:hAnsi="Garamond"/>
                <w:lang w:eastAsia="hu-HU"/>
              </w:rPr>
              <w:t>dő hőmérsékleti skála tartományának terjedelme (</w:t>
            </w:r>
            <w:r w:rsidR="00E17550" w:rsidRPr="00DB6C8F">
              <w:rPr>
                <w:rFonts w:ascii="Garamond" w:hAnsi="Garamond"/>
                <w:lang w:eastAsia="hu-HU"/>
              </w:rPr>
              <w:t>hűtés Peltier rendszerrel történjen</w:t>
            </w:r>
            <w:r w:rsidR="00E17550">
              <w:rPr>
                <w:rFonts w:ascii="Garamond" w:hAnsi="Garamond"/>
                <w:lang w:eastAsia="hu-HU"/>
              </w:rPr>
              <w:t>)</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E17550">
            <w:pPr>
              <w:snapToGrid w:val="0"/>
              <w:spacing w:before="120" w:after="120"/>
              <w:jc w:val="center"/>
              <w:rPr>
                <w:rFonts w:ascii="Garamond" w:hAnsi="Garamond" w:cs="Times New Roman"/>
              </w:rPr>
            </w:pPr>
            <w:r>
              <w:rPr>
                <w:rFonts w:ascii="Garamond" w:hAnsi="Garamond" w:cs="Times New Roman"/>
              </w:rPr>
              <w:t xml:space="preserve">… °C </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Default="004E536F" w:rsidP="00077515">
            <w:pPr>
              <w:spacing w:before="120" w:after="120"/>
              <w:jc w:val="both"/>
              <w:rPr>
                <w:rFonts w:ascii="Garamond" w:hAnsi="Garamond"/>
              </w:rPr>
            </w:pPr>
            <w:r>
              <w:rPr>
                <w:rFonts w:ascii="Garamond" w:hAnsi="Garamond"/>
              </w:rPr>
              <w:t>14</w:t>
            </w:r>
            <w:r w:rsidRPr="006B3A27">
              <w:rPr>
                <w:rFonts w:ascii="Garamond" w:hAnsi="Garamond"/>
              </w:rPr>
              <w:t>.</w:t>
            </w:r>
            <w:r>
              <w:rPr>
                <w:rFonts w:ascii="Garamond" w:hAnsi="Garamond"/>
              </w:rPr>
              <w:t>4</w:t>
            </w:r>
            <w:r w:rsidRPr="00C76C67">
              <w:rPr>
                <w:rFonts w:ascii="Garamond" w:hAnsi="Garamond"/>
              </w:rPr>
              <w:t xml:space="preserve"> </w:t>
            </w:r>
            <w:r w:rsidRPr="00DB6C8F">
              <w:rPr>
                <w:rFonts w:ascii="Garamond" w:hAnsi="Garamond"/>
              </w:rPr>
              <w:t>A működés közben lehetőség legyen a folyadék cserére</w:t>
            </w:r>
            <w:r>
              <w:rPr>
                <w:rFonts w:ascii="Garamond" w:hAnsi="Garamond"/>
              </w:rPr>
              <w:t xml:space="preserve"> és utántöltésre:</w:t>
            </w:r>
          </w:p>
          <w:p w:rsidR="004E536F" w:rsidRDefault="004E536F" w:rsidP="00077515">
            <w:pPr>
              <w:spacing w:before="120" w:after="120"/>
              <w:jc w:val="both"/>
              <w:rPr>
                <w:rFonts w:ascii="Garamond" w:hAnsi="Garamond"/>
              </w:rPr>
            </w:pPr>
            <w:r>
              <w:rPr>
                <w:rFonts w:ascii="Garamond" w:hAnsi="Garamond"/>
              </w:rPr>
              <w:t>teljes üzemelés mellett</w:t>
            </w:r>
          </w:p>
          <w:p w:rsidR="004E536F" w:rsidRDefault="004E536F" w:rsidP="00077515">
            <w:pPr>
              <w:spacing w:before="120" w:after="120"/>
              <w:jc w:val="both"/>
              <w:rPr>
                <w:rFonts w:ascii="Garamond" w:hAnsi="Garamond"/>
              </w:rPr>
            </w:pPr>
            <w:r>
              <w:rPr>
                <w:rFonts w:ascii="Garamond" w:hAnsi="Garamond"/>
              </w:rPr>
              <w:t>VAGY</w:t>
            </w:r>
          </w:p>
          <w:p w:rsidR="004E536F" w:rsidRDefault="004E536F" w:rsidP="00077515">
            <w:pPr>
              <w:spacing w:before="120" w:after="120"/>
              <w:jc w:val="both"/>
              <w:rPr>
                <w:rFonts w:ascii="Garamond" w:hAnsi="Garamond"/>
              </w:rPr>
            </w:pPr>
            <w:r>
              <w:rPr>
                <w:rFonts w:ascii="Garamond" w:hAnsi="Garamond"/>
              </w:rPr>
              <w:t>a nyomás megszüntetésével</w:t>
            </w:r>
          </w:p>
          <w:p w:rsidR="004E536F" w:rsidRDefault="004E536F" w:rsidP="00077515">
            <w:pPr>
              <w:spacing w:before="120" w:after="120"/>
              <w:jc w:val="both"/>
              <w:rPr>
                <w:rFonts w:ascii="Garamond" w:hAnsi="Garamond"/>
              </w:rPr>
            </w:pPr>
            <w:r>
              <w:rPr>
                <w:rFonts w:ascii="Garamond" w:hAnsi="Garamond"/>
              </w:rPr>
              <w:t>VAGY</w:t>
            </w:r>
          </w:p>
          <w:p w:rsidR="004E536F" w:rsidRPr="006B3A27" w:rsidRDefault="004E536F" w:rsidP="00077515">
            <w:pPr>
              <w:spacing w:before="120" w:after="120"/>
              <w:jc w:val="both"/>
              <w:rPr>
                <w:rFonts w:ascii="Garamond" w:hAnsi="Garamond"/>
              </w:rPr>
            </w:pPr>
            <w:r>
              <w:rPr>
                <w:rFonts w:ascii="Garamond" w:hAnsi="Garamond"/>
              </w:rPr>
              <w:t>a készülék leállításával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Kérjük megadni!</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14.5</w:t>
            </w:r>
            <w:r w:rsidRPr="00C76C67">
              <w:rPr>
                <w:rFonts w:ascii="Garamond" w:hAnsi="Garamond"/>
              </w:rPr>
              <w:t xml:space="preserve"> A „sheath fluid” össztömege (liter)</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liter</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lastRenderedPageBreak/>
              <w:t xml:space="preserve">14.6 </w:t>
            </w:r>
            <w:r w:rsidRPr="00C76C67">
              <w:rPr>
                <w:rFonts w:ascii="Garamond" w:hAnsi="Garamond"/>
              </w:rPr>
              <w:t>Szortolási esemény száma / mp (min. 5 000 esemény/mp)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esemény / nap</w:t>
            </w:r>
          </w:p>
        </w:tc>
      </w:tr>
    </w:tbl>
    <w:p w:rsidR="004E536F" w:rsidRPr="0006267A" w:rsidRDefault="004E536F" w:rsidP="004E536F">
      <w:pPr>
        <w:pStyle w:val="Listaszerbekezds"/>
        <w:spacing w:after="0"/>
        <w:ind w:left="567" w:hanging="425"/>
        <w:rPr>
          <w:rFonts w:ascii="Garamond" w:eastAsia="Times New Roman" w:hAnsi="Garamond" w:cs="Arial"/>
          <w:sz w:val="24"/>
          <w:lang w:eastAsia="hu-HU"/>
        </w:rPr>
      </w:pPr>
    </w:p>
    <w:p w:rsidR="004E536F" w:rsidRPr="0006267A" w:rsidRDefault="004E536F" w:rsidP="004E536F">
      <w:pPr>
        <w:rPr>
          <w:rFonts w:ascii="Garamond" w:hAnsi="Garamond"/>
        </w:rPr>
      </w:pPr>
      <w:r w:rsidRPr="0006267A">
        <w:rPr>
          <w:rFonts w:ascii="Garamond" w:hAnsi="Garamond"/>
        </w:rPr>
        <w:t>Keltezés (helység, év, hónap, nap)</w:t>
      </w:r>
    </w:p>
    <w:p w:rsidR="004E536F" w:rsidRPr="0006267A" w:rsidRDefault="004E536F" w:rsidP="004E536F">
      <w:pPr>
        <w:tabs>
          <w:tab w:val="center" w:pos="6521"/>
        </w:tabs>
        <w:rPr>
          <w:rFonts w:ascii="Garamond" w:hAnsi="Garamond"/>
        </w:rPr>
      </w:pPr>
      <w:r w:rsidRPr="0006267A">
        <w:rPr>
          <w:rFonts w:ascii="Garamond" w:hAnsi="Garamond"/>
        </w:rPr>
        <w:tab/>
        <w:t>…………………………………………</w:t>
      </w:r>
    </w:p>
    <w:p w:rsidR="004E536F" w:rsidRPr="0006267A" w:rsidRDefault="004E536F" w:rsidP="004E536F">
      <w:pPr>
        <w:tabs>
          <w:tab w:val="center" w:pos="6521"/>
        </w:tabs>
        <w:rPr>
          <w:rFonts w:ascii="Garamond" w:hAnsi="Garamond"/>
        </w:rPr>
      </w:pPr>
      <w:r w:rsidRPr="0006267A">
        <w:rPr>
          <w:rFonts w:ascii="Garamond" w:hAnsi="Garamond"/>
        </w:rPr>
        <w:tab/>
        <w:t xml:space="preserve">(önálló ajánlattevő vagy </w:t>
      </w:r>
    </w:p>
    <w:p w:rsidR="004E536F" w:rsidRPr="0006267A" w:rsidRDefault="004E536F" w:rsidP="004E536F">
      <w:pPr>
        <w:tabs>
          <w:tab w:val="center" w:pos="6521"/>
        </w:tabs>
        <w:rPr>
          <w:rFonts w:ascii="Garamond" w:hAnsi="Garamond"/>
        </w:rPr>
      </w:pPr>
      <w:r w:rsidRPr="0006267A">
        <w:rPr>
          <w:rFonts w:ascii="Garamond" w:hAnsi="Garamond"/>
        </w:rPr>
        <w:tab/>
        <w:t>közös ajánlattevők által kijelölt gazdasági szereplő</w:t>
      </w:r>
    </w:p>
    <w:p w:rsidR="004E536F" w:rsidRDefault="004E536F" w:rsidP="004E536F">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4E536F" w:rsidRDefault="004E536F">
      <w:pPr>
        <w:suppressAutoHyphens w:val="0"/>
        <w:rPr>
          <w:rFonts w:ascii="Garamond" w:hAnsi="Garamond"/>
        </w:rPr>
      </w:pPr>
      <w:r>
        <w:rPr>
          <w:rFonts w:ascii="Garamond" w:hAnsi="Garamond"/>
        </w:rPr>
        <w:br w:type="page"/>
      </w:r>
    </w:p>
    <w:p w:rsidR="00934756" w:rsidRPr="00934756" w:rsidRDefault="00934756" w:rsidP="004E536F">
      <w:pPr>
        <w:suppressAutoHyphens w:val="0"/>
        <w:jc w:val="right"/>
        <w:rPr>
          <w:rFonts w:ascii="Garamond" w:hAnsi="Garamond"/>
          <w:b/>
          <w:sz w:val="22"/>
          <w:szCs w:val="22"/>
        </w:rPr>
      </w:pPr>
      <w:r>
        <w:rPr>
          <w:rFonts w:ascii="Garamond" w:hAnsi="Garamond"/>
          <w:b/>
          <w:sz w:val="22"/>
          <w:szCs w:val="22"/>
        </w:rPr>
        <w:lastRenderedPageBreak/>
        <w:t>3.15</w:t>
      </w:r>
      <w:r w:rsidRPr="00934756">
        <w:rPr>
          <w:rFonts w:ascii="Garamond" w:hAnsi="Garamond"/>
          <w:b/>
          <w:sz w:val="22"/>
          <w:szCs w:val="22"/>
        </w:rPr>
        <w:t>. számú melléklet</w:t>
      </w:r>
    </w:p>
    <w:p w:rsidR="00934756" w:rsidRDefault="00934756" w:rsidP="00EA79FE">
      <w:pPr>
        <w:jc w:val="right"/>
        <w:rPr>
          <w:rFonts w:ascii="Garamond" w:hAnsi="Garamond"/>
          <w:caps/>
          <w:sz w:val="22"/>
          <w:szCs w:val="22"/>
        </w:rPr>
      </w:pPr>
    </w:p>
    <w:p w:rsidR="00934756" w:rsidRPr="0006267A" w:rsidRDefault="00934756" w:rsidP="00934756">
      <w:pPr>
        <w:jc w:val="center"/>
        <w:rPr>
          <w:rFonts w:ascii="Garamond" w:hAnsi="Garamond" w:cs="Times New Roman"/>
          <w:b/>
          <w:caps/>
        </w:rPr>
      </w:pPr>
      <w:r w:rsidRPr="0006267A">
        <w:rPr>
          <w:rFonts w:ascii="Garamond" w:hAnsi="Garamond" w:cs="Times New Roman"/>
          <w:b/>
          <w:caps/>
        </w:rPr>
        <w:t>Felolvasólap</w:t>
      </w:r>
    </w:p>
    <w:p w:rsidR="00934756" w:rsidRPr="0006267A" w:rsidRDefault="00934756" w:rsidP="00934756">
      <w:pPr>
        <w:jc w:val="center"/>
        <w:rPr>
          <w:rFonts w:ascii="Garamond" w:hAnsi="Garamond" w:cs="Times New Roman"/>
          <w:b/>
          <w:caps/>
        </w:rPr>
      </w:pPr>
      <w:r>
        <w:rPr>
          <w:rFonts w:ascii="Garamond" w:hAnsi="Garamond" w:cs="Times New Roman"/>
          <w:b/>
          <w:caps/>
        </w:rPr>
        <w:t>1</w:t>
      </w:r>
      <w:r w:rsidR="004E536F">
        <w:rPr>
          <w:rFonts w:ascii="Garamond" w:hAnsi="Garamond" w:cs="Times New Roman"/>
          <w:b/>
          <w:caps/>
        </w:rPr>
        <w:t>5</w:t>
      </w:r>
      <w:r w:rsidRPr="0006267A">
        <w:rPr>
          <w:rFonts w:ascii="Garamond" w:hAnsi="Garamond" w:cs="Times New Roman"/>
          <w:b/>
          <w:caps/>
        </w:rPr>
        <w:t>. rész</w:t>
      </w:r>
    </w:p>
    <w:p w:rsidR="00934756" w:rsidRPr="0006267A" w:rsidRDefault="00934756" w:rsidP="00934756">
      <w:pPr>
        <w:rPr>
          <w:rFonts w:ascii="Garamond" w:hAnsi="Garamond" w:cs="Times New Roman"/>
          <w:b/>
        </w:rPr>
      </w:pPr>
    </w:p>
    <w:p w:rsidR="00934756" w:rsidRPr="0006267A" w:rsidRDefault="00934756" w:rsidP="007827A8">
      <w:pPr>
        <w:numPr>
          <w:ilvl w:val="0"/>
          <w:numId w:val="5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934756" w:rsidRPr="0006267A" w:rsidTr="009356EE">
        <w:trPr>
          <w:trHeight w:val="253"/>
          <w:tblCellSpacing w:w="20" w:type="dxa"/>
        </w:trPr>
        <w:tc>
          <w:tcPr>
            <w:tcW w:w="2350" w:type="dxa"/>
            <w:vMerge w:val="restart"/>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9"/>
            </w:r>
          </w:p>
        </w:tc>
        <w:tc>
          <w:tcPr>
            <w:tcW w:w="5043" w:type="dxa"/>
            <w:gridSpan w:val="4"/>
            <w:shd w:val="clear" w:color="auto" w:fill="BFBFBF"/>
            <w:vAlign w:val="center"/>
          </w:tcPr>
          <w:p w:rsidR="00934756" w:rsidRPr="0006267A" w:rsidRDefault="00934756" w:rsidP="009356E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0"/>
            </w:r>
          </w:p>
        </w:tc>
      </w:tr>
      <w:tr w:rsidR="00934756" w:rsidRPr="0006267A" w:rsidTr="009356EE">
        <w:trPr>
          <w:trHeight w:val="253"/>
          <w:tblCellSpacing w:w="20" w:type="dxa"/>
        </w:trPr>
        <w:tc>
          <w:tcPr>
            <w:tcW w:w="2350" w:type="dxa"/>
            <w:vMerge/>
            <w:shd w:val="clear" w:color="auto" w:fill="BFBFBF"/>
            <w:vAlign w:val="center"/>
          </w:tcPr>
          <w:p w:rsidR="00934756" w:rsidRPr="0006267A" w:rsidRDefault="00934756" w:rsidP="009356EE">
            <w:pPr>
              <w:spacing w:after="60"/>
              <w:jc w:val="center"/>
              <w:rPr>
                <w:rFonts w:ascii="Garamond" w:hAnsi="Garamond" w:cs="Times New Roman"/>
              </w:rPr>
            </w:pPr>
          </w:p>
        </w:tc>
        <w:tc>
          <w:tcPr>
            <w:tcW w:w="1377" w:type="dxa"/>
            <w:vMerge/>
            <w:shd w:val="clear" w:color="auto" w:fill="BFBFBF"/>
            <w:vAlign w:val="center"/>
          </w:tcPr>
          <w:p w:rsidR="00934756" w:rsidRPr="0006267A" w:rsidRDefault="00934756" w:rsidP="009356EE">
            <w:pPr>
              <w:spacing w:after="60"/>
              <w:jc w:val="center"/>
              <w:rPr>
                <w:rFonts w:ascii="Garamond" w:hAnsi="Garamond" w:cs="Times New Roman"/>
              </w:rPr>
            </w:pPr>
          </w:p>
        </w:tc>
        <w:tc>
          <w:tcPr>
            <w:tcW w:w="1378"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További tagok</w:t>
            </w:r>
          </w:p>
        </w:tc>
      </w:tr>
      <w:tr w:rsidR="00934756" w:rsidRPr="0006267A" w:rsidTr="009356EE">
        <w:trPr>
          <w:trHeight w:val="253"/>
          <w:tblCellSpacing w:w="20" w:type="dxa"/>
        </w:trPr>
        <w:tc>
          <w:tcPr>
            <w:tcW w:w="2350" w:type="dxa"/>
            <w:shd w:val="clear" w:color="auto" w:fill="auto"/>
          </w:tcPr>
          <w:p w:rsidR="00934756" w:rsidRPr="0006267A" w:rsidRDefault="00934756" w:rsidP="009356E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934756" w:rsidRPr="0006267A" w:rsidRDefault="00934756" w:rsidP="009356EE">
            <w:pPr>
              <w:spacing w:after="60"/>
              <w:jc w:val="center"/>
              <w:rPr>
                <w:rFonts w:ascii="Garamond" w:hAnsi="Garamond" w:cs="Times New Roman"/>
              </w:rPr>
            </w:pPr>
          </w:p>
        </w:tc>
        <w:tc>
          <w:tcPr>
            <w:tcW w:w="1378" w:type="dxa"/>
            <w:shd w:val="clear" w:color="auto" w:fill="auto"/>
            <w:vAlign w:val="center"/>
          </w:tcPr>
          <w:p w:rsidR="00934756" w:rsidRPr="0006267A" w:rsidRDefault="00934756" w:rsidP="009356EE">
            <w:pPr>
              <w:spacing w:after="60"/>
              <w:jc w:val="center"/>
              <w:rPr>
                <w:rFonts w:ascii="Garamond" w:hAnsi="Garamond" w:cs="Times New Roman"/>
              </w:rPr>
            </w:pPr>
          </w:p>
        </w:tc>
        <w:tc>
          <w:tcPr>
            <w:tcW w:w="1094" w:type="dxa"/>
            <w:shd w:val="clear" w:color="auto" w:fill="auto"/>
            <w:vAlign w:val="center"/>
          </w:tcPr>
          <w:p w:rsidR="00934756" w:rsidRPr="0006267A" w:rsidRDefault="00934756" w:rsidP="009356EE">
            <w:pPr>
              <w:spacing w:after="60"/>
              <w:jc w:val="center"/>
              <w:rPr>
                <w:rFonts w:ascii="Garamond" w:hAnsi="Garamond" w:cs="Times New Roman"/>
              </w:rPr>
            </w:pPr>
          </w:p>
        </w:tc>
        <w:tc>
          <w:tcPr>
            <w:tcW w:w="1236" w:type="dxa"/>
            <w:shd w:val="clear" w:color="auto" w:fill="auto"/>
            <w:vAlign w:val="center"/>
          </w:tcPr>
          <w:p w:rsidR="00934756" w:rsidRPr="0006267A" w:rsidRDefault="00934756" w:rsidP="009356EE">
            <w:pPr>
              <w:spacing w:after="60"/>
              <w:jc w:val="center"/>
              <w:rPr>
                <w:rFonts w:ascii="Garamond" w:hAnsi="Garamond" w:cs="Times New Roman"/>
              </w:rPr>
            </w:pPr>
          </w:p>
        </w:tc>
        <w:tc>
          <w:tcPr>
            <w:tcW w:w="1215" w:type="dxa"/>
            <w:shd w:val="clear" w:color="auto" w:fill="auto"/>
            <w:vAlign w:val="center"/>
          </w:tcPr>
          <w:p w:rsidR="00934756" w:rsidRPr="0006267A" w:rsidRDefault="00934756" w:rsidP="009356EE">
            <w:pPr>
              <w:jc w:val="center"/>
              <w:rPr>
                <w:rFonts w:ascii="Garamond" w:hAnsi="Garamond" w:cs="Times New Roman"/>
              </w:rPr>
            </w:pPr>
          </w:p>
        </w:tc>
      </w:tr>
      <w:tr w:rsidR="00934756" w:rsidRPr="0006267A" w:rsidTr="009356EE">
        <w:trPr>
          <w:trHeight w:val="253"/>
          <w:tblCellSpacing w:w="20" w:type="dxa"/>
        </w:trPr>
        <w:tc>
          <w:tcPr>
            <w:tcW w:w="2350" w:type="dxa"/>
            <w:shd w:val="clear" w:color="auto" w:fill="auto"/>
          </w:tcPr>
          <w:p w:rsidR="00934756" w:rsidRPr="0006267A" w:rsidRDefault="00934756" w:rsidP="009356E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934756" w:rsidRPr="0006267A" w:rsidRDefault="00934756" w:rsidP="009356EE">
            <w:pPr>
              <w:spacing w:after="60"/>
              <w:jc w:val="center"/>
              <w:rPr>
                <w:rFonts w:ascii="Garamond" w:hAnsi="Garamond" w:cs="Times New Roman"/>
              </w:rPr>
            </w:pPr>
          </w:p>
        </w:tc>
        <w:tc>
          <w:tcPr>
            <w:tcW w:w="1378" w:type="dxa"/>
            <w:shd w:val="clear" w:color="auto" w:fill="auto"/>
            <w:vAlign w:val="center"/>
          </w:tcPr>
          <w:p w:rsidR="00934756" w:rsidRPr="0006267A" w:rsidRDefault="00934756" w:rsidP="009356EE">
            <w:pPr>
              <w:spacing w:after="60"/>
              <w:jc w:val="center"/>
              <w:rPr>
                <w:rFonts w:ascii="Garamond" w:hAnsi="Garamond" w:cs="Times New Roman"/>
              </w:rPr>
            </w:pPr>
          </w:p>
        </w:tc>
        <w:tc>
          <w:tcPr>
            <w:tcW w:w="1094" w:type="dxa"/>
            <w:shd w:val="clear" w:color="auto" w:fill="auto"/>
            <w:vAlign w:val="center"/>
          </w:tcPr>
          <w:p w:rsidR="00934756" w:rsidRPr="0006267A" w:rsidRDefault="00934756" w:rsidP="009356EE">
            <w:pPr>
              <w:spacing w:after="60"/>
              <w:jc w:val="center"/>
              <w:rPr>
                <w:rFonts w:ascii="Garamond" w:hAnsi="Garamond" w:cs="Times New Roman"/>
              </w:rPr>
            </w:pPr>
          </w:p>
        </w:tc>
        <w:tc>
          <w:tcPr>
            <w:tcW w:w="1236" w:type="dxa"/>
            <w:shd w:val="clear" w:color="auto" w:fill="auto"/>
            <w:vAlign w:val="center"/>
          </w:tcPr>
          <w:p w:rsidR="00934756" w:rsidRPr="0006267A" w:rsidRDefault="00934756" w:rsidP="009356EE">
            <w:pPr>
              <w:spacing w:after="60"/>
              <w:jc w:val="center"/>
              <w:rPr>
                <w:rFonts w:ascii="Garamond" w:hAnsi="Garamond" w:cs="Times New Roman"/>
              </w:rPr>
            </w:pPr>
          </w:p>
        </w:tc>
        <w:tc>
          <w:tcPr>
            <w:tcW w:w="1215" w:type="dxa"/>
            <w:shd w:val="clear" w:color="auto" w:fill="auto"/>
            <w:vAlign w:val="center"/>
          </w:tcPr>
          <w:p w:rsidR="00934756" w:rsidRPr="0006267A" w:rsidRDefault="00934756" w:rsidP="009356EE">
            <w:pPr>
              <w:jc w:val="center"/>
              <w:rPr>
                <w:rFonts w:ascii="Garamond" w:hAnsi="Garamond" w:cs="Times New Roman"/>
              </w:rPr>
            </w:pPr>
          </w:p>
        </w:tc>
      </w:tr>
      <w:tr w:rsidR="00934756" w:rsidRPr="0006267A" w:rsidTr="009356EE">
        <w:trPr>
          <w:trHeight w:val="253"/>
          <w:tblCellSpacing w:w="20" w:type="dxa"/>
        </w:trPr>
        <w:tc>
          <w:tcPr>
            <w:tcW w:w="2350" w:type="dxa"/>
            <w:shd w:val="clear" w:color="auto" w:fill="auto"/>
          </w:tcPr>
          <w:p w:rsidR="00934756" w:rsidRPr="0006267A" w:rsidRDefault="00934756" w:rsidP="009356EE">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934756" w:rsidRPr="0006267A" w:rsidRDefault="00934756" w:rsidP="009356EE">
            <w:pPr>
              <w:spacing w:after="60"/>
              <w:jc w:val="center"/>
              <w:rPr>
                <w:rFonts w:ascii="Garamond" w:hAnsi="Garamond" w:cs="Times New Roman"/>
              </w:rPr>
            </w:pPr>
          </w:p>
        </w:tc>
        <w:tc>
          <w:tcPr>
            <w:tcW w:w="1378" w:type="dxa"/>
            <w:shd w:val="clear" w:color="auto" w:fill="auto"/>
            <w:vAlign w:val="center"/>
          </w:tcPr>
          <w:p w:rsidR="00934756" w:rsidRPr="0006267A" w:rsidRDefault="00934756" w:rsidP="009356E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934756" w:rsidRPr="0006267A" w:rsidRDefault="00934756" w:rsidP="009356E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934756" w:rsidRPr="0006267A" w:rsidRDefault="00934756" w:rsidP="009356E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934756" w:rsidRPr="0006267A" w:rsidRDefault="00934756" w:rsidP="009356EE">
            <w:pPr>
              <w:jc w:val="center"/>
              <w:rPr>
                <w:rFonts w:ascii="Garamond" w:hAnsi="Garamond" w:cs="Times New Roman"/>
              </w:rPr>
            </w:pPr>
          </w:p>
        </w:tc>
      </w:tr>
    </w:tbl>
    <w:p w:rsidR="00934756" w:rsidRPr="0006267A" w:rsidRDefault="00934756" w:rsidP="0093475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934756" w:rsidRPr="0006267A" w:rsidRDefault="00934756" w:rsidP="0093475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w:t>
      </w:r>
      <w:r w:rsidR="004E536F">
        <w:rPr>
          <w:rFonts w:ascii="Garamond" w:hAnsi="Garamond" w:cs="Times New Roman"/>
          <w:b/>
        </w:rPr>
        <w:t>5</w:t>
      </w:r>
      <w:r w:rsidRPr="008E4302">
        <w:rPr>
          <w:rFonts w:ascii="Garamond" w:hAnsi="Garamond" w:cs="Times New Roman"/>
          <w:b/>
        </w:rPr>
        <w:t xml:space="preserve">. rész: </w:t>
      </w:r>
      <w:r w:rsidR="004E536F">
        <w:rPr>
          <w:rFonts w:ascii="Garamond" w:hAnsi="Garamond"/>
          <w:b/>
        </w:rPr>
        <w:t>Ultrahang rendszer</w:t>
      </w:r>
      <w:r w:rsidR="004E536F" w:rsidRPr="00934756" w:rsidDel="004E536F">
        <w:rPr>
          <w:rFonts w:ascii="Garamond" w:hAnsi="Garamond" w:cs="Times New Roman"/>
          <w:b/>
        </w:rPr>
        <w:t xml:space="preserve"> </w:t>
      </w:r>
      <w:r w:rsidRPr="00934756">
        <w:rPr>
          <w:rFonts w:ascii="Garamond" w:hAnsi="Garamond" w:cs="Times New Roman"/>
          <w:b/>
        </w:rPr>
        <w:t>beszerzése a Pécsi Tudományegyetem GINOP-2.3.3-15-2016-00012</w:t>
      </w:r>
      <w:r w:rsidRPr="00B803C6">
        <w:rPr>
          <w:rFonts w:eastAsia="MyriadPro-Light"/>
          <w:color w:val="00B050"/>
          <w:sz w:val="18"/>
          <w:szCs w:val="18"/>
          <w:lang w:eastAsia="hu-HU"/>
        </w:rPr>
        <w:t xml:space="preserve"> </w:t>
      </w:r>
      <w:r w:rsidRPr="00934756">
        <w:rPr>
          <w:rFonts w:ascii="Garamond" w:hAnsi="Garamond" w:cs="Times New Roman"/>
          <w:b/>
        </w:rPr>
        <w:t>jelű pályázata keretein belül adásvételi szerződés feltételei alapján</w:t>
      </w:r>
    </w:p>
    <w:p w:rsidR="00934756" w:rsidRPr="00262F66" w:rsidRDefault="00934756" w:rsidP="00934756">
      <w:pPr>
        <w:tabs>
          <w:tab w:val="left" w:pos="1935"/>
        </w:tabs>
        <w:ind w:left="567"/>
        <w:jc w:val="both"/>
        <w:rPr>
          <w:rFonts w:ascii="Garamond" w:hAnsi="Garamond" w:cs="Times New Roman"/>
          <w:b/>
        </w:rPr>
      </w:pPr>
    </w:p>
    <w:p w:rsidR="00934756" w:rsidRPr="0006267A" w:rsidRDefault="00934756" w:rsidP="0093475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6B3A27" w:rsidRDefault="00C76C67" w:rsidP="00C76C67">
            <w:pPr>
              <w:spacing w:before="120" w:after="120"/>
              <w:jc w:val="both"/>
              <w:rPr>
                <w:rFonts w:ascii="Garamond" w:hAnsi="Garamond"/>
              </w:rPr>
            </w:pPr>
            <w:r>
              <w:rPr>
                <w:rFonts w:ascii="Garamond" w:hAnsi="Garamond"/>
              </w:rPr>
              <w:t>15.</w:t>
            </w:r>
            <w:r w:rsidRPr="006B3A2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HUF</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6B3A27" w:rsidRDefault="00C76C67" w:rsidP="00C76C67">
            <w:pPr>
              <w:spacing w:before="120" w:after="120"/>
              <w:jc w:val="both"/>
              <w:rPr>
                <w:rFonts w:ascii="Garamond" w:hAnsi="Garamond"/>
              </w:rPr>
            </w:pPr>
            <w:r>
              <w:rPr>
                <w:rFonts w:ascii="Garamond" w:hAnsi="Garamond"/>
              </w:rPr>
              <w:t>15.2</w:t>
            </w:r>
            <w:r w:rsidRPr="00C76C67">
              <w:rPr>
                <w:rFonts w:ascii="Garamond" w:hAnsi="Garamond"/>
              </w:rPr>
              <w:t xml:space="preserve"> A készülék merevlemezén, a páciens adatbázisban tárolt, onnan visszahívott Color-módú képeken utólag állíthatóak az alábbi paraméterek: erősítés, invertálás, színtérkép (color map)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darab vállalt paraméter</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6B3A27" w:rsidRDefault="00C76C67" w:rsidP="00B51919">
            <w:pPr>
              <w:spacing w:before="120" w:after="120"/>
              <w:jc w:val="both"/>
              <w:rPr>
                <w:rFonts w:ascii="Garamond" w:hAnsi="Garamond"/>
              </w:rPr>
            </w:pPr>
            <w:r>
              <w:rPr>
                <w:rFonts w:ascii="Garamond" w:hAnsi="Garamond"/>
              </w:rPr>
              <w:t>15.3</w:t>
            </w:r>
            <w:r w:rsidRPr="00C76C67">
              <w:rPr>
                <w:rFonts w:ascii="Garamond" w:hAnsi="Garamond"/>
              </w:rPr>
              <w:t xml:space="preserve"> A készülék merevlemezén, a páciens adatbázisban tárolt, onnan visszahívott </w:t>
            </w:r>
            <w:del w:id="29" w:author="Onhausz Nikolett" w:date="2017-04-27T13:10:00Z">
              <w:r w:rsidRPr="00C76C67" w:rsidDel="00B51919">
                <w:rPr>
                  <w:rFonts w:ascii="Garamond" w:hAnsi="Garamond"/>
                </w:rPr>
                <w:delText>Color</w:delText>
              </w:r>
            </w:del>
            <w:ins w:id="30" w:author="Onhausz Nikolett" w:date="2017-04-27T13:10:00Z">
              <w:r w:rsidR="00B51919">
                <w:rPr>
                  <w:rFonts w:ascii="Garamond" w:hAnsi="Garamond"/>
                </w:rPr>
                <w:t>PW</w:t>
              </w:r>
            </w:ins>
            <w:bookmarkStart w:id="31" w:name="_GoBack"/>
            <w:bookmarkEnd w:id="31"/>
            <w:r w:rsidRPr="00C76C67">
              <w:rPr>
                <w:rFonts w:ascii="Garamond" w:hAnsi="Garamond"/>
              </w:rPr>
              <w:t>-módú képeken utólag állíthatóak az alábbi paraméterek: erősítés, alapvonal, szögkorrekció, vízszintes eltérítési sebesség</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darab vállalt paraméter</w:t>
            </w:r>
          </w:p>
        </w:tc>
      </w:tr>
    </w:tbl>
    <w:p w:rsidR="00934756" w:rsidRPr="0006267A" w:rsidRDefault="00934756" w:rsidP="00934756">
      <w:pPr>
        <w:pStyle w:val="Listaszerbekezds"/>
        <w:spacing w:after="0"/>
        <w:ind w:left="567" w:hanging="425"/>
        <w:rPr>
          <w:rFonts w:ascii="Garamond" w:eastAsia="Times New Roman" w:hAnsi="Garamond" w:cs="Arial"/>
          <w:sz w:val="24"/>
          <w:lang w:eastAsia="hu-HU"/>
        </w:rPr>
      </w:pPr>
    </w:p>
    <w:p w:rsidR="00934756" w:rsidRPr="0006267A" w:rsidRDefault="00934756" w:rsidP="00934756">
      <w:pPr>
        <w:rPr>
          <w:rFonts w:ascii="Garamond" w:hAnsi="Garamond"/>
        </w:rPr>
      </w:pPr>
      <w:r w:rsidRPr="0006267A">
        <w:rPr>
          <w:rFonts w:ascii="Garamond" w:hAnsi="Garamond"/>
        </w:rPr>
        <w:t>Keltezés (helység, év, hónap, nap)</w:t>
      </w:r>
    </w:p>
    <w:p w:rsidR="00934756" w:rsidRPr="0006267A" w:rsidRDefault="00934756" w:rsidP="00934756">
      <w:pPr>
        <w:tabs>
          <w:tab w:val="center" w:pos="6521"/>
        </w:tabs>
        <w:rPr>
          <w:rFonts w:ascii="Garamond" w:hAnsi="Garamond"/>
        </w:rPr>
      </w:pPr>
      <w:r w:rsidRPr="0006267A">
        <w:rPr>
          <w:rFonts w:ascii="Garamond" w:hAnsi="Garamond"/>
        </w:rPr>
        <w:tab/>
        <w:t>…………………………………………</w:t>
      </w:r>
    </w:p>
    <w:p w:rsidR="00934756" w:rsidRPr="0006267A" w:rsidRDefault="00934756" w:rsidP="00934756">
      <w:pPr>
        <w:tabs>
          <w:tab w:val="center" w:pos="6521"/>
        </w:tabs>
        <w:rPr>
          <w:rFonts w:ascii="Garamond" w:hAnsi="Garamond"/>
        </w:rPr>
      </w:pPr>
      <w:r w:rsidRPr="0006267A">
        <w:rPr>
          <w:rFonts w:ascii="Garamond" w:hAnsi="Garamond"/>
        </w:rPr>
        <w:tab/>
        <w:t xml:space="preserve">(önálló ajánlattevő vagy </w:t>
      </w:r>
    </w:p>
    <w:p w:rsidR="00934756" w:rsidRPr="0006267A" w:rsidRDefault="00934756" w:rsidP="00934756">
      <w:pPr>
        <w:tabs>
          <w:tab w:val="center" w:pos="6521"/>
        </w:tabs>
        <w:rPr>
          <w:rFonts w:ascii="Garamond" w:hAnsi="Garamond"/>
        </w:rPr>
      </w:pPr>
      <w:r w:rsidRPr="0006267A">
        <w:rPr>
          <w:rFonts w:ascii="Garamond" w:hAnsi="Garamond"/>
        </w:rPr>
        <w:tab/>
        <w:t>közös ajánlattevők által kijelölt gazdasági szereplő</w:t>
      </w:r>
    </w:p>
    <w:p w:rsidR="00934756" w:rsidRDefault="00934756" w:rsidP="0093475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934756" w:rsidRDefault="00934756">
      <w:pPr>
        <w:suppressAutoHyphens w:val="0"/>
        <w:rPr>
          <w:rFonts w:ascii="Garamond" w:hAnsi="Garamond"/>
          <w:caps/>
          <w:sz w:val="22"/>
          <w:szCs w:val="22"/>
        </w:rPr>
      </w:pPr>
      <w:r>
        <w:rPr>
          <w:rFonts w:ascii="Garamond" w:hAnsi="Garamond"/>
          <w:caps/>
          <w:sz w:val="22"/>
          <w:szCs w:val="22"/>
        </w:rPr>
        <w:br w:type="page"/>
      </w:r>
    </w:p>
    <w:p w:rsidR="00934756" w:rsidRDefault="00934756" w:rsidP="00934756">
      <w:pPr>
        <w:jc w:val="right"/>
        <w:rPr>
          <w:rFonts w:ascii="Garamond" w:hAnsi="Garamond"/>
          <w:caps/>
          <w:sz w:val="22"/>
          <w:szCs w:val="22"/>
        </w:rPr>
      </w:pPr>
    </w:p>
    <w:p w:rsidR="00C2202D" w:rsidRDefault="00C2202D">
      <w:pPr>
        <w:suppressAutoHyphens w:val="0"/>
        <w:rPr>
          <w:rFonts w:ascii="Garamond" w:hAnsi="Garamond"/>
          <w:caps/>
          <w:sz w:val="22"/>
          <w:szCs w:val="22"/>
        </w:rPr>
      </w:pPr>
      <w:r>
        <w:rPr>
          <w:rFonts w:ascii="Garamond" w:hAnsi="Garamond"/>
          <w:caps/>
          <w:sz w:val="22"/>
          <w:szCs w:val="22"/>
        </w:rPr>
        <w:br w:type="page"/>
      </w:r>
    </w:p>
    <w:p w:rsidR="00C2202D" w:rsidRPr="00934756" w:rsidRDefault="00C2202D" w:rsidP="00C2202D">
      <w:pPr>
        <w:suppressAutoHyphens w:val="0"/>
        <w:jc w:val="right"/>
        <w:rPr>
          <w:rFonts w:ascii="Garamond" w:hAnsi="Garamond"/>
          <w:b/>
          <w:sz w:val="22"/>
          <w:szCs w:val="22"/>
        </w:rPr>
      </w:pPr>
      <w:r>
        <w:rPr>
          <w:rFonts w:ascii="Garamond" w:hAnsi="Garamond"/>
          <w:b/>
          <w:sz w:val="22"/>
          <w:szCs w:val="22"/>
        </w:rPr>
        <w:lastRenderedPageBreak/>
        <w:t>3.1</w:t>
      </w:r>
      <w:r w:rsidR="004E536F">
        <w:rPr>
          <w:rFonts w:ascii="Garamond" w:hAnsi="Garamond"/>
          <w:b/>
          <w:sz w:val="22"/>
          <w:szCs w:val="22"/>
        </w:rPr>
        <w:t>6</w:t>
      </w:r>
      <w:r w:rsidRPr="00934756">
        <w:rPr>
          <w:rFonts w:ascii="Garamond" w:hAnsi="Garamond"/>
          <w:b/>
          <w:sz w:val="22"/>
          <w:szCs w:val="22"/>
        </w:rPr>
        <w:t>. számú melléklet</w:t>
      </w:r>
    </w:p>
    <w:p w:rsidR="00934756" w:rsidRDefault="00934756" w:rsidP="00EA79FE">
      <w:pPr>
        <w:jc w:val="right"/>
        <w:rPr>
          <w:rFonts w:ascii="Garamond" w:hAnsi="Garamond"/>
          <w:caps/>
          <w:sz w:val="22"/>
          <w:szCs w:val="22"/>
        </w:rPr>
      </w:pPr>
    </w:p>
    <w:p w:rsidR="00C2202D" w:rsidRPr="0006267A" w:rsidRDefault="00C2202D" w:rsidP="00C2202D">
      <w:pPr>
        <w:jc w:val="center"/>
        <w:rPr>
          <w:rFonts w:ascii="Garamond" w:hAnsi="Garamond" w:cs="Times New Roman"/>
          <w:b/>
          <w:caps/>
        </w:rPr>
      </w:pPr>
      <w:r w:rsidRPr="0006267A">
        <w:rPr>
          <w:rFonts w:ascii="Garamond" w:hAnsi="Garamond" w:cs="Times New Roman"/>
          <w:b/>
          <w:caps/>
        </w:rPr>
        <w:t>Felolvasólap</w:t>
      </w:r>
    </w:p>
    <w:p w:rsidR="00C2202D" w:rsidRPr="0006267A" w:rsidRDefault="00C2202D" w:rsidP="00C2202D">
      <w:pPr>
        <w:jc w:val="center"/>
        <w:rPr>
          <w:rFonts w:ascii="Garamond" w:hAnsi="Garamond" w:cs="Times New Roman"/>
          <w:b/>
          <w:caps/>
        </w:rPr>
      </w:pPr>
      <w:r>
        <w:rPr>
          <w:rFonts w:ascii="Garamond" w:hAnsi="Garamond" w:cs="Times New Roman"/>
          <w:b/>
          <w:caps/>
        </w:rPr>
        <w:t>1</w:t>
      </w:r>
      <w:r w:rsidR="004E536F">
        <w:rPr>
          <w:rFonts w:ascii="Garamond" w:hAnsi="Garamond" w:cs="Times New Roman"/>
          <w:b/>
          <w:caps/>
        </w:rPr>
        <w:t>6</w:t>
      </w:r>
      <w:r w:rsidRPr="0006267A">
        <w:rPr>
          <w:rFonts w:ascii="Garamond" w:hAnsi="Garamond" w:cs="Times New Roman"/>
          <w:b/>
          <w:caps/>
        </w:rPr>
        <w:t>. rész</w:t>
      </w:r>
    </w:p>
    <w:p w:rsidR="00C2202D" w:rsidRPr="0006267A" w:rsidRDefault="00C2202D" w:rsidP="00C2202D">
      <w:pPr>
        <w:rPr>
          <w:rFonts w:ascii="Garamond" w:hAnsi="Garamond" w:cs="Times New Roman"/>
          <w:b/>
        </w:rPr>
      </w:pPr>
    </w:p>
    <w:p w:rsidR="00C2202D" w:rsidRPr="0006267A" w:rsidRDefault="00C2202D" w:rsidP="007827A8">
      <w:pPr>
        <w:numPr>
          <w:ilvl w:val="0"/>
          <w:numId w:val="5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2202D" w:rsidRPr="0006267A" w:rsidTr="009356EE">
        <w:trPr>
          <w:trHeight w:val="253"/>
          <w:tblCellSpacing w:w="20" w:type="dxa"/>
        </w:trPr>
        <w:tc>
          <w:tcPr>
            <w:tcW w:w="2350" w:type="dxa"/>
            <w:vMerge w:val="restart"/>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1"/>
            </w:r>
          </w:p>
        </w:tc>
        <w:tc>
          <w:tcPr>
            <w:tcW w:w="5043" w:type="dxa"/>
            <w:gridSpan w:val="4"/>
            <w:shd w:val="clear" w:color="auto" w:fill="BFBFBF"/>
            <w:vAlign w:val="center"/>
          </w:tcPr>
          <w:p w:rsidR="00C2202D" w:rsidRPr="0006267A" w:rsidRDefault="00C2202D" w:rsidP="009356E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2"/>
            </w:r>
          </w:p>
        </w:tc>
      </w:tr>
      <w:tr w:rsidR="00C2202D" w:rsidRPr="0006267A" w:rsidTr="009356EE">
        <w:trPr>
          <w:trHeight w:val="253"/>
          <w:tblCellSpacing w:w="20" w:type="dxa"/>
        </w:trPr>
        <w:tc>
          <w:tcPr>
            <w:tcW w:w="2350" w:type="dxa"/>
            <w:vMerge/>
            <w:shd w:val="clear" w:color="auto" w:fill="BFBFBF"/>
            <w:vAlign w:val="center"/>
          </w:tcPr>
          <w:p w:rsidR="00C2202D" w:rsidRPr="0006267A" w:rsidRDefault="00C2202D" w:rsidP="009356EE">
            <w:pPr>
              <w:spacing w:after="60"/>
              <w:jc w:val="center"/>
              <w:rPr>
                <w:rFonts w:ascii="Garamond" w:hAnsi="Garamond" w:cs="Times New Roman"/>
              </w:rPr>
            </w:pPr>
          </w:p>
        </w:tc>
        <w:tc>
          <w:tcPr>
            <w:tcW w:w="1377" w:type="dxa"/>
            <w:vMerge/>
            <w:shd w:val="clear" w:color="auto" w:fill="BFBFBF"/>
            <w:vAlign w:val="center"/>
          </w:tcPr>
          <w:p w:rsidR="00C2202D" w:rsidRPr="0006267A" w:rsidRDefault="00C2202D" w:rsidP="009356EE">
            <w:pPr>
              <w:spacing w:after="60"/>
              <w:jc w:val="center"/>
              <w:rPr>
                <w:rFonts w:ascii="Garamond" w:hAnsi="Garamond" w:cs="Times New Roman"/>
              </w:rPr>
            </w:pPr>
          </w:p>
        </w:tc>
        <w:tc>
          <w:tcPr>
            <w:tcW w:w="1378"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További tagok</w:t>
            </w:r>
          </w:p>
        </w:tc>
      </w:tr>
      <w:tr w:rsidR="00C2202D" w:rsidRPr="0006267A" w:rsidTr="009356EE">
        <w:trPr>
          <w:trHeight w:val="253"/>
          <w:tblCellSpacing w:w="20" w:type="dxa"/>
        </w:trPr>
        <w:tc>
          <w:tcPr>
            <w:tcW w:w="2350" w:type="dxa"/>
            <w:shd w:val="clear" w:color="auto" w:fill="auto"/>
          </w:tcPr>
          <w:p w:rsidR="00C2202D" w:rsidRPr="0006267A" w:rsidRDefault="00C2202D" w:rsidP="009356E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C2202D" w:rsidRPr="0006267A" w:rsidRDefault="00C2202D" w:rsidP="009356EE">
            <w:pPr>
              <w:spacing w:after="60"/>
              <w:jc w:val="center"/>
              <w:rPr>
                <w:rFonts w:ascii="Garamond" w:hAnsi="Garamond" w:cs="Times New Roman"/>
              </w:rPr>
            </w:pPr>
          </w:p>
        </w:tc>
        <w:tc>
          <w:tcPr>
            <w:tcW w:w="1378" w:type="dxa"/>
            <w:shd w:val="clear" w:color="auto" w:fill="auto"/>
            <w:vAlign w:val="center"/>
          </w:tcPr>
          <w:p w:rsidR="00C2202D" w:rsidRPr="0006267A" w:rsidRDefault="00C2202D" w:rsidP="009356EE">
            <w:pPr>
              <w:spacing w:after="60"/>
              <w:jc w:val="center"/>
              <w:rPr>
                <w:rFonts w:ascii="Garamond" w:hAnsi="Garamond" w:cs="Times New Roman"/>
              </w:rPr>
            </w:pPr>
          </w:p>
        </w:tc>
        <w:tc>
          <w:tcPr>
            <w:tcW w:w="1094" w:type="dxa"/>
            <w:shd w:val="clear" w:color="auto" w:fill="auto"/>
            <w:vAlign w:val="center"/>
          </w:tcPr>
          <w:p w:rsidR="00C2202D" w:rsidRPr="0006267A" w:rsidRDefault="00C2202D" w:rsidP="009356EE">
            <w:pPr>
              <w:spacing w:after="60"/>
              <w:jc w:val="center"/>
              <w:rPr>
                <w:rFonts w:ascii="Garamond" w:hAnsi="Garamond" w:cs="Times New Roman"/>
              </w:rPr>
            </w:pPr>
          </w:p>
        </w:tc>
        <w:tc>
          <w:tcPr>
            <w:tcW w:w="1236" w:type="dxa"/>
            <w:shd w:val="clear" w:color="auto" w:fill="auto"/>
            <w:vAlign w:val="center"/>
          </w:tcPr>
          <w:p w:rsidR="00C2202D" w:rsidRPr="0006267A" w:rsidRDefault="00C2202D" w:rsidP="009356EE">
            <w:pPr>
              <w:spacing w:after="60"/>
              <w:jc w:val="center"/>
              <w:rPr>
                <w:rFonts w:ascii="Garamond" w:hAnsi="Garamond" w:cs="Times New Roman"/>
              </w:rPr>
            </w:pPr>
          </w:p>
        </w:tc>
        <w:tc>
          <w:tcPr>
            <w:tcW w:w="1215" w:type="dxa"/>
            <w:shd w:val="clear" w:color="auto" w:fill="auto"/>
            <w:vAlign w:val="center"/>
          </w:tcPr>
          <w:p w:rsidR="00C2202D" w:rsidRPr="0006267A" w:rsidRDefault="00C2202D" w:rsidP="009356EE">
            <w:pPr>
              <w:jc w:val="center"/>
              <w:rPr>
                <w:rFonts w:ascii="Garamond" w:hAnsi="Garamond" w:cs="Times New Roman"/>
              </w:rPr>
            </w:pPr>
          </w:p>
        </w:tc>
      </w:tr>
      <w:tr w:rsidR="00C2202D" w:rsidRPr="0006267A" w:rsidTr="009356EE">
        <w:trPr>
          <w:trHeight w:val="253"/>
          <w:tblCellSpacing w:w="20" w:type="dxa"/>
        </w:trPr>
        <w:tc>
          <w:tcPr>
            <w:tcW w:w="2350" w:type="dxa"/>
            <w:shd w:val="clear" w:color="auto" w:fill="auto"/>
          </w:tcPr>
          <w:p w:rsidR="00C2202D" w:rsidRPr="0006267A" w:rsidRDefault="00C2202D" w:rsidP="009356E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C2202D" w:rsidRPr="0006267A" w:rsidRDefault="00C2202D" w:rsidP="009356EE">
            <w:pPr>
              <w:spacing w:after="60"/>
              <w:jc w:val="center"/>
              <w:rPr>
                <w:rFonts w:ascii="Garamond" w:hAnsi="Garamond" w:cs="Times New Roman"/>
              </w:rPr>
            </w:pPr>
          </w:p>
        </w:tc>
        <w:tc>
          <w:tcPr>
            <w:tcW w:w="1378" w:type="dxa"/>
            <w:shd w:val="clear" w:color="auto" w:fill="auto"/>
            <w:vAlign w:val="center"/>
          </w:tcPr>
          <w:p w:rsidR="00C2202D" w:rsidRPr="0006267A" w:rsidRDefault="00C2202D" w:rsidP="009356EE">
            <w:pPr>
              <w:spacing w:after="60"/>
              <w:jc w:val="center"/>
              <w:rPr>
                <w:rFonts w:ascii="Garamond" w:hAnsi="Garamond" w:cs="Times New Roman"/>
              </w:rPr>
            </w:pPr>
          </w:p>
        </w:tc>
        <w:tc>
          <w:tcPr>
            <w:tcW w:w="1094" w:type="dxa"/>
            <w:shd w:val="clear" w:color="auto" w:fill="auto"/>
            <w:vAlign w:val="center"/>
          </w:tcPr>
          <w:p w:rsidR="00C2202D" w:rsidRPr="0006267A" w:rsidRDefault="00C2202D" w:rsidP="009356EE">
            <w:pPr>
              <w:spacing w:after="60"/>
              <w:jc w:val="center"/>
              <w:rPr>
                <w:rFonts w:ascii="Garamond" w:hAnsi="Garamond" w:cs="Times New Roman"/>
              </w:rPr>
            </w:pPr>
          </w:p>
        </w:tc>
        <w:tc>
          <w:tcPr>
            <w:tcW w:w="1236" w:type="dxa"/>
            <w:shd w:val="clear" w:color="auto" w:fill="auto"/>
            <w:vAlign w:val="center"/>
          </w:tcPr>
          <w:p w:rsidR="00C2202D" w:rsidRPr="0006267A" w:rsidRDefault="00C2202D" w:rsidP="009356EE">
            <w:pPr>
              <w:spacing w:after="60"/>
              <w:jc w:val="center"/>
              <w:rPr>
                <w:rFonts w:ascii="Garamond" w:hAnsi="Garamond" w:cs="Times New Roman"/>
              </w:rPr>
            </w:pPr>
          </w:p>
        </w:tc>
        <w:tc>
          <w:tcPr>
            <w:tcW w:w="1215" w:type="dxa"/>
            <w:shd w:val="clear" w:color="auto" w:fill="auto"/>
            <w:vAlign w:val="center"/>
          </w:tcPr>
          <w:p w:rsidR="00C2202D" w:rsidRPr="0006267A" w:rsidRDefault="00C2202D" w:rsidP="009356EE">
            <w:pPr>
              <w:jc w:val="center"/>
              <w:rPr>
                <w:rFonts w:ascii="Garamond" w:hAnsi="Garamond" w:cs="Times New Roman"/>
              </w:rPr>
            </w:pPr>
          </w:p>
        </w:tc>
      </w:tr>
      <w:tr w:rsidR="00C2202D" w:rsidRPr="0006267A" w:rsidTr="009356EE">
        <w:trPr>
          <w:trHeight w:val="253"/>
          <w:tblCellSpacing w:w="20" w:type="dxa"/>
        </w:trPr>
        <w:tc>
          <w:tcPr>
            <w:tcW w:w="2350" w:type="dxa"/>
            <w:shd w:val="clear" w:color="auto" w:fill="auto"/>
          </w:tcPr>
          <w:p w:rsidR="00C2202D" w:rsidRPr="0006267A" w:rsidRDefault="00C2202D" w:rsidP="009356EE">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C2202D" w:rsidRPr="0006267A" w:rsidRDefault="00C2202D" w:rsidP="009356EE">
            <w:pPr>
              <w:spacing w:after="60"/>
              <w:jc w:val="center"/>
              <w:rPr>
                <w:rFonts w:ascii="Garamond" w:hAnsi="Garamond" w:cs="Times New Roman"/>
              </w:rPr>
            </w:pPr>
          </w:p>
        </w:tc>
        <w:tc>
          <w:tcPr>
            <w:tcW w:w="1378" w:type="dxa"/>
            <w:shd w:val="clear" w:color="auto" w:fill="auto"/>
            <w:vAlign w:val="center"/>
          </w:tcPr>
          <w:p w:rsidR="00C2202D" w:rsidRPr="0006267A" w:rsidRDefault="00C2202D" w:rsidP="009356E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2202D" w:rsidRPr="0006267A" w:rsidRDefault="00C2202D" w:rsidP="009356E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2202D" w:rsidRPr="0006267A" w:rsidRDefault="00C2202D" w:rsidP="009356E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2202D" w:rsidRPr="0006267A" w:rsidRDefault="00C2202D" w:rsidP="009356EE">
            <w:pPr>
              <w:jc w:val="center"/>
              <w:rPr>
                <w:rFonts w:ascii="Garamond" w:hAnsi="Garamond" w:cs="Times New Roman"/>
              </w:rPr>
            </w:pPr>
          </w:p>
        </w:tc>
      </w:tr>
    </w:tbl>
    <w:p w:rsidR="00C2202D" w:rsidRPr="0006267A" w:rsidRDefault="00C2202D" w:rsidP="00C2202D">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C2202D" w:rsidRPr="0006267A" w:rsidRDefault="00C2202D" w:rsidP="00C2202D">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w:t>
      </w:r>
      <w:r w:rsidR="004E536F">
        <w:rPr>
          <w:rFonts w:ascii="Garamond" w:hAnsi="Garamond" w:cs="Times New Roman"/>
          <w:b/>
        </w:rPr>
        <w:t>6</w:t>
      </w:r>
      <w:r w:rsidRPr="008E4302">
        <w:rPr>
          <w:rFonts w:ascii="Garamond" w:hAnsi="Garamond" w:cs="Times New Roman"/>
          <w:b/>
        </w:rPr>
        <w:t xml:space="preserve">. rész: </w:t>
      </w:r>
      <w:r w:rsidRPr="00C2202D">
        <w:rPr>
          <w:rFonts w:ascii="Garamond" w:hAnsi="Garamond" w:cs="Times New Roman"/>
          <w:b/>
        </w:rPr>
        <w:t>Konfokális inverz mikroszkóp beszerzése a Pécsi Tudományegyetem GINOP-2.3.3-15-2016-00012 jelű pályázata keretein belül adásvételi szerződés feltételei alapján</w:t>
      </w:r>
    </w:p>
    <w:p w:rsidR="00C2202D" w:rsidRPr="00262F66" w:rsidRDefault="00C2202D" w:rsidP="00C2202D">
      <w:pPr>
        <w:tabs>
          <w:tab w:val="left" w:pos="1935"/>
        </w:tabs>
        <w:ind w:left="567"/>
        <w:jc w:val="both"/>
        <w:rPr>
          <w:rFonts w:ascii="Garamond" w:hAnsi="Garamond" w:cs="Times New Roman"/>
          <w:b/>
        </w:rPr>
      </w:pPr>
    </w:p>
    <w:p w:rsidR="00C2202D" w:rsidRPr="0006267A" w:rsidRDefault="00C2202D" w:rsidP="00C2202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4E536F"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E536F" w:rsidRDefault="00C76C67" w:rsidP="00C76C67">
            <w:pPr>
              <w:pStyle w:val="Listaszerbekezds"/>
              <w:ind w:left="420" w:hanging="420"/>
              <w:rPr>
                <w:rFonts w:ascii="Garamond" w:hAnsi="Garamond"/>
                <w:sz w:val="24"/>
              </w:rPr>
            </w:pPr>
            <w:r w:rsidRPr="004E536F">
              <w:rPr>
                <w:rFonts w:ascii="Garamond" w:hAnsi="Garamond"/>
                <w:sz w:val="24"/>
              </w:rPr>
              <w:t xml:space="preserve">16.1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E536F" w:rsidRDefault="00C76C67" w:rsidP="00C76C67">
            <w:pPr>
              <w:snapToGrid w:val="0"/>
              <w:spacing w:before="120" w:after="120"/>
              <w:jc w:val="center"/>
              <w:rPr>
                <w:rFonts w:ascii="Garamond" w:hAnsi="Garamond" w:cs="Times New Roman"/>
              </w:rPr>
            </w:pPr>
            <w:r w:rsidRPr="004E536F">
              <w:rPr>
                <w:rFonts w:ascii="Garamond" w:hAnsi="Garamond" w:cs="Times New Roman"/>
              </w:rPr>
              <w:t>…,- HUF</w:t>
            </w:r>
          </w:p>
        </w:tc>
      </w:tr>
      <w:tr w:rsidR="00C76C67" w:rsidRPr="004E536F"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E536F" w:rsidRDefault="00C76C67" w:rsidP="00C76C67">
            <w:pPr>
              <w:pStyle w:val="Listaszerbekezds"/>
              <w:ind w:left="420" w:hanging="420"/>
              <w:rPr>
                <w:rFonts w:ascii="Garamond" w:hAnsi="Garamond"/>
                <w:sz w:val="24"/>
              </w:rPr>
            </w:pPr>
            <w:r w:rsidRPr="004E536F">
              <w:rPr>
                <w:rFonts w:ascii="Garamond" w:hAnsi="Garamond"/>
                <w:sz w:val="24"/>
              </w:rPr>
              <w:t>16.2 Gyors letapogatási sebesség: min. 8 fps. /512x512 pixel; max. 100 fps. /512 x 32 pixel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E536F" w:rsidRDefault="00C76C67" w:rsidP="00C76C67">
            <w:pPr>
              <w:snapToGrid w:val="0"/>
              <w:spacing w:before="120" w:after="120"/>
              <w:jc w:val="center"/>
              <w:rPr>
                <w:rFonts w:ascii="Garamond" w:hAnsi="Garamond" w:cs="Times New Roman"/>
              </w:rPr>
            </w:pPr>
            <w:r w:rsidRPr="004E536F">
              <w:rPr>
                <w:rFonts w:ascii="Garamond" w:hAnsi="Garamond" w:cs="Times New Roman"/>
              </w:rPr>
              <w:t>… fps</w:t>
            </w:r>
          </w:p>
        </w:tc>
      </w:tr>
      <w:tr w:rsidR="00C76C67" w:rsidRPr="004E536F"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E536F" w:rsidRDefault="00C76C67" w:rsidP="00C76C67">
            <w:pPr>
              <w:pStyle w:val="Listaszerbekezds"/>
              <w:ind w:left="420" w:hanging="420"/>
              <w:rPr>
                <w:rFonts w:ascii="Garamond" w:hAnsi="Garamond"/>
                <w:sz w:val="24"/>
              </w:rPr>
            </w:pPr>
            <w:r w:rsidRPr="004E536F">
              <w:rPr>
                <w:rFonts w:ascii="Garamond" w:hAnsi="Garamond"/>
                <w:sz w:val="24"/>
              </w:rPr>
              <w:t>16.3Szoftver fileformátumok: JP2, JPG, TIFF, BMP, GIF, PNG, ND2, JFF, JTF, AVI, ICS/IDS</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E536F" w:rsidRDefault="00C76C67" w:rsidP="00C76C67">
            <w:pPr>
              <w:snapToGrid w:val="0"/>
              <w:spacing w:before="120" w:after="120"/>
              <w:jc w:val="center"/>
              <w:rPr>
                <w:rFonts w:ascii="Garamond" w:hAnsi="Garamond" w:cs="Times New Roman"/>
              </w:rPr>
            </w:pPr>
            <w:r w:rsidRPr="004E536F">
              <w:rPr>
                <w:rFonts w:ascii="Garamond" w:hAnsi="Garamond" w:cs="Times New Roman"/>
              </w:rPr>
              <w:t>darab vállalt fájlformátum</w:t>
            </w:r>
          </w:p>
        </w:tc>
      </w:tr>
    </w:tbl>
    <w:p w:rsidR="00C2202D" w:rsidRPr="0006267A" w:rsidRDefault="00C2202D" w:rsidP="00C2202D">
      <w:pPr>
        <w:pStyle w:val="Listaszerbekezds"/>
        <w:spacing w:after="0"/>
        <w:ind w:left="567" w:hanging="425"/>
        <w:rPr>
          <w:rFonts w:ascii="Garamond" w:eastAsia="Times New Roman" w:hAnsi="Garamond" w:cs="Arial"/>
          <w:sz w:val="24"/>
          <w:lang w:eastAsia="hu-HU"/>
        </w:rPr>
      </w:pPr>
    </w:p>
    <w:p w:rsidR="00C2202D" w:rsidRPr="0006267A" w:rsidRDefault="00C2202D" w:rsidP="00C2202D">
      <w:pPr>
        <w:rPr>
          <w:rFonts w:ascii="Garamond" w:hAnsi="Garamond"/>
        </w:rPr>
      </w:pPr>
      <w:r w:rsidRPr="0006267A">
        <w:rPr>
          <w:rFonts w:ascii="Garamond" w:hAnsi="Garamond"/>
        </w:rPr>
        <w:t>Keltezés (helység, év, hónap, nap)</w:t>
      </w:r>
    </w:p>
    <w:p w:rsidR="00C2202D" w:rsidRPr="0006267A" w:rsidRDefault="00C2202D" w:rsidP="00C2202D">
      <w:pPr>
        <w:tabs>
          <w:tab w:val="center" w:pos="6521"/>
        </w:tabs>
        <w:rPr>
          <w:rFonts w:ascii="Garamond" w:hAnsi="Garamond"/>
        </w:rPr>
      </w:pPr>
      <w:r w:rsidRPr="0006267A">
        <w:rPr>
          <w:rFonts w:ascii="Garamond" w:hAnsi="Garamond"/>
        </w:rPr>
        <w:tab/>
        <w:t>…………………………………………</w:t>
      </w:r>
    </w:p>
    <w:p w:rsidR="00C2202D" w:rsidRPr="0006267A" w:rsidRDefault="00C2202D" w:rsidP="00C2202D">
      <w:pPr>
        <w:tabs>
          <w:tab w:val="center" w:pos="6521"/>
        </w:tabs>
        <w:rPr>
          <w:rFonts w:ascii="Garamond" w:hAnsi="Garamond"/>
        </w:rPr>
      </w:pPr>
      <w:r w:rsidRPr="0006267A">
        <w:rPr>
          <w:rFonts w:ascii="Garamond" w:hAnsi="Garamond"/>
        </w:rPr>
        <w:tab/>
        <w:t xml:space="preserve">(önálló ajánlattevő vagy </w:t>
      </w:r>
    </w:p>
    <w:p w:rsidR="00C2202D" w:rsidRPr="0006267A" w:rsidRDefault="00C2202D" w:rsidP="00C2202D">
      <w:pPr>
        <w:tabs>
          <w:tab w:val="center" w:pos="6521"/>
        </w:tabs>
        <w:rPr>
          <w:rFonts w:ascii="Garamond" w:hAnsi="Garamond"/>
        </w:rPr>
      </w:pPr>
      <w:r w:rsidRPr="0006267A">
        <w:rPr>
          <w:rFonts w:ascii="Garamond" w:hAnsi="Garamond"/>
        </w:rPr>
        <w:tab/>
        <w:t>közös ajánlattevők által kijelölt gazdasági szereplő</w:t>
      </w:r>
    </w:p>
    <w:p w:rsidR="00C2202D" w:rsidRDefault="00C2202D" w:rsidP="00C2202D">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C2202D" w:rsidRDefault="00C2202D">
      <w:pPr>
        <w:suppressAutoHyphens w:val="0"/>
        <w:rPr>
          <w:rFonts w:ascii="Garamond" w:hAnsi="Garamond"/>
          <w:caps/>
          <w:sz w:val="22"/>
          <w:szCs w:val="22"/>
        </w:rPr>
      </w:pPr>
      <w:r>
        <w:rPr>
          <w:rFonts w:ascii="Garamond" w:hAnsi="Garamond"/>
          <w:caps/>
          <w:sz w:val="22"/>
          <w:szCs w:val="22"/>
        </w:rPr>
        <w:br w:type="page"/>
      </w:r>
    </w:p>
    <w:p w:rsidR="00C2202D" w:rsidRDefault="00C2202D" w:rsidP="00EA79FE">
      <w:pPr>
        <w:jc w:val="right"/>
        <w:rPr>
          <w:rFonts w:ascii="Garamond" w:hAnsi="Garamond"/>
          <w:caps/>
          <w:sz w:val="22"/>
          <w:szCs w:val="22"/>
        </w:rPr>
      </w:pP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t xml:space="preserve">4. </w:t>
      </w:r>
      <w:r w:rsidRPr="00671182">
        <w:rPr>
          <w:rFonts w:ascii="Garamond" w:hAnsi="Garamond"/>
          <w:b/>
          <w:sz w:val="22"/>
          <w:szCs w:val="22"/>
        </w:rPr>
        <w:t>számú melléklet</w:t>
      </w:r>
      <w:bookmarkEnd w:id="28"/>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32" w:name="_Toc479248778"/>
      <w:r w:rsidRPr="006B7C41">
        <w:rPr>
          <w:rStyle w:val="bold"/>
          <w:rFonts w:ascii="Garamond" w:hAnsi="Garamond"/>
          <w:sz w:val="22"/>
          <w:szCs w:val="22"/>
        </w:rPr>
        <w:t>AZ EGYSÉGES EURÓPAI KÖZBESZERZÉSI DOKUMENTUM FORMANYOMTATVÁNYA</w:t>
      </w:r>
      <w:bookmarkEnd w:id="32"/>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3" w:name="_DV_C2109"/>
      <w:bookmarkStart w:id="34" w:name="_DV_M1384"/>
      <w:bookmarkEnd w:id="33"/>
      <w:bookmarkEnd w:id="34"/>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3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3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3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3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3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3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4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4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42"/>
      </w:r>
      <w:r w:rsidRPr="006B7C41">
        <w:rPr>
          <w:rFonts w:ascii="Garamond" w:hAnsi="Garamond"/>
          <w:b/>
          <w:sz w:val="22"/>
        </w:rPr>
        <w:t xml:space="preserve"> </w:t>
      </w:r>
      <w:r w:rsidRPr="006B7C41">
        <w:rPr>
          <w:rStyle w:val="Lbjegyzet-hivatkozs"/>
          <w:rFonts w:ascii="Garamond" w:hAnsi="Garamond"/>
          <w:b/>
          <w:sz w:val="22"/>
        </w:rPr>
        <w:footnoteReference w:id="4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4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4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4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B7C41">
        <w:rPr>
          <w:rFonts w:ascii="Garamond" w:hAnsi="Garamond"/>
          <w:b/>
          <w:sz w:val="22"/>
        </w:rPr>
        <w:t>A Hivatalos Lap S sorozatának száma [</w:t>
      </w:r>
      <w:r w:rsidR="000B70DE">
        <w:rPr>
          <w:rFonts w:ascii="Garamond" w:hAnsi="Garamond"/>
          <w:b/>
          <w:sz w:val="22"/>
        </w:rPr>
        <w:t>76</w:t>
      </w:r>
      <w:r w:rsidRPr="006B7C41">
        <w:rPr>
          <w:rFonts w:ascii="Garamond" w:hAnsi="Garamond"/>
          <w:b/>
          <w:sz w:val="22"/>
        </w:rPr>
        <w:t>], dátum [</w:t>
      </w:r>
      <w:r w:rsidR="000B70DE">
        <w:rPr>
          <w:rFonts w:ascii="Garamond" w:hAnsi="Garamond"/>
          <w:b/>
          <w:sz w:val="22"/>
        </w:rPr>
        <w:t>2017/04/19</w:t>
      </w:r>
      <w:r w:rsidRPr="006B7C41">
        <w:rPr>
          <w:rFonts w:ascii="Garamond" w:hAnsi="Garamond"/>
          <w:b/>
          <w:sz w:val="22"/>
        </w:rPr>
        <w:t xml:space="preserve">], [] oldal, </w:t>
      </w:r>
      <w:r w:rsidRPr="006B7C41">
        <w:rPr>
          <w:rFonts w:ascii="Garamond" w:hAnsi="Garamond"/>
          <w:sz w:val="22"/>
        </w:rPr>
        <w:br/>
      </w:r>
      <w:r w:rsidRPr="006B7C41">
        <w:rPr>
          <w:rFonts w:ascii="Garamond" w:hAnsi="Garamond"/>
          <w:b/>
          <w:sz w:val="22"/>
        </w:rPr>
        <w:t>A hirdetmény száma a Hivatalos Lap S so</w:t>
      </w:r>
      <w:r w:rsidR="000B70DE">
        <w:rPr>
          <w:rFonts w:ascii="Garamond" w:hAnsi="Garamond"/>
          <w:b/>
          <w:sz w:val="22"/>
        </w:rPr>
        <w:t>rozatban : [2][0</w:t>
      </w:r>
      <w:r w:rsidRPr="006B7C41">
        <w:rPr>
          <w:rFonts w:ascii="Garamond" w:hAnsi="Garamond"/>
          <w:b/>
          <w:sz w:val="22"/>
        </w:rPr>
        <w:t>][</w:t>
      </w:r>
      <w:r w:rsidR="000B70DE">
        <w:rPr>
          <w:rFonts w:ascii="Garamond" w:hAnsi="Garamond"/>
          <w:b/>
          <w:sz w:val="22"/>
        </w:rPr>
        <w:t>1</w:t>
      </w:r>
      <w:r w:rsidRPr="006B7C41">
        <w:rPr>
          <w:rFonts w:ascii="Garamond" w:hAnsi="Garamond"/>
          <w:b/>
          <w:sz w:val="22"/>
        </w:rPr>
        <w:t>][</w:t>
      </w:r>
      <w:r w:rsidR="000B70DE">
        <w:rPr>
          <w:rFonts w:ascii="Garamond" w:hAnsi="Garamond"/>
          <w:b/>
          <w:sz w:val="22"/>
        </w:rPr>
        <w:t>7</w:t>
      </w:r>
      <w:r w:rsidRPr="006B7C41">
        <w:rPr>
          <w:rFonts w:ascii="Garamond" w:hAnsi="Garamond"/>
          <w:b/>
          <w:sz w:val="22"/>
        </w:rPr>
        <w:t>]/S [</w:t>
      </w:r>
      <w:r w:rsidR="000B70DE">
        <w:rPr>
          <w:rFonts w:ascii="Garamond" w:hAnsi="Garamond"/>
          <w:b/>
          <w:sz w:val="22"/>
        </w:rPr>
        <w:t>0</w:t>
      </w:r>
      <w:r w:rsidRPr="006B7C41">
        <w:rPr>
          <w:rFonts w:ascii="Garamond" w:hAnsi="Garamond"/>
          <w:b/>
          <w:sz w:val="22"/>
        </w:rPr>
        <w:t>][</w:t>
      </w:r>
      <w:r w:rsidR="000B70DE">
        <w:rPr>
          <w:rFonts w:ascii="Garamond" w:hAnsi="Garamond"/>
          <w:b/>
          <w:sz w:val="22"/>
        </w:rPr>
        <w:t>7</w:t>
      </w:r>
      <w:r w:rsidRPr="006B7C41">
        <w:rPr>
          <w:rFonts w:ascii="Garamond" w:hAnsi="Garamond"/>
          <w:b/>
          <w:sz w:val="22"/>
        </w:rPr>
        <w:t>][</w:t>
      </w:r>
      <w:r w:rsidR="000B70DE">
        <w:rPr>
          <w:rFonts w:ascii="Garamond" w:hAnsi="Garamond"/>
          <w:b/>
          <w:sz w:val="22"/>
        </w:rPr>
        <w:t>6</w:t>
      </w:r>
      <w:r w:rsidRPr="006B7C41">
        <w:rPr>
          <w:rFonts w:ascii="Garamond" w:hAnsi="Garamond"/>
          <w:b/>
          <w:sz w:val="22"/>
        </w:rPr>
        <w:t>]–[</w:t>
      </w:r>
      <w:r w:rsidR="000B70DE">
        <w:rPr>
          <w:rFonts w:ascii="Garamond" w:hAnsi="Garamond"/>
          <w:b/>
          <w:sz w:val="22"/>
        </w:rPr>
        <w:t>1][4</w:t>
      </w:r>
      <w:r w:rsidRPr="006B7C41">
        <w:rPr>
          <w:rFonts w:ascii="Garamond" w:hAnsi="Garamond"/>
          <w:b/>
          <w:sz w:val="22"/>
        </w:rPr>
        <w:t>][</w:t>
      </w:r>
      <w:r w:rsidR="000B70DE">
        <w:rPr>
          <w:rFonts w:ascii="Garamond" w:hAnsi="Garamond"/>
          <w:b/>
          <w:sz w:val="22"/>
        </w:rPr>
        <w:t>6</w:t>
      </w:r>
      <w:r w:rsidRPr="006B7C41">
        <w:rPr>
          <w:rFonts w:ascii="Garamond" w:hAnsi="Garamond"/>
          <w:b/>
          <w:sz w:val="22"/>
        </w:rPr>
        <w:t>][</w:t>
      </w:r>
      <w:r w:rsidR="000B70DE">
        <w:rPr>
          <w:rFonts w:ascii="Garamond" w:hAnsi="Garamond"/>
          <w:b/>
          <w:sz w:val="22"/>
        </w:rPr>
        <w:t>8</w:t>
      </w:r>
      <w:r w:rsidRPr="006B7C41">
        <w:rPr>
          <w:rFonts w:ascii="Garamond" w:hAnsi="Garamond"/>
          <w:b/>
          <w:sz w:val="22"/>
        </w:rPr>
        <w:t>][</w:t>
      </w:r>
      <w:r w:rsidR="000B70DE">
        <w:rPr>
          <w:rFonts w:ascii="Garamond" w:hAnsi="Garamond"/>
          <w:b/>
          <w:sz w:val="22"/>
        </w:rPr>
        <w:t>2</w:t>
      </w:r>
      <w:r w:rsidRPr="006B7C41">
        <w:rPr>
          <w:rFonts w:ascii="Garamond" w:hAnsi="Garamond"/>
          <w:b/>
          <w:sz w:val="22"/>
        </w:rPr>
        <w:t>][</w:t>
      </w:r>
      <w:r w:rsidR="000B70DE">
        <w:rPr>
          <w:rFonts w:ascii="Garamond" w:hAnsi="Garamond"/>
          <w:b/>
          <w:sz w:val="22"/>
        </w:rPr>
        <w:t>8</w:t>
      </w:r>
      <w:r w:rsidRPr="006B7C41">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4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4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C27B06" w:rsidRPr="00C27B06">
              <w:rPr>
                <w:rFonts w:ascii="Garamond" w:eastAsia="MyriadPro-Light" w:hAnsi="Garamond"/>
                <w:sz w:val="22"/>
                <w:szCs w:val="22"/>
                <w:lang w:eastAsia="hu-HU"/>
              </w:rPr>
              <w:t>ECRIN eszközbeszerzés a Pécsi Tudományegyetem GINOP-2.3.3-15-2016-00012 jelű pályázata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49"/>
            </w:r>
            <w:r w:rsidRPr="006B7C41">
              <w:rPr>
                <w:rFonts w:ascii="Garamond" w:hAnsi="Garamond"/>
                <w:sz w:val="22"/>
              </w:rPr>
              <w:t>:</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PTE-135/2016</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5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5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5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5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5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5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5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5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5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6" w:name="_DV_M1264"/>
      <w:bookmarkEnd w:id="36"/>
      <w:r w:rsidRPr="006B7C41">
        <w:rPr>
          <w:rFonts w:ascii="Garamond" w:hAnsi="Garamond"/>
          <w:sz w:val="20"/>
          <w:szCs w:val="20"/>
        </w:rPr>
        <w:t>Csalás</w:t>
      </w:r>
      <w:r w:rsidRPr="006B7C41">
        <w:rPr>
          <w:rStyle w:val="Lbjegyzet-hivatkozs"/>
          <w:rFonts w:ascii="Garamond" w:hAnsi="Garamond"/>
          <w:sz w:val="20"/>
          <w:szCs w:val="20"/>
        </w:rPr>
        <w:footnoteReference w:id="5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7" w:name="_DV_M1266"/>
      <w:bookmarkEnd w:id="37"/>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6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8" w:name="_DV_M1268"/>
      <w:bookmarkEnd w:id="38"/>
      <w:r w:rsidRPr="006B7C41">
        <w:rPr>
          <w:rFonts w:ascii="Garamond" w:hAnsi="Garamond"/>
          <w:sz w:val="20"/>
          <w:szCs w:val="20"/>
        </w:rPr>
        <w:t>Pénzmosás vagy terrorizmus finanszírozása</w:t>
      </w:r>
      <w:bookmarkStart w:id="39" w:name="_DV_C1915"/>
      <w:r w:rsidRPr="006B7C41">
        <w:rPr>
          <w:rStyle w:val="Lbjegyzet-hivatkozs"/>
          <w:rFonts w:ascii="Garamond" w:hAnsi="Garamond"/>
          <w:sz w:val="20"/>
          <w:szCs w:val="20"/>
        </w:rPr>
        <w:footnoteReference w:id="61"/>
      </w:r>
      <w:bookmarkEnd w:id="39"/>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6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6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6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6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6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6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68"/>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6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7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7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7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7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7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Pr="006B7C41" w:rsidRDefault="008D5C57" w:rsidP="008D5C57">
            <w:pPr>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r w:rsidRPr="006B7C41">
              <w:rPr>
                <w:rFonts w:ascii="Garamond" w:hAnsi="Garamond"/>
                <w:sz w:val="22"/>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7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7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w:t>
            </w:r>
            <w:r w:rsidRPr="00983544">
              <w:rPr>
                <w:rFonts w:ascii="Garamond" w:hAnsi="Garamond"/>
                <w:sz w:val="22"/>
                <w:szCs w:val="22"/>
              </w:rPr>
              <w:lastRenderedPageBreak/>
              <w:t>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7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lastRenderedPageBreak/>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lastRenderedPageBreak/>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lastRenderedPageBreak/>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7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7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8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8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w:t>
            </w:r>
            <w:r w:rsidRPr="000A264B">
              <w:rPr>
                <w:rFonts w:ascii="Garamond" w:hAnsi="Garamond"/>
                <w:strike/>
                <w:sz w:val="22"/>
                <w:szCs w:val="22"/>
              </w:rPr>
              <w:lastRenderedPageBreak/>
              <w:t>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40" w:name="_DV_M4300"/>
            <w:bookmarkStart w:id="41" w:name="_DV_M4301"/>
            <w:bookmarkEnd w:id="40"/>
            <w:bookmarkEnd w:id="41"/>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8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8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8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8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w:t>
            </w:r>
            <w:r w:rsidRPr="006B7C41">
              <w:rPr>
                <w:rFonts w:ascii="Garamond" w:hAnsi="Garamond"/>
                <w:strike/>
                <w:sz w:val="22"/>
              </w:rPr>
              <w:lastRenderedPageBreak/>
              <w:t xml:space="preserve">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8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8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r>
            <w:r w:rsidRPr="00F01811">
              <w:rPr>
                <w:rFonts w:ascii="Garamond" w:hAnsi="Garamond"/>
                <w:strike/>
                <w:sz w:val="22"/>
              </w:rPr>
              <w:lastRenderedPageBreak/>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 xml:space="preserve">(internetcím, a kibocsátó hatóság vagy testület, a </w:t>
            </w:r>
            <w:r w:rsidRPr="00F01811">
              <w:rPr>
                <w:rFonts w:ascii="Garamond" w:hAnsi="Garamond"/>
                <w:strike/>
                <w:sz w:val="22"/>
              </w:rPr>
              <w:lastRenderedPageBreak/>
              <w:t>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42" w:name="_DV_M4307"/>
      <w:bookmarkStart w:id="43" w:name="_DV_M4308"/>
      <w:bookmarkStart w:id="44" w:name="_DV_M4309"/>
      <w:bookmarkStart w:id="45" w:name="_DV_M4310"/>
      <w:bookmarkStart w:id="46" w:name="_DV_M4311"/>
      <w:bookmarkStart w:id="47" w:name="_DV_M4312"/>
      <w:bookmarkEnd w:id="42"/>
      <w:bookmarkEnd w:id="43"/>
      <w:bookmarkEnd w:id="44"/>
      <w:bookmarkEnd w:id="45"/>
      <w:bookmarkEnd w:id="46"/>
      <w:bookmarkEnd w:id="47"/>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információ elektronikusan </w:t>
            </w:r>
            <w:r w:rsidRPr="00881E8D">
              <w:rPr>
                <w:rFonts w:ascii="Garamond" w:hAnsi="Garamond"/>
                <w:strike/>
                <w:sz w:val="22"/>
              </w:rPr>
              <w:lastRenderedPageBreak/>
              <w:t>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8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8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9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9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9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I.-VI. rész</w:t>
      </w:r>
      <w:r w:rsidRPr="006B7C41">
        <w:rPr>
          <w:rFonts w:ascii="Garamond" w:hAnsi="Garamond"/>
          <w:sz w:val="22"/>
          <w:szCs w:val="22"/>
        </w:rPr>
        <w:t xml:space="preserve"> alatt a</w:t>
      </w:r>
      <w:r w:rsidR="00996DD4">
        <w:rPr>
          <w:rFonts w:ascii="Garamond" w:hAnsi="Garamond"/>
          <w:sz w:val="22"/>
          <w:szCs w:val="22"/>
        </w:rPr>
        <w:t>z</w:t>
      </w:r>
      <w:r w:rsidRPr="006B7C41">
        <w:rPr>
          <w:rFonts w:ascii="Garamond" w:hAnsi="Garamond"/>
          <w:sz w:val="22"/>
          <w:szCs w:val="22"/>
        </w:rPr>
        <w:t xml:space="preserve"> </w:t>
      </w:r>
      <w:r w:rsidR="00996DD4" w:rsidRPr="00996DD4">
        <w:rPr>
          <w:rFonts w:ascii="Garamond" w:hAnsi="Garamond"/>
          <w:b/>
          <w:sz w:val="22"/>
          <w:szCs w:val="22"/>
        </w:rPr>
        <w:t>ECRIN eszközbeszerzés a Pécsi Tudományegyetem GINOP-2.3.3-15-2016-00012 jelű pályázata keretein belül</w:t>
      </w:r>
      <w:r w:rsidR="00996DD4">
        <w:rPr>
          <w:rFonts w:ascii="Garamond" w:hAnsi="Garamond"/>
          <w:b/>
          <w:sz w:val="22"/>
          <w:szCs w:val="22"/>
        </w:rPr>
        <w:t xml:space="preserve"> tárgyú, </w:t>
      </w:r>
      <w:r w:rsidR="000B70DE" w:rsidRPr="000B70DE">
        <w:rPr>
          <w:rFonts w:ascii="Garamond" w:hAnsi="Garamond"/>
          <w:b/>
          <w:bCs/>
          <w:sz w:val="22"/>
          <w:szCs w:val="22"/>
        </w:rPr>
        <w:t>2017/S 076-146828</w:t>
      </w:r>
      <w:r w:rsidR="000B70DE" w:rsidRPr="000B70DE">
        <w:rPr>
          <w:rFonts w:ascii="Garamond" w:hAnsi="Garamond"/>
          <w:b/>
          <w:sz w:val="22"/>
          <w:szCs w:val="22"/>
        </w:rPr>
        <w:t xml:space="preserve"> </w:t>
      </w:r>
      <w:r w:rsidRPr="000B70DE">
        <w:rPr>
          <w:rFonts w:ascii="Garamond" w:hAnsi="Garamond"/>
          <w:b/>
          <w:sz w:val="22"/>
          <w:szCs w:val="22"/>
        </w:rPr>
        <w:t xml:space="preserve"> </w:t>
      </w:r>
      <w:r w:rsidR="00996DD4" w:rsidRPr="000B70DE">
        <w:rPr>
          <w:rFonts w:ascii="Garamond" w:hAnsi="Garamond"/>
          <w:b/>
          <w:sz w:val="22"/>
          <w:szCs w:val="22"/>
        </w:rPr>
        <w:t xml:space="preserve">TED </w:t>
      </w:r>
      <w:r w:rsidR="00996DD4">
        <w:rPr>
          <w:rFonts w:ascii="Garamond" w:hAnsi="Garamond"/>
          <w:sz w:val="22"/>
          <w:szCs w:val="22"/>
        </w:rPr>
        <w:t xml:space="preserve">azonosítójú 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8"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8"/>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9"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50" w:name="_Toc479248779"/>
      <w:r w:rsidRPr="00722A23">
        <w:rPr>
          <w:rFonts w:ascii="Garamond" w:hAnsi="Garamond"/>
          <w:bCs w:val="0"/>
          <w:smallCaps/>
          <w:kern w:val="32"/>
          <w:lang w:eastAsia="x-none"/>
        </w:rPr>
        <w:t>NYILATKOZAT VÁLTOZÁSBEJEGYZÉSI ELJÁRÁSRÓL</w:t>
      </w:r>
      <w:bookmarkEnd w:id="49"/>
      <w:bookmarkEnd w:id="50"/>
    </w:p>
    <w:p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9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9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95"/>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96"/>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51" w:name="_Toc479248780"/>
      <w:r w:rsidRPr="00722A23">
        <w:rPr>
          <w:rFonts w:ascii="Garamond" w:hAnsi="Garamond"/>
          <w:caps/>
        </w:rPr>
        <w:t>Ajánlati nyilatkozat</w:t>
      </w:r>
      <w:bookmarkEnd w:id="51"/>
    </w:p>
    <w:p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Pr="008B6AA6">
        <w:rPr>
          <w:rFonts w:ascii="Garamond" w:hAnsi="Garamond" w:cs="Times New Roman"/>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97"/>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jelen közbeszerzési eljárásban kibocsátott kiegészítő tájékoztatás</w:t>
      </w:r>
      <w:r w:rsidR="00C76C67">
        <w:rPr>
          <w:rFonts w:ascii="Garamond" w:hAnsi="Garamond"/>
          <w:sz w:val="24"/>
        </w:rPr>
        <w:t>(oka)</w:t>
      </w:r>
      <w:r w:rsidRPr="00276556">
        <w:rPr>
          <w:rFonts w:ascii="Garamond" w:hAnsi="Garamond"/>
          <w:sz w:val="24"/>
        </w:rPr>
        <w:t>t átvettük és jelen ajánlat elkészítése során azokat figyelembe vettük,</w:t>
      </w:r>
      <w:r w:rsidRPr="00276556">
        <w:rPr>
          <w:rStyle w:val="Lbjegyzet-hivatkozs"/>
          <w:rFonts w:ascii="Garamond" w:hAnsi="Garamond"/>
          <w:sz w:val="24"/>
        </w:rPr>
        <w:footnoteReference w:id="98"/>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a közbeszerzési dokumentumokban</w:t>
      </w:r>
      <w:r w:rsidRPr="00276556">
        <w:rPr>
          <w:rFonts w:ascii="Garamond" w:hAnsi="Garamond"/>
          <w:sz w:val="24"/>
        </w:rPr>
        <w:t xml:space="preserve"> foglalt valamennyi feltételt megismertük, megértettük és azokat a jelen nyilatkozattal elfogadjuk, </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 kért ellenszolgáltatás összege: lásd az „Felolvasólap”-on,</w:t>
      </w:r>
    </w:p>
    <w:p w:rsidR="0031770F" w:rsidRPr="00276556" w:rsidRDefault="0031770F" w:rsidP="007827A8">
      <w:pPr>
        <w:pStyle w:val="Listaszerbekezds"/>
        <w:numPr>
          <w:ilvl w:val="0"/>
          <w:numId w:val="44"/>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 xml:space="preserve">ban </w:t>
      </w:r>
      <w:r w:rsidRPr="00276556">
        <w:rPr>
          <w:rFonts w:ascii="Garamond" w:hAnsi="Garamond"/>
          <w:sz w:val="24"/>
        </w:rPr>
        <w:t>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ban</w:t>
      </w:r>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rsidR="00276556" w:rsidRPr="00276556" w:rsidRDefault="00276556" w:rsidP="007827A8">
      <w:pPr>
        <w:pStyle w:val="Listaszerbekezds"/>
        <w:numPr>
          <w:ilvl w:val="0"/>
          <w:numId w:val="44"/>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 xml:space="preserve">teljesítése során nem veszek igénybe a Kbt. 62. § szerinti kizáró okok hatálya alá eső alvállalkozót, </w:t>
      </w:r>
      <w:r w:rsidRPr="00276556">
        <w:rPr>
          <w:rFonts w:ascii="Garamond" w:hAnsi="Garamond"/>
          <w:sz w:val="24"/>
        </w:rPr>
        <w:t>illetőleg alkalmasságot igazoló szervezetet (személyt),</w:t>
      </w:r>
    </w:p>
    <w:p w:rsidR="0031770F" w:rsidRPr="00276556" w:rsidRDefault="0031770F" w:rsidP="007827A8">
      <w:pPr>
        <w:pStyle w:val="Listaszerbekezds"/>
        <w:numPr>
          <w:ilvl w:val="0"/>
          <w:numId w:val="44"/>
        </w:numPr>
        <w:suppressAutoHyphens w:val="0"/>
        <w:rPr>
          <w:rFonts w:ascii="Garamond" w:hAnsi="Garamond"/>
        </w:rPr>
      </w:pPr>
      <w:r w:rsidRPr="00276556">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w:t>
      </w:r>
      <w:r w:rsidRPr="00276556">
        <w:rPr>
          <w:rFonts w:ascii="Garamond" w:hAnsi="Garamond"/>
        </w:rPr>
        <w:t xml:space="preserve"> XXXIV. törvény hatálya alá.</w:t>
      </w:r>
      <w:r w:rsidRPr="008B6AA6">
        <w:rPr>
          <w:rStyle w:val="Lbjegyzet-hivatkozs"/>
          <w:rFonts w:ascii="Garamond" w:hAnsi="Garamond"/>
        </w:rPr>
        <w:footnoteReference w:id="99"/>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52" w:name="_Toc479248781"/>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100"/>
      </w:r>
      <w:r w:rsidR="00163814" w:rsidRPr="005114A4">
        <w:rPr>
          <w:rStyle w:val="Lbjegyzet-hivatkozs"/>
          <w:rFonts w:ascii="Garamond" w:hAnsi="Garamond" w:cs="Times New Roman"/>
          <w:b/>
        </w:rPr>
        <w:footnoteReference w:id="101"/>
      </w:r>
      <w:bookmarkEnd w:id="52"/>
    </w:p>
    <w:p w:rsidR="0031770F" w:rsidRDefault="0031770F" w:rsidP="0031770F">
      <w:pPr>
        <w:jc w:val="center"/>
        <w:rPr>
          <w:rFonts w:ascii="Garamond" w:hAnsi="Garamond" w:cs="Times New Roman"/>
          <w:b/>
          <w:i/>
        </w:rPr>
      </w:pPr>
      <w:r w:rsidRPr="008B6AA6">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Pr="008B6AA6">
        <w:rPr>
          <w:rFonts w:ascii="Garamond" w:hAnsi="Garamond" w:cs="Times New Roman"/>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102"/>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3"/>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lastRenderedPageBreak/>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9356EE">
        <w:rPr>
          <w:rFonts w:ascii="Garamond" w:hAnsi="Garamond"/>
        </w:rPr>
        <w:t>szállítást</w:t>
      </w:r>
      <w:r w:rsidRPr="008B6AA6">
        <w:rPr>
          <w:rFonts w:ascii="Garamond" w:hAnsi="Garamond"/>
        </w:rPr>
        <w:t>, amelyhez e kapacitásokra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53" w:name="_Toc465678971"/>
    </w:p>
    <w:bookmarkEnd w:id="53"/>
    <w:p w:rsidR="008B6AA6" w:rsidRPr="008B6AA6" w:rsidRDefault="00671182" w:rsidP="00671182">
      <w:pPr>
        <w:jc w:val="right"/>
        <w:rPr>
          <w:rFonts w:ascii="Garamond" w:hAnsi="Garamond"/>
          <w:b/>
        </w:rPr>
      </w:pPr>
      <w:r>
        <w:rPr>
          <w:rFonts w:ascii="Garamond" w:hAnsi="Garamond"/>
          <w:b/>
        </w:rPr>
        <w:t>8. számú melléklet</w:t>
      </w:r>
    </w:p>
    <w:p w:rsidR="005C5639" w:rsidRPr="00722A23" w:rsidRDefault="005C5639" w:rsidP="00722A23">
      <w:pPr>
        <w:pStyle w:val="Cmsor3"/>
        <w:numPr>
          <w:ilvl w:val="0"/>
          <w:numId w:val="0"/>
        </w:numPr>
        <w:ind w:left="1134" w:hanging="1134"/>
        <w:jc w:val="center"/>
        <w:rPr>
          <w:rFonts w:ascii="Garamond" w:hAnsi="Garamond"/>
        </w:rPr>
      </w:pPr>
      <w:bookmarkStart w:id="54" w:name="_Toc479248782"/>
      <w:r w:rsidRPr="00722A23">
        <w:rPr>
          <w:rFonts w:ascii="Garamond" w:hAnsi="Garamond"/>
        </w:rPr>
        <w:t>MEGHATALMAZÁS</w:t>
      </w:r>
      <w:bookmarkEnd w:id="54"/>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104"/>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276556" w:rsidP="0010054D">
      <w:pPr>
        <w:jc w:val="right"/>
        <w:rPr>
          <w:rFonts w:ascii="Garamond" w:hAnsi="Garamond"/>
          <w:b/>
        </w:rPr>
      </w:pPr>
      <w:r>
        <w:rPr>
          <w:rFonts w:ascii="Garamond" w:hAnsi="Garamond"/>
          <w:b/>
        </w:rPr>
        <w:lastRenderedPageBreak/>
        <w:t>9</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5"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5"/>
    </w:p>
    <w:p w:rsidR="0010054D" w:rsidRPr="008B6AA6" w:rsidRDefault="0010054D" w:rsidP="0010054D">
      <w:pPr>
        <w:jc w:val="center"/>
        <w:rPr>
          <w:rFonts w:ascii="Garamond" w:hAnsi="Garamond"/>
          <w:b/>
          <w:i/>
        </w:rPr>
      </w:pPr>
      <w:r w:rsidRPr="008B6AA6">
        <w:rPr>
          <w:rFonts w:ascii="Garamond" w:hAnsi="Garamond"/>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5"/>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106"/>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6"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6"/>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7" w:name="_Toc479248785"/>
      <w:r w:rsidRPr="00722A23">
        <w:rPr>
          <w:rFonts w:ascii="Garamond" w:hAnsi="Garamond"/>
          <w:szCs w:val="22"/>
          <w:lang w:eastAsia="hu-HU"/>
        </w:rPr>
        <w:t>BORÍTÓLAP</w:t>
      </w:r>
      <w:bookmarkEnd w:id="57"/>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983544" w:rsidP="00216313">
            <w:pPr>
              <w:spacing w:before="60" w:after="60"/>
              <w:jc w:val="both"/>
              <w:rPr>
                <w:rFonts w:ascii="Garamond" w:hAnsi="Garamond" w:cs="Times New Roman"/>
                <w:szCs w:val="22"/>
              </w:rPr>
            </w:pPr>
            <w:r w:rsidRPr="00983544">
              <w:rPr>
                <w:rFonts w:ascii="Garamond" w:eastAsia="MyriadPro-Light" w:hAnsi="Garamond"/>
                <w:lang w:eastAsia="hu-HU"/>
              </w:rPr>
              <w:t>ECRIN eszközbeszerzés a Pécsi Tudományegyetem GINOP-2.3.3-15-2016-00012 jelű pályázata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8" w:name="_Toc479248786"/>
      <w:r w:rsidRPr="00722A23">
        <w:rPr>
          <w:rFonts w:ascii="Garamond" w:hAnsi="Garamond"/>
        </w:rPr>
        <w:t>TARTALOMJEGYZÉK</w:t>
      </w:r>
      <w:bookmarkEnd w:id="58"/>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276556">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276556">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983544">
            <w:pPr>
              <w:numPr>
                <w:ilvl w:val="0"/>
                <w:numId w:val="31"/>
              </w:numPr>
              <w:spacing w:before="60" w:after="60"/>
              <w:ind w:left="426"/>
              <w:rPr>
                <w:rFonts w:ascii="Garamond" w:hAnsi="Garamond"/>
              </w:rPr>
            </w:pPr>
            <w:r w:rsidRPr="00983544">
              <w:rPr>
                <w:rFonts w:ascii="Garamond" w:hAnsi="Garamond"/>
              </w:rPr>
              <w:t>Nyilatkozat teljes árbevételről (14.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983544">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9"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9"/>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107"/>
      </w:r>
      <w:r w:rsidRPr="00361CFA">
        <w:rPr>
          <w:rFonts w:ascii="Garamond" w:hAnsi="Garamond"/>
        </w:rPr>
        <w:t xml:space="preserve"> cégjegyzésre jogosult / meghatalmazott képviselője</w:t>
      </w:r>
      <w:r w:rsidRPr="00361CFA">
        <w:rPr>
          <w:rStyle w:val="Lbjegyzet-hivatkozs"/>
          <w:rFonts w:ascii="Garamond" w:hAnsi="Garamond"/>
        </w:rPr>
        <w:footnoteReference w:id="108"/>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109"/>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60" w:name="pr524"/>
      <w:bookmarkEnd w:id="60"/>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61"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110"/>
      </w:r>
      <w:bookmarkEnd w:id="61"/>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111"/>
      </w:r>
      <w:r w:rsidRPr="00361CFA">
        <w:rPr>
          <w:rFonts w:ascii="Garamond" w:hAnsi="Garamond"/>
        </w:rPr>
        <w:t xml:space="preserve"> cégjegyzésre jogosult / meghatalmazott képviselője</w:t>
      </w:r>
      <w:r w:rsidRPr="00361CFA">
        <w:rPr>
          <w:rStyle w:val="Lbjegyzet-hivatkozs"/>
          <w:rFonts w:ascii="Garamond" w:hAnsi="Garamond"/>
        </w:rPr>
        <w:footnoteReference w:id="112"/>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113"/>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14"/>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15"/>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16"/>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17"/>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13</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7" w:name="_Toc465678972"/>
      <w:bookmarkStart w:id="68" w:name="_Toc479248789"/>
      <w:r w:rsidRPr="00361CFA">
        <w:rPr>
          <w:rFonts w:ascii="Garamond" w:hAnsi="Garamond"/>
          <w:smallCaps/>
          <w:lang w:val="hu-HU"/>
        </w:rPr>
        <w:t>AJÁNLATTEVŐ NYILATKOZATA</w:t>
      </w:r>
      <w:bookmarkStart w:id="69" w:name="_Toc465678973"/>
      <w:bookmarkStart w:id="70" w:name="_Toc465689135"/>
      <w:bookmarkEnd w:id="67"/>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8"/>
      <w:bookmarkEnd w:id="69"/>
      <w:bookmarkEnd w:id="70"/>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118"/>
      </w:r>
      <w:r w:rsidRPr="00361CFA">
        <w:rPr>
          <w:rFonts w:ascii="Garamond" w:hAnsi="Garamond"/>
        </w:rPr>
        <w:t xml:space="preserve"> cégjegyzésre jogosult / meghatalmazott képviselője</w:t>
      </w:r>
      <w:r w:rsidRPr="00361CFA">
        <w:rPr>
          <w:rStyle w:val="Lbjegyzet-hivatkozs"/>
          <w:rFonts w:ascii="Garamond" w:hAnsi="Garamond"/>
        </w:rPr>
        <w:footnoteReference w:id="119"/>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14.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71" w:name="_Toc479248790"/>
      <w:r w:rsidRPr="009356EE">
        <w:rPr>
          <w:rFonts w:ascii="Garamond" w:hAnsi="Garamond" w:cs="Garamond"/>
          <w:caps/>
        </w:rPr>
        <w:t>Nyilatkozat</w:t>
      </w:r>
      <w:bookmarkEnd w:id="71"/>
    </w:p>
    <w:p w:rsidR="009356EE" w:rsidRDefault="00124452" w:rsidP="009356EE">
      <w:pPr>
        <w:pStyle w:val="Cmsor3"/>
        <w:numPr>
          <w:ilvl w:val="0"/>
          <w:numId w:val="0"/>
        </w:numPr>
        <w:ind w:left="1134" w:hanging="1134"/>
        <w:jc w:val="center"/>
        <w:rPr>
          <w:rFonts w:ascii="Garamond" w:hAnsi="Garamond"/>
          <w:b w:val="0"/>
        </w:rPr>
      </w:pPr>
      <w:bookmarkStart w:id="72" w:name="_Toc479248791"/>
      <w:r w:rsidRPr="009356EE">
        <w:rPr>
          <w:rFonts w:ascii="Garamond" w:hAnsi="Garamond" w:cs="Garamond"/>
          <w:caps/>
        </w:rPr>
        <w:t>a közbeszerzésekről szóló 2015. évi CXLIII. törvény (Kbt.) 65 § (1) bekezdés a) pontja, valamint a 321/2015. (X.30.) Korm. rendelet 19. § (1) bekezdés c) pontja tekintetében</w:t>
      </w:r>
      <w:bookmarkEnd w:id="72"/>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r>
        <w:rPr>
          <w:rStyle w:val="Lbjegyzet-hivatkozs"/>
          <w:rFonts w:ascii="Garamond" w:hAnsi="Garamond" w:cs="Times New Roman"/>
          <w:b/>
        </w:rPr>
        <w:footnoteReference w:id="120"/>
      </w: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124452" w:rsidRPr="00983544">
        <w:rPr>
          <w:rFonts w:ascii="Garamond" w:eastAsia="MyriadPro-Light" w:hAnsi="Garamond"/>
          <w:b/>
          <w:i/>
          <w:lang w:eastAsia="hu-HU"/>
        </w:rPr>
        <w:t>ECRIN eszközbeszerzés a Pécsi Tudományegyetem GINOP-2.3.3-15-2016-00012 jelű pályázata keretein belül</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124452">
      <w:pPr>
        <w:spacing w:line="276" w:lineRule="auto"/>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121"/>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eljárást megindító felhívás megküldését megelőző három</w:t>
      </w:r>
      <w:r w:rsidR="00996DD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Pr>
                <w:rFonts w:ascii="Garamond" w:hAnsi="Garamond" w:cs="Times New Roman"/>
                <w:b/>
              </w:rPr>
              <w:t>megküldését megelőző három</w:t>
            </w:r>
            <w:r w:rsidR="00527AC1">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122"/>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983544">
        <w:rPr>
          <w:rFonts w:ascii="Garamond" w:hAnsi="Garamond"/>
          <w:b/>
        </w:rPr>
        <w:t>5</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73" w:name="_Toc479248792"/>
      <w:r w:rsidRPr="00CA1C80">
        <w:rPr>
          <w:rFonts w:ascii="Garamond" w:hAnsi="Garamond" w:cs="Garamond"/>
          <w:caps/>
        </w:rPr>
        <w:t>REFERENCIAIGAZOLÁS</w:t>
      </w:r>
      <w:r w:rsidRPr="00CA1C80">
        <w:rPr>
          <w:rStyle w:val="Lbjegyzet-hivatkozs"/>
          <w:rFonts w:ascii="Garamond" w:hAnsi="Garamond" w:cs="Garamond"/>
          <w:caps/>
        </w:rPr>
        <w:footnoteReference w:id="123"/>
      </w:r>
      <w:bookmarkEnd w:id="73"/>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24"/>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183D25">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a teljesítés kezdő és befejező időpontja év/hó/nap pontossággal)</w:t>
            </w:r>
          </w:p>
        </w:tc>
        <w:tc>
          <w:tcPr>
            <w:tcW w:w="2040" w:type="dxa"/>
            <w:shd w:val="clear" w:color="auto" w:fill="BFBFBF"/>
            <w:vAlign w:val="center"/>
          </w:tcPr>
          <w:p w:rsidR="00C2433E" w:rsidRPr="00361CFA" w:rsidRDefault="00C2433E" w:rsidP="00C2433E">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r w:rsidR="00527AC1">
              <w:rPr>
                <w:rFonts w:ascii="Garamond" w:hAnsi="Garamond" w:cs="Times New Roman"/>
                <w:lang w:eastAsia="hu-HU"/>
              </w:rPr>
              <w:t xml:space="preserve"> és/vagy a szállított mennyiség (db)</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996DD4" w:rsidRPr="00771030" w:rsidRDefault="002742F8" w:rsidP="00996DD4">
      <w:pPr>
        <w:jc w:val="center"/>
        <w:rPr>
          <w:rFonts w:ascii="Garamond" w:hAnsi="Garamond" w:cs="Times New Roman"/>
          <w:b/>
          <w:caps/>
        </w:rPr>
      </w:pPr>
      <w:r w:rsidRPr="00361CFA">
        <w:rPr>
          <w:rFonts w:ascii="Garamond" w:hAnsi="Garamond" w:cs="Garamond"/>
        </w:rPr>
        <w:br w:type="page"/>
      </w:r>
      <w:r w:rsidR="00996DD4" w:rsidRPr="00771030">
        <w:rPr>
          <w:rFonts w:ascii="Garamond" w:hAnsi="Garamond" w:cs="Times New Roman"/>
          <w:b/>
          <w:caps/>
        </w:rPr>
        <w:lastRenderedPageBreak/>
        <w:t>Nyilatkozat</w:t>
      </w:r>
    </w:p>
    <w:p w:rsidR="00996DD4" w:rsidRPr="00006B7B" w:rsidRDefault="00996DD4" w:rsidP="00996DD4">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996DD4" w:rsidRPr="00006B7B" w:rsidRDefault="00996DD4" w:rsidP="00996DD4">
      <w:pPr>
        <w:jc w:val="center"/>
        <w:rPr>
          <w:rFonts w:ascii="Garamond" w:hAnsi="Garamond" w:cs="Times New Roman"/>
          <w:i/>
        </w:rPr>
      </w:pPr>
      <w:r w:rsidRPr="00361CFA">
        <w:rPr>
          <w:rFonts w:ascii="Garamond" w:hAnsi="Garamond" w:cs="Times New Roman"/>
          <w:b/>
          <w:i/>
        </w:rPr>
        <w:t>„</w:t>
      </w:r>
      <w:r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996DD4" w:rsidRPr="00771030" w:rsidRDefault="00996DD4" w:rsidP="00996DD4">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5"/>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36 hónap</w:t>
      </w:r>
      <w:r w:rsidRPr="00771030">
        <w:rPr>
          <w:rFonts w:ascii="Garamond" w:hAnsi="Garamond" w:cs="Times New Roman"/>
        </w:rPr>
        <w:t xml:space="preserve">ban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996DD4" w:rsidRPr="00361CFA" w:rsidTr="00FE5E8C">
        <w:trPr>
          <w:trHeight w:val="1195"/>
          <w:tblCellSpacing w:w="20" w:type="dxa"/>
        </w:trPr>
        <w:tc>
          <w:tcPr>
            <w:tcW w:w="2433" w:type="dxa"/>
            <w:shd w:val="clear" w:color="auto" w:fill="BFBFBF"/>
            <w:vAlign w:val="center"/>
          </w:tcPr>
          <w:p w:rsidR="00996DD4" w:rsidRPr="00183D25" w:rsidRDefault="00996DD4" w:rsidP="00FE5E8C">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996DD4" w:rsidRPr="00361CFA" w:rsidRDefault="00996DD4" w:rsidP="00FE5E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996DD4" w:rsidRPr="00361CFA" w:rsidRDefault="00996DD4" w:rsidP="00FE5E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(év/hó/nap pontossággal)</w:t>
            </w:r>
          </w:p>
        </w:tc>
        <w:tc>
          <w:tcPr>
            <w:tcW w:w="2040" w:type="dxa"/>
            <w:shd w:val="clear" w:color="auto" w:fill="BFBFBF"/>
            <w:vAlign w:val="center"/>
          </w:tcPr>
          <w:p w:rsidR="00996DD4" w:rsidRPr="00361CFA" w:rsidRDefault="00996DD4" w:rsidP="00FE5E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r>
              <w:rPr>
                <w:rFonts w:ascii="Garamond" w:hAnsi="Garamond" w:cs="Times New Roman"/>
                <w:lang w:eastAsia="hu-HU"/>
              </w:rPr>
              <w:t xml:space="preserve"> </w:t>
            </w:r>
            <w:r>
              <w:rPr>
                <w:rFonts w:ascii="Garamond" w:hAnsi="Garamond" w:cs="Times New Roman"/>
                <w:b/>
                <w:lang w:eastAsia="hu-HU"/>
              </w:rPr>
              <w:t xml:space="preserve">vagy a leszállított termék mennyisége </w:t>
            </w:r>
            <w:r w:rsidRPr="00C93754">
              <w:rPr>
                <w:rFonts w:ascii="Garamond" w:hAnsi="Garamond" w:cs="Times New Roman"/>
                <w:lang w:eastAsia="hu-HU"/>
              </w:rPr>
              <w:t>(db)</w:t>
            </w:r>
          </w:p>
        </w:tc>
      </w:tr>
      <w:tr w:rsidR="00996DD4" w:rsidRPr="00361CFA" w:rsidTr="00FE5E8C">
        <w:trPr>
          <w:trHeight w:val="253"/>
          <w:tblCellSpacing w:w="20" w:type="dxa"/>
        </w:trPr>
        <w:tc>
          <w:tcPr>
            <w:tcW w:w="2433" w:type="dxa"/>
            <w:shd w:val="clear" w:color="auto" w:fill="auto"/>
            <w:vAlign w:val="center"/>
          </w:tcPr>
          <w:p w:rsidR="00996DD4" w:rsidRPr="00361CFA" w:rsidRDefault="00996DD4" w:rsidP="00FE5E8C">
            <w:pPr>
              <w:spacing w:after="60"/>
              <w:jc w:val="center"/>
              <w:rPr>
                <w:rFonts w:ascii="Garamond" w:hAnsi="Garamond" w:cs="Garamond"/>
              </w:rPr>
            </w:pPr>
          </w:p>
        </w:tc>
        <w:tc>
          <w:tcPr>
            <w:tcW w:w="2512" w:type="dxa"/>
            <w:shd w:val="clear" w:color="auto" w:fill="auto"/>
          </w:tcPr>
          <w:p w:rsidR="00996DD4" w:rsidRPr="00361CFA" w:rsidRDefault="00996DD4" w:rsidP="00FE5E8C">
            <w:pPr>
              <w:snapToGrid w:val="0"/>
              <w:spacing w:after="60"/>
              <w:jc w:val="center"/>
              <w:rPr>
                <w:rFonts w:ascii="Garamond" w:hAnsi="Garamond" w:cs="Garamond"/>
              </w:rPr>
            </w:pPr>
          </w:p>
        </w:tc>
        <w:tc>
          <w:tcPr>
            <w:tcW w:w="2228" w:type="dxa"/>
            <w:shd w:val="clear" w:color="auto" w:fill="auto"/>
          </w:tcPr>
          <w:p w:rsidR="00996DD4" w:rsidRPr="00361CFA" w:rsidRDefault="00996DD4" w:rsidP="00FE5E8C">
            <w:pPr>
              <w:snapToGrid w:val="0"/>
              <w:jc w:val="center"/>
              <w:rPr>
                <w:rFonts w:ascii="Garamond" w:hAnsi="Garamond" w:cs="Garamond"/>
              </w:rPr>
            </w:pPr>
          </w:p>
        </w:tc>
        <w:tc>
          <w:tcPr>
            <w:tcW w:w="2040" w:type="dxa"/>
            <w:shd w:val="clear" w:color="auto" w:fill="auto"/>
          </w:tcPr>
          <w:p w:rsidR="00996DD4" w:rsidRPr="00361CFA" w:rsidRDefault="00996DD4" w:rsidP="00FE5E8C">
            <w:pPr>
              <w:snapToGrid w:val="0"/>
              <w:jc w:val="center"/>
              <w:rPr>
                <w:rFonts w:ascii="Garamond" w:hAnsi="Garamond" w:cs="Garamond"/>
              </w:rPr>
            </w:pPr>
          </w:p>
        </w:tc>
      </w:tr>
      <w:tr w:rsidR="00996DD4" w:rsidRPr="00361CFA" w:rsidTr="00FE5E8C">
        <w:trPr>
          <w:trHeight w:val="253"/>
          <w:tblCellSpacing w:w="20" w:type="dxa"/>
        </w:trPr>
        <w:tc>
          <w:tcPr>
            <w:tcW w:w="2433" w:type="dxa"/>
            <w:shd w:val="clear" w:color="auto" w:fill="auto"/>
            <w:vAlign w:val="center"/>
          </w:tcPr>
          <w:p w:rsidR="00996DD4" w:rsidRPr="00361CFA" w:rsidRDefault="00996DD4" w:rsidP="00FE5E8C">
            <w:pPr>
              <w:spacing w:after="60"/>
              <w:jc w:val="center"/>
              <w:rPr>
                <w:rFonts w:ascii="Garamond" w:hAnsi="Garamond" w:cs="Garamond"/>
                <w:b/>
              </w:rPr>
            </w:pPr>
          </w:p>
        </w:tc>
        <w:tc>
          <w:tcPr>
            <w:tcW w:w="2512" w:type="dxa"/>
            <w:shd w:val="clear" w:color="auto" w:fill="auto"/>
          </w:tcPr>
          <w:p w:rsidR="00996DD4" w:rsidRPr="00361CFA" w:rsidRDefault="00996DD4" w:rsidP="00FE5E8C">
            <w:pPr>
              <w:snapToGrid w:val="0"/>
              <w:spacing w:after="60"/>
              <w:jc w:val="center"/>
              <w:rPr>
                <w:rFonts w:ascii="Garamond" w:hAnsi="Garamond" w:cs="Garamond"/>
              </w:rPr>
            </w:pPr>
          </w:p>
        </w:tc>
        <w:tc>
          <w:tcPr>
            <w:tcW w:w="2228" w:type="dxa"/>
            <w:shd w:val="clear" w:color="auto" w:fill="auto"/>
          </w:tcPr>
          <w:p w:rsidR="00996DD4" w:rsidRPr="00361CFA" w:rsidRDefault="00996DD4" w:rsidP="00FE5E8C">
            <w:pPr>
              <w:snapToGrid w:val="0"/>
              <w:jc w:val="center"/>
              <w:rPr>
                <w:rFonts w:ascii="Garamond" w:hAnsi="Garamond" w:cs="Garamond"/>
              </w:rPr>
            </w:pPr>
          </w:p>
        </w:tc>
        <w:tc>
          <w:tcPr>
            <w:tcW w:w="2040" w:type="dxa"/>
            <w:shd w:val="clear" w:color="auto" w:fill="auto"/>
          </w:tcPr>
          <w:p w:rsidR="00996DD4" w:rsidRPr="00361CFA" w:rsidRDefault="00996DD4" w:rsidP="00FE5E8C">
            <w:pPr>
              <w:snapToGrid w:val="0"/>
              <w:jc w:val="center"/>
              <w:rPr>
                <w:rFonts w:ascii="Garamond" w:hAnsi="Garamond" w:cs="Garamond"/>
              </w:rPr>
            </w:pPr>
          </w:p>
        </w:tc>
      </w:tr>
    </w:tbl>
    <w:p w:rsidR="00996DD4" w:rsidRDefault="00996DD4" w:rsidP="00996DD4">
      <w:pPr>
        <w:spacing w:before="120" w:line="276" w:lineRule="auto"/>
        <w:rPr>
          <w:rFonts w:ascii="Garamond" w:hAnsi="Garamond" w:cs="Times New Roman"/>
        </w:rPr>
      </w:pPr>
    </w:p>
    <w:p w:rsidR="00996DD4" w:rsidRPr="00771030" w:rsidRDefault="00996DD4" w:rsidP="00996DD4">
      <w:pPr>
        <w:spacing w:before="120" w:line="276" w:lineRule="auto"/>
        <w:rPr>
          <w:rFonts w:ascii="Garamond" w:hAnsi="Garamond" w:cs="Times New Roman"/>
        </w:rPr>
      </w:pPr>
      <w:r w:rsidRPr="00771030">
        <w:rPr>
          <w:rFonts w:ascii="Garamond" w:hAnsi="Garamond" w:cs="Times New Roman"/>
        </w:rPr>
        <w:t>Keltezés (helység, év, hónap, nap)</w:t>
      </w:r>
    </w:p>
    <w:p w:rsidR="00996DD4" w:rsidRDefault="00996DD4" w:rsidP="00996DD4">
      <w:pPr>
        <w:tabs>
          <w:tab w:val="center" w:pos="10200"/>
        </w:tabs>
        <w:rPr>
          <w:rFonts w:ascii="Garamond" w:hAnsi="Garamond" w:cs="Times New Roman"/>
        </w:rPr>
      </w:pPr>
      <w:r w:rsidRPr="00771030">
        <w:rPr>
          <w:rFonts w:ascii="Garamond" w:hAnsi="Garamond" w:cs="Times New Roman"/>
        </w:rPr>
        <w:tab/>
      </w:r>
    </w:p>
    <w:p w:rsidR="00996DD4" w:rsidRDefault="00996DD4" w:rsidP="00996DD4">
      <w:pPr>
        <w:tabs>
          <w:tab w:val="center" w:pos="10200"/>
        </w:tabs>
        <w:rPr>
          <w:rFonts w:ascii="Garamond" w:hAnsi="Garamond" w:cs="Times New Roman"/>
        </w:rPr>
      </w:pPr>
    </w:p>
    <w:p w:rsidR="00996DD4" w:rsidRDefault="00996DD4" w:rsidP="00996DD4">
      <w:pPr>
        <w:tabs>
          <w:tab w:val="center" w:pos="10200"/>
        </w:tabs>
        <w:rPr>
          <w:rFonts w:ascii="Garamond" w:hAnsi="Garamond" w:cs="Times New Roman"/>
        </w:rPr>
      </w:pPr>
    </w:p>
    <w:p w:rsidR="00996DD4" w:rsidRPr="00771030" w:rsidRDefault="00996DD4" w:rsidP="00996DD4">
      <w:pPr>
        <w:tabs>
          <w:tab w:val="center" w:pos="10200"/>
        </w:tabs>
        <w:jc w:val="right"/>
        <w:rPr>
          <w:rFonts w:ascii="Garamond" w:hAnsi="Garamond" w:cs="Times New Roman"/>
        </w:rPr>
      </w:pPr>
      <w:r w:rsidRPr="00771030">
        <w:rPr>
          <w:rFonts w:ascii="Garamond" w:hAnsi="Garamond" w:cs="Times New Roman"/>
        </w:rPr>
        <w:t>………………………………………………</w:t>
      </w:r>
    </w:p>
    <w:p w:rsidR="00996DD4" w:rsidRPr="00361CFA" w:rsidRDefault="00996DD4" w:rsidP="00996DD4">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4"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4"/>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5"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5"/>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2F" w:rsidRDefault="005A0E2F">
      <w:r>
        <w:separator/>
      </w:r>
    </w:p>
  </w:endnote>
  <w:endnote w:type="continuationSeparator" w:id="0">
    <w:p w:rsidR="005A0E2F" w:rsidRDefault="005A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ind w:right="360"/>
    </w:pPr>
  </w:p>
  <w:p w:rsidR="00077515" w:rsidRDefault="00077515"/>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5114A4" w:rsidRDefault="00077515"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B51919">
      <w:rPr>
        <w:rFonts w:ascii="Garamond" w:hAnsi="Garamond"/>
        <w:noProof/>
        <w:sz w:val="22"/>
      </w:rPr>
      <w:t>99</w:t>
    </w:r>
    <w:r>
      <w:rPr>
        <w:rFonts w:ascii="Garamond" w:hAnsi="Garamond"/>
        <w:sz w:val="22"/>
      </w:rPr>
      <w:fldChar w:fldCharType="end"/>
    </w:r>
  </w:p>
  <w:p w:rsidR="00077515" w:rsidRDefault="00077515"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445E9C" w:rsidRDefault="00077515">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51919">
      <w:rPr>
        <w:rStyle w:val="Oldalszm"/>
        <w:rFonts w:ascii="Garamond" w:hAnsi="Garamond"/>
        <w:noProof/>
      </w:rPr>
      <w:t>37</w:t>
    </w:r>
    <w:r w:rsidRPr="00445E9C">
      <w:rPr>
        <w:rStyle w:val="Oldalszm"/>
        <w:rFonts w:ascii="Garamond" w:hAnsi="Garamond"/>
      </w:rPr>
      <w:fldChar w:fldCharType="end"/>
    </w:r>
  </w:p>
  <w:p w:rsidR="00077515" w:rsidRDefault="000775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077515" w:rsidRDefault="0007751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ind w:right="360"/>
    </w:pPr>
  </w:p>
  <w:p w:rsidR="00077515" w:rsidRDefault="0007751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445E9C" w:rsidRDefault="00077515">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51919">
      <w:rPr>
        <w:rStyle w:val="Oldalszm"/>
        <w:rFonts w:ascii="Garamond" w:hAnsi="Garamond"/>
        <w:noProof/>
      </w:rPr>
      <w:t>- 38 -</w:t>
    </w:r>
    <w:r w:rsidRPr="00445E9C">
      <w:rPr>
        <w:rStyle w:val="Oldalszm"/>
        <w:rFonts w:ascii="Garamond" w:hAnsi="Garamond"/>
      </w:rPr>
      <w:fldChar w:fldCharType="end"/>
    </w:r>
  </w:p>
  <w:p w:rsidR="00077515" w:rsidRDefault="0007751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077515" w:rsidRDefault="0007751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720D48" w:rsidRDefault="00077515"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B51919">
      <w:rPr>
        <w:rStyle w:val="Oldalszm"/>
        <w:rFonts w:ascii="Garamond" w:hAnsi="Garamond"/>
        <w:noProof/>
      </w:rPr>
      <w:t>55</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2F" w:rsidRDefault="005A0E2F">
      <w:r>
        <w:separator/>
      </w:r>
    </w:p>
  </w:footnote>
  <w:footnote w:type="continuationSeparator" w:id="0">
    <w:p w:rsidR="005A0E2F" w:rsidRDefault="005A0E2F">
      <w:r>
        <w:continuationSeparator/>
      </w:r>
    </w:p>
  </w:footnote>
  <w:footnote w:id="1">
    <w:p w:rsidR="00077515" w:rsidRDefault="00077515"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077515" w:rsidRDefault="00077515"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077515" w:rsidRDefault="00077515"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077515" w:rsidRDefault="00077515"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077515" w:rsidRDefault="00077515"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077515" w:rsidRDefault="00077515"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077515" w:rsidRDefault="00077515"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077515" w:rsidRDefault="00077515"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077515" w:rsidRDefault="00077515"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077515" w:rsidRDefault="00077515"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077515" w:rsidRDefault="00077515"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077515" w:rsidRDefault="00077515"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077515" w:rsidRDefault="00077515"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077515" w:rsidRDefault="00077515"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077515" w:rsidRDefault="00077515" w:rsidP="00A92CA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077515" w:rsidRDefault="00077515" w:rsidP="00A92CA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077515" w:rsidRDefault="00077515" w:rsidP="00A92CA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6">
    <w:p w:rsidR="00077515" w:rsidRDefault="00077515" w:rsidP="00A92CA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7">
    <w:p w:rsidR="00077515" w:rsidRDefault="00077515" w:rsidP="004E536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8">
    <w:p w:rsidR="00077515" w:rsidRDefault="00077515" w:rsidP="004E536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9">
    <w:p w:rsidR="00077515" w:rsidRDefault="00077515" w:rsidP="0093475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0">
    <w:p w:rsidR="00077515" w:rsidRDefault="00077515" w:rsidP="0093475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1">
    <w:p w:rsidR="00077515" w:rsidRDefault="00077515" w:rsidP="00C2202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2">
    <w:p w:rsidR="00077515" w:rsidRDefault="00077515" w:rsidP="00C2202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3">
    <w:p w:rsidR="00077515" w:rsidRPr="00D136AE" w:rsidRDefault="00077515"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34">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5">
    <w:p w:rsidR="00077515" w:rsidRPr="00D136AE" w:rsidRDefault="00077515"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36">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37">
    <w:p w:rsidR="00077515" w:rsidRPr="00D136AE" w:rsidRDefault="00077515"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8">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39">
    <w:p w:rsidR="00077515" w:rsidRPr="00D136AE" w:rsidRDefault="00077515"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40">
    <w:p w:rsidR="00077515" w:rsidRPr="00D136AE" w:rsidRDefault="00077515"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1">
    <w:p w:rsidR="00077515" w:rsidRPr="00D136AE" w:rsidRDefault="00077515"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42">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3">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4">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077515" w:rsidRDefault="00077515" w:rsidP="008D5C57">
      <w:pPr>
        <w:pStyle w:val="Lbjegyzetszveg"/>
        <w:rPr>
          <w:lang w:val="hu-HU"/>
        </w:rPr>
      </w:pPr>
    </w:p>
    <w:p w:rsidR="00077515" w:rsidRDefault="00077515" w:rsidP="008D5C57">
      <w:pPr>
        <w:pStyle w:val="Lbjegyzetszveg"/>
        <w:rPr>
          <w:lang w:val="hu-HU"/>
        </w:rPr>
      </w:pPr>
    </w:p>
    <w:p w:rsidR="00077515" w:rsidRPr="00DA23F5" w:rsidRDefault="00077515" w:rsidP="008D5C57">
      <w:pPr>
        <w:pStyle w:val="Lbjegyzetszveg"/>
        <w:rPr>
          <w:lang w:val="hu-HU"/>
        </w:rPr>
      </w:pPr>
    </w:p>
  </w:footnote>
  <w:footnote w:id="45">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6">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47">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8">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9">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50">
    <w:p w:rsidR="00077515" w:rsidRPr="00DC312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51">
    <w:p w:rsidR="00077515" w:rsidRPr="0027126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077515" w:rsidRPr="0027126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077515" w:rsidRPr="002A048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52">
    <w:p w:rsidR="00077515" w:rsidRPr="00DC312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53">
    <w:p w:rsidR="00077515" w:rsidRPr="00DC312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5" w:name="_DV_C939"/>
      <w:r w:rsidRPr="00DC3123">
        <w:rPr>
          <w:rFonts w:ascii="Garamond" w:hAnsi="Garamond"/>
          <w:lang w:val="hu-HU"/>
        </w:rPr>
        <w:t>beilleszkedése</w:t>
      </w:r>
      <w:bookmarkEnd w:id="35"/>
      <w:r w:rsidRPr="00DC3123">
        <w:rPr>
          <w:rFonts w:ascii="Garamond" w:hAnsi="Garamond"/>
          <w:lang w:val="hu-HU"/>
        </w:rPr>
        <w:t>.</w:t>
      </w:r>
    </w:p>
  </w:footnote>
  <w:footnote w:id="54">
    <w:p w:rsidR="00077515" w:rsidRPr="007D283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55">
    <w:p w:rsidR="00077515" w:rsidRPr="007D283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56">
    <w:p w:rsidR="00077515" w:rsidRPr="003715B0" w:rsidRDefault="00077515"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57">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58">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9">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60">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61">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62">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63">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64">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65">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66">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67">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68">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9">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70">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71">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72">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73">
    <w:p w:rsidR="00077515" w:rsidRPr="00FE4C26"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74">
    <w:p w:rsidR="00077515" w:rsidRPr="00EA6A8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75">
    <w:p w:rsidR="00077515" w:rsidRPr="00FC3EA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76">
    <w:p w:rsidR="00077515" w:rsidRPr="00045E7D"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77">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8">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9">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0">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1">
    <w:p w:rsidR="00077515" w:rsidRPr="00C67D9F"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82">
    <w:p w:rsidR="00077515" w:rsidRPr="00DC7C8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83">
    <w:p w:rsidR="00077515" w:rsidRPr="00DC7C8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84">
    <w:p w:rsidR="00077515" w:rsidRPr="00DC7C8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85">
    <w:p w:rsidR="00077515" w:rsidRPr="002742F8"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86">
    <w:p w:rsidR="00077515" w:rsidRPr="001670D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87">
    <w:p w:rsidR="00077515" w:rsidRPr="001670D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8">
    <w:p w:rsidR="00077515" w:rsidRPr="007426F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9">
    <w:p w:rsidR="00077515" w:rsidRPr="007426F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0">
    <w:p w:rsidR="00077515" w:rsidRPr="007426F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1">
    <w:p w:rsidR="00077515" w:rsidRPr="00C67D9F"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92">
    <w:p w:rsidR="00077515" w:rsidRPr="00C67D9F"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93">
    <w:p w:rsidR="00077515" w:rsidRPr="00C4701A" w:rsidRDefault="00077515"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94">
    <w:p w:rsidR="00077515" w:rsidRPr="00C4701A" w:rsidRDefault="00077515"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95">
    <w:p w:rsidR="00077515" w:rsidRPr="00C4701A" w:rsidRDefault="00077515"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96">
    <w:p w:rsidR="00077515" w:rsidRPr="00C4701A" w:rsidRDefault="00077515"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97">
    <w:p w:rsidR="00077515" w:rsidRPr="00A83D8D" w:rsidRDefault="00077515"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98">
    <w:p w:rsidR="00077515" w:rsidRPr="00A83D8D" w:rsidRDefault="00077515"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99">
    <w:p w:rsidR="00077515" w:rsidRPr="00A83D8D" w:rsidRDefault="00077515"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100">
    <w:p w:rsidR="00077515" w:rsidRPr="0031770F" w:rsidRDefault="00077515"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101">
    <w:p w:rsidR="00077515" w:rsidRPr="00472940" w:rsidRDefault="00077515"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102">
    <w:p w:rsidR="00077515" w:rsidRPr="00472940" w:rsidRDefault="00077515"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103">
    <w:p w:rsidR="00077515" w:rsidRPr="007B13A9" w:rsidRDefault="00077515"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4">
    <w:p w:rsidR="00077515" w:rsidRPr="00695936" w:rsidRDefault="00077515"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105">
    <w:p w:rsidR="00077515" w:rsidRPr="007B13A9" w:rsidRDefault="00077515"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6">
    <w:p w:rsidR="00077515" w:rsidRPr="00323435" w:rsidRDefault="00077515"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107">
    <w:p w:rsidR="00077515" w:rsidRPr="00490CF2" w:rsidRDefault="00077515"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08">
    <w:p w:rsidR="00077515" w:rsidRPr="00490CF2" w:rsidRDefault="00077515"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09">
    <w:p w:rsidR="00077515" w:rsidRPr="002F7638" w:rsidRDefault="00077515"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110">
    <w:p w:rsidR="00077515" w:rsidRPr="00617959" w:rsidRDefault="00077515"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111">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12">
    <w:p w:rsidR="00077515" w:rsidRPr="00617959" w:rsidRDefault="00077515"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13">
    <w:p w:rsidR="00077515" w:rsidRPr="00617959" w:rsidRDefault="00077515"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077515" w:rsidRPr="00617959" w:rsidRDefault="00077515"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077515" w:rsidRPr="00617959" w:rsidRDefault="00077515"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77515" w:rsidRPr="00617959" w:rsidRDefault="00077515"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077515" w:rsidRPr="00617959" w:rsidRDefault="00077515"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077515" w:rsidRPr="00617959" w:rsidRDefault="00077515" w:rsidP="00FC72EE">
      <w:pPr>
        <w:pStyle w:val="NormlWeb"/>
        <w:spacing w:before="0" w:after="0"/>
        <w:ind w:left="150" w:right="150" w:firstLine="240"/>
        <w:rPr>
          <w:rFonts w:ascii="Garamond" w:hAnsi="Garamond"/>
          <w:sz w:val="20"/>
          <w:szCs w:val="20"/>
        </w:rPr>
      </w:pPr>
      <w:bookmarkStart w:id="62" w:name="pr61"/>
      <w:bookmarkEnd w:id="62"/>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077515" w:rsidRPr="00617959" w:rsidRDefault="00077515" w:rsidP="00FC72EE">
      <w:pPr>
        <w:pStyle w:val="NormlWeb"/>
        <w:spacing w:before="0" w:after="0"/>
        <w:ind w:left="660" w:right="150"/>
        <w:rPr>
          <w:rFonts w:ascii="Garamond" w:hAnsi="Garamond"/>
          <w:sz w:val="20"/>
          <w:szCs w:val="20"/>
        </w:rPr>
      </w:pPr>
      <w:bookmarkStart w:id="63" w:name="pr62"/>
      <w:bookmarkEnd w:id="63"/>
      <w:r w:rsidRPr="00617959">
        <w:rPr>
          <w:rFonts w:ascii="Garamond" w:hAnsi="Garamond"/>
          <w:sz w:val="20"/>
          <w:szCs w:val="20"/>
        </w:rPr>
        <w:t>1. aki az alapítvány vagyona legalább huszonöt százalékának a kedvezményezettje, ha a leendő kedvezményezetteket már meghatározták,</w:t>
      </w:r>
    </w:p>
    <w:p w:rsidR="00077515" w:rsidRPr="00617959" w:rsidRDefault="00077515" w:rsidP="00FC72EE">
      <w:pPr>
        <w:pStyle w:val="NormlWeb"/>
        <w:spacing w:before="0" w:after="0"/>
        <w:ind w:left="660" w:right="150"/>
        <w:rPr>
          <w:rFonts w:ascii="Garamond" w:hAnsi="Garamond"/>
          <w:sz w:val="20"/>
          <w:szCs w:val="20"/>
        </w:rPr>
      </w:pPr>
      <w:bookmarkStart w:id="64" w:name="pr63"/>
      <w:bookmarkEnd w:id="64"/>
      <w:r w:rsidRPr="00617959">
        <w:rPr>
          <w:rFonts w:ascii="Garamond" w:hAnsi="Garamond"/>
          <w:sz w:val="20"/>
          <w:szCs w:val="20"/>
        </w:rPr>
        <w:t>2. akinek érdekében az alapítványt létrehozták, illetve működtetik, ha a kedvezményezetteket még nem határozták meg, vagy</w:t>
      </w:r>
    </w:p>
    <w:p w:rsidR="00077515" w:rsidRPr="00617959" w:rsidRDefault="00077515" w:rsidP="00FC72EE">
      <w:pPr>
        <w:pStyle w:val="NormlWeb"/>
        <w:spacing w:before="0" w:after="0"/>
        <w:ind w:left="660" w:right="150"/>
        <w:rPr>
          <w:rFonts w:ascii="Garamond" w:hAnsi="Garamond"/>
          <w:sz w:val="20"/>
          <w:szCs w:val="20"/>
        </w:rPr>
      </w:pPr>
      <w:bookmarkStart w:id="65" w:name="pr64"/>
      <w:bookmarkEnd w:id="65"/>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077515" w:rsidRPr="00617959" w:rsidRDefault="00077515" w:rsidP="00361CFA">
      <w:pPr>
        <w:pStyle w:val="NormlWeb"/>
        <w:spacing w:before="0" w:after="0"/>
        <w:ind w:left="150" w:right="150" w:firstLine="240"/>
        <w:rPr>
          <w:rFonts w:ascii="Garamond" w:hAnsi="Garamond"/>
          <w:sz w:val="20"/>
          <w:szCs w:val="20"/>
        </w:rPr>
      </w:pPr>
      <w:bookmarkStart w:id="66" w:name="pr65"/>
      <w:bookmarkEnd w:id="66"/>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114">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5">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6">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7">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8">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9">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20">
    <w:p w:rsidR="00077515" w:rsidRPr="00E32D47" w:rsidRDefault="00077515" w:rsidP="00124452">
      <w:pPr>
        <w:rPr>
          <w:rFonts w:ascii="Garamond" w:hAnsi="Garamond"/>
          <w:sz w:val="20"/>
          <w:szCs w:val="20"/>
        </w:rPr>
      </w:pPr>
      <w:r w:rsidRPr="00E32D47">
        <w:rPr>
          <w:rStyle w:val="Lbjegyzet-hivatkozs"/>
          <w:rFonts w:ascii="Garamond" w:hAnsi="Garamond"/>
          <w:sz w:val="20"/>
          <w:szCs w:val="20"/>
        </w:rPr>
        <w:footnoteRef/>
      </w:r>
      <w:r w:rsidRPr="00E32D47">
        <w:rPr>
          <w:rStyle w:val="Lbjegyzet-hivatkozs"/>
          <w:rFonts w:ascii="Garamond" w:hAnsi="Garamond"/>
          <w:sz w:val="20"/>
          <w:szCs w:val="20"/>
        </w:rPr>
        <w:t xml:space="preserve"> </w:t>
      </w:r>
      <w:r w:rsidRPr="00E32D47">
        <w:rPr>
          <w:rFonts w:ascii="Garamond" w:hAnsi="Garamond"/>
          <w:sz w:val="20"/>
          <w:szCs w:val="20"/>
        </w:rPr>
        <w:t>Ajánlati részenként külön-külön kérjük benyújtani!</w:t>
      </w:r>
    </w:p>
  </w:footnote>
  <w:footnote w:id="121">
    <w:p w:rsidR="00077515" w:rsidRPr="00DF3F04" w:rsidRDefault="00077515"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122">
    <w:p w:rsidR="00077515" w:rsidRPr="003B4560" w:rsidRDefault="00077515"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sidR="00996DD4">
        <w:rPr>
          <w:rFonts w:ascii="Garamond" w:hAnsi="Garamond"/>
          <w:lang w:val="hu-HU"/>
        </w:rPr>
        <w:t>, mérlegfordulónappal</w:t>
      </w:r>
      <w:r w:rsidRPr="003B4560">
        <w:rPr>
          <w:rFonts w:ascii="Garamond" w:hAnsi="Garamond"/>
        </w:rPr>
        <w:t xml:space="preserve"> lezárt üzleti évet feltüntetni!</w:t>
      </w:r>
    </w:p>
  </w:footnote>
  <w:footnote w:id="123">
    <w:p w:rsidR="00077515" w:rsidRPr="00C2433E" w:rsidRDefault="00077515"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24">
    <w:p w:rsidR="00077515" w:rsidRPr="00CF7227" w:rsidRDefault="00077515"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25">
    <w:p w:rsidR="00996DD4" w:rsidRPr="00887370" w:rsidRDefault="00996DD4" w:rsidP="00996DD4">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077515" w:rsidRDefault="00077515">
    <w:pPr>
      <w:pStyle w:val="lfej"/>
    </w:pPr>
  </w:p>
  <w:p w:rsidR="00077515" w:rsidRDefault="000775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rsidP="00483580">
    <w:pPr>
      <w:pStyle w:val="lfej"/>
      <w:tabs>
        <w:tab w:val="clear" w:pos="4536"/>
      </w:tabs>
      <w:jc w:val="right"/>
    </w:pPr>
  </w:p>
  <w:p w:rsidR="00077515" w:rsidRDefault="000775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077515" w:rsidRDefault="00077515">
    <w:pPr>
      <w:pStyle w:val="lfej"/>
    </w:pPr>
  </w:p>
  <w:p w:rsidR="00077515" w:rsidRDefault="000775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jc w:val="right"/>
    </w:pPr>
    <w:r>
      <w:rPr>
        <w:rStyle w:val="Oldalszm"/>
      </w:rPr>
      <w:tab/>
    </w:r>
    <w:r>
      <w:rPr>
        <w:rStyle w:val="Oldalszm"/>
      </w:rPr>
      <w:tab/>
    </w:r>
  </w:p>
  <w:p w:rsidR="00077515" w:rsidRDefault="0007751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077515" w:rsidRDefault="00077515">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5"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8"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6"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0"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2"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1"/>
  </w:num>
  <w:num w:numId="14">
    <w:abstractNumId w:val="26"/>
  </w:num>
  <w:num w:numId="15">
    <w:abstractNumId w:val="79"/>
  </w:num>
  <w:num w:numId="16">
    <w:abstractNumId w:val="67"/>
  </w:num>
  <w:num w:numId="17">
    <w:abstractNumId w:val="62"/>
  </w:num>
  <w:num w:numId="18">
    <w:abstractNumId w:val="82"/>
  </w:num>
  <w:num w:numId="19">
    <w:abstractNumId w:val="34"/>
  </w:num>
  <w:num w:numId="20">
    <w:abstractNumId w:val="28"/>
  </w:num>
  <w:num w:numId="21">
    <w:abstractNumId w:val="35"/>
  </w:num>
  <w:num w:numId="22">
    <w:abstractNumId w:val="53"/>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num>
  <w:num w:numId="25">
    <w:abstractNumId w:val="61"/>
    <w:lvlOverride w:ilvl="0">
      <w:startOverride w:val="1"/>
    </w:lvlOverride>
  </w:num>
  <w:num w:numId="26">
    <w:abstractNumId w:val="72"/>
  </w:num>
  <w:num w:numId="27">
    <w:abstractNumId w:val="61"/>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60"/>
  </w:num>
  <w:num w:numId="33">
    <w:abstractNumId w:val="50"/>
  </w:num>
  <w:num w:numId="34">
    <w:abstractNumId w:val="76"/>
  </w:num>
  <w:num w:numId="35">
    <w:abstractNumId w:val="65"/>
  </w:num>
  <w:num w:numId="36">
    <w:abstractNumId w:val="2"/>
  </w:num>
  <w:num w:numId="37">
    <w:abstractNumId w:val="39"/>
  </w:num>
  <w:num w:numId="38">
    <w:abstractNumId w:val="0"/>
  </w:num>
  <w:num w:numId="39">
    <w:abstractNumId w:val="1"/>
  </w:num>
  <w:num w:numId="40">
    <w:abstractNumId w:val="55"/>
  </w:num>
  <w:num w:numId="41">
    <w:abstractNumId w:val="46"/>
  </w:num>
  <w:num w:numId="42">
    <w:abstractNumId w:val="58"/>
  </w:num>
  <w:num w:numId="43">
    <w:abstractNumId w:val="83"/>
  </w:num>
  <w:num w:numId="44">
    <w:abstractNumId w:val="51"/>
  </w:num>
  <w:num w:numId="45">
    <w:abstractNumId w:val="47"/>
  </w:num>
  <w:num w:numId="46">
    <w:abstractNumId w:val="81"/>
  </w:num>
  <w:num w:numId="47">
    <w:abstractNumId w:val="77"/>
  </w:num>
  <w:num w:numId="48">
    <w:abstractNumId w:val="52"/>
  </w:num>
  <w:num w:numId="49">
    <w:abstractNumId w:val="64"/>
  </w:num>
  <w:num w:numId="50">
    <w:abstractNumId w:val="36"/>
  </w:num>
  <w:num w:numId="51">
    <w:abstractNumId w:val="57"/>
  </w:num>
  <w:num w:numId="52">
    <w:abstractNumId w:val="80"/>
  </w:num>
  <w:num w:numId="53">
    <w:abstractNumId w:val="85"/>
  </w:num>
  <w:num w:numId="54">
    <w:abstractNumId w:val="27"/>
  </w:num>
  <w:num w:numId="55">
    <w:abstractNumId w:val="63"/>
  </w:num>
  <w:num w:numId="56">
    <w:abstractNumId w:val="49"/>
  </w:num>
  <w:num w:numId="57">
    <w:abstractNumId w:val="68"/>
  </w:num>
  <w:num w:numId="58">
    <w:abstractNumId w:val="78"/>
  </w:num>
  <w:num w:numId="59">
    <w:abstractNumId w:val="42"/>
  </w:num>
  <w:num w:numId="60">
    <w:abstractNumId w:val="54"/>
  </w:num>
  <w:num w:numId="61">
    <w:abstractNumId w:val="69"/>
  </w:num>
  <w:num w:numId="62">
    <w:abstractNumId w:val="59"/>
  </w:num>
  <w:num w:numId="63">
    <w:abstractNumId w:val="29"/>
  </w:num>
  <w:num w:numId="64">
    <w:abstractNumId w:val="73"/>
  </w:num>
  <w:num w:numId="65">
    <w:abstractNumId w:val="41"/>
  </w:num>
  <w:num w:numId="66">
    <w:abstractNumId w:val="3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1A38"/>
    <w:rsid w:val="000A264B"/>
    <w:rsid w:val="000A328E"/>
    <w:rsid w:val="000A3929"/>
    <w:rsid w:val="000A714A"/>
    <w:rsid w:val="000A7509"/>
    <w:rsid w:val="000B404E"/>
    <w:rsid w:val="000B70D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D05A0"/>
    <w:rsid w:val="001D3625"/>
    <w:rsid w:val="001D50B6"/>
    <w:rsid w:val="001D50E6"/>
    <w:rsid w:val="001D6DF9"/>
    <w:rsid w:val="001D7E65"/>
    <w:rsid w:val="001E15D0"/>
    <w:rsid w:val="001E1EB0"/>
    <w:rsid w:val="001E4F81"/>
    <w:rsid w:val="001F10EB"/>
    <w:rsid w:val="001F6AEC"/>
    <w:rsid w:val="002016B7"/>
    <w:rsid w:val="00204D5B"/>
    <w:rsid w:val="00204D9C"/>
    <w:rsid w:val="00211804"/>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1CC6"/>
    <w:rsid w:val="002C6A03"/>
    <w:rsid w:val="002C70CC"/>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12CC"/>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7CEF"/>
    <w:rsid w:val="004E14B6"/>
    <w:rsid w:val="004E2BF4"/>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0E2F"/>
    <w:rsid w:val="005A1AD5"/>
    <w:rsid w:val="005A3F4B"/>
    <w:rsid w:val="005A5081"/>
    <w:rsid w:val="005A715E"/>
    <w:rsid w:val="005B0FD7"/>
    <w:rsid w:val="005B13F4"/>
    <w:rsid w:val="005B2B48"/>
    <w:rsid w:val="005B4D94"/>
    <w:rsid w:val="005B505A"/>
    <w:rsid w:val="005B5D38"/>
    <w:rsid w:val="005B7EF5"/>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1894"/>
    <w:rsid w:val="00612F75"/>
    <w:rsid w:val="00612F92"/>
    <w:rsid w:val="00615CB8"/>
    <w:rsid w:val="00617FA9"/>
    <w:rsid w:val="00622DE8"/>
    <w:rsid w:val="006230B0"/>
    <w:rsid w:val="00623F3D"/>
    <w:rsid w:val="006266F1"/>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6EEC"/>
    <w:rsid w:val="008B09B3"/>
    <w:rsid w:val="008B158A"/>
    <w:rsid w:val="008B1B7B"/>
    <w:rsid w:val="008B2C12"/>
    <w:rsid w:val="008B32B7"/>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73FD"/>
    <w:rsid w:val="00B37FE0"/>
    <w:rsid w:val="00B41281"/>
    <w:rsid w:val="00B4290A"/>
    <w:rsid w:val="00B434F9"/>
    <w:rsid w:val="00B44268"/>
    <w:rsid w:val="00B47A13"/>
    <w:rsid w:val="00B51919"/>
    <w:rsid w:val="00B53DA8"/>
    <w:rsid w:val="00B54574"/>
    <w:rsid w:val="00B5501F"/>
    <w:rsid w:val="00B56F28"/>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799B"/>
    <w:rsid w:val="00B97DA7"/>
    <w:rsid w:val="00B97E9E"/>
    <w:rsid w:val="00BA0601"/>
    <w:rsid w:val="00BA102E"/>
    <w:rsid w:val="00BA314A"/>
    <w:rsid w:val="00BA5BAC"/>
    <w:rsid w:val="00BB0122"/>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42E3"/>
    <w:rsid w:val="00E06613"/>
    <w:rsid w:val="00E06708"/>
    <w:rsid w:val="00E14410"/>
    <w:rsid w:val="00E14F0C"/>
    <w:rsid w:val="00E16171"/>
    <w:rsid w:val="00E168B8"/>
    <w:rsid w:val="00E17550"/>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6497"/>
    <w:rsid w:val="00EA79FE"/>
    <w:rsid w:val="00EB362C"/>
    <w:rsid w:val="00EB428F"/>
    <w:rsid w:val="00EB483E"/>
    <w:rsid w:val="00EB4FF8"/>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3796"/>
    <w:rsid w:val="00F43860"/>
    <w:rsid w:val="00F544EC"/>
    <w:rsid w:val="00F556D2"/>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4238"/>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7F295"/>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0B70DE"/>
    <w:rPr>
      <w:rFonts w:ascii="LiberationSans-Bold" w:hAnsi="Liberation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eur-lex.europa.eu/legal-content/HU/TXT/?uri=CELEX:32016R0007"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5177-DF70-45D1-9265-F9926C2C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20447</Words>
  <Characters>141091</Characters>
  <Application>Microsoft Office Word</Application>
  <DocSecurity>0</DocSecurity>
  <Lines>1175</Lines>
  <Paragraphs>322</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161216</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2017-03-29T08:44:00Z</cp:lastPrinted>
  <dcterms:created xsi:type="dcterms:W3CDTF">2017-04-27T11:11:00Z</dcterms:created>
  <dcterms:modified xsi:type="dcterms:W3CDTF">2017-04-27T11:11:00Z</dcterms:modified>
</cp:coreProperties>
</file>