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4B30BA" w:rsidRDefault="004B30BA">
      <w:pPr>
        <w:jc w:val="center"/>
        <w:rPr>
          <w:ins w:id="0" w:author="Onhausz Nikolett" w:date="2018-04-18T10:55:00Z"/>
          <w:rFonts w:ascii="Garamond" w:hAnsi="Garamond" w:cs="Times New Roman"/>
          <w:b/>
          <w:sz w:val="40"/>
          <w:szCs w:val="40"/>
        </w:rPr>
      </w:pPr>
      <w:bookmarkStart w:id="1" w:name="_GoBack"/>
      <w:ins w:id="2" w:author="Onhausz Nikolett" w:date="2018-04-18T10:47:00Z">
        <w:r>
          <w:rPr>
            <w:rFonts w:ascii="Garamond" w:hAnsi="Garamond" w:cs="Times New Roman"/>
            <w:b/>
            <w:sz w:val="40"/>
            <w:szCs w:val="40"/>
          </w:rPr>
          <w:t xml:space="preserve">Miniszterelnökség </w:t>
        </w:r>
      </w:ins>
      <w:ins w:id="3" w:author="Onhausz Nikolett" w:date="2018-04-18T10:48:00Z">
        <w:r>
          <w:rPr>
            <w:rFonts w:ascii="Garamond" w:hAnsi="Garamond" w:cs="Times New Roman"/>
            <w:b/>
            <w:sz w:val="40"/>
            <w:szCs w:val="40"/>
          </w:rPr>
          <w:t xml:space="preserve">Közbeszerzési Felügyeleti Főosztálya </w:t>
        </w:r>
        <w:r>
          <w:rPr>
            <w:rFonts w:ascii="Garamond" w:hAnsi="Garamond" w:cs="Times New Roman"/>
            <w:b/>
            <w:sz w:val="40"/>
            <w:szCs w:val="40"/>
          </w:rPr>
          <w:t>tanúsítványa</w:t>
        </w:r>
        <w:r>
          <w:rPr>
            <w:rFonts w:ascii="Garamond" w:hAnsi="Garamond" w:cs="Times New Roman"/>
            <w:b/>
            <w:sz w:val="40"/>
            <w:szCs w:val="40"/>
          </w:rPr>
          <w:t xml:space="preserve"> alapján </w:t>
        </w:r>
      </w:ins>
    </w:p>
    <w:p w:rsidR="00C66675" w:rsidRDefault="004B30BA">
      <w:pPr>
        <w:jc w:val="center"/>
        <w:rPr>
          <w:rFonts w:ascii="Garamond" w:hAnsi="Garamond" w:cs="Times New Roman"/>
          <w:b/>
          <w:sz w:val="40"/>
          <w:szCs w:val="40"/>
        </w:rPr>
      </w:pPr>
      <w:ins w:id="4" w:author="Onhausz Nikolett" w:date="2018-04-18T10:55:00Z">
        <w:r>
          <w:rPr>
            <w:rFonts w:ascii="Garamond" w:hAnsi="Garamond" w:cs="Times New Roman"/>
            <w:b/>
            <w:sz w:val="40"/>
            <w:szCs w:val="40"/>
          </w:rPr>
          <w:t>MÓDOSÍTOTT</w:t>
        </w:r>
      </w:ins>
      <w:ins w:id="5" w:author="Onhausz Nikolett" w:date="2018-04-18T10:48:00Z">
        <w:r w:rsidRPr="006B7C41">
          <w:rPr>
            <w:rFonts w:ascii="Garamond" w:hAnsi="Garamond" w:cs="Times New Roman"/>
            <w:b/>
            <w:sz w:val="40"/>
            <w:szCs w:val="40"/>
          </w:rPr>
          <w:t xml:space="preserve"> </w:t>
        </w:r>
      </w:ins>
      <w:bookmarkEnd w:id="1"/>
      <w:r w:rsidR="009525E5"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B44725" w:rsidRPr="00B44725">
        <w:rPr>
          <w:rFonts w:ascii="Garamond" w:hAnsi="Garamond"/>
          <w:b/>
          <w:sz w:val="28"/>
          <w:szCs w:val="28"/>
        </w:rPr>
        <w:t>Fluoreszcencia alapú sejt-szorter beszerzése a Pécsi Tudományegyetem GINOP-2.3.3-15-2016-00012 jelű pályázata keretein belül</w:t>
      </w:r>
      <w:r w:rsidR="00CD17ED">
        <w:rPr>
          <w:rFonts w:ascii="Garamond" w:hAnsi="Garamond"/>
          <w:b/>
          <w:sz w:val="28"/>
          <w:szCs w:val="28"/>
        </w:rPr>
        <w:t xml:space="preserve"> 2.</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lastRenderedPageBreak/>
        <w:t>Ajánlatkérő által az eljáráshoz rendelt hivatkozási szám</w:t>
      </w:r>
      <w:r w:rsidRPr="001730E1">
        <w:rPr>
          <w:rFonts w:ascii="Garamond" w:hAnsi="Garamond"/>
        </w:rPr>
        <w:t>: PTE-</w:t>
      </w:r>
      <w:r w:rsidR="00286660">
        <w:rPr>
          <w:rFonts w:ascii="Garamond" w:hAnsi="Garamond"/>
        </w:rPr>
        <w:t>55</w:t>
      </w:r>
      <w:r w:rsidR="00E22E82" w:rsidRPr="001730E1">
        <w:rPr>
          <w:rFonts w:ascii="Garamond" w:hAnsi="Garamond"/>
        </w:rPr>
        <w:t>/201</w:t>
      </w:r>
      <w:r w:rsidR="00CD17ED">
        <w:rPr>
          <w:rFonts w:ascii="Garamond" w:hAnsi="Garamond"/>
        </w:rPr>
        <w:t>8</w:t>
      </w:r>
      <w:r w:rsidRPr="001730E1">
        <w:rPr>
          <w:rFonts w:ascii="Garamond" w:hAnsi="Garamond"/>
        </w:rPr>
        <w:t>.</w:t>
      </w:r>
    </w:p>
    <w:p w:rsidR="00C66675" w:rsidRPr="006B7C41" w:rsidRDefault="00C66675">
      <w:pPr>
        <w:rPr>
          <w:rFonts w:ascii="Garamond" w:hAnsi="Garamond" w:cs="Times New Roman"/>
        </w:rPr>
      </w:pP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C9160B"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11724560" w:history="1">
            <w:r w:rsidR="00C9160B" w:rsidRPr="00DC52BD">
              <w:rPr>
                <w:rStyle w:val="Hiperhivatkozs"/>
                <w:rFonts w:ascii="Garamond" w:hAnsi="Garamond"/>
                <w:caps/>
                <w:noProof/>
              </w:rPr>
              <w:t>I. Fejezet: ÁLTALÁNOS TÁJÉKOZTATÓ AZ ELJÁRÁSBAN RÉSZTVEVŐ GAZDASÁGI SZEREPLŐK RÉSZÉRE</w:t>
            </w:r>
            <w:r w:rsidR="00C9160B">
              <w:rPr>
                <w:noProof/>
                <w:webHidden/>
              </w:rPr>
              <w:tab/>
            </w:r>
            <w:r w:rsidR="00C9160B">
              <w:rPr>
                <w:noProof/>
                <w:webHidden/>
              </w:rPr>
              <w:fldChar w:fldCharType="begin"/>
            </w:r>
            <w:r w:rsidR="00C9160B">
              <w:rPr>
                <w:noProof/>
                <w:webHidden/>
              </w:rPr>
              <w:instrText xml:space="preserve"> PAGEREF _Toc511724560 \h </w:instrText>
            </w:r>
            <w:r w:rsidR="00C9160B">
              <w:rPr>
                <w:noProof/>
                <w:webHidden/>
              </w:rPr>
            </w:r>
            <w:r w:rsidR="00C9160B">
              <w:rPr>
                <w:noProof/>
                <w:webHidden/>
              </w:rPr>
              <w:fldChar w:fldCharType="separate"/>
            </w:r>
            <w:r w:rsidR="00C9160B">
              <w:rPr>
                <w:noProof/>
                <w:webHidden/>
              </w:rPr>
              <w:t>4</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1" w:history="1">
            <w:r w:rsidR="00C9160B" w:rsidRPr="00DC52BD">
              <w:rPr>
                <w:rStyle w:val="Hiperhivatkozs"/>
                <w:rFonts w:ascii="Garamond" w:hAnsi="Garamond"/>
                <w:noProof/>
              </w:rPr>
              <w:t>1. PREAMBULUM</w:t>
            </w:r>
            <w:r w:rsidR="00C9160B">
              <w:rPr>
                <w:noProof/>
                <w:webHidden/>
              </w:rPr>
              <w:tab/>
            </w:r>
            <w:r w:rsidR="00C9160B">
              <w:rPr>
                <w:noProof/>
                <w:webHidden/>
              </w:rPr>
              <w:fldChar w:fldCharType="begin"/>
            </w:r>
            <w:r w:rsidR="00C9160B">
              <w:rPr>
                <w:noProof/>
                <w:webHidden/>
              </w:rPr>
              <w:instrText xml:space="preserve"> PAGEREF _Toc511724561 \h </w:instrText>
            </w:r>
            <w:r w:rsidR="00C9160B">
              <w:rPr>
                <w:noProof/>
                <w:webHidden/>
              </w:rPr>
            </w:r>
            <w:r w:rsidR="00C9160B">
              <w:rPr>
                <w:noProof/>
                <w:webHidden/>
              </w:rPr>
              <w:fldChar w:fldCharType="separate"/>
            </w:r>
            <w:r w:rsidR="00C9160B">
              <w:rPr>
                <w:noProof/>
                <w:webHidden/>
              </w:rPr>
              <w:t>6</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2" w:history="1">
            <w:r w:rsidR="00C9160B" w:rsidRPr="00DC52BD">
              <w:rPr>
                <w:rStyle w:val="Hiperhivatkozs"/>
                <w:rFonts w:ascii="Garamond" w:hAnsi="Garamond"/>
                <w:noProof/>
              </w:rPr>
              <w:t>2. AZ ELJÁRÁS NYELVE</w:t>
            </w:r>
            <w:r w:rsidR="00C9160B">
              <w:rPr>
                <w:noProof/>
                <w:webHidden/>
              </w:rPr>
              <w:tab/>
            </w:r>
            <w:r w:rsidR="00C9160B">
              <w:rPr>
                <w:noProof/>
                <w:webHidden/>
              </w:rPr>
              <w:fldChar w:fldCharType="begin"/>
            </w:r>
            <w:r w:rsidR="00C9160B">
              <w:rPr>
                <w:noProof/>
                <w:webHidden/>
              </w:rPr>
              <w:instrText xml:space="preserve"> PAGEREF _Toc511724562 \h </w:instrText>
            </w:r>
            <w:r w:rsidR="00C9160B">
              <w:rPr>
                <w:noProof/>
                <w:webHidden/>
              </w:rPr>
            </w:r>
            <w:r w:rsidR="00C9160B">
              <w:rPr>
                <w:noProof/>
                <w:webHidden/>
              </w:rPr>
              <w:fldChar w:fldCharType="separate"/>
            </w:r>
            <w:r w:rsidR="00C9160B">
              <w:rPr>
                <w:noProof/>
                <w:webHidden/>
              </w:rPr>
              <w:t>6</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3" w:history="1">
            <w:r w:rsidR="00C9160B" w:rsidRPr="00DC52BD">
              <w:rPr>
                <w:rStyle w:val="Hiperhivatkozs"/>
                <w:rFonts w:ascii="Garamond" w:hAnsi="Garamond"/>
                <w:noProof/>
              </w:rPr>
              <w:t xml:space="preserve">3. </w:t>
            </w:r>
            <w:r w:rsidR="00C9160B" w:rsidRPr="00DC52BD">
              <w:rPr>
                <w:rStyle w:val="Hiperhivatkozs"/>
                <w:rFonts w:ascii="Garamond" w:hAnsi="Garamond"/>
                <w:caps/>
                <w:noProof/>
              </w:rPr>
              <w:t>Kiegészítő tájékoztatás</w:t>
            </w:r>
            <w:r w:rsidR="00C9160B">
              <w:rPr>
                <w:noProof/>
                <w:webHidden/>
              </w:rPr>
              <w:tab/>
            </w:r>
            <w:r w:rsidR="00C9160B">
              <w:rPr>
                <w:noProof/>
                <w:webHidden/>
              </w:rPr>
              <w:fldChar w:fldCharType="begin"/>
            </w:r>
            <w:r w:rsidR="00C9160B">
              <w:rPr>
                <w:noProof/>
                <w:webHidden/>
              </w:rPr>
              <w:instrText xml:space="preserve"> PAGEREF _Toc511724563 \h </w:instrText>
            </w:r>
            <w:r w:rsidR="00C9160B">
              <w:rPr>
                <w:noProof/>
                <w:webHidden/>
              </w:rPr>
            </w:r>
            <w:r w:rsidR="00C9160B">
              <w:rPr>
                <w:noProof/>
                <w:webHidden/>
              </w:rPr>
              <w:fldChar w:fldCharType="separate"/>
            </w:r>
            <w:r w:rsidR="00C9160B">
              <w:rPr>
                <w:noProof/>
                <w:webHidden/>
              </w:rPr>
              <w:t>6</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4" w:history="1">
            <w:r w:rsidR="00C9160B" w:rsidRPr="00DC52BD">
              <w:rPr>
                <w:rStyle w:val="Hiperhivatkozs"/>
                <w:rFonts w:ascii="Garamond" w:hAnsi="Garamond"/>
                <w:noProof/>
              </w:rPr>
              <w:t>4. KOMMUNIKÁCIÓ A KÖZBESZERZÉSI ELJÁRÁS SORÁN</w:t>
            </w:r>
            <w:r w:rsidR="00C9160B">
              <w:rPr>
                <w:noProof/>
                <w:webHidden/>
              </w:rPr>
              <w:tab/>
            </w:r>
            <w:r w:rsidR="00C9160B">
              <w:rPr>
                <w:noProof/>
                <w:webHidden/>
              </w:rPr>
              <w:fldChar w:fldCharType="begin"/>
            </w:r>
            <w:r w:rsidR="00C9160B">
              <w:rPr>
                <w:noProof/>
                <w:webHidden/>
              </w:rPr>
              <w:instrText xml:space="preserve"> PAGEREF _Toc511724564 \h </w:instrText>
            </w:r>
            <w:r w:rsidR="00C9160B">
              <w:rPr>
                <w:noProof/>
                <w:webHidden/>
              </w:rPr>
            </w:r>
            <w:r w:rsidR="00C9160B">
              <w:rPr>
                <w:noProof/>
                <w:webHidden/>
              </w:rPr>
              <w:fldChar w:fldCharType="separate"/>
            </w:r>
            <w:r w:rsidR="00C9160B">
              <w:rPr>
                <w:noProof/>
                <w:webHidden/>
              </w:rPr>
              <w:t>7</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5" w:history="1">
            <w:r w:rsidR="00C9160B" w:rsidRPr="00DC52BD">
              <w:rPr>
                <w:rStyle w:val="Hiperhivatkozs"/>
                <w:rFonts w:ascii="Garamond" w:hAnsi="Garamond"/>
                <w:noProof/>
              </w:rPr>
              <w:t>5.</w:t>
            </w:r>
            <w:r w:rsidR="00C9160B" w:rsidRPr="00DC52BD">
              <w:rPr>
                <w:rStyle w:val="Hiperhivatkozs"/>
                <w:rFonts w:ascii="Garamond" w:hAnsi="Garamond"/>
                <w:caps/>
                <w:noProof/>
              </w:rPr>
              <w:t xml:space="preserve"> AJÁNLATTEVŐ SZEMÉLYÉRE, ELJÁRÁSBAN AZ AJÁNLATTEVŐ OLDALÁN RÉSZT VEVŐ EGYÉB GAZDASÁGI SZEREPLŐKRE VONATKOZÓ ELŐÍRÁSOK</w:t>
            </w:r>
            <w:r w:rsidR="00C9160B">
              <w:rPr>
                <w:noProof/>
                <w:webHidden/>
              </w:rPr>
              <w:tab/>
            </w:r>
            <w:r w:rsidR="00C9160B">
              <w:rPr>
                <w:noProof/>
                <w:webHidden/>
              </w:rPr>
              <w:fldChar w:fldCharType="begin"/>
            </w:r>
            <w:r w:rsidR="00C9160B">
              <w:rPr>
                <w:noProof/>
                <w:webHidden/>
              </w:rPr>
              <w:instrText xml:space="preserve"> PAGEREF _Toc511724565 \h </w:instrText>
            </w:r>
            <w:r w:rsidR="00C9160B">
              <w:rPr>
                <w:noProof/>
                <w:webHidden/>
              </w:rPr>
            </w:r>
            <w:r w:rsidR="00C9160B">
              <w:rPr>
                <w:noProof/>
                <w:webHidden/>
              </w:rPr>
              <w:fldChar w:fldCharType="separate"/>
            </w:r>
            <w:r w:rsidR="00C9160B">
              <w:rPr>
                <w:noProof/>
                <w:webHidden/>
              </w:rPr>
              <w:t>8</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6" w:history="1">
            <w:r w:rsidR="00C9160B" w:rsidRPr="00DC52BD">
              <w:rPr>
                <w:rStyle w:val="Hiperhivatkozs"/>
                <w:rFonts w:ascii="Garamond" w:hAnsi="Garamond"/>
                <w:noProof/>
              </w:rPr>
              <w:t xml:space="preserve">6. </w:t>
            </w:r>
            <w:r w:rsidR="00C9160B" w:rsidRPr="00DC52BD">
              <w:rPr>
                <w:rStyle w:val="Hiperhivatkozs"/>
                <w:rFonts w:ascii="Garamond" w:hAnsi="Garamond"/>
                <w:caps/>
                <w:noProof/>
              </w:rPr>
              <w:t>Ajánlat</w:t>
            </w:r>
            <w:r w:rsidR="00C9160B">
              <w:rPr>
                <w:noProof/>
                <w:webHidden/>
              </w:rPr>
              <w:tab/>
            </w:r>
            <w:r w:rsidR="00C9160B">
              <w:rPr>
                <w:noProof/>
                <w:webHidden/>
              </w:rPr>
              <w:fldChar w:fldCharType="begin"/>
            </w:r>
            <w:r w:rsidR="00C9160B">
              <w:rPr>
                <w:noProof/>
                <w:webHidden/>
              </w:rPr>
              <w:instrText xml:space="preserve"> PAGEREF _Toc511724566 \h </w:instrText>
            </w:r>
            <w:r w:rsidR="00C9160B">
              <w:rPr>
                <w:noProof/>
                <w:webHidden/>
              </w:rPr>
            </w:r>
            <w:r w:rsidR="00C9160B">
              <w:rPr>
                <w:noProof/>
                <w:webHidden/>
              </w:rPr>
              <w:fldChar w:fldCharType="separate"/>
            </w:r>
            <w:r w:rsidR="00C9160B">
              <w:rPr>
                <w:noProof/>
                <w:webHidden/>
              </w:rPr>
              <w:t>10</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7" w:history="1">
            <w:r w:rsidR="00C9160B" w:rsidRPr="00DC52BD">
              <w:rPr>
                <w:rStyle w:val="Hiperhivatkozs"/>
                <w:rFonts w:ascii="Garamond" w:hAnsi="Garamond"/>
                <w:noProof/>
              </w:rPr>
              <w:t xml:space="preserve">7. </w:t>
            </w:r>
            <w:r w:rsidR="00C9160B" w:rsidRPr="00DC52BD">
              <w:rPr>
                <w:rStyle w:val="Hiperhivatkozs"/>
                <w:rFonts w:ascii="Garamond" w:hAnsi="Garamond"/>
                <w:caps/>
                <w:noProof/>
              </w:rPr>
              <w:t>KÖZÖS AJÁNLATTÉTEL</w:t>
            </w:r>
            <w:r w:rsidR="00C9160B">
              <w:rPr>
                <w:noProof/>
                <w:webHidden/>
              </w:rPr>
              <w:tab/>
            </w:r>
            <w:r w:rsidR="00C9160B">
              <w:rPr>
                <w:noProof/>
                <w:webHidden/>
              </w:rPr>
              <w:fldChar w:fldCharType="begin"/>
            </w:r>
            <w:r w:rsidR="00C9160B">
              <w:rPr>
                <w:noProof/>
                <w:webHidden/>
              </w:rPr>
              <w:instrText xml:space="preserve"> PAGEREF _Toc511724567 \h </w:instrText>
            </w:r>
            <w:r w:rsidR="00C9160B">
              <w:rPr>
                <w:noProof/>
                <w:webHidden/>
              </w:rPr>
            </w:r>
            <w:r w:rsidR="00C9160B">
              <w:rPr>
                <w:noProof/>
                <w:webHidden/>
              </w:rPr>
              <w:fldChar w:fldCharType="separate"/>
            </w:r>
            <w:r w:rsidR="00C9160B">
              <w:rPr>
                <w:noProof/>
                <w:webHidden/>
              </w:rPr>
              <w:t>11</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8" w:history="1">
            <w:r w:rsidR="00C9160B" w:rsidRPr="00DC52BD">
              <w:rPr>
                <w:rStyle w:val="Hiperhivatkozs"/>
                <w:rFonts w:ascii="Garamond" w:hAnsi="Garamond"/>
                <w:noProof/>
              </w:rPr>
              <w:t xml:space="preserve">8. </w:t>
            </w:r>
            <w:r w:rsidR="00C9160B" w:rsidRPr="00DC52BD">
              <w:rPr>
                <w:rStyle w:val="Hiperhivatkozs"/>
                <w:rFonts w:ascii="Garamond" w:hAnsi="Garamond"/>
                <w:caps/>
                <w:noProof/>
              </w:rPr>
              <w:t>Ajánlat formai KÖVETELMÉNYEI</w:t>
            </w:r>
            <w:r w:rsidR="00C9160B">
              <w:rPr>
                <w:noProof/>
                <w:webHidden/>
              </w:rPr>
              <w:tab/>
            </w:r>
            <w:r w:rsidR="00C9160B">
              <w:rPr>
                <w:noProof/>
                <w:webHidden/>
              </w:rPr>
              <w:fldChar w:fldCharType="begin"/>
            </w:r>
            <w:r w:rsidR="00C9160B">
              <w:rPr>
                <w:noProof/>
                <w:webHidden/>
              </w:rPr>
              <w:instrText xml:space="preserve"> PAGEREF _Toc511724568 \h </w:instrText>
            </w:r>
            <w:r w:rsidR="00C9160B">
              <w:rPr>
                <w:noProof/>
                <w:webHidden/>
              </w:rPr>
            </w:r>
            <w:r w:rsidR="00C9160B">
              <w:rPr>
                <w:noProof/>
                <w:webHidden/>
              </w:rPr>
              <w:fldChar w:fldCharType="separate"/>
            </w:r>
            <w:r w:rsidR="00C9160B">
              <w:rPr>
                <w:noProof/>
                <w:webHidden/>
              </w:rPr>
              <w:t>12</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69" w:history="1">
            <w:r w:rsidR="00C9160B" w:rsidRPr="00DC52BD">
              <w:rPr>
                <w:rStyle w:val="Hiperhivatkozs"/>
                <w:rFonts w:ascii="Garamond" w:hAnsi="Garamond"/>
                <w:noProof/>
              </w:rPr>
              <w:t xml:space="preserve">9. </w:t>
            </w:r>
            <w:r w:rsidR="00C9160B" w:rsidRPr="00DC52BD">
              <w:rPr>
                <w:rStyle w:val="Hiperhivatkozs"/>
                <w:rFonts w:ascii="Garamond" w:hAnsi="Garamond"/>
                <w:caps/>
                <w:noProof/>
              </w:rPr>
              <w:t>Ajánlat TARTALMI KÖVETELMÉNYEI</w:t>
            </w:r>
            <w:r w:rsidR="00C9160B">
              <w:rPr>
                <w:noProof/>
                <w:webHidden/>
              </w:rPr>
              <w:tab/>
            </w:r>
            <w:r w:rsidR="00C9160B">
              <w:rPr>
                <w:noProof/>
                <w:webHidden/>
              </w:rPr>
              <w:fldChar w:fldCharType="begin"/>
            </w:r>
            <w:r w:rsidR="00C9160B">
              <w:rPr>
                <w:noProof/>
                <w:webHidden/>
              </w:rPr>
              <w:instrText xml:space="preserve"> PAGEREF _Toc511724569 \h </w:instrText>
            </w:r>
            <w:r w:rsidR="00C9160B">
              <w:rPr>
                <w:noProof/>
                <w:webHidden/>
              </w:rPr>
            </w:r>
            <w:r w:rsidR="00C9160B">
              <w:rPr>
                <w:noProof/>
                <w:webHidden/>
              </w:rPr>
              <w:fldChar w:fldCharType="separate"/>
            </w:r>
            <w:r w:rsidR="00C9160B">
              <w:rPr>
                <w:noProof/>
                <w:webHidden/>
              </w:rPr>
              <w:t>13</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0" w:history="1">
            <w:r w:rsidR="00C9160B" w:rsidRPr="00DC52BD">
              <w:rPr>
                <w:rStyle w:val="Hiperhivatkozs"/>
                <w:rFonts w:ascii="Garamond" w:hAnsi="Garamond"/>
                <w:noProof/>
              </w:rPr>
              <w:t>10. AZ AJÁNLATOK LEADÁSA, BONTÁSA</w:t>
            </w:r>
            <w:r w:rsidR="00C9160B">
              <w:rPr>
                <w:noProof/>
                <w:webHidden/>
              </w:rPr>
              <w:tab/>
            </w:r>
            <w:r w:rsidR="00C9160B">
              <w:rPr>
                <w:noProof/>
                <w:webHidden/>
              </w:rPr>
              <w:fldChar w:fldCharType="begin"/>
            </w:r>
            <w:r w:rsidR="00C9160B">
              <w:rPr>
                <w:noProof/>
                <w:webHidden/>
              </w:rPr>
              <w:instrText xml:space="preserve"> PAGEREF _Toc511724570 \h </w:instrText>
            </w:r>
            <w:r w:rsidR="00C9160B">
              <w:rPr>
                <w:noProof/>
                <w:webHidden/>
              </w:rPr>
            </w:r>
            <w:r w:rsidR="00C9160B">
              <w:rPr>
                <w:noProof/>
                <w:webHidden/>
              </w:rPr>
              <w:fldChar w:fldCharType="separate"/>
            </w:r>
            <w:r w:rsidR="00C9160B">
              <w:rPr>
                <w:noProof/>
                <w:webHidden/>
              </w:rPr>
              <w:t>15</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1" w:history="1">
            <w:r w:rsidR="00C9160B" w:rsidRPr="00DC52BD">
              <w:rPr>
                <w:rStyle w:val="Hiperhivatkozs"/>
                <w:rFonts w:ascii="Garamond" w:hAnsi="Garamond"/>
                <w:noProof/>
              </w:rPr>
              <w:t>11. AJÁNLATI KÖTÖTTSÉG</w:t>
            </w:r>
            <w:r w:rsidR="00C9160B">
              <w:rPr>
                <w:noProof/>
                <w:webHidden/>
              </w:rPr>
              <w:tab/>
            </w:r>
            <w:r w:rsidR="00C9160B">
              <w:rPr>
                <w:noProof/>
                <w:webHidden/>
              </w:rPr>
              <w:fldChar w:fldCharType="begin"/>
            </w:r>
            <w:r w:rsidR="00C9160B">
              <w:rPr>
                <w:noProof/>
                <w:webHidden/>
              </w:rPr>
              <w:instrText xml:space="preserve"> PAGEREF _Toc511724571 \h </w:instrText>
            </w:r>
            <w:r w:rsidR="00C9160B">
              <w:rPr>
                <w:noProof/>
                <w:webHidden/>
              </w:rPr>
            </w:r>
            <w:r w:rsidR="00C9160B">
              <w:rPr>
                <w:noProof/>
                <w:webHidden/>
              </w:rPr>
              <w:fldChar w:fldCharType="separate"/>
            </w:r>
            <w:r w:rsidR="00C9160B">
              <w:rPr>
                <w:noProof/>
                <w:webHidden/>
              </w:rPr>
              <w:t>16</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2" w:history="1">
            <w:r w:rsidR="00C9160B" w:rsidRPr="00DC52BD">
              <w:rPr>
                <w:rStyle w:val="Hiperhivatkozs"/>
                <w:rFonts w:ascii="Garamond" w:hAnsi="Garamond"/>
                <w:noProof/>
              </w:rPr>
              <w:t>12. AZ AJÁNLATOK BÍRÁLATA</w:t>
            </w:r>
            <w:r w:rsidR="00C9160B">
              <w:rPr>
                <w:noProof/>
                <w:webHidden/>
              </w:rPr>
              <w:tab/>
            </w:r>
            <w:r w:rsidR="00C9160B">
              <w:rPr>
                <w:noProof/>
                <w:webHidden/>
              </w:rPr>
              <w:fldChar w:fldCharType="begin"/>
            </w:r>
            <w:r w:rsidR="00C9160B">
              <w:rPr>
                <w:noProof/>
                <w:webHidden/>
              </w:rPr>
              <w:instrText xml:space="preserve"> PAGEREF _Toc511724572 \h </w:instrText>
            </w:r>
            <w:r w:rsidR="00C9160B">
              <w:rPr>
                <w:noProof/>
                <w:webHidden/>
              </w:rPr>
            </w:r>
            <w:r w:rsidR="00C9160B">
              <w:rPr>
                <w:noProof/>
                <w:webHidden/>
              </w:rPr>
              <w:fldChar w:fldCharType="separate"/>
            </w:r>
            <w:r w:rsidR="00C9160B">
              <w:rPr>
                <w:noProof/>
                <w:webHidden/>
              </w:rPr>
              <w:t>16</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3" w:history="1">
            <w:r w:rsidR="00C9160B" w:rsidRPr="00DC52BD">
              <w:rPr>
                <w:rStyle w:val="Hiperhivatkozs"/>
                <w:rFonts w:ascii="Garamond" w:hAnsi="Garamond"/>
                <w:noProof/>
              </w:rPr>
              <w:t>13. AZ AJÁNLATOK ÉRTÉKELÉSI SZEMPONTJAI, ÉRTÉKELÉS</w:t>
            </w:r>
            <w:r w:rsidR="00C9160B">
              <w:rPr>
                <w:noProof/>
                <w:webHidden/>
              </w:rPr>
              <w:tab/>
            </w:r>
            <w:r w:rsidR="00C9160B">
              <w:rPr>
                <w:noProof/>
                <w:webHidden/>
              </w:rPr>
              <w:fldChar w:fldCharType="begin"/>
            </w:r>
            <w:r w:rsidR="00C9160B">
              <w:rPr>
                <w:noProof/>
                <w:webHidden/>
              </w:rPr>
              <w:instrText xml:space="preserve"> PAGEREF _Toc511724573 \h </w:instrText>
            </w:r>
            <w:r w:rsidR="00C9160B">
              <w:rPr>
                <w:noProof/>
                <w:webHidden/>
              </w:rPr>
            </w:r>
            <w:r w:rsidR="00C9160B">
              <w:rPr>
                <w:noProof/>
                <w:webHidden/>
              </w:rPr>
              <w:fldChar w:fldCharType="separate"/>
            </w:r>
            <w:r w:rsidR="00C9160B">
              <w:rPr>
                <w:noProof/>
                <w:webHidden/>
              </w:rPr>
              <w:t>17</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4" w:history="1">
            <w:r w:rsidR="00C9160B" w:rsidRPr="00DC52BD">
              <w:rPr>
                <w:rStyle w:val="Hiperhivatkozs"/>
                <w:rFonts w:ascii="Garamond" w:hAnsi="Garamond"/>
                <w:noProof/>
                <w:kern w:val="32"/>
                <w:lang w:eastAsia="en-US"/>
              </w:rPr>
              <w:t xml:space="preserve">14. </w:t>
            </w:r>
            <w:r w:rsidR="00C9160B" w:rsidRPr="00DC52BD">
              <w:rPr>
                <w:rStyle w:val="Hiperhivatkozs"/>
                <w:rFonts w:ascii="Garamond" w:hAnsi="Garamond"/>
                <w:smallCaps/>
                <w:noProof/>
                <w:kern w:val="32"/>
                <w:lang w:eastAsia="en-US"/>
              </w:rPr>
              <w:t>UTÓLAGOS IGAZOLÁSI KÖTELEZETTSÉG</w:t>
            </w:r>
            <w:r w:rsidR="00C9160B">
              <w:rPr>
                <w:noProof/>
                <w:webHidden/>
              </w:rPr>
              <w:tab/>
            </w:r>
            <w:r w:rsidR="00C9160B">
              <w:rPr>
                <w:noProof/>
                <w:webHidden/>
              </w:rPr>
              <w:fldChar w:fldCharType="begin"/>
            </w:r>
            <w:r w:rsidR="00C9160B">
              <w:rPr>
                <w:noProof/>
                <w:webHidden/>
              </w:rPr>
              <w:instrText xml:space="preserve"> PAGEREF _Toc511724574 \h </w:instrText>
            </w:r>
            <w:r w:rsidR="00C9160B">
              <w:rPr>
                <w:noProof/>
                <w:webHidden/>
              </w:rPr>
            </w:r>
            <w:r w:rsidR="00C9160B">
              <w:rPr>
                <w:noProof/>
                <w:webHidden/>
              </w:rPr>
              <w:fldChar w:fldCharType="separate"/>
            </w:r>
            <w:r w:rsidR="00C9160B">
              <w:rPr>
                <w:noProof/>
                <w:webHidden/>
              </w:rPr>
              <w:t>20</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5" w:history="1">
            <w:r w:rsidR="00C9160B" w:rsidRPr="00DC52BD">
              <w:rPr>
                <w:rStyle w:val="Hiperhivatkozs"/>
                <w:rFonts w:ascii="Garamond" w:hAnsi="Garamond"/>
                <w:noProof/>
              </w:rPr>
              <w:t>15. EREDMÉNYRŐL SZÓLÓ ÍRÁSBELI TÁJÉKOZTATÁS</w:t>
            </w:r>
            <w:r w:rsidR="00C9160B">
              <w:rPr>
                <w:noProof/>
                <w:webHidden/>
              </w:rPr>
              <w:tab/>
            </w:r>
            <w:r w:rsidR="00C9160B">
              <w:rPr>
                <w:noProof/>
                <w:webHidden/>
              </w:rPr>
              <w:fldChar w:fldCharType="begin"/>
            </w:r>
            <w:r w:rsidR="00C9160B">
              <w:rPr>
                <w:noProof/>
                <w:webHidden/>
              </w:rPr>
              <w:instrText xml:space="preserve"> PAGEREF _Toc511724575 \h </w:instrText>
            </w:r>
            <w:r w:rsidR="00C9160B">
              <w:rPr>
                <w:noProof/>
                <w:webHidden/>
              </w:rPr>
            </w:r>
            <w:r w:rsidR="00C9160B">
              <w:rPr>
                <w:noProof/>
                <w:webHidden/>
              </w:rPr>
              <w:fldChar w:fldCharType="separate"/>
            </w:r>
            <w:r w:rsidR="00C9160B">
              <w:rPr>
                <w:noProof/>
                <w:webHidden/>
              </w:rPr>
              <w:t>22</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6" w:history="1">
            <w:r w:rsidR="00C9160B" w:rsidRPr="00DC52BD">
              <w:rPr>
                <w:rStyle w:val="Hiperhivatkozs"/>
                <w:rFonts w:ascii="Garamond" w:hAnsi="Garamond"/>
                <w:caps/>
                <w:noProof/>
              </w:rPr>
              <w:t>16. SzerzŐdéskötés</w:t>
            </w:r>
            <w:r w:rsidR="00C9160B">
              <w:rPr>
                <w:noProof/>
                <w:webHidden/>
              </w:rPr>
              <w:tab/>
            </w:r>
            <w:r w:rsidR="00C9160B">
              <w:rPr>
                <w:noProof/>
                <w:webHidden/>
              </w:rPr>
              <w:fldChar w:fldCharType="begin"/>
            </w:r>
            <w:r w:rsidR="00C9160B">
              <w:rPr>
                <w:noProof/>
                <w:webHidden/>
              </w:rPr>
              <w:instrText xml:space="preserve"> PAGEREF _Toc511724576 \h </w:instrText>
            </w:r>
            <w:r w:rsidR="00C9160B">
              <w:rPr>
                <w:noProof/>
                <w:webHidden/>
              </w:rPr>
            </w:r>
            <w:r w:rsidR="00C9160B">
              <w:rPr>
                <w:noProof/>
                <w:webHidden/>
              </w:rPr>
              <w:fldChar w:fldCharType="separate"/>
            </w:r>
            <w:r w:rsidR="00C9160B">
              <w:rPr>
                <w:noProof/>
                <w:webHidden/>
              </w:rPr>
              <w:t>22</w:t>
            </w:r>
            <w:r w:rsidR="00C9160B">
              <w:rPr>
                <w:noProof/>
                <w:webHidden/>
              </w:rPr>
              <w:fldChar w:fldCharType="end"/>
            </w:r>
          </w:hyperlink>
        </w:p>
        <w:p w:rsidR="00C9160B" w:rsidRDefault="00D1081C">
          <w:pPr>
            <w:pStyle w:val="TJ1"/>
            <w:rPr>
              <w:rFonts w:asciiTheme="minorHAnsi" w:eastAsiaTheme="minorEastAsia" w:hAnsiTheme="minorHAnsi" w:cstheme="minorBidi"/>
              <w:b w:val="0"/>
              <w:noProof/>
              <w:sz w:val="22"/>
              <w:szCs w:val="22"/>
              <w:lang w:val="hu-HU" w:eastAsia="hu-HU"/>
            </w:rPr>
          </w:pPr>
          <w:hyperlink w:anchor="_Toc511724577" w:history="1">
            <w:r w:rsidR="00C9160B" w:rsidRPr="00DC52BD">
              <w:rPr>
                <w:rStyle w:val="Hiperhivatkozs"/>
                <w:rFonts w:ascii="Garamond" w:hAnsi="Garamond"/>
                <w:caps/>
                <w:noProof/>
              </w:rPr>
              <w:t>II. Fejezet:  NYILATKOZATMINTÁK</w:t>
            </w:r>
            <w:r w:rsidR="00C9160B">
              <w:rPr>
                <w:noProof/>
                <w:webHidden/>
              </w:rPr>
              <w:tab/>
            </w:r>
            <w:r w:rsidR="00C9160B">
              <w:rPr>
                <w:noProof/>
                <w:webHidden/>
              </w:rPr>
              <w:fldChar w:fldCharType="begin"/>
            </w:r>
            <w:r w:rsidR="00C9160B">
              <w:rPr>
                <w:noProof/>
                <w:webHidden/>
              </w:rPr>
              <w:instrText xml:space="preserve"> PAGEREF _Toc511724577 \h </w:instrText>
            </w:r>
            <w:r w:rsidR="00C9160B">
              <w:rPr>
                <w:noProof/>
                <w:webHidden/>
              </w:rPr>
            </w:r>
            <w:r w:rsidR="00C9160B">
              <w:rPr>
                <w:noProof/>
                <w:webHidden/>
              </w:rPr>
              <w:fldChar w:fldCharType="separate"/>
            </w:r>
            <w:r w:rsidR="00C9160B">
              <w:rPr>
                <w:noProof/>
                <w:webHidden/>
              </w:rPr>
              <w:t>24</w:t>
            </w:r>
            <w:r w:rsidR="00C9160B">
              <w:rPr>
                <w:noProof/>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78" w:history="1">
            <w:r w:rsidR="00C9160B" w:rsidRPr="00DC52BD">
              <w:rPr>
                <w:rStyle w:val="Hiperhivatkozs"/>
                <w:rFonts w:ascii="Garamond" w:hAnsi="Garamond"/>
                <w:noProof/>
              </w:rPr>
              <w:t>II/A.  AJÁNLAT BENYÚJTÁSAKOR CSATOLANDÓ MELLÉKLETEK</w:t>
            </w:r>
            <w:r w:rsidR="00C9160B">
              <w:rPr>
                <w:noProof/>
                <w:webHidden/>
              </w:rPr>
              <w:tab/>
            </w:r>
            <w:r w:rsidR="00C9160B">
              <w:rPr>
                <w:noProof/>
                <w:webHidden/>
              </w:rPr>
              <w:fldChar w:fldCharType="begin"/>
            </w:r>
            <w:r w:rsidR="00C9160B">
              <w:rPr>
                <w:noProof/>
                <w:webHidden/>
              </w:rPr>
              <w:instrText xml:space="preserve"> PAGEREF _Toc511724578 \h </w:instrText>
            </w:r>
            <w:r w:rsidR="00C9160B">
              <w:rPr>
                <w:noProof/>
                <w:webHidden/>
              </w:rPr>
            </w:r>
            <w:r w:rsidR="00C9160B">
              <w:rPr>
                <w:noProof/>
                <w:webHidden/>
              </w:rPr>
              <w:fldChar w:fldCharType="separate"/>
            </w:r>
            <w:r w:rsidR="00C9160B">
              <w:rPr>
                <w:noProof/>
                <w:webHidden/>
              </w:rPr>
              <w:t>25</w:t>
            </w:r>
            <w:r w:rsidR="00C9160B">
              <w:rPr>
                <w:noProof/>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79" w:history="1">
            <w:r w:rsidR="00C9160B" w:rsidRPr="00DC52BD">
              <w:rPr>
                <w:rStyle w:val="Hiperhivatkozs"/>
                <w:lang w:eastAsia="hu-HU"/>
              </w:rPr>
              <w:t>BORÍTÓLAP</w:t>
            </w:r>
            <w:r w:rsidR="00C9160B">
              <w:rPr>
                <w:webHidden/>
              </w:rPr>
              <w:tab/>
            </w:r>
            <w:r w:rsidR="00C9160B">
              <w:rPr>
                <w:webHidden/>
              </w:rPr>
              <w:fldChar w:fldCharType="begin"/>
            </w:r>
            <w:r w:rsidR="00C9160B">
              <w:rPr>
                <w:webHidden/>
              </w:rPr>
              <w:instrText xml:space="preserve"> PAGEREF _Toc511724579 \h </w:instrText>
            </w:r>
            <w:r w:rsidR="00C9160B">
              <w:rPr>
                <w:webHidden/>
              </w:rPr>
            </w:r>
            <w:r w:rsidR="00C9160B">
              <w:rPr>
                <w:webHidden/>
              </w:rPr>
              <w:fldChar w:fldCharType="separate"/>
            </w:r>
            <w:r w:rsidR="00C9160B">
              <w:rPr>
                <w:webHidden/>
              </w:rPr>
              <w:t>26</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0" w:history="1">
            <w:r w:rsidR="00C9160B" w:rsidRPr="00DC52BD">
              <w:rPr>
                <w:rStyle w:val="Hiperhivatkozs"/>
              </w:rPr>
              <w:t>TARTALOMJEGYZÉK</w:t>
            </w:r>
            <w:r w:rsidR="00C9160B">
              <w:rPr>
                <w:webHidden/>
              </w:rPr>
              <w:tab/>
            </w:r>
            <w:r w:rsidR="00C9160B">
              <w:rPr>
                <w:webHidden/>
              </w:rPr>
              <w:fldChar w:fldCharType="begin"/>
            </w:r>
            <w:r w:rsidR="00C9160B">
              <w:rPr>
                <w:webHidden/>
              </w:rPr>
              <w:instrText xml:space="preserve"> PAGEREF _Toc511724580 \h </w:instrText>
            </w:r>
            <w:r w:rsidR="00C9160B">
              <w:rPr>
                <w:webHidden/>
              </w:rPr>
            </w:r>
            <w:r w:rsidR="00C9160B">
              <w:rPr>
                <w:webHidden/>
              </w:rPr>
              <w:fldChar w:fldCharType="separate"/>
            </w:r>
            <w:r w:rsidR="00C9160B">
              <w:rPr>
                <w:webHidden/>
              </w:rPr>
              <w:t>27</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1" w:history="1">
            <w:r w:rsidR="00C9160B" w:rsidRPr="00DC52BD">
              <w:rPr>
                <w:rStyle w:val="Hiperhivatkozs"/>
                <w:caps/>
              </w:rPr>
              <w:t>Felolvasólap</w:t>
            </w:r>
            <w:r w:rsidR="00C9160B">
              <w:rPr>
                <w:webHidden/>
              </w:rPr>
              <w:tab/>
            </w:r>
            <w:r w:rsidR="00C9160B">
              <w:rPr>
                <w:webHidden/>
              </w:rPr>
              <w:fldChar w:fldCharType="begin"/>
            </w:r>
            <w:r w:rsidR="00C9160B">
              <w:rPr>
                <w:webHidden/>
              </w:rPr>
              <w:instrText xml:space="preserve"> PAGEREF _Toc511724581 \h </w:instrText>
            </w:r>
            <w:r w:rsidR="00C9160B">
              <w:rPr>
                <w:webHidden/>
              </w:rPr>
            </w:r>
            <w:r w:rsidR="00C9160B">
              <w:rPr>
                <w:webHidden/>
              </w:rPr>
              <w:fldChar w:fldCharType="separate"/>
            </w:r>
            <w:r w:rsidR="00C9160B">
              <w:rPr>
                <w:webHidden/>
              </w:rPr>
              <w:t>28</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2" w:history="1">
            <w:r w:rsidR="00C9160B" w:rsidRPr="00DC52BD">
              <w:rPr>
                <w:rStyle w:val="Hiperhivatkozs"/>
              </w:rPr>
              <w:t>AZ EGYSÉGES EURÓPAI KÖZBESZERZÉSI DOKUMENTUM FORMANYOMTATVÁNYA</w:t>
            </w:r>
            <w:r w:rsidR="00C9160B">
              <w:rPr>
                <w:webHidden/>
              </w:rPr>
              <w:tab/>
            </w:r>
            <w:r w:rsidR="00C9160B">
              <w:rPr>
                <w:webHidden/>
              </w:rPr>
              <w:fldChar w:fldCharType="begin"/>
            </w:r>
            <w:r w:rsidR="00C9160B">
              <w:rPr>
                <w:webHidden/>
              </w:rPr>
              <w:instrText xml:space="preserve"> PAGEREF _Toc511724582 \h </w:instrText>
            </w:r>
            <w:r w:rsidR="00C9160B">
              <w:rPr>
                <w:webHidden/>
              </w:rPr>
            </w:r>
            <w:r w:rsidR="00C9160B">
              <w:rPr>
                <w:webHidden/>
              </w:rPr>
              <w:fldChar w:fldCharType="separate"/>
            </w:r>
            <w:r w:rsidR="00C9160B">
              <w:rPr>
                <w:webHidden/>
              </w:rPr>
              <w:t>30</w:t>
            </w:r>
            <w:r w:rsidR="00C9160B">
              <w:rPr>
                <w:webHidden/>
              </w:rPr>
              <w:fldChar w:fldCharType="end"/>
            </w:r>
          </w:hyperlink>
        </w:p>
        <w:p w:rsidR="00C9160B" w:rsidRDefault="00D1081C">
          <w:pPr>
            <w:pStyle w:val="TJ1"/>
            <w:rPr>
              <w:rFonts w:asciiTheme="minorHAnsi" w:eastAsiaTheme="minorEastAsia" w:hAnsiTheme="minorHAnsi" w:cstheme="minorBidi"/>
              <w:b w:val="0"/>
              <w:noProof/>
              <w:sz w:val="22"/>
              <w:szCs w:val="22"/>
              <w:lang w:val="hu-HU" w:eastAsia="hu-HU"/>
            </w:rPr>
          </w:pPr>
          <w:hyperlink w:anchor="_Toc511724583" w:history="1">
            <w:r w:rsidR="00C9160B" w:rsidRPr="00DC52BD">
              <w:rPr>
                <w:rStyle w:val="Hiperhivatkozs"/>
                <w:noProof/>
              </w:rPr>
              <w:t>AJÁNLATKÉRŐ CSAK AZ ALÁBBI INFORMÁCIÓK MEGADÁSÁT ÍRJA ELŐ!</w:t>
            </w:r>
            <w:r w:rsidR="00C9160B">
              <w:rPr>
                <w:noProof/>
                <w:webHidden/>
              </w:rPr>
              <w:tab/>
            </w:r>
            <w:r w:rsidR="00C9160B">
              <w:rPr>
                <w:noProof/>
                <w:webHidden/>
              </w:rPr>
              <w:fldChar w:fldCharType="begin"/>
            </w:r>
            <w:r w:rsidR="00C9160B">
              <w:rPr>
                <w:noProof/>
                <w:webHidden/>
              </w:rPr>
              <w:instrText xml:space="preserve"> PAGEREF _Toc511724583 \h </w:instrText>
            </w:r>
            <w:r w:rsidR="00C9160B">
              <w:rPr>
                <w:noProof/>
                <w:webHidden/>
              </w:rPr>
            </w:r>
            <w:r w:rsidR="00C9160B">
              <w:rPr>
                <w:noProof/>
                <w:webHidden/>
              </w:rPr>
              <w:fldChar w:fldCharType="separate"/>
            </w:r>
            <w:r w:rsidR="00C9160B">
              <w:rPr>
                <w:noProof/>
                <w:webHidden/>
              </w:rPr>
              <w:t>46</w:t>
            </w:r>
            <w:r w:rsidR="00C9160B">
              <w:rPr>
                <w:noProof/>
                <w:webHidden/>
              </w:rPr>
              <w:fldChar w:fldCharType="end"/>
            </w:r>
          </w:hyperlink>
        </w:p>
        <w:p w:rsidR="00C9160B" w:rsidRDefault="00D1081C">
          <w:pPr>
            <w:pStyle w:val="TJ1"/>
            <w:rPr>
              <w:rFonts w:asciiTheme="minorHAnsi" w:eastAsiaTheme="minorEastAsia" w:hAnsiTheme="minorHAnsi" w:cstheme="minorBidi"/>
              <w:b w:val="0"/>
              <w:noProof/>
              <w:sz w:val="22"/>
              <w:szCs w:val="22"/>
              <w:lang w:val="hu-HU" w:eastAsia="hu-HU"/>
            </w:rPr>
          </w:pPr>
          <w:hyperlink w:anchor="_Toc511724584" w:history="1">
            <w:r w:rsidR="00C9160B" w:rsidRPr="00DC52BD">
              <w:rPr>
                <w:rStyle w:val="Hiperhivatkozs"/>
                <w:noProof/>
              </w:rPr>
              <w:t>AJÁNLATKÉRŐ NEM ÍRJA ELŐ AZ ALÁBBI INFORMÁCIÓK MEGADÁSÁT!</w:t>
            </w:r>
            <w:r w:rsidR="00C9160B">
              <w:rPr>
                <w:noProof/>
                <w:webHidden/>
              </w:rPr>
              <w:tab/>
            </w:r>
            <w:r w:rsidR="00C9160B">
              <w:rPr>
                <w:noProof/>
                <w:webHidden/>
              </w:rPr>
              <w:fldChar w:fldCharType="begin"/>
            </w:r>
            <w:r w:rsidR="00C9160B">
              <w:rPr>
                <w:noProof/>
                <w:webHidden/>
              </w:rPr>
              <w:instrText xml:space="preserve"> PAGEREF _Toc511724584 \h </w:instrText>
            </w:r>
            <w:r w:rsidR="00C9160B">
              <w:rPr>
                <w:noProof/>
                <w:webHidden/>
              </w:rPr>
            </w:r>
            <w:r w:rsidR="00C9160B">
              <w:rPr>
                <w:noProof/>
                <w:webHidden/>
              </w:rPr>
              <w:fldChar w:fldCharType="separate"/>
            </w:r>
            <w:r w:rsidR="00C9160B">
              <w:rPr>
                <w:noProof/>
                <w:webHidden/>
              </w:rPr>
              <w:t>46</w:t>
            </w:r>
            <w:r w:rsidR="00C9160B">
              <w:rPr>
                <w:noProof/>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5" w:history="1">
            <w:r w:rsidR="00C9160B" w:rsidRPr="00DC52BD">
              <w:rPr>
                <w:rStyle w:val="Hiperhivatkozs"/>
                <w:smallCaps/>
                <w:kern w:val="32"/>
                <w:lang w:eastAsia="x-none"/>
              </w:rPr>
              <w:t>NYILATKOZAT VÁLTOZÁSBEJEGYZÉSI ELJÁRÁSRÓL</w:t>
            </w:r>
            <w:r w:rsidR="00C9160B">
              <w:rPr>
                <w:webHidden/>
              </w:rPr>
              <w:tab/>
            </w:r>
            <w:r w:rsidR="00C9160B">
              <w:rPr>
                <w:webHidden/>
              </w:rPr>
              <w:fldChar w:fldCharType="begin"/>
            </w:r>
            <w:r w:rsidR="00C9160B">
              <w:rPr>
                <w:webHidden/>
              </w:rPr>
              <w:instrText xml:space="preserve"> PAGEREF _Toc511724585 \h </w:instrText>
            </w:r>
            <w:r w:rsidR="00C9160B">
              <w:rPr>
                <w:webHidden/>
              </w:rPr>
            </w:r>
            <w:r w:rsidR="00C9160B">
              <w:rPr>
                <w:webHidden/>
              </w:rPr>
              <w:fldChar w:fldCharType="separate"/>
            </w:r>
            <w:r w:rsidR="00C9160B">
              <w:rPr>
                <w:webHidden/>
              </w:rPr>
              <w:t>53</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6" w:history="1">
            <w:r w:rsidR="00C9160B" w:rsidRPr="00DC52BD">
              <w:rPr>
                <w:rStyle w:val="Hiperhivatkozs"/>
                <w:caps/>
              </w:rPr>
              <w:t>Ajánlati nyilatkozat</w:t>
            </w:r>
            <w:r w:rsidR="00C9160B">
              <w:rPr>
                <w:webHidden/>
              </w:rPr>
              <w:tab/>
            </w:r>
            <w:r w:rsidR="00C9160B">
              <w:rPr>
                <w:webHidden/>
              </w:rPr>
              <w:fldChar w:fldCharType="begin"/>
            </w:r>
            <w:r w:rsidR="00C9160B">
              <w:rPr>
                <w:webHidden/>
              </w:rPr>
              <w:instrText xml:space="preserve"> PAGEREF _Toc511724586 \h </w:instrText>
            </w:r>
            <w:r w:rsidR="00C9160B">
              <w:rPr>
                <w:webHidden/>
              </w:rPr>
            </w:r>
            <w:r w:rsidR="00C9160B">
              <w:rPr>
                <w:webHidden/>
              </w:rPr>
              <w:fldChar w:fldCharType="separate"/>
            </w:r>
            <w:r w:rsidR="00C9160B">
              <w:rPr>
                <w:webHidden/>
              </w:rPr>
              <w:t>54</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7" w:history="1">
            <w:r w:rsidR="00C9160B" w:rsidRPr="00DC52BD">
              <w:rPr>
                <w:rStyle w:val="Hiperhivatkozs"/>
                <w:caps/>
              </w:rPr>
              <w:t>Az ajánlattevő kifejezett nyilatkozata a Kbt. 66. § (2) bekezdésében előírt tartalommal</w:t>
            </w:r>
            <w:r w:rsidR="00C9160B">
              <w:rPr>
                <w:webHidden/>
              </w:rPr>
              <w:tab/>
            </w:r>
            <w:r w:rsidR="00C9160B">
              <w:rPr>
                <w:webHidden/>
              </w:rPr>
              <w:fldChar w:fldCharType="begin"/>
            </w:r>
            <w:r w:rsidR="00C9160B">
              <w:rPr>
                <w:webHidden/>
              </w:rPr>
              <w:instrText xml:space="preserve"> PAGEREF _Toc511724587 \h </w:instrText>
            </w:r>
            <w:r w:rsidR="00C9160B">
              <w:rPr>
                <w:webHidden/>
              </w:rPr>
            </w:r>
            <w:r w:rsidR="00C9160B">
              <w:rPr>
                <w:webHidden/>
              </w:rPr>
              <w:fldChar w:fldCharType="separate"/>
            </w:r>
            <w:r w:rsidR="00C9160B">
              <w:rPr>
                <w:webHidden/>
              </w:rPr>
              <w:t>55</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8" w:history="1">
            <w:r w:rsidR="00C9160B" w:rsidRPr="00DC52BD">
              <w:rPr>
                <w:rStyle w:val="Hiperhivatkozs"/>
              </w:rPr>
              <w:t>NYILATKOZAT</w:t>
            </w:r>
            <w:r w:rsidR="00C9160B" w:rsidRPr="00DC52BD">
              <w:rPr>
                <w:rStyle w:val="Hiperhivatkozs"/>
                <w:caps/>
              </w:rPr>
              <w:t xml:space="preserve"> </w:t>
            </w:r>
            <w:r w:rsidR="00C9160B" w:rsidRPr="00DC52BD">
              <w:rPr>
                <w:rStyle w:val="Hiperhivatkozs"/>
              </w:rPr>
              <w:t>a Kbt. 65.§ (7) bekezdés alapján</w:t>
            </w:r>
            <w:r w:rsidR="00C9160B">
              <w:rPr>
                <w:webHidden/>
              </w:rPr>
              <w:tab/>
            </w:r>
            <w:r w:rsidR="00C9160B">
              <w:rPr>
                <w:webHidden/>
              </w:rPr>
              <w:fldChar w:fldCharType="begin"/>
            </w:r>
            <w:r w:rsidR="00C9160B">
              <w:rPr>
                <w:webHidden/>
              </w:rPr>
              <w:instrText xml:space="preserve"> PAGEREF _Toc511724588 \h </w:instrText>
            </w:r>
            <w:r w:rsidR="00C9160B">
              <w:rPr>
                <w:webHidden/>
              </w:rPr>
            </w:r>
            <w:r w:rsidR="00C9160B">
              <w:rPr>
                <w:webHidden/>
              </w:rPr>
              <w:fldChar w:fldCharType="separate"/>
            </w:r>
            <w:r w:rsidR="00C9160B">
              <w:rPr>
                <w:webHidden/>
              </w:rPr>
              <w:t>56</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89" w:history="1">
            <w:r w:rsidR="00C9160B" w:rsidRPr="00DC52BD">
              <w:rPr>
                <w:rStyle w:val="Hiperhivatkozs"/>
              </w:rPr>
              <w:t>MEGHATALMAZÁS</w:t>
            </w:r>
            <w:r w:rsidR="00C9160B">
              <w:rPr>
                <w:webHidden/>
              </w:rPr>
              <w:tab/>
            </w:r>
            <w:r w:rsidR="00C9160B">
              <w:rPr>
                <w:webHidden/>
              </w:rPr>
              <w:fldChar w:fldCharType="begin"/>
            </w:r>
            <w:r w:rsidR="00C9160B">
              <w:rPr>
                <w:webHidden/>
              </w:rPr>
              <w:instrText xml:space="preserve"> PAGEREF _Toc511724589 \h </w:instrText>
            </w:r>
            <w:r w:rsidR="00C9160B">
              <w:rPr>
                <w:webHidden/>
              </w:rPr>
            </w:r>
            <w:r w:rsidR="00C9160B">
              <w:rPr>
                <w:webHidden/>
              </w:rPr>
              <w:fldChar w:fldCharType="separate"/>
            </w:r>
            <w:r w:rsidR="00C9160B">
              <w:rPr>
                <w:webHidden/>
              </w:rPr>
              <w:t>58</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0" w:history="1">
            <w:r w:rsidR="00C9160B" w:rsidRPr="00DC52BD">
              <w:rPr>
                <w:rStyle w:val="Hiperhivatkozs"/>
              </w:rPr>
              <w:t xml:space="preserve">NYILATKOZAT </w:t>
            </w:r>
            <w:r w:rsidR="00C9160B" w:rsidRPr="00DC52BD">
              <w:rPr>
                <w:rStyle w:val="Hiperhivatkozs"/>
                <w:caps/>
              </w:rPr>
              <w:t>nyertesség esetén a szerződés feltöltéséhez szükséges adatokról</w:t>
            </w:r>
            <w:r w:rsidR="00C9160B">
              <w:rPr>
                <w:webHidden/>
              </w:rPr>
              <w:tab/>
            </w:r>
            <w:r w:rsidR="00C9160B">
              <w:rPr>
                <w:webHidden/>
              </w:rPr>
              <w:fldChar w:fldCharType="begin"/>
            </w:r>
            <w:r w:rsidR="00C9160B">
              <w:rPr>
                <w:webHidden/>
              </w:rPr>
              <w:instrText xml:space="preserve"> PAGEREF _Toc511724590 \h </w:instrText>
            </w:r>
            <w:r w:rsidR="00C9160B">
              <w:rPr>
                <w:webHidden/>
              </w:rPr>
            </w:r>
            <w:r w:rsidR="00C9160B">
              <w:rPr>
                <w:webHidden/>
              </w:rPr>
              <w:fldChar w:fldCharType="separate"/>
            </w:r>
            <w:r w:rsidR="00C9160B">
              <w:rPr>
                <w:webHidden/>
              </w:rPr>
              <w:t>59</w:t>
            </w:r>
            <w:r w:rsidR="00C9160B">
              <w:rPr>
                <w:webHidden/>
              </w:rPr>
              <w:fldChar w:fldCharType="end"/>
            </w:r>
          </w:hyperlink>
        </w:p>
        <w:p w:rsidR="00C9160B" w:rsidRDefault="00D1081C">
          <w:pPr>
            <w:pStyle w:val="TJ2"/>
            <w:rPr>
              <w:rFonts w:asciiTheme="minorHAnsi" w:eastAsiaTheme="minorEastAsia" w:hAnsiTheme="minorHAnsi" w:cstheme="minorBidi"/>
              <w:noProof/>
              <w:sz w:val="22"/>
              <w:szCs w:val="22"/>
              <w:lang w:val="hu-HU" w:eastAsia="hu-HU"/>
            </w:rPr>
          </w:pPr>
          <w:hyperlink w:anchor="_Toc511724591" w:history="1">
            <w:r w:rsidR="00C9160B" w:rsidRPr="00DC52BD">
              <w:rPr>
                <w:rStyle w:val="Hiperhivatkozs"/>
                <w:rFonts w:ascii="Garamond" w:hAnsi="Garamond"/>
                <w:noProof/>
              </w:rPr>
              <w:t>II/B.  UTÓLAGOS IGAZOLÁSI KÖTELEZETTSÉG KERETÉBEN CSATOLANDÓ MELLÉKLETEK</w:t>
            </w:r>
            <w:r w:rsidR="00C9160B">
              <w:rPr>
                <w:noProof/>
                <w:webHidden/>
              </w:rPr>
              <w:tab/>
            </w:r>
            <w:r w:rsidR="00C9160B">
              <w:rPr>
                <w:noProof/>
                <w:webHidden/>
              </w:rPr>
              <w:fldChar w:fldCharType="begin"/>
            </w:r>
            <w:r w:rsidR="00C9160B">
              <w:rPr>
                <w:noProof/>
                <w:webHidden/>
              </w:rPr>
              <w:instrText xml:space="preserve"> PAGEREF _Toc511724591 \h </w:instrText>
            </w:r>
            <w:r w:rsidR="00C9160B">
              <w:rPr>
                <w:noProof/>
                <w:webHidden/>
              </w:rPr>
            </w:r>
            <w:r w:rsidR="00C9160B">
              <w:rPr>
                <w:noProof/>
                <w:webHidden/>
              </w:rPr>
              <w:fldChar w:fldCharType="separate"/>
            </w:r>
            <w:r w:rsidR="00C9160B">
              <w:rPr>
                <w:noProof/>
                <w:webHidden/>
              </w:rPr>
              <w:t>60</w:t>
            </w:r>
            <w:r w:rsidR="00C9160B">
              <w:rPr>
                <w:noProof/>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2" w:history="1">
            <w:r w:rsidR="00C9160B" w:rsidRPr="00DC52BD">
              <w:rPr>
                <w:rStyle w:val="Hiperhivatkozs"/>
                <w:lang w:eastAsia="hu-HU"/>
              </w:rPr>
              <w:t>BORÍTÓLAP</w:t>
            </w:r>
            <w:r w:rsidR="00C9160B">
              <w:rPr>
                <w:webHidden/>
              </w:rPr>
              <w:tab/>
            </w:r>
            <w:r w:rsidR="00C9160B">
              <w:rPr>
                <w:webHidden/>
              </w:rPr>
              <w:fldChar w:fldCharType="begin"/>
            </w:r>
            <w:r w:rsidR="00C9160B">
              <w:rPr>
                <w:webHidden/>
              </w:rPr>
              <w:instrText xml:space="preserve"> PAGEREF _Toc511724592 \h </w:instrText>
            </w:r>
            <w:r w:rsidR="00C9160B">
              <w:rPr>
                <w:webHidden/>
              </w:rPr>
            </w:r>
            <w:r w:rsidR="00C9160B">
              <w:rPr>
                <w:webHidden/>
              </w:rPr>
              <w:fldChar w:fldCharType="separate"/>
            </w:r>
            <w:r w:rsidR="00C9160B">
              <w:rPr>
                <w:webHidden/>
              </w:rPr>
              <w:t>61</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3" w:history="1">
            <w:r w:rsidR="00C9160B" w:rsidRPr="00DC52BD">
              <w:rPr>
                <w:rStyle w:val="Hiperhivatkozs"/>
              </w:rPr>
              <w:t>TARTALOMJEGYZÉK</w:t>
            </w:r>
            <w:r w:rsidR="00C9160B">
              <w:rPr>
                <w:webHidden/>
              </w:rPr>
              <w:tab/>
            </w:r>
            <w:r w:rsidR="00C9160B">
              <w:rPr>
                <w:webHidden/>
              </w:rPr>
              <w:fldChar w:fldCharType="begin"/>
            </w:r>
            <w:r w:rsidR="00C9160B">
              <w:rPr>
                <w:webHidden/>
              </w:rPr>
              <w:instrText xml:space="preserve"> PAGEREF _Toc511724593 \h </w:instrText>
            </w:r>
            <w:r w:rsidR="00C9160B">
              <w:rPr>
                <w:webHidden/>
              </w:rPr>
            </w:r>
            <w:r w:rsidR="00C9160B">
              <w:rPr>
                <w:webHidden/>
              </w:rPr>
              <w:fldChar w:fldCharType="separate"/>
            </w:r>
            <w:r w:rsidR="00C9160B">
              <w:rPr>
                <w:webHidden/>
              </w:rPr>
              <w:t>62</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4" w:history="1">
            <w:r w:rsidR="00C9160B" w:rsidRPr="00DC52BD">
              <w:rPr>
                <w:rStyle w:val="Hiperhivatkozs"/>
                <w:smallCaps/>
              </w:rPr>
              <w:t>Nyilatkozat a Kbt. 62. § (1) bekezdés a) pontja, valamint a Kbt. 62. § (2) bekezdés szerinti kizá</w:t>
            </w:r>
            <w:r w:rsidR="00C9160B" w:rsidRPr="00DC52BD">
              <w:rPr>
                <w:rStyle w:val="Hiperhivatkozs"/>
                <w:smallCaps/>
              </w:rPr>
              <w:t>r</w:t>
            </w:r>
            <w:r w:rsidR="00C9160B" w:rsidRPr="00DC52BD">
              <w:rPr>
                <w:rStyle w:val="Hiperhivatkozs"/>
                <w:smallCaps/>
              </w:rPr>
              <w:t>ó okok igazolásához</w:t>
            </w:r>
            <w:r w:rsidR="00C9160B">
              <w:rPr>
                <w:webHidden/>
              </w:rPr>
              <w:tab/>
            </w:r>
            <w:r w:rsidR="00C9160B">
              <w:rPr>
                <w:webHidden/>
              </w:rPr>
              <w:fldChar w:fldCharType="begin"/>
            </w:r>
            <w:r w:rsidR="00C9160B">
              <w:rPr>
                <w:webHidden/>
              </w:rPr>
              <w:instrText xml:space="preserve"> PAGEREF _Toc511724594 \h </w:instrText>
            </w:r>
            <w:r w:rsidR="00C9160B">
              <w:rPr>
                <w:webHidden/>
              </w:rPr>
            </w:r>
            <w:r w:rsidR="00C9160B">
              <w:rPr>
                <w:webHidden/>
              </w:rPr>
              <w:fldChar w:fldCharType="separate"/>
            </w:r>
            <w:r w:rsidR="00C9160B">
              <w:rPr>
                <w:webHidden/>
              </w:rPr>
              <w:t>63</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5" w:history="1">
            <w:r w:rsidR="00C9160B" w:rsidRPr="00DC52BD">
              <w:rPr>
                <w:rStyle w:val="Hiperhivatkozs"/>
                <w:smallCaps/>
              </w:rPr>
              <w:t>NYILATKOZAT  A Kbt. 62. § (1) bekezdés k) pont kb) alpontja tekintetében</w:t>
            </w:r>
            <w:r w:rsidR="00C9160B">
              <w:rPr>
                <w:webHidden/>
              </w:rPr>
              <w:tab/>
            </w:r>
            <w:r w:rsidR="00C9160B">
              <w:rPr>
                <w:webHidden/>
              </w:rPr>
              <w:fldChar w:fldCharType="begin"/>
            </w:r>
            <w:r w:rsidR="00C9160B">
              <w:rPr>
                <w:webHidden/>
              </w:rPr>
              <w:instrText xml:space="preserve"> PAGEREF _Toc511724595 \h </w:instrText>
            </w:r>
            <w:r w:rsidR="00C9160B">
              <w:rPr>
                <w:webHidden/>
              </w:rPr>
            </w:r>
            <w:r w:rsidR="00C9160B">
              <w:rPr>
                <w:webHidden/>
              </w:rPr>
              <w:fldChar w:fldCharType="separate"/>
            </w:r>
            <w:r w:rsidR="00C9160B">
              <w:rPr>
                <w:webHidden/>
              </w:rPr>
              <w:t>65</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6" w:history="1">
            <w:r w:rsidR="00C9160B" w:rsidRPr="00DC52BD">
              <w:rPr>
                <w:rStyle w:val="Hiperhivatkozs"/>
                <w:smallCaps/>
              </w:rPr>
              <w:t xml:space="preserve">AJÁNLATTEVŐ NYILATKOZATA </w:t>
            </w:r>
            <w:r w:rsidR="00C9160B" w:rsidRPr="00DC52BD">
              <w:rPr>
                <w:rStyle w:val="Hiperhivatkozs"/>
              </w:rPr>
              <w:t>a Kbt. 62. § (1) bekezdés k) pont kc) alpontra vonatkozóan</w:t>
            </w:r>
            <w:r w:rsidR="00C9160B">
              <w:rPr>
                <w:webHidden/>
              </w:rPr>
              <w:tab/>
            </w:r>
            <w:r w:rsidR="00C9160B">
              <w:rPr>
                <w:webHidden/>
              </w:rPr>
              <w:fldChar w:fldCharType="begin"/>
            </w:r>
            <w:r w:rsidR="00C9160B">
              <w:rPr>
                <w:webHidden/>
              </w:rPr>
              <w:instrText xml:space="preserve"> PAGEREF _Toc511724596 \h </w:instrText>
            </w:r>
            <w:r w:rsidR="00C9160B">
              <w:rPr>
                <w:webHidden/>
              </w:rPr>
            </w:r>
            <w:r w:rsidR="00C9160B">
              <w:rPr>
                <w:webHidden/>
              </w:rPr>
              <w:fldChar w:fldCharType="separate"/>
            </w:r>
            <w:r w:rsidR="00C9160B">
              <w:rPr>
                <w:webHidden/>
              </w:rPr>
              <w:t>66</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7" w:history="1">
            <w:r w:rsidR="00C9160B" w:rsidRPr="00DC52BD">
              <w:rPr>
                <w:rStyle w:val="Hiperhivatkozs"/>
                <w:rFonts w:cs="Garamond"/>
                <w:caps/>
              </w:rPr>
              <w:t>Nyilatkozat</w:t>
            </w:r>
            <w:r w:rsidR="00C9160B">
              <w:rPr>
                <w:webHidden/>
              </w:rPr>
              <w:tab/>
            </w:r>
            <w:r w:rsidR="00C9160B">
              <w:rPr>
                <w:webHidden/>
              </w:rPr>
              <w:fldChar w:fldCharType="begin"/>
            </w:r>
            <w:r w:rsidR="00C9160B">
              <w:rPr>
                <w:webHidden/>
              </w:rPr>
              <w:instrText xml:space="preserve"> PAGEREF _Toc511724597 \h </w:instrText>
            </w:r>
            <w:r w:rsidR="00C9160B">
              <w:rPr>
                <w:webHidden/>
              </w:rPr>
            </w:r>
            <w:r w:rsidR="00C9160B">
              <w:rPr>
                <w:webHidden/>
              </w:rPr>
              <w:fldChar w:fldCharType="separate"/>
            </w:r>
            <w:r w:rsidR="00C9160B">
              <w:rPr>
                <w:webHidden/>
              </w:rPr>
              <w:t>67</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8" w:history="1">
            <w:r w:rsidR="00C9160B" w:rsidRPr="00DC52BD">
              <w:rPr>
                <w:rStyle w:val="Hiperhivatkozs"/>
                <w:rFonts w:cs="Garamond"/>
                <w:caps/>
              </w:rPr>
              <w:t>a közbeszerzésekről szóló 2015. évi CXLIII. törvény (Kbt.) 65 § (1) bekezdés a) pontja, valamint a 321/2015. (X.30.) Korm. rendelet 19. § (1) bekezdés c) pontja tekintetében</w:t>
            </w:r>
            <w:r w:rsidR="00C9160B">
              <w:rPr>
                <w:webHidden/>
              </w:rPr>
              <w:tab/>
            </w:r>
            <w:r w:rsidR="00C9160B">
              <w:rPr>
                <w:webHidden/>
              </w:rPr>
              <w:fldChar w:fldCharType="begin"/>
            </w:r>
            <w:r w:rsidR="00C9160B">
              <w:rPr>
                <w:webHidden/>
              </w:rPr>
              <w:instrText xml:space="preserve"> PAGEREF _Toc511724598 \h </w:instrText>
            </w:r>
            <w:r w:rsidR="00C9160B">
              <w:rPr>
                <w:webHidden/>
              </w:rPr>
            </w:r>
            <w:r w:rsidR="00C9160B">
              <w:rPr>
                <w:webHidden/>
              </w:rPr>
              <w:fldChar w:fldCharType="separate"/>
            </w:r>
            <w:r w:rsidR="00C9160B">
              <w:rPr>
                <w:webHidden/>
              </w:rPr>
              <w:t>67</w:t>
            </w:r>
            <w:r w:rsidR="00C9160B">
              <w:rPr>
                <w:webHidden/>
              </w:rPr>
              <w:fldChar w:fldCharType="end"/>
            </w:r>
          </w:hyperlink>
        </w:p>
        <w:p w:rsidR="00C9160B" w:rsidRDefault="00D1081C">
          <w:pPr>
            <w:pStyle w:val="TJ3"/>
            <w:rPr>
              <w:rFonts w:asciiTheme="minorHAnsi" w:eastAsiaTheme="minorEastAsia" w:hAnsiTheme="minorHAnsi" w:cstheme="minorBidi"/>
              <w:b w:val="0"/>
              <w:bCs w:val="0"/>
              <w:sz w:val="22"/>
              <w:szCs w:val="22"/>
              <w:lang w:eastAsia="hu-HU"/>
            </w:rPr>
          </w:pPr>
          <w:hyperlink w:anchor="_Toc511724599" w:history="1">
            <w:r w:rsidR="00C9160B" w:rsidRPr="00DC52BD">
              <w:rPr>
                <w:rStyle w:val="Hiperhivatkozs"/>
                <w:rFonts w:cs="Garamond"/>
                <w:caps/>
              </w:rPr>
              <w:t>REFERENCIAIGAZOLÁS</w:t>
            </w:r>
            <w:r w:rsidR="00C9160B">
              <w:rPr>
                <w:webHidden/>
              </w:rPr>
              <w:tab/>
            </w:r>
            <w:r w:rsidR="00C9160B">
              <w:rPr>
                <w:webHidden/>
              </w:rPr>
              <w:fldChar w:fldCharType="begin"/>
            </w:r>
            <w:r w:rsidR="00C9160B">
              <w:rPr>
                <w:webHidden/>
              </w:rPr>
              <w:instrText xml:space="preserve"> PAGEREF _Toc511724599 \h </w:instrText>
            </w:r>
            <w:r w:rsidR="00C9160B">
              <w:rPr>
                <w:webHidden/>
              </w:rPr>
            </w:r>
            <w:r w:rsidR="00C9160B">
              <w:rPr>
                <w:webHidden/>
              </w:rPr>
              <w:fldChar w:fldCharType="separate"/>
            </w:r>
            <w:r w:rsidR="00C9160B">
              <w:rPr>
                <w:webHidden/>
              </w:rPr>
              <w:t>68</w:t>
            </w:r>
            <w:r w:rsidR="00C9160B">
              <w:rPr>
                <w:webHidden/>
              </w:rPr>
              <w:fldChar w:fldCharType="end"/>
            </w:r>
          </w:hyperlink>
        </w:p>
        <w:p w:rsidR="00C9160B" w:rsidRDefault="00D1081C">
          <w:pPr>
            <w:pStyle w:val="TJ1"/>
            <w:rPr>
              <w:rFonts w:asciiTheme="minorHAnsi" w:eastAsiaTheme="minorEastAsia" w:hAnsiTheme="minorHAnsi" w:cstheme="minorBidi"/>
              <w:b w:val="0"/>
              <w:noProof/>
              <w:sz w:val="22"/>
              <w:szCs w:val="22"/>
              <w:lang w:val="hu-HU" w:eastAsia="hu-HU"/>
            </w:rPr>
          </w:pPr>
          <w:hyperlink w:anchor="_Toc511724600" w:history="1">
            <w:r w:rsidR="00C9160B" w:rsidRPr="00DC52BD">
              <w:rPr>
                <w:rStyle w:val="Hiperhivatkozs"/>
                <w:rFonts w:ascii="Garamond" w:hAnsi="Garamond"/>
                <w:caps/>
                <w:noProof/>
              </w:rPr>
              <w:t>III. Fejezet SZERZŐDÉSTERVEZET</w:t>
            </w:r>
            <w:r w:rsidR="00C9160B">
              <w:rPr>
                <w:noProof/>
                <w:webHidden/>
              </w:rPr>
              <w:tab/>
            </w:r>
            <w:r w:rsidR="00C9160B">
              <w:rPr>
                <w:noProof/>
                <w:webHidden/>
              </w:rPr>
              <w:fldChar w:fldCharType="begin"/>
            </w:r>
            <w:r w:rsidR="00C9160B">
              <w:rPr>
                <w:noProof/>
                <w:webHidden/>
              </w:rPr>
              <w:instrText xml:space="preserve"> PAGEREF _Toc511724600 \h </w:instrText>
            </w:r>
            <w:r w:rsidR="00C9160B">
              <w:rPr>
                <w:noProof/>
                <w:webHidden/>
              </w:rPr>
            </w:r>
            <w:r w:rsidR="00C9160B">
              <w:rPr>
                <w:noProof/>
                <w:webHidden/>
              </w:rPr>
              <w:fldChar w:fldCharType="separate"/>
            </w:r>
            <w:r w:rsidR="00C9160B">
              <w:rPr>
                <w:noProof/>
                <w:webHidden/>
              </w:rPr>
              <w:t>70</w:t>
            </w:r>
            <w:r w:rsidR="00C9160B">
              <w:rPr>
                <w:noProof/>
                <w:webHidden/>
              </w:rPr>
              <w:fldChar w:fldCharType="end"/>
            </w:r>
          </w:hyperlink>
        </w:p>
        <w:p w:rsidR="00C9160B" w:rsidRDefault="00D1081C">
          <w:pPr>
            <w:pStyle w:val="TJ1"/>
            <w:rPr>
              <w:rFonts w:asciiTheme="minorHAnsi" w:eastAsiaTheme="minorEastAsia" w:hAnsiTheme="minorHAnsi" w:cstheme="minorBidi"/>
              <w:b w:val="0"/>
              <w:noProof/>
              <w:sz w:val="22"/>
              <w:szCs w:val="22"/>
              <w:lang w:val="hu-HU" w:eastAsia="hu-HU"/>
            </w:rPr>
          </w:pPr>
          <w:hyperlink w:anchor="_Toc511724601" w:history="1">
            <w:r w:rsidR="00C9160B" w:rsidRPr="00DC52BD">
              <w:rPr>
                <w:rStyle w:val="Hiperhivatkozs"/>
                <w:rFonts w:ascii="Garamond" w:hAnsi="Garamond"/>
                <w:caps/>
                <w:noProof/>
              </w:rPr>
              <w:t>IV. Fejezet  MŰSZAKI LEÍRÁS</w:t>
            </w:r>
            <w:r w:rsidR="00C9160B">
              <w:rPr>
                <w:noProof/>
                <w:webHidden/>
              </w:rPr>
              <w:tab/>
            </w:r>
            <w:r w:rsidR="00C9160B">
              <w:rPr>
                <w:noProof/>
                <w:webHidden/>
              </w:rPr>
              <w:fldChar w:fldCharType="begin"/>
            </w:r>
            <w:r w:rsidR="00C9160B">
              <w:rPr>
                <w:noProof/>
                <w:webHidden/>
              </w:rPr>
              <w:instrText xml:space="preserve"> PAGEREF _Toc511724601 \h </w:instrText>
            </w:r>
            <w:r w:rsidR="00C9160B">
              <w:rPr>
                <w:noProof/>
                <w:webHidden/>
              </w:rPr>
            </w:r>
            <w:r w:rsidR="00C9160B">
              <w:rPr>
                <w:noProof/>
                <w:webHidden/>
              </w:rPr>
              <w:fldChar w:fldCharType="separate"/>
            </w:r>
            <w:r w:rsidR="00C9160B">
              <w:rPr>
                <w:noProof/>
                <w:webHidden/>
              </w:rPr>
              <w:t>71</w:t>
            </w:r>
            <w:r w:rsidR="00C9160B">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6" w:name="_Toc511724560"/>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6"/>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22E82" w:rsidRPr="00E22E82" w:rsidRDefault="00E850AF" w:rsidP="00E22E82">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B44725" w:rsidRPr="00B44725">
        <w:rPr>
          <w:rFonts w:ascii="Garamond" w:hAnsi="Garamond"/>
        </w:rPr>
        <w:t>Fluoreszcencia alapú sejt-szorter beszerzése a Pécsi Tudományegyetem GINOP-2.3.3-15-2016-00012 jelű pályázata keretein belül</w:t>
      </w:r>
      <w:r w:rsidR="000A43BC">
        <w:rPr>
          <w:rFonts w:ascii="Garamond" w:hAnsi="Garamond"/>
        </w:rPr>
        <w:t xml:space="preserve"> 2.</w:t>
      </w:r>
      <w:r w:rsidR="00B44725" w:rsidRPr="00B44725">
        <w:rPr>
          <w:rFonts w:ascii="Garamond" w:hAnsi="Garamond"/>
        </w:rPr>
        <w:t xml:space="preserve"> </w:t>
      </w:r>
      <w:r w:rsidR="00E22E82" w:rsidRPr="00E22E82">
        <w:rPr>
          <w:rFonts w:ascii="Garamond" w:hAnsi="Garamond"/>
        </w:rPr>
        <w:t>adásvételi szerződés alapján a közbeszerzési dokumentációban meghatározott paraméterekkel.</w:t>
      </w:r>
    </w:p>
    <w:p w:rsidR="00E850AF" w:rsidRPr="00E52626" w:rsidRDefault="00E850AF" w:rsidP="00E22E82">
      <w:pPr>
        <w:jc w:val="both"/>
        <w:rPr>
          <w:rFonts w:ascii="Garamond" w:hAnsi="Garamond"/>
        </w:rPr>
      </w:pP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3F52D2" w:rsidP="00E850AF">
      <w:pPr>
        <w:jc w:val="both"/>
        <w:rPr>
          <w:rFonts w:ascii="Garamond" w:hAnsi="Garamond"/>
          <w:color w:val="000000"/>
        </w:rPr>
      </w:pPr>
      <w:r>
        <w:rPr>
          <w:rFonts w:ascii="Garamond" w:hAnsi="Garamond"/>
          <w:color w:val="000000"/>
        </w:rPr>
        <w:t>A</w:t>
      </w:r>
      <w:r w:rsidR="00E850AF" w:rsidRPr="00B373FD">
        <w:rPr>
          <w:rFonts w:ascii="Garamond" w:hAnsi="Garamond"/>
          <w:color w:val="000000"/>
        </w:rPr>
        <w:t xml:space="preserve"> szerződés aláírását követő </w:t>
      </w:r>
      <w:r>
        <w:rPr>
          <w:rFonts w:ascii="Garamond" w:hAnsi="Garamond"/>
          <w:color w:val="000000"/>
        </w:rPr>
        <w:t xml:space="preserve">2 hónap, amely </w:t>
      </w:r>
      <w:r w:rsidR="005B535D">
        <w:rPr>
          <w:rFonts w:ascii="Garamond" w:hAnsi="Garamond"/>
          <w:color w:val="000000"/>
        </w:rPr>
        <w:t>60 naptári nap</w:t>
      </w:r>
      <w:r>
        <w:rPr>
          <w:rFonts w:ascii="Garamond" w:hAnsi="Garamond"/>
          <w:color w:val="000000"/>
        </w:rPr>
        <w:t>ot jelent</w:t>
      </w:r>
      <w:r w:rsidR="00E850AF"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22E82" w:rsidRDefault="00E22E82" w:rsidP="00E850AF">
      <w:pPr>
        <w:jc w:val="both"/>
        <w:rPr>
          <w:rFonts w:ascii="Garamond" w:hAnsi="Garamond" w:cs="Times New Roman"/>
        </w:rPr>
      </w:pPr>
      <w:r>
        <w:rPr>
          <w:rFonts w:ascii="Garamond" w:hAnsi="Garamond" w:cs="Times New Roman"/>
        </w:rPr>
        <w:t xml:space="preserve">Tekintettel arra, hogy a beszerzés célja 1 darab </w:t>
      </w:r>
      <w:r w:rsidR="000A43BC">
        <w:rPr>
          <w:rFonts w:ascii="Garamond" w:hAnsi="Garamond" w:cs="Times New Roman"/>
        </w:rPr>
        <w:t>f</w:t>
      </w:r>
      <w:r w:rsidR="000A43BC" w:rsidRPr="000A43BC">
        <w:rPr>
          <w:rFonts w:ascii="Garamond" w:hAnsi="Garamond" w:cs="Times New Roman"/>
        </w:rPr>
        <w:t>luoreszcencia alapú sejt-szorter</w:t>
      </w:r>
      <w:r>
        <w:rPr>
          <w:rFonts w:ascii="Garamond" w:hAnsi="Garamond" w:cs="Times New Roman"/>
        </w:rPr>
        <w:t xml:space="preserve"> beszerzése Ajánlatkérő a részajánlattételi lehetőség biztosítását nem tartja gazdaságilag ésszerűnek.</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2E08D4" w:rsidRPr="002E08D4" w:rsidRDefault="002E08D4" w:rsidP="002E08D4">
      <w:pPr>
        <w:jc w:val="both"/>
        <w:rPr>
          <w:rFonts w:ascii="Garamond" w:hAnsi="Garamond" w:cs="Times New Roman"/>
          <w:b/>
          <w:szCs w:val="22"/>
          <w:u w:val="single"/>
        </w:rPr>
      </w:pPr>
      <w:r w:rsidRPr="002E08D4">
        <w:rPr>
          <w:rFonts w:ascii="Garamond" w:hAnsi="Garamond" w:cs="Times New Roman"/>
          <w:b/>
          <w:szCs w:val="22"/>
          <w:u w:val="single"/>
        </w:rPr>
        <w:t>Ajánlatkérő nevében az eljárás során eljáró Felelős Akkreditált Közbeszerzési Tanácsadó(k):</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Dr. Csécsei Henrietta</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 xml:space="preserve">7621 Pécs, József utca 27., </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Lajstromszám: 00448</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E-mail cím: csecsei.henrietta@pte.hu</w:t>
      </w:r>
    </w:p>
    <w:p w:rsidR="002E08D4" w:rsidRPr="000A43BC" w:rsidRDefault="002E08D4" w:rsidP="002E08D4">
      <w:pPr>
        <w:jc w:val="both"/>
        <w:rPr>
          <w:rFonts w:ascii="Garamond" w:hAnsi="Garamond" w:cs="Times New Roman"/>
          <w:szCs w:val="22"/>
        </w:rPr>
      </w:pP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Biróné Dr. Czeininger Mariann</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 xml:space="preserve">7635 Pécs, Görbe dűlő 3., </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Lajstromszám: 00051</w:t>
      </w:r>
    </w:p>
    <w:p w:rsidR="002E08D4" w:rsidRDefault="002E08D4" w:rsidP="002E08D4">
      <w:pPr>
        <w:jc w:val="both"/>
        <w:rPr>
          <w:rFonts w:ascii="Garamond" w:hAnsi="Garamond" w:cs="Times New Roman"/>
          <w:szCs w:val="22"/>
        </w:rPr>
      </w:pPr>
      <w:r w:rsidRPr="000A43BC">
        <w:rPr>
          <w:rFonts w:ascii="Garamond" w:hAnsi="Garamond" w:cs="Times New Roman"/>
          <w:szCs w:val="22"/>
        </w:rPr>
        <w:lastRenderedPageBreak/>
        <w:t xml:space="preserve">E-mail cím: </w:t>
      </w:r>
      <w:hyperlink r:id="rId9" w:history="1">
        <w:r w:rsidR="000A43BC" w:rsidRPr="00C41813">
          <w:rPr>
            <w:rStyle w:val="Hiperhivatkozs"/>
            <w:rFonts w:ascii="Garamond" w:hAnsi="Garamond" w:cs="Times New Roman"/>
            <w:szCs w:val="22"/>
          </w:rPr>
          <w:t>biro.mariann79@gmail.com</w:t>
        </w:r>
      </w:hyperlink>
    </w:p>
    <w:p w:rsidR="000A43BC" w:rsidRDefault="000A43BC" w:rsidP="002E08D4">
      <w:pPr>
        <w:jc w:val="both"/>
        <w:rPr>
          <w:rFonts w:ascii="Garamond" w:hAnsi="Garamond" w:cs="Times New Roman"/>
          <w:szCs w:val="22"/>
        </w:rPr>
      </w:pPr>
    </w:p>
    <w:p w:rsidR="000A43BC" w:rsidRPr="00A92153" w:rsidRDefault="000A43BC" w:rsidP="000A43BC">
      <w:pPr>
        <w:jc w:val="both"/>
        <w:rPr>
          <w:rFonts w:ascii="Garamond" w:hAnsi="Garamond" w:cs="Times New Roman"/>
          <w:szCs w:val="22"/>
        </w:rPr>
      </w:pPr>
      <w:r>
        <w:rPr>
          <w:rFonts w:ascii="Garamond" w:hAnsi="Garamond" w:cs="Times New Roman"/>
          <w:szCs w:val="22"/>
        </w:rPr>
        <w:t>Onhausz Nikolett</w:t>
      </w:r>
    </w:p>
    <w:p w:rsidR="000A43BC" w:rsidRPr="00A92153" w:rsidRDefault="000A43BC" w:rsidP="000A43BC">
      <w:pPr>
        <w:jc w:val="both"/>
        <w:rPr>
          <w:rFonts w:ascii="Garamond" w:hAnsi="Garamond" w:cs="Times New Roman"/>
          <w:szCs w:val="22"/>
        </w:rPr>
      </w:pPr>
      <w:r>
        <w:rPr>
          <w:rFonts w:ascii="Garamond" w:hAnsi="Garamond" w:cs="Times New Roman"/>
          <w:szCs w:val="22"/>
        </w:rPr>
        <w:t>7633 Pécs, Veress Endre utca 13/a,</w:t>
      </w:r>
      <w:r w:rsidRPr="00A92153">
        <w:rPr>
          <w:rFonts w:ascii="Garamond" w:hAnsi="Garamond" w:cs="Times New Roman"/>
          <w:szCs w:val="22"/>
        </w:rPr>
        <w:t xml:space="preserve"> </w:t>
      </w:r>
    </w:p>
    <w:p w:rsidR="000A43BC" w:rsidRPr="00A92153" w:rsidRDefault="000A43BC" w:rsidP="000A43BC">
      <w:pPr>
        <w:jc w:val="both"/>
        <w:rPr>
          <w:rFonts w:ascii="Garamond" w:hAnsi="Garamond" w:cs="Times New Roman"/>
          <w:szCs w:val="22"/>
        </w:rPr>
      </w:pPr>
      <w:r w:rsidRPr="00A92153">
        <w:rPr>
          <w:rFonts w:ascii="Garamond" w:hAnsi="Garamond" w:cs="Times New Roman"/>
          <w:szCs w:val="22"/>
        </w:rPr>
        <w:t>Lajstromszám: 0</w:t>
      </w:r>
      <w:r>
        <w:rPr>
          <w:rFonts w:ascii="Garamond" w:hAnsi="Garamond" w:cs="Times New Roman"/>
          <w:szCs w:val="22"/>
        </w:rPr>
        <w:t>1030</w:t>
      </w:r>
    </w:p>
    <w:p w:rsidR="000A43BC" w:rsidRPr="009C0751" w:rsidRDefault="000A43BC" w:rsidP="000A43BC">
      <w:pPr>
        <w:jc w:val="both"/>
        <w:rPr>
          <w:rFonts w:ascii="Garamond" w:hAnsi="Garamond" w:cs="Times New Roman"/>
          <w:szCs w:val="22"/>
          <w:u w:val="single"/>
        </w:rPr>
      </w:pPr>
      <w:r w:rsidRPr="00A92153">
        <w:rPr>
          <w:rFonts w:ascii="Garamond" w:hAnsi="Garamond" w:cs="Times New Roman"/>
          <w:szCs w:val="22"/>
        </w:rPr>
        <w:t xml:space="preserve">E-mail cím: </w:t>
      </w:r>
      <w:r>
        <w:rPr>
          <w:rFonts w:ascii="Garamond" w:hAnsi="Garamond" w:cs="Times New Roman"/>
          <w:szCs w:val="22"/>
        </w:rPr>
        <w:t>onhausz.nikolett@pte.hu</w:t>
      </w:r>
    </w:p>
    <w:p w:rsidR="00C66675" w:rsidRPr="00B373FD" w:rsidRDefault="00483580" w:rsidP="00E850AF">
      <w:pPr>
        <w:pStyle w:val="Cmsor2"/>
        <w:numPr>
          <w:ilvl w:val="0"/>
          <w:numId w:val="0"/>
        </w:numPr>
        <w:ind w:left="1134" w:hanging="1134"/>
        <w:rPr>
          <w:rFonts w:ascii="Garamond" w:hAnsi="Garamond"/>
          <w:b w:val="0"/>
          <w:szCs w:val="22"/>
          <w:u w:val="single"/>
        </w:rPr>
      </w:pPr>
      <w:bookmarkStart w:id="7" w:name="_Toc511724561"/>
      <w:r w:rsidRPr="00B373FD">
        <w:rPr>
          <w:rFonts w:ascii="Garamond" w:hAnsi="Garamond"/>
          <w:szCs w:val="22"/>
          <w:u w:val="single"/>
        </w:rPr>
        <w:t xml:space="preserve">1. </w:t>
      </w:r>
      <w:r w:rsidR="00B373FD" w:rsidRPr="00B373FD">
        <w:rPr>
          <w:rFonts w:ascii="Garamond" w:hAnsi="Garamond"/>
          <w:szCs w:val="22"/>
          <w:u w:val="single"/>
        </w:rPr>
        <w:t>PREAMBULUM</w:t>
      </w:r>
      <w:bookmarkEnd w:id="7"/>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8" w:name="_Toc511724562"/>
      <w:r w:rsidRPr="00B373FD">
        <w:rPr>
          <w:rFonts w:ascii="Garamond" w:hAnsi="Garamond"/>
          <w:szCs w:val="22"/>
          <w:u w:val="single"/>
        </w:rPr>
        <w:t>2. AZ ELJÁRÁS NYELVE</w:t>
      </w:r>
      <w:bookmarkEnd w:id="8"/>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9" w:name="_Toc511724563"/>
      <w:r w:rsidRPr="00B373FD">
        <w:rPr>
          <w:rFonts w:ascii="Garamond" w:hAnsi="Garamond"/>
          <w:u w:val="single"/>
        </w:rPr>
        <w:t xml:space="preserve">3. </w:t>
      </w:r>
      <w:r w:rsidRPr="00B373FD">
        <w:rPr>
          <w:rFonts w:ascii="Garamond" w:hAnsi="Garamond"/>
          <w:caps/>
          <w:u w:val="single"/>
        </w:rPr>
        <w:t>Kiegészítő tájékoztatás</w:t>
      </w:r>
      <w:bookmarkEnd w:id="9"/>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E22E82">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22E82">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lastRenderedPageBreak/>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0" w:history="1">
              <w:r w:rsidRPr="00B056CA">
                <w:rPr>
                  <w:rStyle w:val="Hiperhivatkozs"/>
                  <w:rFonts w:ascii="Garamond" w:hAnsi="Garamond"/>
                </w:rPr>
                <w:t>kozbeszerzes@pte.hu</w:t>
              </w:r>
            </w:hyperlink>
            <w:r w:rsidRPr="00B056CA">
              <w:rPr>
                <w:rFonts w:ascii="Garamond" w:hAnsi="Garamond"/>
              </w:rPr>
              <w:t xml:space="preserve">; </w:t>
            </w:r>
            <w:hyperlink r:id="rId11"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0A43BC">
        <w:rPr>
          <w:rFonts w:ascii="Garamond" w:hAnsi="Garamond" w:cs="Times New Roman"/>
        </w:rPr>
        <w:t xml:space="preserve">kiegészítő tájékoztatás során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w:t>
      </w:r>
      <w:r w:rsidR="000A43BC">
        <w:rPr>
          <w:rFonts w:ascii="Garamond" w:hAnsi="Garamond" w:cs="Times New Roman"/>
        </w:rPr>
        <w:t>1</w:t>
      </w:r>
      <w:r w:rsidR="005F2755" w:rsidRPr="00B373FD">
        <w:rPr>
          <w:rFonts w:ascii="Garamond" w:hAnsi="Garamond" w:cs="Times New Roman"/>
        </w:rPr>
        <w:t xml:space="preserve">) </w:t>
      </w:r>
      <w:r w:rsidR="000A43BC">
        <w:rPr>
          <w:rFonts w:ascii="Garamond" w:hAnsi="Garamond" w:cs="Times New Roman"/>
        </w:rPr>
        <w:t>- (4</w:t>
      </w:r>
      <w:r w:rsidR="005F2755" w:rsidRPr="00B373FD">
        <w:rPr>
          <w:rFonts w:ascii="Garamond" w:hAnsi="Garamond" w:cs="Times New Roman"/>
        </w:rPr>
        <w:t>) bekezdés</w:t>
      </w:r>
      <w:r w:rsidR="000A43BC">
        <w:rPr>
          <w:rFonts w:ascii="Garamond" w:hAnsi="Garamond" w:cs="Times New Roman"/>
        </w:rPr>
        <w:t>ében foglaltak szerint jár el.</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5F2755" w:rsidRPr="00B373FD" w:rsidRDefault="005F2755" w:rsidP="00353471">
      <w:pPr>
        <w:jc w:val="both"/>
        <w:rPr>
          <w:rFonts w:ascii="Garamond" w:hAnsi="Garamond" w:cs="Times New Roman"/>
        </w:rPr>
      </w:pPr>
    </w:p>
    <w:p w:rsidR="00D7160B" w:rsidRPr="006B7C41" w:rsidRDefault="009C0751" w:rsidP="001714F6">
      <w:pPr>
        <w:jc w:val="both"/>
        <w:rPr>
          <w:rFonts w:ascii="Garamond" w:hAnsi="Garamond" w:cs="Times New Roman"/>
          <w:sz w:val="22"/>
          <w:szCs w:val="22"/>
        </w:rPr>
      </w:pPr>
      <w:r>
        <w:rPr>
          <w:rFonts w:ascii="Garamond" w:hAnsi="Garamond" w:cs="Times New Roman"/>
        </w:rPr>
        <w:t>3.6</w:t>
      </w:r>
      <w:r w:rsidR="005F2755" w:rsidRPr="00B373FD">
        <w:rPr>
          <w:rFonts w:ascii="Garamond" w:hAnsi="Garamond" w:cs="Times New Roman"/>
        </w:rPr>
        <w:t xml:space="preserve">.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10" w:name="_Toc511724564"/>
      <w:r w:rsidRPr="00C847E6">
        <w:rPr>
          <w:rFonts w:ascii="Garamond" w:hAnsi="Garamond"/>
          <w:szCs w:val="22"/>
          <w:u w:val="single"/>
        </w:rPr>
        <w:t>4. KOMMUNIKÁCIÓ A KÖZBESZERZÉSI ELJÁRÁS SORÁN</w:t>
      </w:r>
      <w:bookmarkEnd w:id="10"/>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lastRenderedPageBreak/>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11" w:name="_Toc511724565"/>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11"/>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w:t>
      </w:r>
      <w:r w:rsidRPr="00DA0AEE">
        <w:rPr>
          <w:rFonts w:ascii="Garamond" w:hAnsi="Garamond" w:cs="Times New Roman"/>
        </w:rPr>
        <w:lastRenderedPageBreak/>
        <w:t>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w:t>
      </w:r>
      <w:r w:rsidR="00DA0AEE" w:rsidRPr="00DA0AEE">
        <w:rPr>
          <w:rFonts w:ascii="Garamond" w:hAnsi="Garamond" w:cs="Times New Roman"/>
        </w:rPr>
        <w:lastRenderedPageBreak/>
        <w:t>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12" w:name="_Toc511724566"/>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12"/>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D1081C"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D1081C"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D1081C"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5"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13" w:name="_Toc511724567"/>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13"/>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lastRenderedPageBreak/>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14" w:name="_Toc511724568"/>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14"/>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C64108" w:rsidRPr="00C64108">
        <w:rPr>
          <w:rFonts w:ascii="Garamond" w:hAnsi="Garamond" w:cs="Times New Roman"/>
          <w:b/>
          <w:caps/>
        </w:rPr>
        <w:t>Fluoreszcencia alapú sejt-szorter beszerzése a Pécsi Tudományegyetem GINOP-2.3.3-15-2016-00012 jelű pályázata keretein belül</w:t>
      </w:r>
      <w:r w:rsidR="000A43BC">
        <w:rPr>
          <w:rFonts w:ascii="Garamond" w:hAnsi="Garamond" w:cs="Times New Roman"/>
          <w:b/>
          <w:caps/>
        </w:rPr>
        <w:t xml:space="preserve"> 2.</w:t>
      </w:r>
      <w:r w:rsidR="00C64108" w:rsidRPr="00C64108">
        <w:rPr>
          <w:rFonts w:ascii="Garamond" w:hAnsi="Garamond" w:cs="Times New Roman"/>
          <w:b/>
          <w:caps/>
        </w:rPr>
        <w:t xml:space="preserve"> </w:t>
      </w:r>
      <w:r w:rsidR="001617A1" w:rsidRPr="004D404E">
        <w:rPr>
          <w:rFonts w:ascii="Garamond" w:hAnsi="Garamond" w:cs="Times New Roman"/>
          <w:b/>
          <w:caps/>
        </w:rPr>
        <w:t>–</w:t>
      </w:r>
      <w:bookmarkStart w:id="15"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15"/>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6" w:name="_Toc511724569"/>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6"/>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0A43BC" w:rsidRDefault="000A43BC" w:rsidP="004D404E">
            <w:pPr>
              <w:numPr>
                <w:ilvl w:val="0"/>
                <w:numId w:val="18"/>
              </w:numPr>
              <w:suppressAutoHyphens w:val="0"/>
              <w:spacing w:before="60" w:after="60"/>
              <w:ind w:left="459"/>
              <w:jc w:val="both"/>
              <w:rPr>
                <w:rFonts w:ascii="Garamond" w:hAnsi="Garamond"/>
              </w:rPr>
            </w:pPr>
            <w:r w:rsidRPr="004D404E">
              <w:rPr>
                <w:rFonts w:ascii="Garamond" w:hAnsi="Garamond"/>
              </w:rPr>
              <w:t>Ajánlattevő (közös ajánlattevők)</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0A43BC" w:rsidRDefault="000A43BC" w:rsidP="004D404E">
            <w:pPr>
              <w:numPr>
                <w:ilvl w:val="0"/>
                <w:numId w:val="18"/>
              </w:numPr>
              <w:suppressAutoHyphens w:val="0"/>
              <w:spacing w:before="60" w:after="60"/>
              <w:ind w:left="459"/>
              <w:jc w:val="both"/>
              <w:rPr>
                <w:rFonts w:ascii="Garamond" w:hAnsi="Garamond"/>
              </w:rPr>
            </w:pPr>
            <w:r w:rsidRPr="004D404E">
              <w:rPr>
                <w:rFonts w:ascii="Garamond" w:hAnsi="Garamond"/>
              </w:rPr>
              <w:t>Ajánlattevő (közös ajánlattevők)</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w:t>
            </w:r>
            <w:r w:rsidR="000A43BC">
              <w:rPr>
                <w:rFonts w:ascii="Garamond" w:hAnsi="Garamond"/>
                <w:b/>
              </w:rPr>
              <w:t>JÁNLAT 1. FEJEZET: FELOLVASÓLAP, SZAKMAI AJÁNLAT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0A43BC">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A43BC" w:rsidRPr="004D404E" w:rsidTr="005536E8">
        <w:tc>
          <w:tcPr>
            <w:tcW w:w="799" w:type="dxa"/>
            <w:vAlign w:val="center"/>
          </w:tcPr>
          <w:p w:rsidR="000A43BC" w:rsidRPr="004D404E" w:rsidRDefault="000A43BC" w:rsidP="004D404E">
            <w:pPr>
              <w:spacing w:before="60" w:after="60"/>
              <w:jc w:val="center"/>
              <w:rPr>
                <w:rFonts w:ascii="Garamond" w:hAnsi="Garamond"/>
              </w:rPr>
            </w:pPr>
            <w:r>
              <w:rPr>
                <w:rFonts w:ascii="Garamond" w:hAnsi="Garamond"/>
              </w:rPr>
              <w:t>4.</w:t>
            </w:r>
          </w:p>
        </w:tc>
        <w:tc>
          <w:tcPr>
            <w:tcW w:w="2674" w:type="dxa"/>
            <w:vAlign w:val="center"/>
          </w:tcPr>
          <w:p w:rsidR="000A43BC" w:rsidRPr="004D404E" w:rsidRDefault="000A43BC" w:rsidP="004D404E">
            <w:pPr>
              <w:spacing w:before="60" w:after="60"/>
              <w:jc w:val="center"/>
              <w:rPr>
                <w:rFonts w:ascii="Garamond" w:hAnsi="Garamond"/>
                <w:b/>
              </w:rPr>
            </w:pPr>
            <w:r>
              <w:rPr>
                <w:rFonts w:ascii="Garamond" w:hAnsi="Garamond"/>
                <w:b/>
              </w:rPr>
              <w:t>A megajánlott termék tulajdonságait, paramétereit bemutató műszaki leírás</w:t>
            </w:r>
          </w:p>
        </w:tc>
        <w:tc>
          <w:tcPr>
            <w:tcW w:w="3745" w:type="dxa"/>
            <w:vAlign w:val="center"/>
          </w:tcPr>
          <w:p w:rsidR="000A43BC" w:rsidRPr="004D404E" w:rsidRDefault="000A43BC"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0A43BC" w:rsidRPr="004D404E" w:rsidRDefault="000A43BC" w:rsidP="004D404E">
            <w:pPr>
              <w:spacing w:before="60" w:after="60"/>
              <w:jc w:val="center"/>
              <w:rPr>
                <w:rFonts w:ascii="Garamond" w:hAnsi="Garamond"/>
                <w:b/>
              </w:rPr>
            </w:pPr>
            <w:r>
              <w:rPr>
                <w:rFonts w:ascii="Garamond" w:hAnsi="Garamond"/>
                <w:b/>
              </w:rPr>
              <w:t>külön .doc fájl alapján</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C64108" w:rsidP="004D404E">
            <w:pPr>
              <w:spacing w:before="60" w:after="60"/>
              <w:jc w:val="center"/>
              <w:rPr>
                <w:rFonts w:ascii="Garamond" w:hAnsi="Garamond"/>
              </w:rPr>
            </w:pPr>
            <w:r>
              <w:rPr>
                <w:rFonts w:ascii="Garamond" w:hAnsi="Garamond"/>
              </w:rPr>
              <w:t>4</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C64108" w:rsidP="004D404E">
            <w:pPr>
              <w:spacing w:before="60" w:after="60"/>
              <w:jc w:val="center"/>
              <w:rPr>
                <w:rFonts w:ascii="Garamond" w:hAnsi="Garamond"/>
              </w:rPr>
            </w:pPr>
            <w:r>
              <w:rPr>
                <w:rFonts w:ascii="Garamond" w:hAnsi="Garamond"/>
              </w:rPr>
              <w:t>5</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0A43BC" w:rsidRDefault="000A43BC" w:rsidP="000A43BC">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C6410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9C0751" w:rsidRDefault="002D6CB8" w:rsidP="009C0751">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C64108" w:rsidP="004D404E">
            <w:pPr>
              <w:spacing w:before="60" w:after="60"/>
              <w:jc w:val="center"/>
              <w:rPr>
                <w:rFonts w:ascii="Garamond" w:hAnsi="Garamond"/>
              </w:rPr>
            </w:pPr>
            <w:r>
              <w:rPr>
                <w:rFonts w:ascii="Garamond" w:hAnsi="Garamond"/>
              </w:rPr>
              <w:t>7</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612A65" w:rsidRPr="004D404E" w:rsidTr="005536E8">
        <w:tc>
          <w:tcPr>
            <w:tcW w:w="799" w:type="dxa"/>
            <w:vAlign w:val="center"/>
          </w:tcPr>
          <w:p w:rsidR="00612A65" w:rsidRDefault="00612A65" w:rsidP="00612A65">
            <w:pPr>
              <w:spacing w:before="60" w:after="60"/>
              <w:jc w:val="center"/>
              <w:rPr>
                <w:rFonts w:ascii="Garamond" w:hAnsi="Garamond"/>
              </w:rPr>
            </w:pPr>
            <w:r>
              <w:rPr>
                <w:rFonts w:ascii="Garamond" w:hAnsi="Garamond"/>
              </w:rPr>
              <w:lastRenderedPageBreak/>
              <w:t>8.</w:t>
            </w:r>
          </w:p>
        </w:tc>
        <w:tc>
          <w:tcPr>
            <w:tcW w:w="2674" w:type="dxa"/>
            <w:vAlign w:val="center"/>
          </w:tcPr>
          <w:p w:rsidR="00612A65" w:rsidRPr="004D404E" w:rsidRDefault="00612A65" w:rsidP="00612A65">
            <w:pPr>
              <w:spacing w:before="60" w:after="60"/>
              <w:jc w:val="center"/>
              <w:rPr>
                <w:rFonts w:ascii="Garamond" w:hAnsi="Garamond"/>
                <w:b/>
              </w:rPr>
            </w:pPr>
            <w:r w:rsidRPr="00237641">
              <w:rPr>
                <w:rFonts w:ascii="Garamond" w:hAnsi="Garamond"/>
                <w:b/>
              </w:rPr>
              <w:t>Az ajánlattevő kifejezett nyilatkozata a Kbt. 66. § (2) bekezdésében előírt tartalommal</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612A65" w:rsidRDefault="00612A65" w:rsidP="00612A65">
            <w:pPr>
              <w:spacing w:before="60" w:after="60"/>
              <w:jc w:val="center"/>
              <w:rPr>
                <w:rFonts w:ascii="Garamond" w:hAnsi="Garamond"/>
                <w:b/>
              </w:rPr>
            </w:pPr>
            <w:r>
              <w:rPr>
                <w:rFonts w:ascii="Garamond" w:hAnsi="Garamond"/>
                <w:b/>
              </w:rPr>
              <w:t>7.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9</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612A65" w:rsidRPr="004D404E" w:rsidRDefault="00612A65" w:rsidP="00612A65">
            <w:pPr>
              <w:spacing w:before="60" w:after="60"/>
              <w:jc w:val="center"/>
              <w:rPr>
                <w:rFonts w:ascii="Garamond" w:hAnsi="Garamond"/>
                <w:b/>
              </w:rPr>
            </w:pPr>
            <w:r w:rsidRPr="004D404E">
              <w:rPr>
                <w:rFonts w:ascii="Garamond" w:hAnsi="Garamond"/>
                <w:b/>
              </w:rPr>
              <w:t>(adott esetben)</w:t>
            </w:r>
          </w:p>
        </w:tc>
        <w:tc>
          <w:tcPr>
            <w:tcW w:w="3745" w:type="dxa"/>
            <w:vAlign w:val="center"/>
          </w:tcPr>
          <w:p w:rsidR="00612A65" w:rsidRDefault="00612A65" w:rsidP="00612A65">
            <w:pPr>
              <w:numPr>
                <w:ilvl w:val="0"/>
                <w:numId w:val="18"/>
              </w:numPr>
              <w:suppressAutoHyphens w:val="0"/>
              <w:spacing w:before="60" w:after="60"/>
              <w:ind w:left="318" w:hanging="284"/>
              <w:jc w:val="both"/>
              <w:rPr>
                <w:rFonts w:ascii="Garamond" w:hAnsi="Garamond"/>
              </w:rPr>
            </w:pPr>
            <w:r>
              <w:rPr>
                <w:rFonts w:ascii="Garamond" w:hAnsi="Garamond"/>
              </w:rPr>
              <w:t>Ajánlattevő (közös ajánlattevők)</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2A65" w:rsidRPr="00324E0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3</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9</w:t>
            </w:r>
            <w:r w:rsidRPr="004D404E">
              <w:rPr>
                <w:rFonts w:ascii="Garamond" w:hAnsi="Garamond"/>
                <w:b/>
              </w:rPr>
              <w:t>.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14</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2A65" w:rsidRPr="004D404E" w:rsidTr="004D404E">
        <w:tc>
          <w:tcPr>
            <w:tcW w:w="9062" w:type="dxa"/>
            <w:gridSpan w:val="4"/>
            <w:vAlign w:val="center"/>
          </w:tcPr>
          <w:p w:rsidR="00612A65" w:rsidRPr="004D404E" w:rsidRDefault="00612A65" w:rsidP="00612A65">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lastRenderedPageBreak/>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7" w:name="_Toc511724570"/>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7"/>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lastRenderedPageBreak/>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8" w:name="_Toc511724571"/>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8"/>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9" w:name="_Toc511724572"/>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9"/>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lastRenderedPageBreak/>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20" w:name="_Toc511724573"/>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20"/>
      <w:r w:rsidRPr="001D05A0">
        <w:rPr>
          <w:rFonts w:ascii="Garamond" w:hAnsi="Garamond"/>
          <w:u w:val="single"/>
        </w:rPr>
        <w:t xml:space="preserve"> </w:t>
      </w:r>
    </w:p>
    <w:p w:rsidR="00B1645E" w:rsidRDefault="00631BCE" w:rsidP="00722A23">
      <w:pPr>
        <w:jc w:val="both"/>
        <w:rPr>
          <w:rFonts w:ascii="Garamond" w:hAnsi="Garamond" w:cs="Times New Roman"/>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E22E82">
        <w:rPr>
          <w:rFonts w:ascii="Garamond" w:hAnsi="Garamond" w:cs="Times New Roman"/>
        </w:rPr>
        <w:t xml:space="preserve"> az alábbiak szerint:</w:t>
      </w:r>
    </w:p>
    <w:p w:rsidR="00C64108" w:rsidRDefault="00C64108" w:rsidP="00722A23">
      <w:pPr>
        <w:jc w:val="both"/>
        <w:rPr>
          <w:rFonts w:ascii="Garamond" w:hAnsi="Garamond" w:cs="Times New Roman"/>
        </w:rPr>
      </w:pP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64108" w:rsidRPr="0006267A" w:rsidTr="00612A65">
        <w:trPr>
          <w:trHeight w:val="253"/>
          <w:tblCellSpacing w:w="20" w:type="dxa"/>
        </w:trPr>
        <w:tc>
          <w:tcPr>
            <w:tcW w:w="6035" w:type="dxa"/>
            <w:shd w:val="clear" w:color="auto" w:fill="auto"/>
          </w:tcPr>
          <w:p w:rsidR="00C64108" w:rsidRPr="00015868" w:rsidRDefault="00C64108" w:rsidP="00612A65">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64108" w:rsidRPr="00015868" w:rsidRDefault="00C64108" w:rsidP="00612A65">
            <w:pPr>
              <w:spacing w:before="120" w:after="120"/>
              <w:jc w:val="center"/>
              <w:rPr>
                <w:rFonts w:ascii="Garamond" w:hAnsi="Garamond"/>
              </w:rPr>
            </w:pPr>
            <w:r w:rsidRPr="00015868">
              <w:rPr>
                <w:rFonts w:ascii="Garamond" w:hAnsi="Garamond"/>
                <w:b/>
              </w:rPr>
              <w:t>Súlyszám</w:t>
            </w:r>
          </w:p>
        </w:tc>
      </w:tr>
      <w:tr w:rsidR="00C64108" w:rsidRPr="0006267A" w:rsidTr="00612A65">
        <w:trPr>
          <w:trHeight w:val="253"/>
          <w:tblCellSpacing w:w="20" w:type="dxa"/>
        </w:trPr>
        <w:tc>
          <w:tcPr>
            <w:tcW w:w="6035" w:type="dxa"/>
            <w:shd w:val="clear" w:color="auto" w:fill="auto"/>
          </w:tcPr>
          <w:p w:rsidR="00C64108" w:rsidRPr="006B3A27" w:rsidRDefault="00C64108" w:rsidP="00C64108">
            <w:pPr>
              <w:spacing w:before="120" w:after="120"/>
              <w:jc w:val="both"/>
              <w:rPr>
                <w:rFonts w:ascii="Garamond" w:hAnsi="Garamond"/>
              </w:rPr>
            </w:pPr>
            <w:r>
              <w:rPr>
                <w:rFonts w:ascii="Garamond" w:hAnsi="Garamond"/>
              </w:rPr>
              <w:t>1.</w:t>
            </w:r>
            <w:r w:rsidRPr="006B3A27">
              <w:rPr>
                <w:rFonts w:ascii="Garamond" w:hAnsi="Garamond"/>
              </w:rPr>
              <w:t xml:space="preserve"> Nettó Ajánlati Ár </w:t>
            </w:r>
          </w:p>
        </w:tc>
        <w:tc>
          <w:tcPr>
            <w:tcW w:w="2775" w:type="dxa"/>
            <w:shd w:val="clear" w:color="auto" w:fill="auto"/>
            <w:vAlign w:val="center"/>
          </w:tcPr>
          <w:p w:rsidR="00C64108" w:rsidRPr="006B3A27" w:rsidRDefault="00F9690B" w:rsidP="00612A65">
            <w:pPr>
              <w:snapToGrid w:val="0"/>
              <w:spacing w:before="120" w:after="120"/>
              <w:jc w:val="center"/>
              <w:rPr>
                <w:rFonts w:ascii="Garamond" w:hAnsi="Garamond" w:cs="Times New Roman"/>
              </w:rPr>
            </w:pPr>
            <w:r>
              <w:rPr>
                <w:rFonts w:ascii="Garamond" w:hAnsi="Garamond" w:cs="Times New Roman"/>
              </w:rPr>
              <w:t>70</w:t>
            </w:r>
          </w:p>
        </w:tc>
      </w:tr>
      <w:tr w:rsidR="00C64108" w:rsidRPr="0006267A" w:rsidTr="00612A65">
        <w:trPr>
          <w:trHeight w:val="317"/>
          <w:tblCellSpacing w:w="20" w:type="dxa"/>
        </w:trPr>
        <w:tc>
          <w:tcPr>
            <w:tcW w:w="6035" w:type="dxa"/>
            <w:shd w:val="clear" w:color="auto" w:fill="auto"/>
            <w:vAlign w:val="center"/>
          </w:tcPr>
          <w:p w:rsidR="00C64108" w:rsidRPr="006B3A27" w:rsidRDefault="00C64108" w:rsidP="00C64108">
            <w:pPr>
              <w:rPr>
                <w:rFonts w:ascii="Garamond" w:hAnsi="Garamond"/>
              </w:rPr>
            </w:pPr>
            <w:r>
              <w:rPr>
                <w:rFonts w:ascii="Garamond" w:hAnsi="Garamond"/>
              </w:rPr>
              <w:lastRenderedPageBreak/>
              <w:t>2.</w:t>
            </w:r>
            <w:r w:rsidRPr="006B3A27">
              <w:rPr>
                <w:rFonts w:ascii="Garamond" w:hAnsi="Garamond" w:cs="Garamond"/>
              </w:rPr>
              <w:t xml:space="preserve"> </w:t>
            </w:r>
            <w:r>
              <w:rPr>
                <w:rFonts w:ascii="Garamond" w:hAnsi="Garamond"/>
                <w:lang w:eastAsia="hu-HU"/>
              </w:rPr>
              <w:t xml:space="preserve">Detekció - </w:t>
            </w:r>
            <w:r w:rsidRPr="00DB6C8F">
              <w:rPr>
                <w:rFonts w:ascii="Garamond" w:hAnsi="Garamond"/>
                <w:lang w:eastAsia="hu-HU"/>
              </w:rPr>
              <w:t>Minimum felbontás</w:t>
            </w:r>
            <w:r>
              <w:rPr>
                <w:rFonts w:ascii="Garamond" w:hAnsi="Garamond"/>
                <w:lang w:eastAsia="hu-HU"/>
              </w:rPr>
              <w:t xml:space="preserve"> (Scatter)</w:t>
            </w:r>
            <w:r w:rsidRPr="00DB6C8F">
              <w:rPr>
                <w:rFonts w:ascii="Garamond" w:hAnsi="Garamond"/>
                <w:lang w:eastAsia="hu-HU"/>
              </w:rPr>
              <w:t xml:space="preserve"> </w:t>
            </w:r>
            <w:r>
              <w:rPr>
                <w:rFonts w:ascii="Garamond" w:hAnsi="Garamond"/>
                <w:lang w:eastAsia="hu-HU"/>
              </w:rPr>
              <w:t>(</w:t>
            </w:r>
            <w:r w:rsidR="00F9690B">
              <w:rPr>
                <w:rFonts w:ascii="Garamond" w:hAnsi="Garamond"/>
                <w:lang w:eastAsia="hu-HU"/>
              </w:rPr>
              <w:t xml:space="preserve">max. 1,0 </w:t>
            </w:r>
            <w:r w:rsidRPr="00DB6C8F">
              <w:rPr>
                <w:rFonts w:ascii="Garamond" w:hAnsi="Garamond"/>
                <w:lang w:eastAsia="hu-HU"/>
              </w:rPr>
              <w:t>µm</w:t>
            </w:r>
            <w:r>
              <w:rPr>
                <w:rFonts w:ascii="Garamond" w:hAnsi="Garamond"/>
                <w:lang w:eastAsia="hu-HU"/>
              </w:rPr>
              <w:t>)</w:t>
            </w:r>
          </w:p>
        </w:tc>
        <w:tc>
          <w:tcPr>
            <w:tcW w:w="2775" w:type="dxa"/>
            <w:shd w:val="clear" w:color="auto" w:fill="auto"/>
            <w:vAlign w:val="center"/>
          </w:tcPr>
          <w:p w:rsidR="00C64108" w:rsidRPr="006B3A27" w:rsidRDefault="00C64108" w:rsidP="00612A65">
            <w:pPr>
              <w:snapToGrid w:val="0"/>
              <w:spacing w:before="120" w:after="120"/>
              <w:jc w:val="center"/>
              <w:rPr>
                <w:rFonts w:ascii="Garamond" w:hAnsi="Garamond" w:cs="Times New Roman"/>
              </w:rPr>
            </w:pPr>
            <w:r>
              <w:rPr>
                <w:rFonts w:ascii="Garamond" w:hAnsi="Garamond" w:cs="Times New Roman"/>
              </w:rPr>
              <w:t>5</w:t>
            </w:r>
          </w:p>
        </w:tc>
      </w:tr>
      <w:tr w:rsidR="00C64108" w:rsidRPr="0006267A" w:rsidTr="00612A65">
        <w:trPr>
          <w:trHeight w:val="662"/>
          <w:tblCellSpacing w:w="20" w:type="dxa"/>
        </w:trPr>
        <w:tc>
          <w:tcPr>
            <w:tcW w:w="6035" w:type="dxa"/>
            <w:shd w:val="clear" w:color="auto" w:fill="auto"/>
          </w:tcPr>
          <w:p w:rsidR="00C64108" w:rsidRDefault="00C64108" w:rsidP="00C64108">
            <w:pPr>
              <w:rPr>
                <w:rFonts w:ascii="Garamond" w:hAnsi="Garamond"/>
                <w:lang w:eastAsia="hu-HU"/>
              </w:rPr>
            </w:pPr>
            <w:r>
              <w:rPr>
                <w:rFonts w:ascii="Garamond" w:hAnsi="Garamond"/>
              </w:rPr>
              <w:t>3.</w:t>
            </w:r>
            <w:r w:rsidRPr="006B3A27">
              <w:rPr>
                <w:rFonts w:ascii="Garamond" w:hAnsi="Garamond" w:cs="Garamond"/>
                <w:lang w:eastAsia="hu-HU"/>
              </w:rPr>
              <w:t xml:space="preserve"> </w:t>
            </w:r>
            <w:r w:rsidRPr="00DB6C8F">
              <w:rPr>
                <w:rFonts w:ascii="Garamond" w:hAnsi="Garamond"/>
                <w:lang w:eastAsia="hu-HU"/>
              </w:rPr>
              <w:t>A működés közben lehetőség legyen a folyadék cserére</w:t>
            </w:r>
            <w:r>
              <w:rPr>
                <w:rFonts w:ascii="Garamond" w:hAnsi="Garamond"/>
                <w:lang w:eastAsia="hu-HU"/>
              </w:rPr>
              <w:t xml:space="preserve"> és utántöltésre:</w:t>
            </w:r>
          </w:p>
          <w:p w:rsidR="00C64108" w:rsidRDefault="00C64108" w:rsidP="00612A65">
            <w:pPr>
              <w:ind w:left="67"/>
              <w:rPr>
                <w:rFonts w:ascii="Garamond" w:hAnsi="Garamond"/>
                <w:lang w:eastAsia="hu-HU"/>
              </w:rPr>
            </w:pPr>
            <w:r>
              <w:rPr>
                <w:rFonts w:ascii="Garamond" w:hAnsi="Garamond"/>
                <w:lang w:eastAsia="hu-HU"/>
              </w:rPr>
              <w:t>teljes üzemelés mellett</w:t>
            </w:r>
          </w:p>
          <w:p w:rsidR="00C64108" w:rsidRDefault="00C64108" w:rsidP="00612A65">
            <w:pPr>
              <w:ind w:left="67"/>
              <w:rPr>
                <w:rFonts w:ascii="Garamond" w:hAnsi="Garamond"/>
                <w:lang w:eastAsia="hu-HU"/>
              </w:rPr>
            </w:pPr>
            <w:r>
              <w:rPr>
                <w:rFonts w:ascii="Garamond" w:hAnsi="Garamond"/>
                <w:lang w:eastAsia="hu-HU"/>
              </w:rPr>
              <w:t>VAGY</w:t>
            </w:r>
          </w:p>
          <w:p w:rsidR="00C64108" w:rsidRDefault="00C64108" w:rsidP="00612A65">
            <w:pPr>
              <w:ind w:left="67"/>
              <w:rPr>
                <w:rFonts w:ascii="Garamond" w:hAnsi="Garamond"/>
                <w:lang w:eastAsia="hu-HU"/>
              </w:rPr>
            </w:pPr>
            <w:r>
              <w:rPr>
                <w:rFonts w:ascii="Garamond" w:hAnsi="Garamond"/>
                <w:lang w:eastAsia="hu-HU"/>
              </w:rPr>
              <w:t>a nyomás megszüntetésével</w:t>
            </w:r>
          </w:p>
          <w:p w:rsidR="00C64108" w:rsidRDefault="00C64108" w:rsidP="00612A65">
            <w:pPr>
              <w:ind w:left="67"/>
              <w:rPr>
                <w:rFonts w:ascii="Garamond" w:hAnsi="Garamond"/>
                <w:lang w:eastAsia="hu-HU"/>
              </w:rPr>
            </w:pPr>
            <w:r>
              <w:rPr>
                <w:rFonts w:ascii="Garamond" w:hAnsi="Garamond"/>
                <w:lang w:eastAsia="hu-HU"/>
              </w:rPr>
              <w:t>VAGY</w:t>
            </w:r>
          </w:p>
          <w:p w:rsidR="00C64108" w:rsidRPr="006B3A27" w:rsidRDefault="00C64108" w:rsidP="00612A6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C64108" w:rsidRPr="006B3A27" w:rsidRDefault="00F94A6E" w:rsidP="00612A65">
            <w:pPr>
              <w:snapToGrid w:val="0"/>
              <w:spacing w:before="120" w:after="120"/>
              <w:jc w:val="center"/>
              <w:rPr>
                <w:rFonts w:ascii="Garamond" w:hAnsi="Garamond" w:cs="Times New Roman"/>
              </w:rPr>
            </w:pPr>
            <w:r>
              <w:rPr>
                <w:rFonts w:ascii="Garamond" w:hAnsi="Garamond" w:cs="Times New Roman"/>
              </w:rPr>
              <w:t>10</w:t>
            </w:r>
          </w:p>
        </w:tc>
      </w:tr>
      <w:tr w:rsidR="00C64108" w:rsidRPr="0006267A" w:rsidTr="00612A65">
        <w:trPr>
          <w:trHeight w:val="662"/>
          <w:tblCellSpacing w:w="20" w:type="dxa"/>
        </w:trPr>
        <w:tc>
          <w:tcPr>
            <w:tcW w:w="6035" w:type="dxa"/>
            <w:shd w:val="clear" w:color="auto" w:fill="auto"/>
            <w:vAlign w:val="center"/>
          </w:tcPr>
          <w:p w:rsidR="00C64108" w:rsidRPr="006B3A27" w:rsidRDefault="00C64108" w:rsidP="00F9690B">
            <w:pPr>
              <w:spacing w:before="120" w:after="120"/>
              <w:jc w:val="both"/>
              <w:rPr>
                <w:rFonts w:ascii="Garamond" w:hAnsi="Garamond"/>
              </w:rPr>
            </w:pPr>
            <w:r>
              <w:rPr>
                <w:rFonts w:ascii="Garamond" w:hAnsi="Garamond"/>
                <w:color w:val="000000"/>
              </w:rPr>
              <w:t>4.</w:t>
            </w:r>
            <w:r w:rsidRPr="006B3A27">
              <w:rPr>
                <w:rFonts w:ascii="Garamond" w:hAnsi="Garamond"/>
                <w:color w:val="000000"/>
              </w:rPr>
              <w:t xml:space="preserve"> </w:t>
            </w:r>
            <w:r w:rsidR="00F9690B">
              <w:rPr>
                <w:rFonts w:ascii="Garamond" w:hAnsi="Garamond"/>
                <w:color w:val="000000"/>
                <w:lang w:eastAsia="hu-HU"/>
              </w:rPr>
              <w:t>Szortolási technika: jet in air vagy küvettás</w:t>
            </w:r>
          </w:p>
        </w:tc>
        <w:tc>
          <w:tcPr>
            <w:tcW w:w="2775" w:type="dxa"/>
            <w:shd w:val="clear" w:color="auto" w:fill="auto"/>
            <w:vAlign w:val="center"/>
          </w:tcPr>
          <w:p w:rsidR="00C64108" w:rsidRPr="006B3A27" w:rsidRDefault="00F9690B" w:rsidP="00612A65">
            <w:pPr>
              <w:snapToGrid w:val="0"/>
              <w:spacing w:before="120" w:after="120"/>
              <w:jc w:val="center"/>
              <w:rPr>
                <w:rFonts w:ascii="Garamond" w:hAnsi="Garamond" w:cs="Times New Roman"/>
              </w:rPr>
            </w:pPr>
            <w:r>
              <w:rPr>
                <w:rFonts w:ascii="Garamond" w:hAnsi="Garamond" w:cs="Times New Roman"/>
              </w:rPr>
              <w:t>10</w:t>
            </w:r>
          </w:p>
        </w:tc>
      </w:tr>
      <w:tr w:rsidR="00C64108" w:rsidRPr="0006267A" w:rsidTr="00612A65">
        <w:trPr>
          <w:trHeight w:val="662"/>
          <w:tblCellSpacing w:w="20" w:type="dxa"/>
        </w:trPr>
        <w:tc>
          <w:tcPr>
            <w:tcW w:w="6035" w:type="dxa"/>
            <w:shd w:val="clear" w:color="auto" w:fill="auto"/>
            <w:vAlign w:val="center"/>
          </w:tcPr>
          <w:p w:rsidR="00C64108" w:rsidRPr="006B3A27" w:rsidRDefault="00C64108" w:rsidP="00C64108">
            <w:pPr>
              <w:rPr>
                <w:rFonts w:ascii="Garamond" w:hAnsi="Garamond"/>
              </w:rPr>
            </w:pPr>
            <w:r>
              <w:rPr>
                <w:rFonts w:ascii="Garamond" w:hAnsi="Garamond"/>
              </w:rPr>
              <w:t xml:space="preserve">5. </w:t>
            </w:r>
            <w:r w:rsidR="00F94A6E" w:rsidRPr="00F94A6E">
              <w:rPr>
                <w:rFonts w:ascii="Garamond" w:hAnsi="Garamond"/>
                <w:color w:val="000000"/>
                <w:lang w:eastAsia="hu-HU"/>
              </w:rPr>
              <w:t>A 488nm–e</w:t>
            </w:r>
            <w:r w:rsidR="00F94A6E">
              <w:rPr>
                <w:rFonts w:ascii="Garamond" w:hAnsi="Garamond"/>
                <w:color w:val="000000"/>
                <w:lang w:eastAsia="hu-HU"/>
              </w:rPr>
              <w:t>s lézer teljesítménye (min. 30mW</w:t>
            </w:r>
            <w:r w:rsidR="00F94A6E" w:rsidRPr="00F94A6E">
              <w:rPr>
                <w:rFonts w:ascii="Garamond" w:hAnsi="Garamond"/>
                <w:color w:val="000000"/>
                <w:lang w:eastAsia="hu-HU"/>
              </w:rPr>
              <w:t>)</w:t>
            </w:r>
          </w:p>
        </w:tc>
        <w:tc>
          <w:tcPr>
            <w:tcW w:w="2775" w:type="dxa"/>
            <w:shd w:val="clear" w:color="auto" w:fill="auto"/>
            <w:vAlign w:val="center"/>
          </w:tcPr>
          <w:p w:rsidR="00C64108" w:rsidRPr="006B3A27" w:rsidRDefault="00C64108" w:rsidP="00612A65">
            <w:pPr>
              <w:snapToGrid w:val="0"/>
              <w:spacing w:before="120" w:after="120"/>
              <w:jc w:val="center"/>
              <w:rPr>
                <w:rFonts w:ascii="Garamond" w:hAnsi="Garamond" w:cs="Times New Roman"/>
              </w:rPr>
            </w:pPr>
            <w:r>
              <w:rPr>
                <w:rFonts w:ascii="Garamond" w:hAnsi="Garamond" w:cs="Times New Roman"/>
              </w:rPr>
              <w:t>5</w:t>
            </w:r>
          </w:p>
        </w:tc>
      </w:tr>
    </w:tbl>
    <w:p w:rsidR="00C64108" w:rsidRDefault="00C64108" w:rsidP="00722A23">
      <w:pPr>
        <w:jc w:val="both"/>
        <w:rPr>
          <w:rFonts w:ascii="Garamond" w:hAnsi="Garamond" w:cs="Times New Roman"/>
        </w:rPr>
      </w:pPr>
    </w:p>
    <w:p w:rsidR="00F9690B" w:rsidRPr="00A303CA" w:rsidRDefault="00F9690B" w:rsidP="00F9690B">
      <w:pPr>
        <w:pStyle w:val="Nincstrkz"/>
        <w:jc w:val="both"/>
        <w:rPr>
          <w:rFonts w:ascii="Garamond" w:hAnsi="Garamond"/>
          <w:bCs/>
          <w:sz w:val="24"/>
          <w:szCs w:val="24"/>
        </w:rPr>
      </w:pPr>
      <w:r w:rsidRPr="00612A65">
        <w:rPr>
          <w:rFonts w:ascii="Garamond" w:hAnsi="Garamond"/>
          <w:b/>
          <w:bCs/>
          <w:sz w:val="24"/>
          <w:szCs w:val="24"/>
        </w:rPr>
        <w:t>A 2. értékelési szempont esetében</w:t>
      </w:r>
      <w:r>
        <w:rPr>
          <w:rFonts w:ascii="Garamond" w:hAnsi="Garamond"/>
          <w:bCs/>
          <w:sz w:val="24"/>
          <w:szCs w:val="24"/>
        </w:rPr>
        <w:t xml:space="preserve"> </w:t>
      </w:r>
      <w:r w:rsidRPr="00A303CA">
        <w:rPr>
          <w:rFonts w:ascii="Garamond" w:hAnsi="Garamond"/>
          <w:bCs/>
          <w:sz w:val="24"/>
          <w:szCs w:val="24"/>
        </w:rPr>
        <w:t xml:space="preserve">Ajánlatkérő </w:t>
      </w:r>
      <w:r w:rsidRPr="00D23991">
        <w:rPr>
          <w:rFonts w:ascii="Garamond" w:hAnsi="Garamond"/>
          <w:sz w:val="24"/>
          <w:szCs w:val="24"/>
        </w:rPr>
        <w:t>az értékelési szempont legkedvezőtlenebb szintjét 1</w:t>
      </w:r>
      <w:r>
        <w:rPr>
          <w:rFonts w:ascii="Garamond" w:hAnsi="Garamond"/>
          <w:sz w:val="24"/>
          <w:szCs w:val="24"/>
        </w:rPr>
        <w:t>,0</w:t>
      </w:r>
      <w:r w:rsidRPr="00D23991">
        <w:rPr>
          <w:rFonts w:ascii="Garamond" w:hAnsi="Garamond"/>
          <w:sz w:val="24"/>
          <w:szCs w:val="24"/>
        </w:rPr>
        <w:t xml:space="preserve"> </w:t>
      </w:r>
      <w:r w:rsidRPr="00DB6C8F">
        <w:rPr>
          <w:rFonts w:ascii="Garamond" w:hAnsi="Garamond"/>
          <w:lang w:eastAsia="hu-HU"/>
        </w:rPr>
        <w:t>µm</w:t>
      </w:r>
      <w:r>
        <w:rPr>
          <w:rFonts w:ascii="Garamond" w:hAnsi="Garamond"/>
          <w:sz w:val="24"/>
          <w:szCs w:val="24"/>
        </w:rPr>
        <w:t>-ba</w:t>
      </w:r>
      <w:r w:rsidRPr="00D23991">
        <w:rPr>
          <w:rFonts w:ascii="Garamond" w:hAnsi="Garamond"/>
          <w:sz w:val="24"/>
          <w:szCs w:val="24"/>
        </w:rPr>
        <w:t xml:space="preserve">n, míg a legkedvezőbb szintjét, amelyre, illetve amelynél kedvezőbb megajánlásokra egyaránt maximális pontot ad, </w:t>
      </w:r>
      <w:r>
        <w:rPr>
          <w:rFonts w:ascii="Garamond" w:hAnsi="Garamond"/>
          <w:sz w:val="24"/>
          <w:szCs w:val="24"/>
        </w:rPr>
        <w:t>0,</w:t>
      </w:r>
      <w:r w:rsidR="007537FF">
        <w:rPr>
          <w:rFonts w:ascii="Garamond" w:hAnsi="Garamond"/>
          <w:sz w:val="24"/>
          <w:szCs w:val="24"/>
        </w:rPr>
        <w:t>5</w:t>
      </w:r>
      <w:r w:rsidRPr="00D23991">
        <w:rPr>
          <w:rFonts w:ascii="Garamond" w:hAnsi="Garamond"/>
          <w:sz w:val="24"/>
          <w:szCs w:val="24"/>
        </w:rPr>
        <w:t xml:space="preserve"> </w:t>
      </w:r>
      <w:r w:rsidRPr="00DB6C8F">
        <w:rPr>
          <w:rFonts w:ascii="Garamond" w:hAnsi="Garamond"/>
          <w:lang w:eastAsia="hu-HU"/>
        </w:rPr>
        <w:t>µm</w:t>
      </w:r>
      <w:r>
        <w:rPr>
          <w:rFonts w:ascii="Garamond" w:hAnsi="Garamond"/>
          <w:sz w:val="24"/>
          <w:szCs w:val="24"/>
        </w:rPr>
        <w:t>-ba</w:t>
      </w:r>
      <w:r w:rsidRPr="00D23991">
        <w:rPr>
          <w:rFonts w:ascii="Garamond" w:hAnsi="Garamond"/>
          <w:sz w:val="24"/>
          <w:szCs w:val="24"/>
        </w:rPr>
        <w:t>n határozta meg. Ajánlatkérő a</w:t>
      </w:r>
      <w:r w:rsidR="007537FF">
        <w:rPr>
          <w:rFonts w:ascii="Garamond" w:hAnsi="Garamond"/>
          <w:sz w:val="24"/>
          <w:szCs w:val="24"/>
        </w:rPr>
        <w:t>z</w:t>
      </w:r>
      <w:r w:rsidRPr="00D23991">
        <w:rPr>
          <w:rFonts w:ascii="Garamond" w:hAnsi="Garamond"/>
          <w:sz w:val="24"/>
          <w:szCs w:val="24"/>
        </w:rPr>
        <w:t xml:space="preserve"> </w:t>
      </w:r>
      <w:r w:rsidR="007537FF">
        <w:rPr>
          <w:rFonts w:ascii="Garamond" w:hAnsi="Garamond"/>
          <w:sz w:val="24"/>
          <w:szCs w:val="24"/>
        </w:rPr>
        <w:t>1,0</w:t>
      </w:r>
      <w:r w:rsidRPr="00D23991">
        <w:rPr>
          <w:rFonts w:ascii="Garamond" w:hAnsi="Garamond"/>
          <w:sz w:val="24"/>
          <w:szCs w:val="24"/>
        </w:rPr>
        <w:t xml:space="preserve"> </w:t>
      </w:r>
      <w:r w:rsidR="007537FF" w:rsidRPr="00DB6C8F">
        <w:rPr>
          <w:rFonts w:ascii="Garamond" w:hAnsi="Garamond"/>
          <w:lang w:eastAsia="hu-HU"/>
        </w:rPr>
        <w:t>µm</w:t>
      </w:r>
      <w:r w:rsidR="007537FF" w:rsidRPr="00D23991">
        <w:rPr>
          <w:rFonts w:ascii="Garamond" w:hAnsi="Garamond"/>
          <w:sz w:val="24"/>
          <w:szCs w:val="24"/>
        </w:rPr>
        <w:t xml:space="preserve"> </w:t>
      </w:r>
      <w:r w:rsidRPr="00D23991">
        <w:rPr>
          <w:rFonts w:ascii="Garamond" w:hAnsi="Garamond"/>
          <w:sz w:val="24"/>
          <w:szCs w:val="24"/>
        </w:rPr>
        <w:t>-</w:t>
      </w:r>
      <w:r w:rsidR="007537FF">
        <w:rPr>
          <w:rFonts w:ascii="Garamond" w:hAnsi="Garamond"/>
          <w:sz w:val="24"/>
          <w:szCs w:val="24"/>
        </w:rPr>
        <w:t>o</w:t>
      </w:r>
      <w:r w:rsidRPr="00D23991">
        <w:rPr>
          <w:rFonts w:ascii="Garamond" w:hAnsi="Garamond"/>
          <w:sz w:val="24"/>
          <w:szCs w:val="24"/>
        </w:rPr>
        <w:t>t meghaladó vállalást tartalmazó ajánlatot a Kbt. 73. § (1) bekezdés e) pontja alapján érvénytelennek nyilvánítja.</w:t>
      </w:r>
    </w:p>
    <w:p w:rsidR="00F9690B" w:rsidRPr="00A303CA" w:rsidRDefault="00F9690B" w:rsidP="00F9690B">
      <w:pPr>
        <w:pStyle w:val="Nincstrkz"/>
        <w:jc w:val="both"/>
        <w:rPr>
          <w:rFonts w:ascii="Garamond" w:hAnsi="Garamond"/>
          <w:bCs/>
          <w:sz w:val="24"/>
          <w:szCs w:val="24"/>
        </w:rPr>
      </w:pPr>
    </w:p>
    <w:p w:rsidR="00F9690B" w:rsidRPr="00A303CA" w:rsidRDefault="00F9690B" w:rsidP="00F9690B">
      <w:pPr>
        <w:pStyle w:val="Nincstrkz"/>
        <w:jc w:val="both"/>
        <w:rPr>
          <w:rFonts w:ascii="Garamond" w:hAnsi="Garamond"/>
          <w:sz w:val="24"/>
          <w:szCs w:val="24"/>
        </w:rPr>
      </w:pPr>
      <w:r w:rsidRPr="00612A65">
        <w:rPr>
          <w:rFonts w:ascii="Garamond" w:hAnsi="Garamond"/>
          <w:b/>
          <w:sz w:val="24"/>
          <w:szCs w:val="24"/>
        </w:rPr>
        <w:t>A 3. értékelési szempont esetében</w:t>
      </w:r>
      <w:r w:rsidRPr="00A303CA">
        <w:rPr>
          <w:rFonts w:ascii="Garamond" w:hAnsi="Garamond"/>
          <w:sz w:val="24"/>
          <w:szCs w:val="24"/>
        </w:rPr>
        <w:t xml:space="preserve"> a folyadék csere és utántöltés módjára vonatkozó megajánlásokat az alábbiak szerint pontozza:</w:t>
      </w:r>
    </w:p>
    <w:p w:rsidR="00F9690B" w:rsidRPr="00A303CA" w:rsidRDefault="00F9690B" w:rsidP="00F9690B">
      <w:pPr>
        <w:pStyle w:val="Nincstrkz"/>
        <w:ind w:left="709"/>
        <w:jc w:val="both"/>
        <w:rPr>
          <w:rFonts w:ascii="Garamond" w:hAnsi="Garamond"/>
          <w:bCs/>
          <w:sz w:val="24"/>
          <w:szCs w:val="24"/>
        </w:rPr>
      </w:pPr>
      <w:r w:rsidRPr="00A303CA">
        <w:rPr>
          <w:rFonts w:ascii="Garamond" w:hAnsi="Garamond"/>
          <w:bCs/>
          <w:sz w:val="24"/>
          <w:szCs w:val="24"/>
        </w:rPr>
        <w:t>folyadék csere és utántöltés teljes üzemelés mellett – 10 pont</w:t>
      </w:r>
    </w:p>
    <w:p w:rsidR="00F9690B" w:rsidRPr="00A303CA" w:rsidRDefault="00F9690B" w:rsidP="00F9690B">
      <w:pPr>
        <w:pStyle w:val="Nincstrkz"/>
        <w:ind w:left="709"/>
        <w:jc w:val="both"/>
        <w:rPr>
          <w:rFonts w:ascii="Garamond" w:hAnsi="Garamond"/>
          <w:bCs/>
          <w:sz w:val="24"/>
          <w:szCs w:val="24"/>
        </w:rPr>
      </w:pPr>
      <w:r w:rsidRPr="00A303CA">
        <w:rPr>
          <w:rFonts w:ascii="Garamond" w:hAnsi="Garamond"/>
          <w:bCs/>
          <w:sz w:val="24"/>
          <w:szCs w:val="24"/>
        </w:rPr>
        <w:t>folyadék csere és utántöltés a nyomás megszüntetésével – 5 pont</w:t>
      </w:r>
    </w:p>
    <w:p w:rsidR="00F9690B" w:rsidRDefault="00F9690B" w:rsidP="00F9690B">
      <w:pPr>
        <w:pStyle w:val="Nincstrkz"/>
        <w:ind w:firstLine="709"/>
        <w:jc w:val="both"/>
        <w:rPr>
          <w:rFonts w:ascii="Garamond" w:hAnsi="Garamond"/>
          <w:bCs/>
          <w:sz w:val="24"/>
          <w:szCs w:val="24"/>
        </w:rPr>
      </w:pPr>
      <w:r w:rsidRPr="00A303CA">
        <w:rPr>
          <w:rFonts w:ascii="Garamond" w:hAnsi="Garamond"/>
          <w:bCs/>
          <w:sz w:val="24"/>
          <w:szCs w:val="24"/>
        </w:rPr>
        <w:t xml:space="preserve">folyadék csere és utántöltés a készülék leállításával – </w:t>
      </w:r>
      <w:r w:rsidR="007537FF">
        <w:rPr>
          <w:rFonts w:ascii="Garamond" w:hAnsi="Garamond"/>
          <w:bCs/>
          <w:sz w:val="24"/>
          <w:szCs w:val="24"/>
        </w:rPr>
        <w:t>0</w:t>
      </w:r>
      <w:r w:rsidRPr="00A303CA">
        <w:rPr>
          <w:rFonts w:ascii="Garamond" w:hAnsi="Garamond"/>
          <w:bCs/>
          <w:sz w:val="24"/>
          <w:szCs w:val="24"/>
        </w:rPr>
        <w:t xml:space="preserve"> pont</w:t>
      </w:r>
    </w:p>
    <w:p w:rsidR="00F9690B" w:rsidRDefault="00F9690B" w:rsidP="00F9690B">
      <w:pPr>
        <w:pStyle w:val="Nincstrkz"/>
        <w:jc w:val="both"/>
        <w:rPr>
          <w:rFonts w:ascii="Garamond" w:hAnsi="Garamond"/>
          <w:bCs/>
          <w:sz w:val="24"/>
          <w:szCs w:val="24"/>
        </w:rPr>
      </w:pPr>
    </w:p>
    <w:p w:rsidR="00F9690B" w:rsidRDefault="00F9690B" w:rsidP="00F9690B">
      <w:pPr>
        <w:pStyle w:val="Nincstrkz"/>
        <w:jc w:val="both"/>
        <w:rPr>
          <w:rFonts w:ascii="Garamond" w:hAnsi="Garamond"/>
          <w:bCs/>
          <w:sz w:val="24"/>
          <w:szCs w:val="24"/>
        </w:rPr>
      </w:pPr>
      <w:r w:rsidRPr="00612A65">
        <w:rPr>
          <w:rFonts w:ascii="Garamond" w:hAnsi="Garamond"/>
          <w:b/>
          <w:bCs/>
          <w:sz w:val="24"/>
          <w:szCs w:val="24"/>
        </w:rPr>
        <w:t>A 4. értékelési szempont esetében</w:t>
      </w:r>
      <w:r w:rsidRPr="00A303CA">
        <w:rPr>
          <w:rFonts w:ascii="Garamond" w:hAnsi="Garamond"/>
          <w:bCs/>
          <w:sz w:val="24"/>
          <w:szCs w:val="24"/>
        </w:rPr>
        <w:t xml:space="preserve"> a jet in air szortolási technikát tartalmazó megajánlásra 10 pontot, míg a küvettás szortolási technikát tartalmazó megajánlásra </w:t>
      </w:r>
      <w:r w:rsidR="007537FF">
        <w:rPr>
          <w:rFonts w:ascii="Garamond" w:hAnsi="Garamond"/>
          <w:bCs/>
          <w:sz w:val="24"/>
          <w:szCs w:val="24"/>
        </w:rPr>
        <w:t>0</w:t>
      </w:r>
      <w:r w:rsidRPr="00A303CA">
        <w:rPr>
          <w:rFonts w:ascii="Garamond" w:hAnsi="Garamond"/>
          <w:bCs/>
          <w:sz w:val="24"/>
          <w:szCs w:val="24"/>
        </w:rPr>
        <w:t xml:space="preserve"> pontot ad.</w:t>
      </w:r>
    </w:p>
    <w:p w:rsidR="00F9690B" w:rsidRDefault="00F9690B" w:rsidP="00F9690B">
      <w:pPr>
        <w:pStyle w:val="Nincstrkz"/>
        <w:jc w:val="both"/>
        <w:rPr>
          <w:rFonts w:ascii="Garamond" w:hAnsi="Garamond"/>
          <w:bCs/>
          <w:sz w:val="24"/>
          <w:szCs w:val="24"/>
        </w:rPr>
      </w:pPr>
    </w:p>
    <w:p w:rsidR="007537FF" w:rsidRDefault="00F9690B" w:rsidP="00F9690B">
      <w:pPr>
        <w:pStyle w:val="Nincstrkz"/>
        <w:jc w:val="both"/>
        <w:rPr>
          <w:rFonts w:ascii="Garamond" w:hAnsi="Garamond"/>
          <w:bCs/>
          <w:sz w:val="24"/>
          <w:szCs w:val="24"/>
        </w:rPr>
      </w:pPr>
      <w:r w:rsidRPr="00612A65">
        <w:rPr>
          <w:rFonts w:ascii="Garamond" w:hAnsi="Garamond"/>
          <w:b/>
          <w:bCs/>
          <w:sz w:val="24"/>
          <w:szCs w:val="24"/>
        </w:rPr>
        <w:t>Az 5. értékelési szempont esetében</w:t>
      </w:r>
      <w:r w:rsidRPr="00A303CA">
        <w:rPr>
          <w:rFonts w:ascii="Garamond" w:hAnsi="Garamond"/>
          <w:bCs/>
          <w:sz w:val="24"/>
          <w:szCs w:val="24"/>
        </w:rPr>
        <w:t xml:space="preserve"> </w:t>
      </w:r>
      <w:r w:rsidR="007537FF" w:rsidRPr="00D23991">
        <w:rPr>
          <w:rFonts w:ascii="Garamond" w:hAnsi="Garamond"/>
          <w:bCs/>
          <w:sz w:val="24"/>
          <w:szCs w:val="24"/>
        </w:rPr>
        <w:t xml:space="preserve">Ajánlatkérő a </w:t>
      </w:r>
      <w:r w:rsidR="00F94A6E" w:rsidRPr="00F94A6E">
        <w:rPr>
          <w:rFonts w:ascii="Garamond" w:hAnsi="Garamond"/>
          <w:sz w:val="24"/>
          <w:szCs w:val="24"/>
        </w:rPr>
        <w:t>488nm–es lézer teljesítménye</w:t>
      </w:r>
      <w:r w:rsidR="00F94A6E">
        <w:rPr>
          <w:rFonts w:ascii="Garamond" w:hAnsi="Garamond"/>
          <w:sz w:val="24"/>
          <w:szCs w:val="24"/>
        </w:rPr>
        <w:t>nek</w:t>
      </w:r>
      <w:r w:rsidR="007537FF" w:rsidRPr="00D23991">
        <w:rPr>
          <w:rFonts w:ascii="Garamond" w:hAnsi="Garamond"/>
          <w:sz w:val="24"/>
          <w:szCs w:val="24"/>
        </w:rPr>
        <w:t xml:space="preserve"> azon legkedvezőbb megajánlás szintjét, amelyre, illetve amely felett maximális pontot ad </w:t>
      </w:r>
      <w:r w:rsidR="00F94A6E">
        <w:rPr>
          <w:rFonts w:ascii="Garamond" w:hAnsi="Garamond"/>
          <w:sz w:val="24"/>
          <w:szCs w:val="24"/>
        </w:rPr>
        <w:t>60mW értékben</w:t>
      </w:r>
      <w:r w:rsidR="007537FF" w:rsidRPr="00D23991">
        <w:rPr>
          <w:rFonts w:ascii="Garamond" w:hAnsi="Garamond"/>
          <w:sz w:val="24"/>
          <w:szCs w:val="24"/>
        </w:rPr>
        <w:t xml:space="preserve"> határozta meg. Ajánlatkérő a </w:t>
      </w:r>
      <w:r w:rsidR="00F94A6E">
        <w:rPr>
          <w:rFonts w:ascii="Garamond" w:hAnsi="Garamond"/>
          <w:sz w:val="24"/>
          <w:szCs w:val="24"/>
        </w:rPr>
        <w:t>30mW</w:t>
      </w:r>
      <w:r w:rsidR="007537FF" w:rsidRPr="00D23991">
        <w:rPr>
          <w:rFonts w:ascii="Garamond" w:hAnsi="Garamond"/>
          <w:sz w:val="24"/>
          <w:szCs w:val="24"/>
        </w:rPr>
        <w:t xml:space="preserve"> értéket el nem érő vállalást tartalmazó ajánlatot a Kbt. 73. § (1) bekezdés e) pontja alapján érvénytelenné nyilvánítja.</w:t>
      </w:r>
    </w:p>
    <w:p w:rsidR="00C36067" w:rsidRDefault="00C36067" w:rsidP="00F9690B">
      <w:pPr>
        <w:jc w:val="both"/>
        <w:rPr>
          <w:rFonts w:ascii="Garamond" w:hAnsi="Garamond"/>
          <w:bCs/>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612A65">
        <w:rPr>
          <w:rFonts w:ascii="Garamond" w:hAnsi="Garamond" w:cs="Times New Roman"/>
          <w:b/>
          <w:noProof/>
          <w:lang w:eastAsia="hu-HU"/>
        </w:rPr>
        <w:t>Az ajánlat</w:t>
      </w:r>
      <w:r w:rsidR="00912628" w:rsidRPr="00612A65">
        <w:rPr>
          <w:rFonts w:ascii="Garamond" w:hAnsi="Garamond" w:cs="Times New Roman"/>
          <w:b/>
          <w:noProof/>
          <w:lang w:eastAsia="hu-HU"/>
        </w:rPr>
        <w:t>ok</w:t>
      </w:r>
      <w:r w:rsidR="005B0FD7" w:rsidRPr="00612A65">
        <w:rPr>
          <w:rFonts w:ascii="Garamond" w:hAnsi="Garamond" w:cs="Times New Roman"/>
          <w:b/>
          <w:noProof/>
          <w:lang w:eastAsia="hu-HU"/>
        </w:rPr>
        <w:t xml:space="preserve"> értékelés</w:t>
      </w:r>
      <w:r w:rsidR="006B3A27" w:rsidRPr="00612A65">
        <w:rPr>
          <w:rFonts w:ascii="Garamond" w:hAnsi="Garamond" w:cs="Times New Roman"/>
          <w:b/>
          <w:noProof/>
          <w:lang w:eastAsia="hu-HU"/>
        </w:rPr>
        <w:t>ének módszertana</w:t>
      </w:r>
      <w:r w:rsidR="005B0FD7" w:rsidRPr="00612A65">
        <w:rPr>
          <w:rFonts w:ascii="Garamond" w:hAnsi="Garamond" w:cs="Times New Roman"/>
          <w:b/>
          <w:noProof/>
          <w:lang w:eastAsia="hu-HU"/>
        </w:rPr>
        <w:t>:</w:t>
      </w:r>
    </w:p>
    <w:p w:rsidR="00F9690B" w:rsidRDefault="00DD3188" w:rsidP="00DD3188">
      <w:pPr>
        <w:pStyle w:val="Nincstrkz"/>
        <w:jc w:val="both"/>
        <w:rPr>
          <w:rFonts w:ascii="Garamond" w:hAnsi="Garamond"/>
          <w:color w:val="000000"/>
          <w:sz w:val="24"/>
          <w:szCs w:val="24"/>
        </w:rPr>
      </w:pPr>
      <w:r w:rsidRPr="001C524A">
        <w:rPr>
          <w:rFonts w:ascii="Garamond" w:hAnsi="Garamond"/>
          <w:color w:val="000000"/>
          <w:sz w:val="24"/>
          <w:szCs w:val="24"/>
        </w:rPr>
        <w:t xml:space="preserve">Ajánlatkérő az </w:t>
      </w:r>
      <w:r w:rsidR="00612A65">
        <w:rPr>
          <w:rFonts w:ascii="Garamond" w:hAnsi="Garamond"/>
          <w:bCs/>
          <w:sz w:val="24"/>
          <w:szCs w:val="24"/>
        </w:rPr>
        <w:t xml:space="preserve">1. </w:t>
      </w:r>
      <w:r w:rsidRPr="001C524A">
        <w:rPr>
          <w:rFonts w:ascii="Garamond" w:hAnsi="Garamond"/>
          <w:color w:val="000000"/>
          <w:sz w:val="24"/>
          <w:szCs w:val="24"/>
        </w:rPr>
        <w:t>részszempont eseté</w:t>
      </w:r>
      <w:r w:rsidR="001C524A" w:rsidRPr="001C524A">
        <w:rPr>
          <w:rFonts w:ascii="Garamond" w:hAnsi="Garamond"/>
          <w:color w:val="000000"/>
          <w:sz w:val="24"/>
          <w:szCs w:val="24"/>
        </w:rPr>
        <w:t>be</w:t>
      </w:r>
      <w:r w:rsidRPr="001C524A">
        <w:rPr>
          <w:rFonts w:ascii="Garamond" w:hAnsi="Garamond"/>
          <w:color w:val="000000"/>
          <w:sz w:val="24"/>
          <w:szCs w:val="24"/>
        </w:rPr>
        <w:t xml:space="preserve">n a </w:t>
      </w:r>
      <w:r w:rsidRPr="00F30A15">
        <w:rPr>
          <w:rFonts w:ascii="Garamond" w:hAnsi="Garamond"/>
          <w:color w:val="000000"/>
          <w:sz w:val="24"/>
          <w:szCs w:val="24"/>
        </w:rPr>
        <w:t>fordított arányosítás módszerét</w:t>
      </w:r>
      <w:r w:rsidRPr="001C524A">
        <w:rPr>
          <w:rFonts w:ascii="Garamond" w:hAnsi="Garamond"/>
          <w:color w:val="000000"/>
          <w:sz w:val="24"/>
          <w:szCs w:val="24"/>
        </w:rPr>
        <w:t xml:space="preserve"> alkalmazza, figyelemmel a Közbeszerzések Hatóság útmutatójára (</w:t>
      </w:r>
      <w:r w:rsidR="00C8758B">
        <w:rPr>
          <w:rFonts w:ascii="Garamond" w:hAnsi="Garamond"/>
          <w:color w:val="000000"/>
          <w:sz w:val="24"/>
          <w:szCs w:val="24"/>
        </w:rPr>
        <w:t>K.É. 147. szám, 2016. december 21.</w:t>
      </w:r>
      <w:r w:rsidRPr="001C524A">
        <w:rPr>
          <w:rFonts w:ascii="Garamond" w:hAnsi="Garamond"/>
          <w:color w:val="000000"/>
          <w:sz w:val="24"/>
          <w:szCs w:val="24"/>
        </w:rPr>
        <w:t>)</w:t>
      </w:r>
      <w:r w:rsidR="00F9690B">
        <w:rPr>
          <w:rFonts w:ascii="Garamond" w:hAnsi="Garamond"/>
          <w:color w:val="000000"/>
          <w:sz w:val="24"/>
          <w:szCs w:val="24"/>
        </w:rPr>
        <w:t xml:space="preserve">, míg a 2. értékelési szempont esetében a „kisebb a jobb” arányosítás, az 5. értékelési szempont esetében pedig a „nagyobb a jobb” arányosítás módszerét alkalmazza, tekintettel </w:t>
      </w:r>
      <w:r w:rsidR="00F9690B" w:rsidRPr="00F9690B">
        <w:rPr>
          <w:rFonts w:ascii="Garamond" w:hAnsi="Garamond"/>
          <w:color w:val="000000"/>
          <w:sz w:val="24"/>
          <w:szCs w:val="24"/>
        </w:rPr>
        <w:t xml:space="preserve">a Miniszterelnökség által „A Kbt. 77. § (1) bekezdése szerinti legkedvezőbb szint, illetve legkedvezőtlenebb elvárás meghatározásához” tárgyban kiadott útmutatóban foglaltakra. </w:t>
      </w:r>
    </w:p>
    <w:p w:rsidR="00DD3188" w:rsidRPr="001C524A" w:rsidRDefault="00F9690B" w:rsidP="00DD3188">
      <w:pPr>
        <w:pStyle w:val="Nincstrkz"/>
        <w:jc w:val="both"/>
        <w:rPr>
          <w:rFonts w:ascii="Garamond" w:hAnsi="Garamond"/>
          <w:bCs/>
          <w:sz w:val="24"/>
          <w:szCs w:val="24"/>
        </w:rPr>
      </w:pPr>
      <w:r w:rsidRPr="00F9690B">
        <w:rPr>
          <w:rFonts w:ascii="Garamond" w:hAnsi="Garamond"/>
          <w:color w:val="000000"/>
          <w:sz w:val="24"/>
          <w:szCs w:val="24"/>
        </w:rPr>
        <w:t>A pontszám alsó és felső határa: 0-10.</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 xml:space="preserve">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r w:rsidR="00E22E82">
        <w:rPr>
          <w:rFonts w:ascii="Garamond" w:hAnsi="Garamond"/>
          <w:sz w:val="24"/>
          <w:szCs w:val="24"/>
        </w:rPr>
        <w:t>rendszer</w:t>
      </w:r>
      <w:r w:rsidRPr="00DD3188">
        <w:rPr>
          <w:rFonts w:ascii="Garamond" w:hAnsi="Garamond"/>
          <w:sz w:val="24"/>
          <w:szCs w:val="24"/>
        </w:rPr>
        <w:t xml:space="preserve">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612A65" w:rsidP="00DD3188">
      <w:pPr>
        <w:pStyle w:val="Nincstrkz"/>
        <w:jc w:val="both"/>
        <w:rPr>
          <w:rFonts w:ascii="Garamond" w:hAnsi="Garamond"/>
          <w:sz w:val="24"/>
          <w:szCs w:val="24"/>
        </w:rPr>
      </w:pPr>
      <w:r>
        <w:rPr>
          <w:rFonts w:ascii="Garamond" w:hAnsi="Garamond"/>
          <w:b/>
          <w:bCs/>
          <w:sz w:val="24"/>
          <w:szCs w:val="24"/>
        </w:rPr>
        <w:t xml:space="preserve">Az 1. </w:t>
      </w:r>
      <w:r w:rsidR="00DD3188" w:rsidRPr="00DD3188">
        <w:rPr>
          <w:rFonts w:ascii="Garamond" w:hAnsi="Garamond"/>
          <w:b/>
          <w:bCs/>
          <w:sz w:val="24"/>
          <w:szCs w:val="24"/>
        </w:rPr>
        <w:t>értékelési szempont</w:t>
      </w:r>
      <w:r w:rsidR="00DD3188" w:rsidRPr="00DD3188">
        <w:rPr>
          <w:rFonts w:ascii="Garamond" w:hAnsi="Garamond"/>
          <w:bCs/>
          <w:sz w:val="24"/>
          <w:szCs w:val="24"/>
        </w:rPr>
        <w:t xml:space="preserve"> esetében az értékelés módszere a </w:t>
      </w:r>
      <w:r w:rsidR="00DD3188" w:rsidRPr="00DD3188">
        <w:rPr>
          <w:rFonts w:ascii="Garamond" w:hAnsi="Garamond"/>
          <w:b/>
          <w:sz w:val="24"/>
          <w:szCs w:val="24"/>
        </w:rPr>
        <w:t>fordított arányosítás</w:t>
      </w:r>
      <w:r w:rsidR="00DD3188" w:rsidRPr="00DD318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DD3188" w:rsidRPr="00DD3188" w:rsidRDefault="00DD3188"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r w:rsidRPr="00DD3188">
        <w:rPr>
          <w:rFonts w:ascii="Garamond" w:hAnsi="Garamond"/>
        </w:rPr>
        <w:t xml:space="preserve">Az értékelés során adható pontszám részszempontonként: </w:t>
      </w:r>
      <w:r w:rsidR="00F9690B">
        <w:rPr>
          <w:rFonts w:ascii="Garamond" w:hAnsi="Garamond"/>
        </w:rPr>
        <w:t>0</w:t>
      </w:r>
      <w:r w:rsidRPr="00DD3188">
        <w:rPr>
          <w:rFonts w:ascii="Garamond" w:hAnsi="Garamond"/>
        </w:rPr>
        <w:t xml:space="preserve">-10 pont. </w:t>
      </w:r>
    </w:p>
    <w:p w:rsidR="00DD3188" w:rsidRPr="00DD3188" w:rsidRDefault="00DD3188" w:rsidP="00DD3188">
      <w:pPr>
        <w:rPr>
          <w:rFonts w:ascii="Garamond" w:hAnsi="Garamond"/>
        </w:rPr>
      </w:pPr>
    </w:p>
    <w:p w:rsidR="00DD3188" w:rsidRPr="00DD3188" w:rsidRDefault="00D1081C"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max</w:t>
      </w:r>
      <w:r w:rsidRPr="00DD3188">
        <w:rPr>
          <w:rFonts w:ascii="Garamond" w:hAnsi="Garamond"/>
        </w:rPr>
        <w:t>: a pontskála felső határa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min</w:t>
      </w:r>
      <w:r w:rsidRPr="00DD3188">
        <w:rPr>
          <w:rFonts w:ascii="Garamond" w:hAnsi="Garamond"/>
        </w:rPr>
        <w:t>: a pontskála alsó határa</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legjobb</w:t>
      </w:r>
      <w:r w:rsidRPr="00DD3188">
        <w:rPr>
          <w:rFonts w:ascii="Garamond" w:hAnsi="Garamond"/>
        </w:rPr>
        <w:t>: a legelőnyösebb ajánlat tartalmi eleme</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vizsgált</w:t>
      </w:r>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14:anchorId="6DBB3EBE" wp14:editId="4362FD0E">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042">
        <w:rPr>
          <w:rFonts w:ascii="Garamond" w:hAnsi="Garamond"/>
          <w:bCs/>
          <w:sz w:val="24"/>
          <w:szCs w:val="24"/>
        </w:rPr>
        <w:t>Ajánlatkérő a</w:t>
      </w:r>
      <w:r>
        <w:rPr>
          <w:rFonts w:ascii="Garamond" w:hAnsi="Garamond"/>
          <w:bCs/>
          <w:sz w:val="24"/>
          <w:szCs w:val="24"/>
        </w:rPr>
        <w:t xml:space="preserve"> 2. </w:t>
      </w:r>
      <w:r w:rsidRPr="00E43042">
        <w:rPr>
          <w:rFonts w:ascii="Garamond" w:hAnsi="Garamond"/>
          <w:bCs/>
          <w:sz w:val="24"/>
          <w:szCs w:val="24"/>
        </w:rPr>
        <w:t>értékelési részszempont esetében a „minél kisebb érték a jobb”</w:t>
      </w:r>
      <w:r>
        <w:rPr>
          <w:rFonts w:ascii="Garamond" w:hAnsi="Garamond"/>
          <w:bCs/>
          <w:sz w:val="24"/>
          <w:szCs w:val="24"/>
        </w:rPr>
        <w:t xml:space="preserve"> módszert alkalmazza az alábbi képlet alapján:</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r>
        <w:rPr>
          <w:noProof/>
          <w:lang w:eastAsia="hu-HU"/>
        </w:rPr>
        <w:drawing>
          <wp:anchor distT="0" distB="0" distL="114300" distR="114300" simplePos="0" relativeHeight="251660288" behindDoc="0" locked="0" layoutInCell="1" allowOverlap="1" wp14:anchorId="4792C9A4" wp14:editId="654E8453">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Pr="00E43042">
        <w:rPr>
          <w:rFonts w:ascii="Garamond" w:hAnsi="Garamond"/>
          <w:bCs/>
          <w:sz w:val="24"/>
          <w:szCs w:val="24"/>
        </w:rPr>
        <w:t xml:space="preserve">az </w:t>
      </w:r>
      <w:r>
        <w:rPr>
          <w:rFonts w:ascii="Garamond" w:hAnsi="Garamond"/>
          <w:bCs/>
          <w:sz w:val="24"/>
          <w:szCs w:val="24"/>
        </w:rPr>
        <w:t>5.</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p>
    <w:p w:rsidR="007537FF" w:rsidRPr="00E43042" w:rsidRDefault="007537FF" w:rsidP="007537FF">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7537FF" w:rsidRDefault="007537FF" w:rsidP="007537FF">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lastRenderedPageBreak/>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21" w:name="_Toc442423619"/>
      <w:bookmarkStart w:id="22" w:name="_Toc465678960"/>
      <w:bookmarkStart w:id="23" w:name="_Toc511724574"/>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21"/>
      <w:bookmarkEnd w:id="22"/>
      <w:bookmarkEnd w:id="23"/>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E22E82">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F94A6E">
              <w:rPr>
                <w:rFonts w:ascii="Garamond" w:eastAsia="Calibri" w:hAnsi="Garamond" w:cs="Times New Roman"/>
                <w:b/>
                <w:lang w:eastAsia="en-US"/>
              </w:rPr>
              <w:t>1</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lastRenderedPageBreak/>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F94A6E">
              <w:rPr>
                <w:rFonts w:ascii="Garamond" w:eastAsia="Calibri" w:hAnsi="Garamond" w:cs="Times New Roman"/>
                <w:b/>
                <w:lang w:eastAsia="en-US"/>
              </w:rPr>
              <w:t>2</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F94A6E">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F94A6E">
              <w:rPr>
                <w:rFonts w:ascii="Garamond" w:eastAsia="Calibri" w:hAnsi="Garamond" w:cs="Times New Roman"/>
                <w:b/>
                <w:lang w:eastAsia="en-US"/>
              </w:rPr>
              <w:t>3</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F94A6E">
              <w:rPr>
                <w:rFonts w:ascii="Garamond" w:eastAsia="Calibri" w:hAnsi="Garamond" w:cs="Times New Roman"/>
                <w:b/>
                <w:lang w:eastAsia="en-US"/>
              </w:rPr>
              <w:t>4</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w:t>
            </w:r>
            <w:r w:rsidR="00F94A6E">
              <w:rPr>
                <w:rFonts w:ascii="Garamond" w:eastAsia="Calibri" w:hAnsi="Garamond" w:cs="Times New Roman"/>
                <w:b/>
                <w:lang w:eastAsia="en-US"/>
              </w:rPr>
              <w:t xml:space="preserve">teljes </w:t>
            </w:r>
            <w:r w:rsidRPr="00C74357">
              <w:rPr>
                <w:rFonts w:ascii="Garamond" w:eastAsia="Calibri" w:hAnsi="Garamond" w:cs="Times New Roman"/>
                <w:b/>
                <w:lang w:eastAsia="en-US"/>
              </w:rPr>
              <w:t>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F94A6E">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w:t>
            </w:r>
            <w:r w:rsidR="00F94A6E">
              <w:rPr>
                <w:rFonts w:ascii="Garamond" w:eastAsia="Calibri" w:hAnsi="Garamond" w:cs="Times New Roman"/>
                <w:b/>
                <w:lang w:eastAsia="en-US"/>
              </w:rPr>
              <w:t>5</w:t>
            </w:r>
            <w:r w:rsidRPr="00C77F6C">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2E08D4" w:rsidP="00E22E8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Pr>
                <w:rFonts w:ascii="Garamond" w:eastAsia="Calibri" w:hAnsi="Garamond" w:cs="Times New Roman"/>
                <w:b/>
                <w:lang w:eastAsia="en-US"/>
              </w:rPr>
              <w:t>,</w:t>
            </w:r>
            <w:r w:rsidR="00715D91" w:rsidRPr="00D9022D">
              <w:rPr>
                <w:rFonts w:ascii="Garamond" w:eastAsia="Calibri" w:hAnsi="Garamond" w:cs="Times New Roman"/>
                <w:b/>
                <w:lang w:eastAsia="en-US"/>
              </w:rPr>
              <w:t xml:space="preserve"> jelentősebb</w:t>
            </w:r>
            <w:r w:rsidR="00E22E82">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F94A6E">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F94A6E">
              <w:rPr>
                <w:rFonts w:ascii="Garamond" w:eastAsia="Calibri" w:hAnsi="Garamond" w:cs="Times New Roman"/>
                <w:b/>
                <w:lang w:eastAsia="en-US"/>
              </w:rPr>
              <w:t>6</w:t>
            </w:r>
            <w:r w:rsidR="00715D91" w:rsidRPr="00D9022D">
              <w:rPr>
                <w:rFonts w:ascii="Garamond" w:eastAsia="Calibri" w:hAnsi="Garamond" w:cs="Times New Roman"/>
                <w:b/>
                <w:lang w:eastAsia="en-US"/>
              </w:rPr>
              <w:t xml:space="preserve">. </w:t>
            </w:r>
            <w:r w:rsidR="00E22E82">
              <w:rPr>
                <w:rFonts w:ascii="Garamond" w:eastAsia="Calibri" w:hAnsi="Garamond" w:cs="Times New Roman"/>
                <w:b/>
                <w:lang w:eastAsia="en-US"/>
              </w:rPr>
              <w:t>– 1</w:t>
            </w:r>
            <w:r w:rsidR="00F94A6E">
              <w:rPr>
                <w:rFonts w:ascii="Garamond" w:eastAsia="Calibri" w:hAnsi="Garamond" w:cs="Times New Roman"/>
                <w:b/>
                <w:lang w:eastAsia="en-US"/>
              </w:rPr>
              <w:t>7</w:t>
            </w:r>
            <w:r w:rsidR="00E22E82">
              <w:rPr>
                <w:rFonts w:ascii="Garamond" w:eastAsia="Calibri" w:hAnsi="Garamond" w:cs="Times New Roman"/>
                <w:b/>
                <w:lang w:eastAsia="en-US"/>
              </w:rPr>
              <w:t xml:space="preserve">.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lastRenderedPageBreak/>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24" w:name="_Toc511724575"/>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24"/>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25" w:name="_Toc511724576"/>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25"/>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F94A6E" w:rsidRDefault="007920B3" w:rsidP="000C5D05">
      <w:pPr>
        <w:jc w:val="both"/>
        <w:rPr>
          <w:rFonts w:ascii="Garamond" w:hAnsi="Garamond" w:cs="Times New Roman"/>
          <w:b/>
          <w:sz w:val="22"/>
          <w:szCs w:val="22"/>
        </w:rPr>
      </w:pPr>
      <w:r w:rsidRPr="00F94A6E">
        <w:rPr>
          <w:rFonts w:ascii="Garamond" w:hAnsi="Garamond" w:cs="Times New Roman"/>
          <w:b/>
        </w:rPr>
        <w:t>16.5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E22E82" w:rsidRPr="00F94A6E">
        <w:rPr>
          <w:rFonts w:ascii="Garamond" w:hAnsi="Garamond" w:cs="Times New Roman"/>
          <w:b/>
        </w:rPr>
        <w:t>cs János u. 1/b. III. emelet 317</w:t>
      </w:r>
      <w:r w:rsidRPr="00F94A6E">
        <w:rPr>
          <w:rFonts w:ascii="Garamond" w:hAnsi="Garamond" w:cs="Times New Roman"/>
          <w:b/>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6" w:name="_Toc465678961"/>
      <w:bookmarkStart w:id="27" w:name="_Toc511724577"/>
      <w:r w:rsidRPr="001D05A0">
        <w:rPr>
          <w:rFonts w:ascii="Garamond" w:hAnsi="Garamond"/>
          <w:caps/>
          <w:szCs w:val="40"/>
        </w:rPr>
        <w:t>II. Fejezet:</w:t>
      </w:r>
      <w:bookmarkEnd w:id="26"/>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7"/>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8" w:name="_Toc511724578"/>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8"/>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9" w:name="_Toc511724579"/>
      <w:r w:rsidRPr="00722A23">
        <w:rPr>
          <w:rFonts w:ascii="Garamond" w:hAnsi="Garamond"/>
          <w:szCs w:val="22"/>
          <w:lang w:eastAsia="hu-HU"/>
        </w:rPr>
        <w:t>BORÍTÓLAP</w:t>
      </w:r>
      <w:bookmarkEnd w:id="29"/>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F94A6E">
        <w:trPr>
          <w:trHeight w:val="810"/>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612A65" w:rsidP="00E22E82">
            <w:pPr>
              <w:spacing w:before="60" w:after="60"/>
              <w:jc w:val="both"/>
              <w:rPr>
                <w:rFonts w:ascii="Garamond" w:hAnsi="Garamond"/>
                <w:szCs w:val="22"/>
                <w:lang w:eastAsia="hu-HU"/>
              </w:rPr>
            </w:pPr>
            <w:r w:rsidRPr="00612A65">
              <w:rPr>
                <w:rFonts w:ascii="Garamond" w:hAnsi="Garamond"/>
                <w:szCs w:val="22"/>
                <w:lang w:eastAsia="hu-HU"/>
              </w:rPr>
              <w:t>Fluoreszcencia alapú sejt-szorter beszerzése a Pécsi Tudományegyetem GINOP-2.3.3-15-2016-00012 jelű pályázata keretein belül</w:t>
            </w:r>
            <w:r w:rsidR="00F94A6E">
              <w:rPr>
                <w:rFonts w:ascii="Garamond" w:hAnsi="Garamond"/>
                <w:szCs w:val="22"/>
                <w:lang w:eastAsia="hu-HU"/>
              </w:rPr>
              <w:t xml:space="preserve"> 2.</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30" w:name="_Toc511724580"/>
      <w:r w:rsidRPr="00722A23">
        <w:rPr>
          <w:rFonts w:ascii="Garamond" w:hAnsi="Garamond"/>
        </w:rPr>
        <w:t>TARTALOMJEGYZÉK</w:t>
      </w:r>
      <w:bookmarkEnd w:id="30"/>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612A6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F94A6E">
              <w:rPr>
                <w:rFonts w:ascii="Garamond" w:hAnsi="Garamond"/>
                <w:b/>
              </w:rPr>
              <w:t>, SZAKMAI AJÁNLAT (külön .doc fájl alapján)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612A65" w:rsidRPr="00DE3150" w:rsidTr="000F658A">
        <w:tc>
          <w:tcPr>
            <w:tcW w:w="8043" w:type="dxa"/>
            <w:tcBorders>
              <w:top w:val="single" w:sz="4" w:space="0" w:color="auto"/>
              <w:left w:val="single" w:sz="4" w:space="0" w:color="auto"/>
              <w:bottom w:val="single" w:sz="4" w:space="0" w:color="auto"/>
              <w:right w:val="single" w:sz="4" w:space="0" w:color="auto"/>
            </w:tcBorders>
          </w:tcPr>
          <w:p w:rsidR="00612A65" w:rsidRPr="00DE3150" w:rsidRDefault="00612A65" w:rsidP="00276556">
            <w:pPr>
              <w:numPr>
                <w:ilvl w:val="0"/>
                <w:numId w:val="8"/>
              </w:numPr>
              <w:suppressAutoHyphens w:val="0"/>
              <w:spacing w:before="60" w:after="60"/>
              <w:ind w:left="426"/>
              <w:jc w:val="both"/>
              <w:rPr>
                <w:rFonts w:ascii="Garamond" w:hAnsi="Garamond"/>
              </w:rPr>
            </w:pPr>
            <w:r w:rsidRPr="006F61E8">
              <w:rPr>
                <w:rFonts w:ascii="Garamond" w:hAnsi="Garamond"/>
              </w:rPr>
              <w:t>Az ajánlattevő kifejezett nyilatkozata a Kbt. 66. § (2) bekezdésében előírt tartalommal</w:t>
            </w:r>
            <w:r>
              <w:rPr>
                <w:rFonts w:ascii="Garamond" w:hAnsi="Garamond"/>
              </w:rPr>
              <w:t xml:space="preserve"> </w:t>
            </w:r>
            <w:r w:rsidRPr="00DE3150">
              <w:rPr>
                <w:rFonts w:ascii="Garamond" w:hAnsi="Garamond"/>
              </w:rPr>
              <w:t>(</w:t>
            </w:r>
            <w:r>
              <w:rPr>
                <w:rFonts w:ascii="Garamond" w:hAnsi="Garamond"/>
              </w:rPr>
              <w:t>7</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12A65" w:rsidRPr="00DE3150" w:rsidRDefault="00612A65"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86660">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2A65">
              <w:rPr>
                <w:rFonts w:ascii="Garamond" w:hAnsi="Garamond"/>
              </w:rPr>
              <w:t>8</w:t>
            </w:r>
            <w:r w:rsidRPr="00DE3150">
              <w:rPr>
                <w:rFonts w:ascii="Garamond" w:hAnsi="Garamond"/>
              </w:rPr>
              <w:t>. számú melléklet)</w:t>
            </w:r>
            <w:r w:rsidR="001D7E65" w:rsidRPr="00DE3150">
              <w:rPr>
                <w:rFonts w:ascii="Garamond" w:hAnsi="Garamond"/>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612A65">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612A65">
              <w:rPr>
                <w:rFonts w:ascii="Garamond" w:hAnsi="Garamond"/>
              </w:rPr>
              <w:t>9</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612A65">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612A65">
              <w:rPr>
                <w:rFonts w:ascii="Garamond" w:hAnsi="Garamond"/>
              </w:rPr>
              <w:t>10</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31" w:name="_Toc511724581"/>
      <w:r w:rsidRPr="00722A23">
        <w:rPr>
          <w:rFonts w:ascii="Garamond" w:hAnsi="Garamond"/>
          <w:caps/>
        </w:rPr>
        <w:t>Felolvasólap</w:t>
      </w:r>
      <w:bookmarkEnd w:id="31"/>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E22E82"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ab/>
      </w:r>
    </w:p>
    <w:p w:rsidR="00A458BD" w:rsidRPr="0006267A" w:rsidRDefault="00E22E82" w:rsidP="006230B0">
      <w:pPr>
        <w:tabs>
          <w:tab w:val="left" w:pos="567"/>
        </w:tabs>
        <w:autoSpaceDE w:val="0"/>
        <w:autoSpaceDN w:val="0"/>
        <w:adjustRightInd w:val="0"/>
        <w:spacing w:before="120"/>
        <w:ind w:left="142"/>
        <w:jc w:val="both"/>
        <w:rPr>
          <w:rFonts w:ascii="Garamond" w:hAnsi="Garamond" w:cs="Times New Roman"/>
          <w:b/>
        </w:rPr>
      </w:pPr>
      <w:r>
        <w:rPr>
          <w:rFonts w:ascii="Garamond" w:hAnsi="Garamond" w:cs="Times New Roman"/>
          <w:b/>
        </w:rPr>
        <w:t xml:space="preserve">2. </w:t>
      </w:r>
      <w:r w:rsidR="00A458BD" w:rsidRPr="0006267A">
        <w:rPr>
          <w:rFonts w:ascii="Garamond" w:hAnsi="Garamond" w:cs="Times New Roman"/>
          <w:b/>
        </w:rPr>
        <w:t>Ajánlattétel tárgya:</w:t>
      </w:r>
    </w:p>
    <w:p w:rsidR="00892FAA" w:rsidRPr="00E97469" w:rsidRDefault="00612A65" w:rsidP="00B214AB">
      <w:pPr>
        <w:tabs>
          <w:tab w:val="left" w:pos="1935"/>
        </w:tabs>
        <w:ind w:left="567"/>
        <w:jc w:val="both"/>
        <w:rPr>
          <w:rFonts w:ascii="Garamond" w:hAnsi="Garamond" w:cs="Times New Roman"/>
        </w:rPr>
      </w:pPr>
      <w:r w:rsidRPr="00612A65">
        <w:rPr>
          <w:rFonts w:ascii="Garamond" w:hAnsi="Garamond" w:cs="Times New Roman"/>
        </w:rPr>
        <w:t>Fluoreszcencia alapú sejt-szorter beszerzése a Pécsi Tudományegyetem GINOP-2.3.3-15-2016-00012 jelű pályázata keretein belül</w:t>
      </w:r>
      <w:r w:rsidR="00B041FD" w:rsidRPr="00E97469">
        <w:rPr>
          <w:rFonts w:ascii="Garamond" w:hAnsi="Garamond" w:cs="Times New Roman"/>
        </w:rPr>
        <w:t xml:space="preserve"> </w:t>
      </w:r>
      <w:r w:rsidR="00F94A6E">
        <w:rPr>
          <w:rFonts w:ascii="Garamond" w:hAnsi="Garamond" w:cs="Times New Roman"/>
        </w:rPr>
        <w:t>2.</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12A65" w:rsidRPr="0006267A" w:rsidTr="00612A65">
        <w:trPr>
          <w:trHeight w:val="253"/>
          <w:tblCellSpacing w:w="20" w:type="dxa"/>
        </w:trPr>
        <w:tc>
          <w:tcPr>
            <w:tcW w:w="6035" w:type="dxa"/>
            <w:shd w:val="clear" w:color="auto" w:fill="auto"/>
          </w:tcPr>
          <w:p w:rsidR="00612A65" w:rsidRPr="006B3A27" w:rsidRDefault="00612A65" w:rsidP="00612A65">
            <w:pPr>
              <w:spacing w:before="120" w:after="120"/>
              <w:jc w:val="both"/>
              <w:rPr>
                <w:rFonts w:ascii="Garamond" w:hAnsi="Garamond"/>
              </w:rPr>
            </w:pPr>
            <w:r>
              <w:rPr>
                <w:rFonts w:ascii="Garamond" w:hAnsi="Garamond"/>
              </w:rPr>
              <w:t>1.</w:t>
            </w:r>
            <w:r w:rsidRPr="006B3A27">
              <w:rPr>
                <w:rFonts w:ascii="Garamond" w:hAnsi="Garamond"/>
              </w:rPr>
              <w:t xml:space="preserve"> Nettó Ajánlati Ár </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 HUF</w:t>
            </w:r>
          </w:p>
        </w:tc>
      </w:tr>
      <w:tr w:rsidR="00612A65" w:rsidRPr="0006267A" w:rsidTr="00612A65">
        <w:trPr>
          <w:trHeight w:val="317"/>
          <w:tblCellSpacing w:w="20" w:type="dxa"/>
        </w:trPr>
        <w:tc>
          <w:tcPr>
            <w:tcW w:w="6035" w:type="dxa"/>
            <w:shd w:val="clear" w:color="auto" w:fill="auto"/>
            <w:vAlign w:val="center"/>
          </w:tcPr>
          <w:p w:rsidR="00612A65" w:rsidRPr="006B3A27" w:rsidRDefault="00612A65" w:rsidP="00612A65">
            <w:pPr>
              <w:rPr>
                <w:rFonts w:ascii="Garamond" w:hAnsi="Garamond"/>
              </w:rPr>
            </w:pPr>
            <w:r>
              <w:rPr>
                <w:rFonts w:ascii="Garamond" w:hAnsi="Garamond"/>
              </w:rPr>
              <w:t>2.</w:t>
            </w:r>
            <w:r w:rsidRPr="006B3A27">
              <w:rPr>
                <w:rFonts w:ascii="Garamond" w:hAnsi="Garamond" w:cs="Garamond"/>
              </w:rPr>
              <w:t xml:space="preserve"> </w:t>
            </w:r>
            <w:r>
              <w:rPr>
                <w:rFonts w:ascii="Garamond" w:hAnsi="Garamond"/>
                <w:lang w:eastAsia="hu-HU"/>
              </w:rPr>
              <w:t xml:space="preserve">Detekció - </w:t>
            </w:r>
            <w:r w:rsidRPr="00DB6C8F">
              <w:rPr>
                <w:rFonts w:ascii="Garamond" w:hAnsi="Garamond"/>
                <w:lang w:eastAsia="hu-HU"/>
              </w:rPr>
              <w:t>Minimum felbontás</w:t>
            </w:r>
            <w:r>
              <w:rPr>
                <w:rFonts w:ascii="Garamond" w:hAnsi="Garamond"/>
                <w:lang w:eastAsia="hu-HU"/>
              </w:rPr>
              <w:t xml:space="preserve"> (Scatter)</w:t>
            </w:r>
            <w:r w:rsidRPr="00DB6C8F">
              <w:rPr>
                <w:rFonts w:ascii="Garamond" w:hAnsi="Garamond"/>
                <w:lang w:eastAsia="hu-HU"/>
              </w:rPr>
              <w:t xml:space="preserve"> </w:t>
            </w:r>
            <w:r>
              <w:rPr>
                <w:rFonts w:ascii="Garamond" w:hAnsi="Garamond"/>
                <w:lang w:eastAsia="hu-HU"/>
              </w:rPr>
              <w:t>(</w:t>
            </w:r>
            <w:r w:rsidR="007537FF">
              <w:rPr>
                <w:rFonts w:ascii="Garamond" w:hAnsi="Garamond"/>
                <w:lang w:eastAsia="hu-HU"/>
              </w:rPr>
              <w:t xml:space="preserve">max. 1,0 </w:t>
            </w:r>
            <w:r w:rsidRPr="00DB6C8F">
              <w:rPr>
                <w:rFonts w:ascii="Garamond" w:hAnsi="Garamond"/>
                <w:lang w:eastAsia="hu-HU"/>
              </w:rPr>
              <w:t>µm</w:t>
            </w:r>
            <w:r>
              <w:rPr>
                <w:rFonts w:ascii="Garamond" w:hAnsi="Garamond"/>
                <w:lang w:eastAsia="hu-HU"/>
              </w:rPr>
              <w:t>)</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 xml:space="preserve">… </w:t>
            </w:r>
            <w:r w:rsidRPr="00DB6C8F">
              <w:rPr>
                <w:rFonts w:ascii="Garamond" w:hAnsi="Garamond"/>
                <w:lang w:eastAsia="hu-HU"/>
              </w:rPr>
              <w:t>µm</w:t>
            </w:r>
          </w:p>
        </w:tc>
      </w:tr>
      <w:tr w:rsidR="00612A65" w:rsidRPr="0006267A" w:rsidTr="00612A65">
        <w:trPr>
          <w:trHeight w:val="662"/>
          <w:tblCellSpacing w:w="20" w:type="dxa"/>
        </w:trPr>
        <w:tc>
          <w:tcPr>
            <w:tcW w:w="6035" w:type="dxa"/>
            <w:shd w:val="clear" w:color="auto" w:fill="auto"/>
          </w:tcPr>
          <w:p w:rsidR="00612A65" w:rsidRDefault="00612A65" w:rsidP="00612A65">
            <w:pPr>
              <w:rPr>
                <w:rFonts w:ascii="Garamond" w:hAnsi="Garamond"/>
                <w:lang w:eastAsia="hu-HU"/>
              </w:rPr>
            </w:pPr>
            <w:r>
              <w:rPr>
                <w:rFonts w:ascii="Garamond" w:hAnsi="Garamond"/>
              </w:rPr>
              <w:t>3.</w:t>
            </w:r>
            <w:r w:rsidRPr="006B3A27">
              <w:rPr>
                <w:rFonts w:ascii="Garamond" w:hAnsi="Garamond" w:cs="Garamond"/>
                <w:lang w:eastAsia="hu-HU"/>
              </w:rPr>
              <w:t xml:space="preserve"> </w:t>
            </w:r>
            <w:r w:rsidRPr="00DB6C8F">
              <w:rPr>
                <w:rFonts w:ascii="Garamond" w:hAnsi="Garamond"/>
                <w:lang w:eastAsia="hu-HU"/>
              </w:rPr>
              <w:t>A működés közben lehetőség legyen a folyadék cserére</w:t>
            </w:r>
            <w:r>
              <w:rPr>
                <w:rFonts w:ascii="Garamond" w:hAnsi="Garamond"/>
                <w:lang w:eastAsia="hu-HU"/>
              </w:rPr>
              <w:t xml:space="preserve"> és utántöltésre:</w:t>
            </w:r>
          </w:p>
          <w:p w:rsidR="00612A65" w:rsidRDefault="00612A65" w:rsidP="00612A65">
            <w:pPr>
              <w:ind w:left="67"/>
              <w:rPr>
                <w:rFonts w:ascii="Garamond" w:hAnsi="Garamond"/>
                <w:lang w:eastAsia="hu-HU"/>
              </w:rPr>
            </w:pPr>
            <w:r>
              <w:rPr>
                <w:rFonts w:ascii="Garamond" w:hAnsi="Garamond"/>
                <w:lang w:eastAsia="hu-HU"/>
              </w:rPr>
              <w:t>teljes üzemelés mellett</w:t>
            </w:r>
          </w:p>
          <w:p w:rsidR="00612A65" w:rsidRDefault="00612A65" w:rsidP="00612A65">
            <w:pPr>
              <w:ind w:left="67"/>
              <w:rPr>
                <w:rFonts w:ascii="Garamond" w:hAnsi="Garamond"/>
                <w:lang w:eastAsia="hu-HU"/>
              </w:rPr>
            </w:pPr>
            <w:r>
              <w:rPr>
                <w:rFonts w:ascii="Garamond" w:hAnsi="Garamond"/>
                <w:lang w:eastAsia="hu-HU"/>
              </w:rPr>
              <w:t>VAGY</w:t>
            </w:r>
          </w:p>
          <w:p w:rsidR="00612A65" w:rsidRDefault="00612A65" w:rsidP="00612A65">
            <w:pPr>
              <w:ind w:left="67"/>
              <w:rPr>
                <w:rFonts w:ascii="Garamond" w:hAnsi="Garamond"/>
                <w:lang w:eastAsia="hu-HU"/>
              </w:rPr>
            </w:pPr>
            <w:r>
              <w:rPr>
                <w:rFonts w:ascii="Garamond" w:hAnsi="Garamond"/>
                <w:lang w:eastAsia="hu-HU"/>
              </w:rPr>
              <w:t>a nyomás megszüntetésével</w:t>
            </w:r>
          </w:p>
          <w:p w:rsidR="00612A65" w:rsidRDefault="00612A65" w:rsidP="00612A65">
            <w:pPr>
              <w:ind w:left="67"/>
              <w:rPr>
                <w:rFonts w:ascii="Garamond" w:hAnsi="Garamond"/>
                <w:lang w:eastAsia="hu-HU"/>
              </w:rPr>
            </w:pPr>
            <w:r>
              <w:rPr>
                <w:rFonts w:ascii="Garamond" w:hAnsi="Garamond"/>
                <w:lang w:eastAsia="hu-HU"/>
              </w:rPr>
              <w:t>VAGY</w:t>
            </w:r>
          </w:p>
          <w:p w:rsidR="00612A65" w:rsidRPr="006B3A27" w:rsidRDefault="00612A65" w:rsidP="00612A6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Kérjük megadni</w:t>
            </w:r>
          </w:p>
        </w:tc>
      </w:tr>
      <w:tr w:rsidR="00612A65" w:rsidRPr="0006267A" w:rsidTr="00612A65">
        <w:trPr>
          <w:trHeight w:val="662"/>
          <w:tblCellSpacing w:w="20" w:type="dxa"/>
        </w:trPr>
        <w:tc>
          <w:tcPr>
            <w:tcW w:w="6035" w:type="dxa"/>
            <w:shd w:val="clear" w:color="auto" w:fill="auto"/>
            <w:vAlign w:val="center"/>
          </w:tcPr>
          <w:p w:rsidR="00612A65" w:rsidRPr="006B3A27" w:rsidRDefault="00612A65" w:rsidP="007537FF">
            <w:pPr>
              <w:spacing w:before="120" w:after="120"/>
              <w:jc w:val="both"/>
              <w:rPr>
                <w:rFonts w:ascii="Garamond" w:hAnsi="Garamond"/>
              </w:rPr>
            </w:pPr>
            <w:r>
              <w:rPr>
                <w:rFonts w:ascii="Garamond" w:hAnsi="Garamond"/>
                <w:color w:val="000000"/>
              </w:rPr>
              <w:t>4.</w:t>
            </w:r>
            <w:r w:rsidRPr="006B3A27">
              <w:rPr>
                <w:rFonts w:ascii="Garamond" w:hAnsi="Garamond"/>
                <w:color w:val="000000"/>
              </w:rPr>
              <w:t xml:space="preserve"> </w:t>
            </w:r>
            <w:r w:rsidR="007537FF">
              <w:rPr>
                <w:rFonts w:ascii="Garamond" w:hAnsi="Garamond"/>
                <w:color w:val="000000"/>
                <w:lang w:eastAsia="hu-HU"/>
              </w:rPr>
              <w:t>Szortolási technika: jet in air vagy küvettás</w:t>
            </w:r>
          </w:p>
        </w:tc>
        <w:tc>
          <w:tcPr>
            <w:tcW w:w="2775" w:type="dxa"/>
            <w:shd w:val="clear" w:color="auto" w:fill="auto"/>
            <w:vAlign w:val="center"/>
          </w:tcPr>
          <w:p w:rsidR="00612A65" w:rsidRPr="006B3A27" w:rsidRDefault="006443B8" w:rsidP="00612A65">
            <w:pPr>
              <w:snapToGrid w:val="0"/>
              <w:spacing w:before="120" w:after="120"/>
              <w:jc w:val="center"/>
              <w:rPr>
                <w:rFonts w:ascii="Garamond" w:hAnsi="Garamond" w:cs="Times New Roman"/>
              </w:rPr>
            </w:pPr>
            <w:r>
              <w:rPr>
                <w:rFonts w:ascii="Garamond" w:hAnsi="Garamond" w:cs="Times New Roman"/>
              </w:rPr>
              <w:t xml:space="preserve"> Kérjük megadni</w:t>
            </w:r>
          </w:p>
        </w:tc>
      </w:tr>
      <w:tr w:rsidR="00612A65" w:rsidRPr="0006267A" w:rsidTr="00612A65">
        <w:trPr>
          <w:trHeight w:val="662"/>
          <w:tblCellSpacing w:w="20" w:type="dxa"/>
        </w:trPr>
        <w:tc>
          <w:tcPr>
            <w:tcW w:w="6035" w:type="dxa"/>
            <w:shd w:val="clear" w:color="auto" w:fill="auto"/>
            <w:vAlign w:val="center"/>
          </w:tcPr>
          <w:p w:rsidR="00612A65" w:rsidRPr="006B3A27" w:rsidRDefault="00612A65" w:rsidP="00612A65">
            <w:pPr>
              <w:rPr>
                <w:rFonts w:ascii="Garamond" w:hAnsi="Garamond"/>
              </w:rPr>
            </w:pPr>
            <w:r>
              <w:rPr>
                <w:rFonts w:ascii="Garamond" w:hAnsi="Garamond"/>
              </w:rPr>
              <w:t xml:space="preserve">5. </w:t>
            </w:r>
            <w:r w:rsidR="0080107C" w:rsidRPr="0080107C">
              <w:rPr>
                <w:rFonts w:ascii="Garamond" w:hAnsi="Garamond"/>
                <w:color w:val="000000"/>
                <w:lang w:eastAsia="hu-HU"/>
              </w:rPr>
              <w:t>A 488nm–es lézer teljesítménye (min. 30mW)</w:t>
            </w:r>
          </w:p>
        </w:tc>
        <w:tc>
          <w:tcPr>
            <w:tcW w:w="2775" w:type="dxa"/>
            <w:shd w:val="clear" w:color="auto" w:fill="auto"/>
            <w:vAlign w:val="center"/>
          </w:tcPr>
          <w:p w:rsidR="00612A65" w:rsidRPr="006B3A27" w:rsidRDefault="00612A65" w:rsidP="0080107C">
            <w:pPr>
              <w:snapToGrid w:val="0"/>
              <w:spacing w:before="120" w:after="120"/>
              <w:jc w:val="center"/>
              <w:rPr>
                <w:rFonts w:ascii="Garamond" w:hAnsi="Garamond" w:cs="Times New Roman"/>
              </w:rPr>
            </w:pPr>
            <w:r>
              <w:rPr>
                <w:rFonts w:ascii="Garamond" w:hAnsi="Garamond" w:cs="Times New Roman"/>
              </w:rPr>
              <w:t xml:space="preserve">… </w:t>
            </w:r>
            <w:r w:rsidR="0080107C">
              <w:rPr>
                <w:rFonts w:ascii="Garamond" w:hAnsi="Garamond" w:cs="Times New Roman"/>
              </w:rPr>
              <w:t>mW</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lastRenderedPageBreak/>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0"/>
          <w:headerReference w:type="default" r:id="rId21"/>
          <w:footerReference w:type="even" r:id="rId22"/>
          <w:footerReference w:type="default" r:id="rId23"/>
          <w:footerReference w:type="first" r:id="rId24"/>
          <w:pgSz w:w="11906" w:h="16838"/>
          <w:pgMar w:top="1417" w:right="1417" w:bottom="1417" w:left="1417" w:header="708" w:footer="708" w:gutter="0"/>
          <w:cols w:space="708"/>
          <w:docGrid w:linePitch="360"/>
        </w:sectPr>
      </w:pPr>
    </w:p>
    <w:p w:rsidR="008D5C57" w:rsidRPr="00671182" w:rsidRDefault="008D5C57" w:rsidP="00671182">
      <w:pPr>
        <w:suppressAutoHyphens w:val="0"/>
        <w:jc w:val="right"/>
        <w:rPr>
          <w:rFonts w:ascii="Garamond" w:hAnsi="Garamond" w:cs="Times New Roman"/>
          <w:b/>
          <w:bCs/>
          <w:caps/>
          <w:kern w:val="1"/>
          <w:sz w:val="22"/>
          <w:szCs w:val="22"/>
        </w:rPr>
      </w:pPr>
      <w:bookmarkStart w:id="32"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32"/>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33" w:name="_Toc511724582"/>
      <w:r w:rsidRPr="006B7C41">
        <w:rPr>
          <w:rStyle w:val="bold"/>
          <w:rFonts w:ascii="Garamond" w:hAnsi="Garamond"/>
          <w:sz w:val="22"/>
          <w:szCs w:val="22"/>
        </w:rPr>
        <w:t>AZ EGYSÉGES EURÓPAI KÖZBESZERZÉSI DOKUMENTUM FORMANYOMTATVÁNYA</w:t>
      </w:r>
      <w:bookmarkEnd w:id="33"/>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4" w:name="_DV_C2109"/>
      <w:bookmarkStart w:id="35" w:name="_DV_M1384"/>
      <w:bookmarkEnd w:id="34"/>
      <w:bookmarkEnd w:id="35"/>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5"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9762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Garamond" w:hAnsi="Garamond"/>
          <w:b/>
          <w:sz w:val="22"/>
        </w:rPr>
      </w:pPr>
      <w:r w:rsidRPr="00286660">
        <w:rPr>
          <w:rFonts w:ascii="Garamond" w:hAnsi="Garamond"/>
          <w:b/>
          <w:sz w:val="22"/>
        </w:rPr>
        <w:t>A Hivatalos Lap S sorozatának száma [</w:t>
      </w:r>
      <w:r w:rsidR="00286660" w:rsidRPr="00286660">
        <w:rPr>
          <w:rFonts w:ascii="Garamond" w:hAnsi="Garamond"/>
          <w:b/>
          <w:sz w:val="22"/>
        </w:rPr>
        <w:t>074</w:t>
      </w:r>
      <w:r w:rsidRPr="00286660">
        <w:rPr>
          <w:rFonts w:ascii="Garamond" w:hAnsi="Garamond"/>
          <w:b/>
          <w:sz w:val="22"/>
        </w:rPr>
        <w:t>], dátum [</w:t>
      </w:r>
      <w:r w:rsidR="00286660" w:rsidRPr="00286660">
        <w:rPr>
          <w:rFonts w:ascii="Garamond" w:hAnsi="Garamond"/>
          <w:b/>
          <w:sz w:val="22"/>
        </w:rPr>
        <w:t>2018/04/17</w:t>
      </w:r>
      <w:r w:rsidRPr="00286660">
        <w:rPr>
          <w:rFonts w:ascii="Garamond" w:hAnsi="Garamond"/>
          <w:b/>
          <w:sz w:val="22"/>
        </w:rPr>
        <w:t xml:space="preserve">], [] oldal, </w:t>
      </w:r>
      <w:r w:rsidRPr="00286660">
        <w:rPr>
          <w:rFonts w:ascii="Garamond" w:hAnsi="Garamond"/>
          <w:sz w:val="22"/>
        </w:rPr>
        <w:br/>
      </w:r>
      <w:r w:rsidRPr="00286660">
        <w:rPr>
          <w:rFonts w:ascii="Garamond" w:hAnsi="Garamond"/>
          <w:b/>
          <w:sz w:val="22"/>
        </w:rPr>
        <w:t xml:space="preserve">A hirdetmény száma a Hivatalos Lap S sorozatban : </w:t>
      </w:r>
      <w:r w:rsidR="00286660" w:rsidRPr="00286660">
        <w:rPr>
          <w:rFonts w:ascii="Garamond" w:hAnsi="Garamond"/>
          <w:b/>
          <w:sz w:val="22"/>
        </w:rPr>
        <w:t>2018/S 074-164032</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196E14" w:rsidRPr="00196E14">
              <w:rPr>
                <w:rFonts w:ascii="Garamond" w:hAnsi="Garamond"/>
                <w:sz w:val="22"/>
              </w:rPr>
              <w:t>Fluoreszcencia alapú sejt-szorter beszerzése a Pécsi Tudományegyetem GINOP-2.3.3-15-2016-00012 jelű pályázata keretein belül</w:t>
            </w:r>
            <w:r w:rsidR="0080107C">
              <w:rPr>
                <w:rFonts w:ascii="Garamond" w:hAnsi="Garamond"/>
                <w:sz w:val="22"/>
              </w:rPr>
              <w:t xml:space="preserve"> 2.</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6B7C41" w:rsidRDefault="008D5C57" w:rsidP="00286660">
            <w:pPr>
              <w:rPr>
                <w:rFonts w:ascii="Garamond" w:hAnsi="Garamond"/>
              </w:rPr>
            </w:pPr>
            <w:r w:rsidRPr="006B7C41">
              <w:rPr>
                <w:rFonts w:ascii="Garamond" w:hAnsi="Garamond"/>
                <w:sz w:val="22"/>
              </w:rPr>
              <w:t>[</w:t>
            </w:r>
            <w:r w:rsidR="00E97469">
              <w:rPr>
                <w:rFonts w:ascii="Garamond" w:hAnsi="Garamond"/>
                <w:sz w:val="22"/>
              </w:rPr>
              <w:t>PTE-</w:t>
            </w:r>
            <w:r w:rsidR="00286660">
              <w:rPr>
                <w:rFonts w:ascii="Garamond" w:hAnsi="Garamond"/>
                <w:sz w:val="22"/>
              </w:rPr>
              <w:t>55</w:t>
            </w:r>
            <w:r w:rsidR="00C27B06">
              <w:rPr>
                <w:rFonts w:ascii="Garamond" w:hAnsi="Garamond"/>
                <w:sz w:val="22"/>
              </w:rPr>
              <w:t>/201</w:t>
            </w:r>
            <w:r w:rsidR="0080107C">
              <w:rPr>
                <w:rFonts w:ascii="Garamond" w:hAnsi="Garamond"/>
                <w:sz w:val="22"/>
              </w:rPr>
              <w:t>8</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96E14" w:rsidRDefault="00196E14"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96E14" w:rsidRDefault="00196E14"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7" w:name="_DV_M1264"/>
      <w:bookmarkEnd w:id="37"/>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8" w:name="_DV_M1266"/>
      <w:bookmarkEnd w:id="38"/>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9" w:name="_DV_M1268"/>
      <w:bookmarkEnd w:id="39"/>
      <w:r w:rsidRPr="006B7C41">
        <w:rPr>
          <w:rFonts w:ascii="Garamond" w:hAnsi="Garamond"/>
          <w:sz w:val="20"/>
          <w:szCs w:val="20"/>
        </w:rPr>
        <w:t>Pénzmosás vagy terrorizmus finanszírozása</w:t>
      </w:r>
      <w:bookmarkStart w:id="40" w:name="_DV_C1915"/>
      <w:r w:rsidRPr="006B7C41">
        <w:rPr>
          <w:rStyle w:val="Lbjegyzet-hivatkozs"/>
          <w:rFonts w:ascii="Garamond" w:hAnsi="Garamond"/>
          <w:sz w:val="20"/>
          <w:szCs w:val="20"/>
        </w:rPr>
        <w:footnoteReference w:id="31"/>
      </w:r>
      <w:bookmarkEnd w:id="40"/>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3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96E14" w:rsidRPr="00196E14" w:rsidRDefault="00196E14" w:rsidP="00196E14">
      <w:pPr>
        <w:pStyle w:val="Cmsor1"/>
        <w:numPr>
          <w:ilvl w:val="0"/>
          <w:numId w:val="0"/>
        </w:numPr>
        <w:jc w:val="center"/>
        <w:rPr>
          <w:lang w:val="hu-HU" w:eastAsia="en-GB"/>
        </w:rPr>
      </w:pPr>
      <w:bookmarkStart w:id="41" w:name="_Toc511724583"/>
      <w:r w:rsidRPr="008426F8">
        <w:rPr>
          <w:rFonts w:asciiTheme="minorHAnsi" w:hAnsiTheme="minorHAnsi"/>
          <w:color w:val="FF0000"/>
          <w:sz w:val="26"/>
          <w:szCs w:val="26"/>
        </w:rPr>
        <w:t>AJÁNLATKÉRŐ CSAK AZ ALÁBBI INFORMÁCIÓK MEGADÁSÁT ÍRJA ELŐ!</w:t>
      </w:r>
      <w:bookmarkEnd w:id="41"/>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96E14" w:rsidRPr="00196E14" w:rsidRDefault="00196E14" w:rsidP="00196E14">
      <w:pPr>
        <w:pStyle w:val="Cmsor1"/>
        <w:numPr>
          <w:ilvl w:val="0"/>
          <w:numId w:val="0"/>
        </w:numPr>
        <w:jc w:val="center"/>
        <w:rPr>
          <w:lang w:val="hu-HU" w:eastAsia="en-GB"/>
        </w:rPr>
      </w:pPr>
      <w:bookmarkStart w:id="42" w:name="_Toc511724584"/>
      <w:r w:rsidRPr="008426F8">
        <w:rPr>
          <w:rFonts w:asciiTheme="minorHAnsi" w:hAnsiTheme="minorHAnsi"/>
          <w:color w:val="FF0000"/>
          <w:sz w:val="26"/>
          <w:szCs w:val="26"/>
        </w:rPr>
        <w:t>AJÁNLATKÉRŐ NEM ÍRJA ELŐ AZ ALÁBBI INFORMÁCIÓK MEGADÁSÁT!</w:t>
      </w:r>
      <w:bookmarkEnd w:id="42"/>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lastRenderedPageBreak/>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4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t>év: [……] árbevétel:[……][…]pénznem</w:t>
            </w:r>
            <w:r w:rsidRPr="00983544">
              <w:rPr>
                <w:rFonts w:ascii="Garamond" w:hAnsi="Garamond"/>
                <w:sz w:val="22"/>
                <w:szCs w:val="22"/>
              </w:rPr>
              <w:br/>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43" w:name="_DV_M4300"/>
            <w:bookmarkStart w:id="44" w:name="_DV_M4301"/>
            <w:bookmarkEnd w:id="43"/>
            <w:bookmarkEnd w:id="44"/>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szerződések esetében a gazdasági szereplő a következő szakembereket vagy műszaki </w:t>
            </w:r>
            <w:r w:rsidRPr="006B7C41">
              <w:rPr>
                <w:rFonts w:ascii="Garamond" w:hAnsi="Garamond"/>
                <w:strike/>
                <w:sz w:val="22"/>
              </w:rPr>
              <w:lastRenderedPageBreak/>
              <w:t>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termékekre vonatkozó mintákat, leírásokat vagy fényképeket, amelyeket nem kell hitelességi </w:t>
            </w:r>
            <w:r w:rsidRPr="00F01811">
              <w:rPr>
                <w:rFonts w:ascii="Garamond" w:hAnsi="Garamond"/>
                <w:strike/>
                <w:sz w:val="22"/>
              </w:rPr>
              <w:lastRenderedPageBreak/>
              <w:t>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w:t>
            </w:r>
            <w:r w:rsidRPr="00881E8D">
              <w:rPr>
                <w:rFonts w:ascii="Garamond" w:hAnsi="Garamond"/>
                <w:strike/>
                <w:sz w:val="22"/>
              </w:rPr>
              <w:lastRenderedPageBreak/>
              <w:t xml:space="preserve">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lastRenderedPageBreak/>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196E14" w:rsidRPr="00196E14">
        <w:rPr>
          <w:rFonts w:ascii="Garamond" w:hAnsi="Garamond"/>
          <w:b/>
          <w:bCs/>
          <w:sz w:val="22"/>
          <w:szCs w:val="22"/>
        </w:rPr>
        <w:t>Fluoreszcencia alapú sejt-szorter beszerzése a Pécsi Tudományegyetem GINOP-2.3.3-15-2016-00012 jelű pályázata keretein belül</w:t>
      </w:r>
      <w:r w:rsidR="0080107C">
        <w:rPr>
          <w:rFonts w:ascii="Garamond" w:hAnsi="Garamond"/>
          <w:b/>
          <w:bCs/>
          <w:sz w:val="22"/>
          <w:szCs w:val="22"/>
        </w:rPr>
        <w:t xml:space="preserve"> 2.</w:t>
      </w:r>
      <w:r w:rsidR="00C93754" w:rsidRPr="00C93754">
        <w:rPr>
          <w:rFonts w:ascii="Garamond" w:hAnsi="Garamond"/>
          <w:b/>
          <w:sz w:val="22"/>
          <w:szCs w:val="22"/>
        </w:rPr>
        <w:t xml:space="preserve">, </w:t>
      </w:r>
      <w:r w:rsidR="00286660" w:rsidRPr="00286660">
        <w:rPr>
          <w:rFonts w:ascii="Garamond" w:hAnsi="Garamond"/>
          <w:b/>
          <w:sz w:val="22"/>
          <w:szCs w:val="22"/>
        </w:rPr>
        <w:t>2018/S 074-164032</w:t>
      </w:r>
      <w:r w:rsidR="005943B3" w:rsidRPr="0080107C">
        <w:rPr>
          <w:highlight w:val="yellow"/>
        </w:rPr>
        <w:t xml:space="preserve"> </w:t>
      </w:r>
      <w:r w:rsidR="00C4244D" w:rsidRPr="0080107C">
        <w:rPr>
          <w:highlight w:val="yellow"/>
        </w:rPr>
        <w:t xml:space="preserve"> </w:t>
      </w:r>
      <w:r w:rsidR="00C93754" w:rsidRPr="0080107C">
        <w:rPr>
          <w:rFonts w:ascii="Garamond" w:hAnsi="Garamond"/>
          <w:b/>
          <w:sz w:val="22"/>
          <w:szCs w:val="22"/>
          <w:highlight w:val="yellow"/>
        </w:rPr>
        <w:t xml:space="preserve"> </w:t>
      </w:r>
      <w:r w:rsidR="00C93754" w:rsidRPr="00286660">
        <w:rPr>
          <w:rFonts w:ascii="Garamond" w:hAnsi="Garamond"/>
          <w:b/>
          <w:sz w:val="22"/>
          <w:szCs w:val="22"/>
        </w:rPr>
        <w:t>TED azonosítójú</w:t>
      </w:r>
      <w:r w:rsidRPr="00286660">
        <w:rPr>
          <w:rFonts w:ascii="Garamond" w:hAnsi="Garamond"/>
          <w:sz w:val="22"/>
          <w:szCs w:val="22"/>
        </w:rPr>
        <w:t xml:space="preserve"> </w:t>
      </w:r>
      <w:r w:rsidR="00C93754" w:rsidRPr="00286660">
        <w:rPr>
          <w:rFonts w:ascii="Garamond" w:hAnsi="Garamond"/>
          <w:sz w:val="22"/>
          <w:szCs w:val="22"/>
        </w:rPr>
        <w:t>közbeszerzési</w:t>
      </w:r>
      <w:r w:rsidR="00C93754">
        <w:rPr>
          <w:rFonts w:ascii="Garamond" w:hAnsi="Garamond"/>
          <w:sz w:val="22"/>
          <w:szCs w:val="22"/>
        </w:rPr>
        <w:t xml:space="preserve">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51"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51"/>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52"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53" w:name="_Toc511724585"/>
      <w:r w:rsidRPr="00722A23">
        <w:rPr>
          <w:rFonts w:ascii="Garamond" w:hAnsi="Garamond"/>
          <w:bCs w:val="0"/>
          <w:smallCaps/>
          <w:kern w:val="32"/>
          <w:lang w:eastAsia="x-none"/>
        </w:rPr>
        <w:t>NYILATKOZAT VÁLTOZÁSBEJEGYZÉSI ELJÁRÁSRÓL</w:t>
      </w:r>
      <w:bookmarkEnd w:id="52"/>
      <w:bookmarkEnd w:id="53"/>
    </w:p>
    <w:p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80107C">
        <w:rPr>
          <w:rFonts w:ascii="Garamond" w:eastAsia="MyriadPro-Light" w:hAnsi="Garamond"/>
          <w:b/>
          <w:i/>
          <w:lang w:eastAsia="hu-HU"/>
        </w:rPr>
        <w:t xml:space="preserve"> 2.</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5"/>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96673D" w:rsidRDefault="0096673D">
      <w:pPr>
        <w:suppressAutoHyphens w:val="0"/>
        <w:rPr>
          <w:rFonts w:ascii="Garamond" w:hAnsi="Garamond" w:cs="Times New Roman"/>
          <w:lang w:eastAsia="hu-HU"/>
        </w:rPr>
      </w:pPr>
      <w:r>
        <w:rPr>
          <w:rFonts w:ascii="Garamond" w:hAnsi="Garamond" w:cs="Times New Roman"/>
          <w:lang w:eastAsia="hu-HU"/>
        </w:rPr>
        <w:br w:type="page"/>
      </w: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54" w:name="_Toc511724586"/>
      <w:r w:rsidRPr="00722A23">
        <w:rPr>
          <w:rFonts w:ascii="Garamond" w:hAnsi="Garamond"/>
          <w:caps/>
        </w:rPr>
        <w:t>Ajánlati nyilatkozat</w:t>
      </w:r>
      <w:bookmarkEnd w:id="54"/>
    </w:p>
    <w:p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008B46DF">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6"/>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ajánlatunk elektronikus formában (CD/DVD/USB adathordozón) rögzített példánya a benyújtott papír alapú (eredeti) példánnyal megegyezik;</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kért ellenszolgáltatás összege: lásd az „Felolvasólap”-on,</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szerződés teljesítése során nem veszek igénybe a Kbt. 62. § szerinti kizáró okok hatálya alá eső alvállalkozót,</w:t>
      </w:r>
    </w:p>
    <w:p w:rsidR="0031770F"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196E14" w:rsidRDefault="0031770F" w:rsidP="00983544">
      <w:pPr>
        <w:tabs>
          <w:tab w:val="center" w:pos="6521"/>
        </w:tabs>
        <w:jc w:val="both"/>
        <w:rPr>
          <w:rFonts w:ascii="Garamond" w:hAnsi="Garamond"/>
        </w:rPr>
      </w:pPr>
      <w:r w:rsidRPr="008B6AA6">
        <w:rPr>
          <w:rFonts w:ascii="Garamond" w:hAnsi="Garamond"/>
        </w:rPr>
        <w:tab/>
        <w:t>meghatalmazott képviselő aláírása)</w:t>
      </w:r>
    </w:p>
    <w:p w:rsidR="00196E14" w:rsidRDefault="00196E14">
      <w:pPr>
        <w:suppressAutoHyphens w:val="0"/>
        <w:rPr>
          <w:rFonts w:ascii="Garamond" w:hAnsi="Garamond"/>
        </w:rPr>
      </w:pPr>
      <w:r>
        <w:rPr>
          <w:rFonts w:ascii="Garamond" w:hAnsi="Garamond"/>
        </w:rPr>
        <w:br w:type="page"/>
      </w:r>
    </w:p>
    <w:p w:rsidR="00196E14" w:rsidRDefault="00196E14" w:rsidP="00196E14">
      <w:pPr>
        <w:tabs>
          <w:tab w:val="center" w:pos="6521"/>
        </w:tabs>
        <w:jc w:val="right"/>
        <w:rPr>
          <w:rFonts w:ascii="Garamond" w:hAnsi="Garamond"/>
        </w:rPr>
      </w:pPr>
      <w:r>
        <w:rPr>
          <w:rFonts w:ascii="Garamond" w:hAnsi="Garamond" w:cs="Times New Roman"/>
          <w:b/>
          <w:lang w:eastAsia="hu-HU"/>
        </w:rPr>
        <w:lastRenderedPageBreak/>
        <w:t>7</w:t>
      </w:r>
      <w:r w:rsidRPr="00671182">
        <w:rPr>
          <w:rFonts w:ascii="Garamond" w:hAnsi="Garamond" w:cs="Times New Roman"/>
          <w:b/>
          <w:lang w:eastAsia="hu-HU"/>
        </w:rPr>
        <w:t>.  számú melléklet</w:t>
      </w:r>
    </w:p>
    <w:p w:rsidR="00196E14" w:rsidRDefault="00196E14" w:rsidP="00196E14">
      <w:pPr>
        <w:pStyle w:val="Cmsor11"/>
        <w:spacing w:before="0" w:after="120"/>
        <w:jc w:val="center"/>
        <w:rPr>
          <w:rFonts w:ascii="Garamond" w:hAnsi="Garamond"/>
          <w:color w:val="auto"/>
          <w:sz w:val="24"/>
          <w:szCs w:val="24"/>
        </w:rPr>
      </w:pPr>
    </w:p>
    <w:p w:rsidR="00196E14" w:rsidRPr="00237641" w:rsidRDefault="00196E14" w:rsidP="00196E14">
      <w:pPr>
        <w:pStyle w:val="Cmsor3"/>
        <w:numPr>
          <w:ilvl w:val="0"/>
          <w:numId w:val="0"/>
        </w:numPr>
        <w:ind w:left="1134" w:hanging="1134"/>
        <w:jc w:val="center"/>
        <w:rPr>
          <w:rFonts w:ascii="Garamond" w:hAnsi="Garamond"/>
          <w:caps/>
        </w:rPr>
      </w:pPr>
      <w:bookmarkStart w:id="55" w:name="_Toc511724587"/>
      <w:r w:rsidRPr="00237641">
        <w:rPr>
          <w:rFonts w:ascii="Garamond" w:hAnsi="Garamond"/>
          <w:caps/>
        </w:rPr>
        <w:t>Az ajánlattevő kifejezett nyilatkozata a Kbt. 66. § (2) bekezdésében előírt tartalommal</w:t>
      </w:r>
      <w:bookmarkEnd w:id="55"/>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C9160B" w:rsidRDefault="00196E14" w:rsidP="00C9160B">
      <w:pPr>
        <w:pStyle w:val="Nincstrkz"/>
        <w:jc w:val="both"/>
        <w:rPr>
          <w:rFonts w:ascii="Garamond" w:hAnsi="Garamond"/>
          <w:sz w:val="24"/>
          <w:szCs w:val="24"/>
        </w:rPr>
      </w:pPr>
      <w:r w:rsidRPr="00C9160B">
        <w:rPr>
          <w:rFonts w:ascii="Garamond" w:hAnsi="Garamond"/>
          <w:sz w:val="24"/>
          <w:szCs w:val="24"/>
        </w:rPr>
        <w:t xml:space="preserve">Alulírott(ak), mint a (cég megnevezése, címe) ………………………………..….... kötelezettségvállalásra jogosultja/jogosultjai kijelentem/kijelentjük, hogy a Pécsi Tudományegyetem </w:t>
      </w:r>
      <w:r w:rsidRPr="00C9160B">
        <w:rPr>
          <w:rFonts w:ascii="Garamond" w:hAnsi="Garamond"/>
          <w:b/>
          <w:sz w:val="24"/>
          <w:szCs w:val="24"/>
        </w:rPr>
        <w:t>„</w:t>
      </w:r>
      <w:r w:rsidRPr="00C9160B">
        <w:rPr>
          <w:rFonts w:ascii="Garamond" w:eastAsia="MyriadPro-Light" w:hAnsi="Garamond"/>
          <w:b/>
          <w:i/>
          <w:sz w:val="24"/>
          <w:szCs w:val="24"/>
          <w:lang w:eastAsia="hu-HU"/>
        </w:rPr>
        <w:t>Fluoreszcencia alapú sejt-szorter beszerzése a Pécsi Tudományegyetem GINOP-2.3.3-15-2016-00012 jelű pályázata keretein belül</w:t>
      </w:r>
      <w:r w:rsidR="0096673D" w:rsidRPr="00C9160B">
        <w:rPr>
          <w:rFonts w:ascii="Garamond" w:eastAsia="MyriadPro-Light" w:hAnsi="Garamond"/>
          <w:b/>
          <w:i/>
          <w:sz w:val="24"/>
          <w:szCs w:val="24"/>
          <w:lang w:eastAsia="hu-HU"/>
        </w:rPr>
        <w:t xml:space="preserve"> 2.</w:t>
      </w:r>
      <w:r w:rsidRPr="00C9160B">
        <w:rPr>
          <w:rFonts w:ascii="Garamond" w:hAnsi="Garamond"/>
          <w:b/>
          <w:sz w:val="24"/>
          <w:szCs w:val="24"/>
        </w:rPr>
        <w:t>”</w:t>
      </w:r>
      <w:r w:rsidRPr="00C9160B">
        <w:rPr>
          <w:rFonts w:ascii="Garamond" w:hAnsi="Garamond"/>
          <w:b/>
          <w:i/>
          <w:sz w:val="24"/>
          <w:szCs w:val="24"/>
        </w:rPr>
        <w:t xml:space="preserve"> </w:t>
      </w:r>
      <w:r w:rsidRPr="00C9160B">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
    <w:p w:rsidR="00196E14" w:rsidRPr="00C9160B" w:rsidRDefault="00196E14" w:rsidP="00C9160B">
      <w:pPr>
        <w:pStyle w:val="Nincstrkz"/>
        <w:jc w:val="both"/>
        <w:rPr>
          <w:rFonts w:ascii="Garamond" w:hAnsi="Garamond"/>
          <w:sz w:val="24"/>
          <w:szCs w:val="24"/>
        </w:rPr>
      </w:pPr>
    </w:p>
    <w:p w:rsidR="00196E14" w:rsidRPr="00C9160B" w:rsidRDefault="00196E14" w:rsidP="00C9160B">
      <w:pPr>
        <w:pStyle w:val="Nincstrkz"/>
        <w:jc w:val="both"/>
        <w:rPr>
          <w:rFonts w:ascii="Garamond" w:hAnsi="Garamond"/>
          <w:sz w:val="24"/>
          <w:szCs w:val="24"/>
        </w:rPr>
      </w:pPr>
      <w:r w:rsidRPr="00C9160B">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196E14" w:rsidRPr="00C9160B" w:rsidRDefault="00196E14" w:rsidP="00C9160B">
      <w:pPr>
        <w:pStyle w:val="Nincstrkz"/>
        <w:jc w:val="both"/>
        <w:rPr>
          <w:rFonts w:ascii="Garamond" w:hAnsi="Garamond"/>
          <w:sz w:val="24"/>
          <w:szCs w:val="24"/>
        </w:rPr>
      </w:pPr>
    </w:p>
    <w:p w:rsidR="00196E14" w:rsidRPr="00C9160B" w:rsidRDefault="00196E14" w:rsidP="00C9160B">
      <w:pPr>
        <w:pStyle w:val="Nincstrkz"/>
        <w:jc w:val="both"/>
        <w:rPr>
          <w:rFonts w:ascii="Garamond" w:hAnsi="Garamond"/>
          <w:sz w:val="24"/>
          <w:szCs w:val="24"/>
        </w:rPr>
      </w:pPr>
      <w:r w:rsidRPr="00C9160B">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cs="Calibri"/>
          <w:szCs w:val="24"/>
        </w:rPr>
      </w:pPr>
      <w:r w:rsidRPr="00237641">
        <w:rPr>
          <w:rFonts w:ascii="Garamond" w:hAnsi="Garamond" w:cs="Calibri"/>
          <w:szCs w:val="24"/>
        </w:rPr>
        <w:t>Kelt………………………., 201... …………………. hó ….. napján.</w:t>
      </w: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zvegtrzs21"/>
        <w:ind w:left="3824" w:firstLine="424"/>
        <w:jc w:val="right"/>
        <w:rPr>
          <w:rFonts w:ascii="Garamond" w:hAnsi="Garamond" w:cs="Calibri"/>
        </w:rPr>
      </w:pPr>
      <w:r w:rsidRPr="00237641">
        <w:rPr>
          <w:rFonts w:ascii="Garamond" w:hAnsi="Garamond" w:cs="Calibri"/>
        </w:rPr>
        <w:t>……………………………………</w:t>
      </w:r>
    </w:p>
    <w:p w:rsidR="00196E14" w:rsidRPr="00237641" w:rsidRDefault="00196E14" w:rsidP="00196E14">
      <w:pPr>
        <w:pStyle w:val="Standard"/>
        <w:spacing w:after="120"/>
        <w:jc w:val="right"/>
        <w:rPr>
          <w:rFonts w:ascii="Garamond" w:hAnsi="Garamond" w:cs="Calibri"/>
          <w:szCs w:val="24"/>
        </w:rPr>
      </w:pPr>
      <w:r w:rsidRPr="00237641">
        <w:rPr>
          <w:rFonts w:ascii="Garamond" w:hAnsi="Garamond" w:cs="Calibri"/>
          <w:szCs w:val="24"/>
        </w:rPr>
        <w:t>cégszerű aláírás</w:t>
      </w:r>
    </w:p>
    <w:p w:rsidR="00196E14" w:rsidRPr="00237641" w:rsidRDefault="00196E14" w:rsidP="00196E14">
      <w:pPr>
        <w:pStyle w:val="Standard"/>
        <w:spacing w:after="120"/>
        <w:rPr>
          <w:rFonts w:ascii="Garamond" w:hAnsi="Garamond"/>
          <w:b/>
          <w:spacing w:val="-6"/>
          <w:szCs w:val="24"/>
        </w:rPr>
      </w:pPr>
    </w:p>
    <w:p w:rsidR="00196E14" w:rsidRPr="00237641" w:rsidRDefault="00196E14" w:rsidP="00196E14">
      <w:pPr>
        <w:pStyle w:val="Standard"/>
        <w:spacing w:after="120"/>
        <w:rPr>
          <w:rFonts w:ascii="Garamond" w:hAnsi="Garamond"/>
          <w:b/>
          <w:spacing w:val="-6"/>
          <w:szCs w:val="24"/>
        </w:rPr>
      </w:pPr>
    </w:p>
    <w:p w:rsidR="00196E14" w:rsidRPr="008426F8" w:rsidRDefault="00196E14" w:rsidP="00196E14">
      <w:pPr>
        <w:pStyle w:val="Standard"/>
        <w:spacing w:after="120"/>
        <w:rPr>
          <w:rFonts w:asciiTheme="minorHAnsi" w:hAnsiTheme="minorHAnsi"/>
          <w:spacing w:val="-6"/>
          <w:sz w:val="16"/>
          <w:szCs w:val="16"/>
        </w:rPr>
      </w:pPr>
      <w:r w:rsidRPr="008426F8">
        <w:rPr>
          <w:rFonts w:asciiTheme="minorHAnsi" w:hAnsiTheme="minorHAnsi"/>
          <w:spacing w:val="-6"/>
          <w:sz w:val="16"/>
          <w:szCs w:val="16"/>
        </w:rPr>
        <w:t>* Adott esetben.</w:t>
      </w:r>
    </w:p>
    <w:p w:rsidR="002742F8" w:rsidRDefault="002742F8" w:rsidP="00983544">
      <w:pPr>
        <w:tabs>
          <w:tab w:val="center" w:pos="6521"/>
        </w:tabs>
        <w:jc w:val="both"/>
        <w:rPr>
          <w:rFonts w:ascii="Garamond" w:hAnsi="Garamond" w:cs="Times New Roman"/>
          <w:b/>
          <w:sz w:val="22"/>
          <w:szCs w:val="22"/>
        </w:rPr>
      </w:pPr>
      <w:r>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26"/>
          <w:headerReference w:type="default" r:id="rId27"/>
          <w:footerReference w:type="even" r:id="rId28"/>
          <w:footerReference w:type="default" r:id="rId29"/>
          <w:footerReference w:type="first" r:id="rId30"/>
          <w:pgSz w:w="11906" w:h="16838"/>
          <w:pgMar w:top="1417" w:right="1417" w:bottom="1258" w:left="1417" w:header="708" w:footer="708" w:gutter="0"/>
          <w:cols w:space="708"/>
          <w:docGrid w:linePitch="360"/>
        </w:sectPr>
      </w:pPr>
    </w:p>
    <w:p w:rsidR="00671182" w:rsidRDefault="00196E14"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56" w:name="_Toc511724588"/>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67"/>
      </w:r>
      <w:bookmarkEnd w:id="56"/>
    </w:p>
    <w:p w:rsidR="0031770F" w:rsidRDefault="0031770F" w:rsidP="0031770F">
      <w:pPr>
        <w:jc w:val="center"/>
        <w:rPr>
          <w:rFonts w:ascii="Garamond" w:hAnsi="Garamond" w:cs="Times New Roman"/>
          <w:b/>
          <w:i/>
        </w:rPr>
      </w:pPr>
      <w:r w:rsidRPr="008B6AA6">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008B46DF">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286660" w:rsidRDefault="00286660" w:rsidP="00286660">
      <w:pPr>
        <w:pStyle w:val="Listaszerbekezds"/>
        <w:numPr>
          <w:ilvl w:val="0"/>
          <w:numId w:val="67"/>
        </w:numPr>
        <w:ind w:left="567" w:hanging="283"/>
        <w:rPr>
          <w:rFonts w:ascii="Garamond" w:hAnsi="Garamond"/>
        </w:rPr>
      </w:pPr>
      <w:r w:rsidRPr="00286660">
        <w:rPr>
          <w:rFonts w:ascii="Garamond" w:hAnsi="Garamond"/>
        </w:rPr>
        <w:t>Alulírott………………………………………… mint a(z)…………………………………………… (székhely:…………………………………) cégjegyzésre jogosult/meghatalmazott képviselője</w:t>
      </w:r>
      <w:r w:rsidRPr="008B6AA6">
        <w:rPr>
          <w:rStyle w:val="Lbjegyzet-hivatkozs"/>
          <w:rFonts w:ascii="Garamond" w:hAnsi="Garamond"/>
        </w:rPr>
        <w:footnoteReference w:id="68"/>
      </w:r>
      <w:r w:rsidRPr="00286660">
        <w:rPr>
          <w:rFonts w:ascii="Garamond" w:hAnsi="Garamond"/>
        </w:rPr>
        <w:t xml:space="preserve"> – az ajánlati felhívásban foglalt valamennyi formai és tartalmi követelmény, utasítás, kikötés gondos áttekintése után – a Kbt. 65. § (7) bekezdésében foglaltaknak megfelelően ezennel kijelentem, hogy társaságunk az ajánlati felhívásban meghatározott alkalmassági feltételek igazolása érdekében </w:t>
      </w:r>
      <w:r>
        <w:rPr>
          <w:rFonts w:ascii="Garamond" w:hAnsi="Garamond"/>
        </w:rPr>
        <w:t>más</w:t>
      </w:r>
      <w:r w:rsidRPr="00286660">
        <w:rPr>
          <w:rFonts w:ascii="Garamond" w:hAnsi="Garamond"/>
        </w:rPr>
        <w:t xml:space="preserve"> szervezet</w:t>
      </w:r>
      <w:r>
        <w:rPr>
          <w:rFonts w:ascii="Garamond" w:hAnsi="Garamond"/>
        </w:rPr>
        <w:t>(</w:t>
      </w:r>
      <w:r w:rsidRPr="00286660">
        <w:rPr>
          <w:rFonts w:ascii="Garamond" w:hAnsi="Garamond"/>
        </w:rPr>
        <w:t>ek</w:t>
      </w:r>
      <w:r>
        <w:rPr>
          <w:rFonts w:ascii="Garamond" w:hAnsi="Garamond"/>
        </w:rPr>
        <w:t>)</w:t>
      </w:r>
      <w:r w:rsidRPr="00286660">
        <w:rPr>
          <w:rFonts w:ascii="Garamond" w:hAnsi="Garamond"/>
        </w:rPr>
        <w:t xml:space="preserve"> erőforrására </w:t>
      </w:r>
      <w:r>
        <w:rPr>
          <w:rFonts w:ascii="Garamond" w:hAnsi="Garamond"/>
        </w:rPr>
        <w:t>támaszkodni nem kíván.</w:t>
      </w:r>
    </w:p>
    <w:p w:rsidR="00286660" w:rsidRPr="00286660" w:rsidRDefault="00286660" w:rsidP="00286660">
      <w:pPr>
        <w:pStyle w:val="Listaszerbekezds"/>
        <w:ind w:left="567"/>
        <w:jc w:val="center"/>
        <w:rPr>
          <w:rFonts w:ascii="Garamond" w:hAnsi="Garamond"/>
        </w:rPr>
      </w:pPr>
      <w:r>
        <w:rPr>
          <w:rFonts w:ascii="Garamond" w:hAnsi="Garamond"/>
        </w:rPr>
        <w:t>VAGY</w:t>
      </w:r>
    </w:p>
    <w:p w:rsidR="0031770F" w:rsidRPr="00286660" w:rsidRDefault="0031770F" w:rsidP="000C5609">
      <w:pPr>
        <w:pStyle w:val="Listaszerbekezds"/>
        <w:numPr>
          <w:ilvl w:val="0"/>
          <w:numId w:val="67"/>
        </w:numPr>
        <w:ind w:left="567" w:hanging="283"/>
        <w:rPr>
          <w:rFonts w:ascii="Garamond" w:hAnsi="Garamond"/>
        </w:rPr>
      </w:pPr>
      <w:r w:rsidRPr="00286660">
        <w:rPr>
          <w:rFonts w:ascii="Garamond" w:hAnsi="Garamond"/>
        </w:rPr>
        <w:t>Alulírott………………………………………… mint a(z)……………………………</w:t>
      </w:r>
      <w:r w:rsidR="008B6AA6" w:rsidRPr="00286660">
        <w:rPr>
          <w:rFonts w:ascii="Garamond" w:hAnsi="Garamond"/>
        </w:rPr>
        <w:t>……………… (székhely:…………………………………</w:t>
      </w:r>
      <w:r w:rsidRPr="00286660">
        <w:rPr>
          <w:rFonts w:ascii="Garamond" w:hAnsi="Garamond"/>
        </w:rPr>
        <w:t>) cégjegyzésre jogosult/meghatalmazott képviselője</w:t>
      </w:r>
      <w:r w:rsidRPr="008B6AA6">
        <w:rPr>
          <w:rStyle w:val="Lbjegyzet-hivatkozs"/>
          <w:rFonts w:ascii="Garamond" w:hAnsi="Garamond"/>
        </w:rPr>
        <w:footnoteReference w:id="69"/>
      </w:r>
      <w:r w:rsidRPr="00286660">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286660">
        <w:rPr>
          <w:rFonts w:ascii="Garamond" w:hAnsi="Garamond"/>
        </w:rPr>
        <w:t xml:space="preserve">em, hogy társaságunk az </w:t>
      </w:r>
      <w:r w:rsidR="00C401F7" w:rsidRPr="00286660">
        <w:rPr>
          <w:rFonts w:ascii="Garamond" w:hAnsi="Garamond"/>
        </w:rPr>
        <w:t>a</w:t>
      </w:r>
      <w:r w:rsidR="008E15CC" w:rsidRPr="00286660">
        <w:rPr>
          <w:rFonts w:ascii="Garamond" w:hAnsi="Garamond"/>
        </w:rPr>
        <w:t>jánlat</w:t>
      </w:r>
      <w:r w:rsidRPr="00286660">
        <w:rPr>
          <w:rFonts w:ascii="Garamond" w:hAnsi="Garamond"/>
        </w:rPr>
        <w:t xml:space="preserve">i felhívásban meghatározott alkalmassági feltételek igazolása érdekében az alábbi szervezetek erőforrására kíván támaszkodni: </w:t>
      </w: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286660" w:rsidTr="008D5C57">
        <w:trPr>
          <w:trHeight w:val="253"/>
          <w:tblCellSpacing w:w="20" w:type="dxa"/>
        </w:trPr>
        <w:tc>
          <w:tcPr>
            <w:tcW w:w="649" w:type="dxa"/>
            <w:shd w:val="clear" w:color="auto" w:fill="BFBFBF"/>
            <w:vAlign w:val="center"/>
          </w:tcPr>
          <w:p w:rsidR="0031770F" w:rsidRPr="00286660" w:rsidRDefault="0031770F" w:rsidP="008D5C57">
            <w:pPr>
              <w:snapToGrid w:val="0"/>
              <w:spacing w:before="120" w:after="120"/>
              <w:jc w:val="center"/>
              <w:rPr>
                <w:rFonts w:ascii="Garamond" w:hAnsi="Garamond"/>
                <w:sz w:val="22"/>
                <w:szCs w:val="22"/>
              </w:rPr>
            </w:pPr>
          </w:p>
        </w:tc>
        <w:tc>
          <w:tcPr>
            <w:tcW w:w="3929" w:type="dxa"/>
            <w:shd w:val="clear" w:color="auto" w:fill="BFBFBF"/>
            <w:vAlign w:val="center"/>
          </w:tcPr>
          <w:p w:rsidR="0031770F" w:rsidRPr="00286660" w:rsidRDefault="0031770F" w:rsidP="0031770F">
            <w:pPr>
              <w:snapToGrid w:val="0"/>
              <w:spacing w:before="120" w:after="120"/>
              <w:jc w:val="center"/>
              <w:rPr>
                <w:rFonts w:ascii="Garamond" w:hAnsi="Garamond"/>
                <w:b/>
                <w:sz w:val="22"/>
                <w:szCs w:val="22"/>
              </w:rPr>
            </w:pPr>
            <w:r w:rsidRPr="00286660">
              <w:rPr>
                <w:rFonts w:ascii="Garamond" w:hAnsi="Garamond"/>
                <w:b/>
                <w:sz w:val="22"/>
                <w:szCs w:val="22"/>
              </w:rPr>
              <w:t>Az alkalmasság igazolásában részt vevő szervezet megnevezése, székhelye</w:t>
            </w:r>
          </w:p>
        </w:tc>
        <w:tc>
          <w:tcPr>
            <w:tcW w:w="4638" w:type="dxa"/>
            <w:shd w:val="clear" w:color="auto" w:fill="BFBFBF"/>
            <w:vAlign w:val="center"/>
          </w:tcPr>
          <w:p w:rsidR="0031770F" w:rsidRPr="00286660" w:rsidRDefault="0031770F" w:rsidP="008E15CC">
            <w:pPr>
              <w:snapToGrid w:val="0"/>
              <w:spacing w:before="120" w:after="120"/>
              <w:jc w:val="center"/>
              <w:rPr>
                <w:rFonts w:ascii="Garamond" w:hAnsi="Garamond"/>
                <w:b/>
                <w:sz w:val="22"/>
                <w:szCs w:val="22"/>
              </w:rPr>
            </w:pPr>
            <w:r w:rsidRPr="00286660">
              <w:rPr>
                <w:rFonts w:ascii="Garamond" w:hAnsi="Garamond"/>
                <w:b/>
                <w:sz w:val="22"/>
                <w:szCs w:val="22"/>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286660" w:rsidRDefault="0031770F" w:rsidP="008D5C57">
            <w:pPr>
              <w:snapToGrid w:val="0"/>
              <w:jc w:val="center"/>
              <w:rPr>
                <w:rFonts w:ascii="Garamond" w:hAnsi="Garamond"/>
                <w:b/>
                <w:sz w:val="22"/>
                <w:szCs w:val="22"/>
              </w:rPr>
            </w:pPr>
            <w:r w:rsidRPr="00286660">
              <w:rPr>
                <w:rFonts w:ascii="Garamond" w:hAnsi="Garamond"/>
                <w:b/>
                <w:sz w:val="22"/>
                <w:szCs w:val="22"/>
              </w:rPr>
              <w:t>Az ajánlat oldalszám, ahol</w:t>
            </w:r>
          </w:p>
          <w:p w:rsidR="0031770F" w:rsidRPr="00286660" w:rsidRDefault="0031770F" w:rsidP="0031770F">
            <w:pPr>
              <w:snapToGrid w:val="0"/>
              <w:jc w:val="center"/>
              <w:rPr>
                <w:rFonts w:ascii="Garamond" w:hAnsi="Garamond"/>
                <w:b/>
                <w:sz w:val="22"/>
                <w:szCs w:val="22"/>
              </w:rPr>
            </w:pPr>
            <w:r w:rsidRPr="00286660">
              <w:rPr>
                <w:rFonts w:ascii="Garamond" w:hAnsi="Garamond"/>
                <w:b/>
                <w:sz w:val="22"/>
                <w:szCs w:val="22"/>
              </w:rPr>
              <w:t>a kapacitásait rendelkezésre bocsátó szervezettel megkötött, az erőforrás biztosítását és rendelkezésre állását alátámasztó, érvényes megállapodás/előszerződés található.</w:t>
            </w:r>
          </w:p>
        </w:tc>
      </w:tr>
      <w:tr w:rsidR="0031770F" w:rsidRPr="00286660" w:rsidTr="008D5C57">
        <w:trPr>
          <w:trHeight w:val="253"/>
          <w:tblCellSpacing w:w="20" w:type="dxa"/>
        </w:trPr>
        <w:tc>
          <w:tcPr>
            <w:tcW w:w="649" w:type="dxa"/>
            <w:shd w:val="clear" w:color="auto" w:fill="auto"/>
            <w:vAlign w:val="center"/>
          </w:tcPr>
          <w:p w:rsidR="0031770F" w:rsidRPr="00286660" w:rsidRDefault="0031770F" w:rsidP="008D5C57">
            <w:pPr>
              <w:snapToGrid w:val="0"/>
              <w:spacing w:before="120" w:after="120"/>
              <w:jc w:val="center"/>
              <w:rPr>
                <w:rFonts w:ascii="Garamond" w:hAnsi="Garamond"/>
                <w:sz w:val="22"/>
                <w:szCs w:val="22"/>
              </w:rPr>
            </w:pPr>
            <w:r w:rsidRPr="00286660">
              <w:rPr>
                <w:rFonts w:ascii="Garamond" w:hAnsi="Garamond"/>
                <w:sz w:val="22"/>
                <w:szCs w:val="22"/>
              </w:rPr>
              <w:t>1.</w:t>
            </w:r>
          </w:p>
        </w:tc>
        <w:tc>
          <w:tcPr>
            <w:tcW w:w="3929"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r>
      <w:tr w:rsidR="0031770F" w:rsidRPr="00286660" w:rsidTr="008D5C57">
        <w:trPr>
          <w:trHeight w:val="253"/>
          <w:tblCellSpacing w:w="20" w:type="dxa"/>
        </w:trPr>
        <w:tc>
          <w:tcPr>
            <w:tcW w:w="649" w:type="dxa"/>
            <w:shd w:val="clear" w:color="auto" w:fill="auto"/>
            <w:vAlign w:val="center"/>
          </w:tcPr>
          <w:p w:rsidR="0031770F" w:rsidRPr="00286660" w:rsidRDefault="0031770F" w:rsidP="008D5C57">
            <w:pPr>
              <w:snapToGrid w:val="0"/>
              <w:spacing w:before="120" w:after="120"/>
              <w:jc w:val="center"/>
              <w:rPr>
                <w:rFonts w:ascii="Garamond" w:hAnsi="Garamond"/>
                <w:sz w:val="22"/>
                <w:szCs w:val="22"/>
              </w:rPr>
            </w:pPr>
            <w:r w:rsidRPr="00286660">
              <w:rPr>
                <w:rFonts w:ascii="Garamond" w:hAnsi="Garamond"/>
                <w:sz w:val="22"/>
                <w:szCs w:val="22"/>
              </w:rPr>
              <w:t>2.</w:t>
            </w:r>
          </w:p>
        </w:tc>
        <w:tc>
          <w:tcPr>
            <w:tcW w:w="3929"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8B6AA6" w:rsidRDefault="0031770F" w:rsidP="0031770F">
      <w:pPr>
        <w:rPr>
          <w:rFonts w:ascii="Garamond" w:hAnsi="Garamond"/>
        </w:rPr>
      </w:pPr>
      <w:r w:rsidRPr="008B6AA6">
        <w:rPr>
          <w:rFonts w:ascii="Garamond" w:hAnsi="Garamond"/>
        </w:rPr>
        <w:lastRenderedPageBreak/>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57" w:name="_Toc465678971"/>
    </w:p>
    <w:bookmarkEnd w:id="57"/>
    <w:p w:rsidR="008B6AA6" w:rsidRPr="008B6AA6" w:rsidRDefault="00196E14" w:rsidP="00671182">
      <w:pPr>
        <w:jc w:val="right"/>
        <w:rPr>
          <w:rFonts w:ascii="Garamond" w:hAnsi="Garamond"/>
          <w:b/>
        </w:rPr>
      </w:pPr>
      <w:r>
        <w:rPr>
          <w:rFonts w:ascii="Garamond" w:hAnsi="Garamond"/>
          <w:b/>
        </w:rPr>
        <w:t>9</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8" w:name="_Toc511724589"/>
      <w:r w:rsidRPr="00722A23">
        <w:rPr>
          <w:rFonts w:ascii="Garamond" w:hAnsi="Garamond"/>
        </w:rPr>
        <w:t>MEGHATALMAZÁS</w:t>
      </w:r>
      <w:bookmarkEnd w:id="58"/>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0"/>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196E14" w:rsidP="0010054D">
      <w:pPr>
        <w:jc w:val="right"/>
        <w:rPr>
          <w:rFonts w:ascii="Garamond" w:hAnsi="Garamond"/>
          <w:b/>
        </w:rPr>
      </w:pPr>
      <w:r>
        <w:rPr>
          <w:rFonts w:ascii="Garamond" w:hAnsi="Garamond"/>
          <w:b/>
        </w:rPr>
        <w:lastRenderedPageBreak/>
        <w:t>10</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9" w:name="_Toc511724590"/>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9"/>
    </w:p>
    <w:p w:rsidR="0010054D" w:rsidRPr="008B6AA6" w:rsidRDefault="0010054D" w:rsidP="0010054D">
      <w:pPr>
        <w:jc w:val="center"/>
        <w:rPr>
          <w:rFonts w:ascii="Garamond" w:hAnsi="Garamond"/>
          <w:b/>
          <w:i/>
        </w:rPr>
      </w:pPr>
      <w:r w:rsidRPr="008B6AA6">
        <w:rPr>
          <w:rFonts w:ascii="Garamond" w:hAnsi="Garamond"/>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1"/>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60" w:name="_Toc511724591"/>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60"/>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61" w:name="_Toc511724592"/>
      <w:r w:rsidRPr="00722A23">
        <w:rPr>
          <w:rFonts w:ascii="Garamond" w:hAnsi="Garamond"/>
          <w:szCs w:val="22"/>
          <w:lang w:eastAsia="hu-HU"/>
        </w:rPr>
        <w:t>BORÍTÓLAP</w:t>
      </w:r>
      <w:bookmarkEnd w:id="61"/>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196E14" w:rsidP="00E97469">
            <w:pPr>
              <w:spacing w:before="60" w:after="60"/>
              <w:jc w:val="both"/>
              <w:rPr>
                <w:rFonts w:ascii="Garamond" w:hAnsi="Garamond" w:cs="Times New Roman"/>
                <w:szCs w:val="22"/>
              </w:rPr>
            </w:pPr>
            <w:r w:rsidRPr="00196E14">
              <w:rPr>
                <w:rFonts w:ascii="Garamond" w:hAnsi="Garamond"/>
                <w:szCs w:val="22"/>
                <w:lang w:eastAsia="hu-HU"/>
              </w:rPr>
              <w:t>Fluoreszcencia alapú sejt-szorter beszerzése a Pécsi Tudományegyetem GINOP-2.3.3-15-2016-00012 jelű pályázata keretein belül</w:t>
            </w:r>
            <w:r w:rsidR="0096673D">
              <w:rPr>
                <w:rFonts w:ascii="Garamond" w:hAnsi="Garamond"/>
                <w:szCs w:val="22"/>
                <w:lang w:eastAsia="hu-HU"/>
              </w:rPr>
              <w:t xml:space="preserve">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196E14">
        <w:rPr>
          <w:rFonts w:ascii="Garamond" w:hAnsi="Garamond" w:cs="Times New Roman"/>
          <w:b/>
        </w:rPr>
        <w:t>1</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62" w:name="_Toc511724593"/>
      <w:r w:rsidRPr="00722A23">
        <w:rPr>
          <w:rFonts w:ascii="Garamond" w:hAnsi="Garamond"/>
        </w:rPr>
        <w:t>TARTALOMJEGYZÉK</w:t>
      </w:r>
      <w:bookmarkEnd w:id="62"/>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6673D" w:rsidP="00D93C60">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(1</w:t>
            </w:r>
            <w:r>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196E14">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196E14">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983544">
            <w:pPr>
              <w:numPr>
                <w:ilvl w:val="0"/>
                <w:numId w:val="31"/>
              </w:numPr>
              <w:spacing w:before="60" w:after="60"/>
              <w:ind w:left="426"/>
              <w:rPr>
                <w:rFonts w:ascii="Garamond" w:hAnsi="Garamond"/>
              </w:rPr>
            </w:pPr>
            <w:r w:rsidRPr="00983544">
              <w:rPr>
                <w:rFonts w:ascii="Garamond" w:hAnsi="Garamond"/>
              </w:rPr>
              <w:t>Nyilatkozat</w:t>
            </w:r>
            <w:r w:rsidR="00196E14">
              <w:rPr>
                <w:rFonts w:ascii="Garamond" w:hAnsi="Garamond"/>
              </w:rPr>
              <w:t xml:space="preserve"> teljes árbevételről (15</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196E14">
            <w:pPr>
              <w:numPr>
                <w:ilvl w:val="0"/>
                <w:numId w:val="60"/>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196E14">
              <w:rPr>
                <w:rFonts w:ascii="Garamond" w:hAnsi="Garamond"/>
              </w:rPr>
              <w:t>6</w:t>
            </w:r>
            <w:r w:rsidRPr="00891D1D">
              <w:rPr>
                <w:rFonts w:ascii="Garamond" w:hAnsi="Garamond"/>
              </w:rPr>
              <w:t>.</w:t>
            </w:r>
            <w:r w:rsidR="00196E14">
              <w:rPr>
                <w:rFonts w:ascii="Garamond" w:hAnsi="Garamond"/>
              </w:rPr>
              <w:t xml:space="preserve"> – 17</w:t>
            </w:r>
            <w:r w:rsidR="00C52FCC">
              <w:rPr>
                <w:rFonts w:ascii="Garamond" w:hAnsi="Garamond"/>
              </w:rPr>
              <w:t>.</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196E14">
        <w:rPr>
          <w:rFonts w:ascii="Garamond" w:hAnsi="Garamond"/>
          <w:b/>
          <w:caps/>
        </w:rPr>
        <w:t>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0F1FF2" w:rsidRPr="00C9160B" w:rsidRDefault="000F1FF2" w:rsidP="00C9160B">
      <w:pPr>
        <w:pStyle w:val="Cmsor3"/>
        <w:numPr>
          <w:ilvl w:val="0"/>
          <w:numId w:val="0"/>
        </w:numPr>
        <w:jc w:val="center"/>
        <w:rPr>
          <w:rFonts w:ascii="Garamond" w:hAnsi="Garamond"/>
          <w:smallCaps/>
          <w:lang w:val="hu-HU"/>
        </w:rPr>
      </w:pPr>
      <w:bookmarkStart w:id="63" w:name="_Toc508094941"/>
      <w:bookmarkStart w:id="64" w:name="_Toc511724594"/>
      <w:r w:rsidRPr="00C9160B">
        <w:rPr>
          <w:rFonts w:ascii="Garamond" w:hAnsi="Garamond"/>
          <w:smallCaps/>
          <w:lang w:val="hu-HU"/>
        </w:rPr>
        <w:t>Nyilatkozat</w:t>
      </w:r>
      <w:r w:rsidRPr="00C9160B">
        <w:rPr>
          <w:rFonts w:ascii="Garamond" w:hAnsi="Garamond"/>
          <w:smallCaps/>
          <w:lang w:val="hu-HU"/>
        </w:rPr>
        <w:br/>
        <w:t>a Kbt. 62. § (1) bekezdés a) pontja, valamint a Kbt. 62. § (2) bekezdés szerinti kizáró okok igazolásához</w:t>
      </w:r>
      <w:bookmarkEnd w:id="63"/>
      <w:bookmarkEnd w:id="64"/>
    </w:p>
    <w:p w:rsidR="000F1FF2" w:rsidRPr="00361CFA" w:rsidRDefault="000F1FF2" w:rsidP="000F1FF2">
      <w:pPr>
        <w:jc w:val="center"/>
        <w:rPr>
          <w:rFonts w:ascii="Garamond" w:hAnsi="Garamond"/>
          <w:b/>
          <w:i/>
          <w:lang w:eastAsia="x-none"/>
        </w:rPr>
      </w:pPr>
      <w:r w:rsidRPr="00361CFA">
        <w:rPr>
          <w:rFonts w:ascii="Garamond" w:hAnsi="Garamond"/>
          <w:b/>
          <w:i/>
          <w:lang w:eastAsia="x-none"/>
        </w:rPr>
        <w:t>(közjegyzői vagy kamarai hitelesítéssel)</w:t>
      </w:r>
    </w:p>
    <w:p w:rsidR="000F1FF2" w:rsidRPr="00361CFA" w:rsidRDefault="000F1FF2" w:rsidP="000F1FF2">
      <w:pPr>
        <w:jc w:val="both"/>
        <w:rPr>
          <w:rFonts w:ascii="Garamond" w:hAnsi="Garamond"/>
        </w:rPr>
      </w:pPr>
    </w:p>
    <w:p w:rsidR="000F1FF2" w:rsidRPr="00361CFA" w:rsidRDefault="000F1FF2" w:rsidP="000F1FF2">
      <w:pPr>
        <w:jc w:val="center"/>
        <w:rPr>
          <w:rFonts w:ascii="Garamond" w:hAnsi="Garamond" w:cs="Times New Roman"/>
          <w:b/>
          <w:i/>
        </w:rPr>
      </w:pPr>
      <w:r w:rsidRPr="00361CFA">
        <w:rPr>
          <w:rFonts w:ascii="Garamond" w:hAnsi="Garamond" w:cs="Times New Roman"/>
          <w:b/>
          <w:i/>
        </w:rPr>
        <w:t>„</w:t>
      </w:r>
      <w:r w:rsidRPr="000F1FF2">
        <w:rPr>
          <w:rFonts w:ascii="Garamond" w:eastAsia="MyriadPro-Light" w:hAnsi="Garamond"/>
          <w:b/>
          <w:i/>
          <w:lang w:eastAsia="hu-HU"/>
        </w:rPr>
        <w:t>Fluoreszcencia alapú sejt-szorter beszerzése a Pécsi Tudományegyetem GINOP-2.3.3-15-2016-00012 jelű pályázata keretein belül 2.</w:t>
      </w:r>
      <w:r w:rsidRPr="00361CFA">
        <w:rPr>
          <w:rFonts w:ascii="Garamond" w:hAnsi="Garamond" w:cs="Times New Roman"/>
          <w:b/>
          <w:i/>
        </w:rPr>
        <w:t>”</w:t>
      </w:r>
    </w:p>
    <w:p w:rsidR="000F1FF2" w:rsidRPr="00361CFA" w:rsidRDefault="000F1FF2" w:rsidP="000F1FF2">
      <w:pPr>
        <w:jc w:val="center"/>
        <w:rPr>
          <w:rFonts w:ascii="Garamond" w:hAnsi="Garamond"/>
          <w:i/>
        </w:rPr>
      </w:pPr>
    </w:p>
    <w:p w:rsidR="000F1FF2" w:rsidRPr="00361CFA" w:rsidRDefault="000F1FF2" w:rsidP="000F1FF2">
      <w:pPr>
        <w:widowControl w:val="0"/>
        <w:autoSpaceDE w:val="0"/>
        <w:autoSpaceDN w:val="0"/>
        <w:ind w:right="70"/>
        <w:jc w:val="both"/>
        <w:rPr>
          <w:rFonts w:ascii="Garamond" w:hAnsi="Garamond"/>
        </w:rPr>
      </w:pPr>
    </w:p>
    <w:p w:rsidR="000F1FF2" w:rsidRPr="00361CFA" w:rsidRDefault="000F1FF2" w:rsidP="000F1FF2">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3"/>
      </w:r>
      <w:r w:rsidRPr="00361CFA">
        <w:rPr>
          <w:rFonts w:ascii="Garamond" w:hAnsi="Garamond"/>
        </w:rPr>
        <w:t xml:space="preserve"> cégjegyzésre jogosult / meghatalmazott képviselője</w:t>
      </w:r>
      <w:r w:rsidRPr="00361CFA">
        <w:rPr>
          <w:rStyle w:val="Lbjegyzet-hivatkozs"/>
          <w:rFonts w:ascii="Garamond" w:hAnsi="Garamond"/>
        </w:rPr>
        <w:footnoteReference w:id="74"/>
      </w:r>
      <w:r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Pr="00361CFA">
        <w:rPr>
          <w:rFonts w:ascii="Garamond" w:hAnsi="Garamond"/>
        </w:rPr>
        <w:t>) pontjában, valamint a Kbt. 62.</w:t>
      </w:r>
      <w:r>
        <w:rPr>
          <w:rFonts w:ascii="Garamond" w:hAnsi="Garamond"/>
        </w:rPr>
        <w:t xml:space="preserve"> </w:t>
      </w:r>
      <w:r w:rsidRPr="00361CFA">
        <w:rPr>
          <w:rFonts w:ascii="Garamond" w:hAnsi="Garamond"/>
        </w:rPr>
        <w:t xml:space="preserve">§ (2) bekezdésében foglalt </w:t>
      </w:r>
      <w:r w:rsidRPr="00361CFA">
        <w:rPr>
          <w:rFonts w:ascii="Garamond" w:hAnsi="Garamond"/>
          <w:bCs/>
        </w:rPr>
        <w:t>kizáró okok, mert azok velem szemben sem állnak fenn</w:t>
      </w:r>
      <w:r w:rsidRPr="00361CFA">
        <w:rPr>
          <w:rStyle w:val="Lbjegyzet-hivatkozs"/>
          <w:rFonts w:ascii="Garamond" w:hAnsi="Garamond"/>
          <w:bCs/>
        </w:rPr>
        <w:footnoteReference w:id="75"/>
      </w:r>
      <w:r w:rsidRPr="00361CFA">
        <w:rPr>
          <w:rFonts w:ascii="Garamond" w:hAnsi="Garamond"/>
          <w:bCs/>
        </w:rPr>
        <w:t>.</w:t>
      </w:r>
    </w:p>
    <w:p w:rsidR="000F1FF2" w:rsidRPr="00361CFA" w:rsidRDefault="000F1FF2" w:rsidP="000F1FF2">
      <w:pPr>
        <w:widowControl w:val="0"/>
        <w:autoSpaceDE w:val="0"/>
        <w:autoSpaceDN w:val="0"/>
        <w:ind w:right="70"/>
        <w:jc w:val="both"/>
        <w:rPr>
          <w:rFonts w:ascii="Garamond" w:hAnsi="Garamond"/>
        </w:rPr>
      </w:pPr>
    </w:p>
    <w:p w:rsidR="000F1FF2" w:rsidRPr="00361CFA" w:rsidRDefault="000F1FF2" w:rsidP="000F1FF2">
      <w:pPr>
        <w:widowControl w:val="0"/>
        <w:autoSpaceDE w:val="0"/>
        <w:autoSpaceDN w:val="0"/>
        <w:ind w:right="68"/>
        <w:jc w:val="both"/>
        <w:rPr>
          <w:rFonts w:ascii="Garamond" w:hAnsi="Garamond"/>
        </w:rPr>
      </w:pPr>
      <w:r w:rsidRPr="00361CFA">
        <w:rPr>
          <w:rFonts w:ascii="Garamond" w:hAnsi="Garamond"/>
        </w:rPr>
        <w:t>Kbt. 62. § (1) bekezdés a) pontja:</w:t>
      </w:r>
    </w:p>
    <w:p w:rsidR="000F1FF2" w:rsidRPr="00361CFA" w:rsidRDefault="000F1FF2" w:rsidP="000F1FF2">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0F1FF2" w:rsidRPr="00361CFA" w:rsidTr="00C656D0">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0F1FF2" w:rsidRPr="00361CFA" w:rsidTr="00C656D0">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0F1FF2" w:rsidRPr="00361CFA" w:rsidTr="00C656D0">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0F1FF2" w:rsidRPr="00361CFA" w:rsidTr="00C656D0">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0F1FF2" w:rsidRPr="00361CFA" w:rsidTr="00C656D0">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0F1FF2" w:rsidRPr="00361CFA" w:rsidRDefault="000F1FF2" w:rsidP="000F1FF2">
      <w:pPr>
        <w:jc w:val="both"/>
        <w:rPr>
          <w:rFonts w:ascii="Garamond" w:hAnsi="Garamond"/>
          <w:b/>
        </w:rPr>
      </w:pPr>
      <w:bookmarkStart w:id="65" w:name="pr524"/>
      <w:bookmarkEnd w:id="65"/>
    </w:p>
    <w:p w:rsidR="000F1FF2" w:rsidRPr="00361CFA" w:rsidRDefault="000F1FF2" w:rsidP="000F1FF2">
      <w:pPr>
        <w:jc w:val="both"/>
        <w:rPr>
          <w:rFonts w:ascii="Garamond" w:hAnsi="Garamond"/>
          <w:b/>
        </w:rPr>
      </w:pPr>
    </w:p>
    <w:p w:rsidR="000F1FF2" w:rsidRPr="00361CFA" w:rsidRDefault="000F1FF2" w:rsidP="000F1FF2">
      <w:pPr>
        <w:jc w:val="both"/>
        <w:rPr>
          <w:rFonts w:ascii="Garamond" w:hAnsi="Garamond"/>
          <w:b/>
        </w:rPr>
      </w:pPr>
    </w:p>
    <w:p w:rsidR="000F1FF2" w:rsidRPr="00361CFA" w:rsidRDefault="000F1FF2" w:rsidP="000F1FF2">
      <w:pPr>
        <w:widowControl w:val="0"/>
        <w:autoSpaceDE w:val="0"/>
        <w:autoSpaceDN w:val="0"/>
        <w:ind w:right="68"/>
        <w:jc w:val="both"/>
        <w:rPr>
          <w:rFonts w:ascii="Garamond" w:hAnsi="Garamond"/>
        </w:rPr>
      </w:pPr>
      <w:r w:rsidRPr="00361CFA">
        <w:rPr>
          <w:rFonts w:ascii="Garamond" w:hAnsi="Garamond"/>
        </w:rPr>
        <w:t>Kbt. 62. § (2) bekezdés:</w:t>
      </w:r>
    </w:p>
    <w:p w:rsidR="000F1FF2" w:rsidRPr="00361CFA" w:rsidRDefault="000F1FF2" w:rsidP="000F1FF2">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0F1FF2" w:rsidRPr="00361CFA" w:rsidTr="00C656D0">
        <w:trPr>
          <w:trHeight w:val="630"/>
        </w:trPr>
        <w:tc>
          <w:tcPr>
            <w:tcW w:w="9102" w:type="dxa"/>
            <w:shd w:val="clear" w:color="auto" w:fill="FFFFFF"/>
            <w:hideMark/>
          </w:tcPr>
          <w:p w:rsidR="000F1FF2" w:rsidRPr="00361CFA" w:rsidRDefault="000F1FF2" w:rsidP="00C656D0">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0F1FF2" w:rsidRPr="00361CFA" w:rsidTr="00C656D0">
        <w:trPr>
          <w:trHeight w:val="1264"/>
        </w:trPr>
        <w:tc>
          <w:tcPr>
            <w:tcW w:w="9102" w:type="dxa"/>
            <w:shd w:val="clear" w:color="auto" w:fill="FFFFFF"/>
            <w:hideMark/>
          </w:tcPr>
          <w:p w:rsidR="000F1FF2" w:rsidRPr="00361CFA" w:rsidRDefault="000F1FF2" w:rsidP="00C656D0">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0F1FF2" w:rsidRPr="00361CFA" w:rsidTr="00C656D0">
        <w:trPr>
          <w:trHeight w:val="1835"/>
        </w:trPr>
        <w:tc>
          <w:tcPr>
            <w:tcW w:w="9102" w:type="dxa"/>
            <w:shd w:val="clear" w:color="auto" w:fill="FFFFFF"/>
            <w:hideMark/>
          </w:tcPr>
          <w:p w:rsidR="000F1FF2" w:rsidRPr="00361CFA" w:rsidRDefault="000F1FF2" w:rsidP="00C656D0">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0F1FF2" w:rsidRPr="00361CFA" w:rsidRDefault="000F1FF2" w:rsidP="000F1FF2">
      <w:pPr>
        <w:jc w:val="both"/>
        <w:rPr>
          <w:rFonts w:ascii="Garamond" w:hAnsi="Garamond"/>
          <w:b/>
        </w:rPr>
      </w:pPr>
    </w:p>
    <w:p w:rsidR="000F1FF2" w:rsidRPr="00361CFA" w:rsidRDefault="000F1FF2" w:rsidP="000F1FF2">
      <w:pPr>
        <w:jc w:val="both"/>
        <w:rPr>
          <w:rFonts w:ascii="Garamond" w:hAnsi="Garamond"/>
          <w:b/>
        </w:rPr>
      </w:pPr>
    </w:p>
    <w:p w:rsidR="000F1FF2" w:rsidRPr="00361CFA" w:rsidRDefault="000F1FF2" w:rsidP="000F1FF2">
      <w:pPr>
        <w:rPr>
          <w:rFonts w:ascii="Garamond" w:hAnsi="Garamond"/>
        </w:rPr>
      </w:pPr>
      <w:r w:rsidRPr="00361CFA">
        <w:rPr>
          <w:rFonts w:ascii="Garamond" w:hAnsi="Garamond"/>
        </w:rPr>
        <w:t>Keltezés (helység, év, hónap, nap)</w:t>
      </w:r>
    </w:p>
    <w:p w:rsidR="000F1FF2" w:rsidRPr="00361CFA" w:rsidRDefault="000F1FF2" w:rsidP="000F1FF2">
      <w:pPr>
        <w:rPr>
          <w:rFonts w:ascii="Garamond" w:hAnsi="Garamond"/>
        </w:rPr>
      </w:pPr>
    </w:p>
    <w:p w:rsidR="000F1FF2" w:rsidRPr="00361CFA" w:rsidRDefault="000F1FF2" w:rsidP="000F1FF2">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0F1FF2" w:rsidRPr="00361CFA" w:rsidRDefault="000F1FF2" w:rsidP="000F1FF2">
      <w:pPr>
        <w:tabs>
          <w:tab w:val="center" w:pos="6521"/>
        </w:tabs>
        <w:rPr>
          <w:rFonts w:ascii="Garamond" w:hAnsi="Garamond"/>
        </w:rPr>
      </w:pPr>
      <w:r w:rsidRPr="00361CFA">
        <w:rPr>
          <w:rFonts w:ascii="Garamond" w:hAnsi="Garamond"/>
        </w:rPr>
        <w:tab/>
        <w:t xml:space="preserve">   (cégjegyzésre jogosult vagy szabályszerűen </w:t>
      </w:r>
    </w:p>
    <w:p w:rsidR="000F1FF2" w:rsidRPr="006B7C41" w:rsidRDefault="000F1FF2" w:rsidP="000F1FF2">
      <w:pPr>
        <w:tabs>
          <w:tab w:val="center" w:pos="6521"/>
        </w:tabs>
        <w:rPr>
          <w:rFonts w:ascii="Garamond" w:hAnsi="Garamond"/>
          <w:sz w:val="22"/>
          <w:szCs w:val="22"/>
        </w:rPr>
      </w:pPr>
      <w:r w:rsidRPr="00361CFA">
        <w:rPr>
          <w:rFonts w:ascii="Garamond" w:hAnsi="Garamond"/>
        </w:rPr>
        <w:tab/>
        <w:t>meghatalmazott képviselő aláírása)</w:t>
      </w:r>
    </w:p>
    <w:p w:rsidR="000F1FF2" w:rsidRDefault="000F1FF2" w:rsidP="000F1FF2">
      <w:pPr>
        <w:suppressAutoHyphens w:val="0"/>
        <w:rPr>
          <w:rFonts w:ascii="Garamond" w:hAnsi="Garamond"/>
          <w:sz w:val="22"/>
          <w:szCs w:val="22"/>
        </w:rPr>
      </w:pPr>
      <w:r>
        <w:rPr>
          <w:rFonts w:ascii="Garamond" w:hAnsi="Garamond"/>
          <w:sz w:val="22"/>
          <w:szCs w:val="22"/>
        </w:rPr>
        <w:br w:type="page"/>
      </w:r>
    </w:p>
    <w:p w:rsidR="000F1FF2" w:rsidRPr="00361CFA" w:rsidRDefault="000F1FF2" w:rsidP="000F1FF2">
      <w:pPr>
        <w:jc w:val="right"/>
        <w:rPr>
          <w:rFonts w:ascii="Garamond" w:hAnsi="Garamond"/>
          <w:b/>
        </w:rPr>
      </w:pPr>
      <w:r>
        <w:rPr>
          <w:rFonts w:ascii="Garamond" w:hAnsi="Garamond"/>
          <w:b/>
          <w:caps/>
        </w:rPr>
        <w:lastRenderedPageBreak/>
        <w:t>13</w:t>
      </w:r>
      <w:r w:rsidRPr="00361CFA">
        <w:rPr>
          <w:rFonts w:ascii="Garamond" w:hAnsi="Garamond"/>
          <w:b/>
          <w:caps/>
        </w:rPr>
        <w:t xml:space="preserve">. </w:t>
      </w:r>
      <w:r w:rsidRPr="00361CFA">
        <w:rPr>
          <w:rFonts w:ascii="Garamond" w:hAnsi="Garamond"/>
          <w:b/>
        </w:rPr>
        <w:t>számú melléklet</w:t>
      </w:r>
    </w:p>
    <w:p w:rsidR="000F1FF2" w:rsidRPr="00361CFA" w:rsidRDefault="000F1FF2" w:rsidP="000F1FF2">
      <w:pPr>
        <w:spacing w:line="260" w:lineRule="atLeast"/>
        <w:jc w:val="center"/>
        <w:rPr>
          <w:rFonts w:ascii="Garamond" w:hAnsi="Garamond"/>
          <w:b/>
          <w:smallCaps/>
        </w:rPr>
      </w:pPr>
    </w:p>
    <w:p w:rsidR="000F1FF2" w:rsidRPr="00C9160B" w:rsidRDefault="000F1FF2" w:rsidP="00C9160B">
      <w:pPr>
        <w:pStyle w:val="Cmsor3"/>
        <w:numPr>
          <w:ilvl w:val="0"/>
          <w:numId w:val="0"/>
        </w:numPr>
        <w:jc w:val="center"/>
        <w:rPr>
          <w:rFonts w:ascii="Garamond" w:hAnsi="Garamond"/>
          <w:smallCaps/>
          <w:lang w:val="hu-HU"/>
        </w:rPr>
      </w:pPr>
      <w:bookmarkStart w:id="66" w:name="_Toc508094942"/>
      <w:bookmarkStart w:id="67" w:name="_Toc511724595"/>
      <w:r w:rsidRPr="00C9160B">
        <w:rPr>
          <w:rFonts w:ascii="Garamond" w:hAnsi="Garamond"/>
          <w:smallCaps/>
          <w:lang w:val="hu-HU"/>
        </w:rPr>
        <w:t xml:space="preserve">NYILATKOZAT </w:t>
      </w:r>
      <w:r w:rsidRPr="00C9160B">
        <w:rPr>
          <w:rFonts w:ascii="Garamond" w:hAnsi="Garamond"/>
          <w:smallCaps/>
          <w:lang w:val="hu-HU"/>
        </w:rPr>
        <w:br/>
        <w:t>A Kbt. 62. § (1) bekezdés k) pont kb) alpontja tekintetében</w:t>
      </w:r>
      <w:bookmarkEnd w:id="66"/>
      <w:bookmarkEnd w:id="67"/>
    </w:p>
    <w:p w:rsidR="000F1FF2" w:rsidRPr="00361CFA" w:rsidRDefault="000F1FF2" w:rsidP="000F1FF2">
      <w:pPr>
        <w:jc w:val="center"/>
        <w:rPr>
          <w:rFonts w:ascii="Garamond" w:hAnsi="Garamond" w:cs="Times New Roman"/>
          <w:b/>
          <w:i/>
        </w:rPr>
      </w:pPr>
      <w:r w:rsidRPr="00361CFA">
        <w:rPr>
          <w:rFonts w:ascii="Garamond" w:hAnsi="Garamond" w:cs="Times New Roman"/>
          <w:b/>
          <w:i/>
        </w:rPr>
        <w:t>„</w:t>
      </w:r>
      <w:r w:rsidRPr="000F1FF2">
        <w:rPr>
          <w:rFonts w:ascii="Garamond" w:eastAsia="MyriadPro-Light" w:hAnsi="Garamond"/>
          <w:b/>
          <w:i/>
          <w:lang w:eastAsia="hu-HU"/>
        </w:rPr>
        <w:t>Fluoreszcencia alapú sejt-szorter beszerzése a Pécsi Tudományegyetem GINOP-2.3.3-15-2016-00012 jelű pályázata keretein belül 2.</w:t>
      </w:r>
      <w:r w:rsidRPr="00361CFA">
        <w:rPr>
          <w:rFonts w:ascii="Garamond" w:hAnsi="Garamond" w:cs="Times New Roman"/>
          <w:b/>
          <w:i/>
        </w:rPr>
        <w:t>”</w:t>
      </w:r>
    </w:p>
    <w:p w:rsidR="000F1FF2" w:rsidRPr="00361CFA" w:rsidRDefault="000F1FF2" w:rsidP="000F1FF2">
      <w:pPr>
        <w:jc w:val="center"/>
        <w:rPr>
          <w:rFonts w:ascii="Garamond" w:hAnsi="Garamond"/>
          <w:b/>
          <w:smallCaps/>
        </w:rPr>
      </w:pPr>
    </w:p>
    <w:p w:rsidR="000F1FF2" w:rsidRPr="00361CFA" w:rsidRDefault="000F1FF2" w:rsidP="000F1FF2">
      <w:pPr>
        <w:jc w:val="center"/>
        <w:rPr>
          <w:rFonts w:ascii="Garamond" w:hAnsi="Garamond"/>
          <w:b/>
          <w:smallCaps/>
        </w:rPr>
      </w:pPr>
    </w:p>
    <w:p w:rsidR="000F1FF2" w:rsidRPr="00CD0AE1" w:rsidRDefault="000F1FF2" w:rsidP="000F1FF2">
      <w:pPr>
        <w:widowControl w:val="0"/>
        <w:numPr>
          <w:ilvl w:val="0"/>
          <w:numId w:val="23"/>
        </w:numPr>
        <w:suppressAutoHyphens w:val="0"/>
        <w:autoSpaceDE w:val="0"/>
        <w:autoSpaceDN w:val="0"/>
        <w:adjustRightInd w:val="0"/>
        <w:ind w:left="284" w:right="70" w:hanging="284"/>
        <w:jc w:val="both"/>
        <w:rPr>
          <w:rFonts w:ascii="Garamond" w:hAnsi="Garamond"/>
        </w:rPr>
      </w:pPr>
      <w:r w:rsidRPr="00CD0AE1">
        <w:rPr>
          <w:rFonts w:ascii="Garamond" w:hAnsi="Garamond"/>
        </w:rPr>
        <w:t>Alulírott ………………………………… a(z) …………................................................. cégjegyzésre/kötelezettségvállalásra jogosult képviselőjeként nyilatkozom a „</w:t>
      </w:r>
      <w:r w:rsidRPr="000F1FF2">
        <w:rPr>
          <w:rFonts w:ascii="Garamond" w:hAnsi="Garamond"/>
        </w:rPr>
        <w:t>Fluoreszcencia alapú sejt-szorter beszerzése a Pécsi Tudományegyetem GINOP-2.3.3-15-2016-00012 jelű pályázata keretein belül 2.</w:t>
      </w:r>
      <w:r w:rsidRPr="00CD0AE1">
        <w:rPr>
          <w:rFonts w:ascii="Garamond" w:hAnsi="Garamond"/>
        </w:rPr>
        <w:t xml:space="preserve">” tárgyú  közbeszerzési eljárásban, hogy, a Kbt. 62. § (1) bekezdés k) pont kb) alpontja tekintetében, hogy az általam képviselt gazdasági szereplő </w:t>
      </w:r>
    </w:p>
    <w:p w:rsidR="000F1FF2" w:rsidRPr="00CD0AE1" w:rsidRDefault="000F1FF2" w:rsidP="000F1FF2">
      <w:pPr>
        <w:widowControl w:val="0"/>
        <w:suppressAutoHyphens w:val="0"/>
        <w:autoSpaceDE w:val="0"/>
        <w:autoSpaceDN w:val="0"/>
        <w:adjustRightInd w:val="0"/>
        <w:ind w:left="720" w:right="70"/>
        <w:jc w:val="both"/>
        <w:rPr>
          <w:rFonts w:ascii="Garamond" w:hAnsi="Garamond"/>
        </w:rPr>
      </w:pPr>
    </w:p>
    <w:p w:rsidR="000F1FF2" w:rsidRPr="00CD0AE1" w:rsidRDefault="000F1FF2" w:rsidP="000F1FF2">
      <w:pPr>
        <w:widowControl w:val="0"/>
        <w:suppressAutoHyphens w:val="0"/>
        <w:autoSpaceDE w:val="0"/>
        <w:autoSpaceDN w:val="0"/>
        <w:adjustRightInd w:val="0"/>
        <w:ind w:left="284" w:right="70"/>
        <w:jc w:val="both"/>
        <w:rPr>
          <w:rFonts w:ascii="Garamond" w:hAnsi="Garamond"/>
        </w:rPr>
      </w:pPr>
      <w:r w:rsidRPr="00CD0AE1">
        <w:rPr>
          <w:rFonts w:ascii="Garamond" w:hAnsi="Garamond"/>
        </w:rPr>
        <w:t xml:space="preserve">- a pénzmosás és a terrorizmus finanszírozása megelőzéséről és megakadályozásáról szóló 2017. évi LIII. törvény (a továbbiakban: pénzmosásról szóló törvény) 3. § 38.  pont a)-b) vagy d) alpontja szerint definiált valamennyi tényleges tulajdonosának neve és állandó lakóhelye: </w:t>
      </w:r>
    </w:p>
    <w:p w:rsidR="000F1FF2" w:rsidRDefault="000F1FF2" w:rsidP="000F1FF2">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0F1FF2" w:rsidRPr="00574B75" w:rsidTr="00C656D0">
        <w:tc>
          <w:tcPr>
            <w:tcW w:w="2664"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ÁLLANDÓ LAKÓHELY</w:t>
            </w:r>
          </w:p>
        </w:tc>
      </w:tr>
      <w:tr w:rsidR="000F1FF2" w:rsidRPr="00574B75" w:rsidTr="00C656D0">
        <w:tc>
          <w:tcPr>
            <w:tcW w:w="2664"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r>
      <w:tr w:rsidR="000F1FF2" w:rsidRPr="00574B75" w:rsidTr="00C656D0">
        <w:tc>
          <w:tcPr>
            <w:tcW w:w="2664"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r>
    </w:tbl>
    <w:p w:rsidR="000F1FF2" w:rsidRDefault="000F1FF2" w:rsidP="000F1FF2">
      <w:pPr>
        <w:widowControl w:val="0"/>
        <w:suppressAutoHyphens w:val="0"/>
        <w:autoSpaceDE w:val="0"/>
        <w:autoSpaceDN w:val="0"/>
        <w:adjustRightInd w:val="0"/>
        <w:ind w:right="70"/>
        <w:jc w:val="both"/>
        <w:rPr>
          <w:rFonts w:ascii="Garamond" w:hAnsi="Garamond"/>
        </w:rPr>
      </w:pPr>
    </w:p>
    <w:p w:rsidR="000F1FF2" w:rsidRPr="00CD0AE1" w:rsidRDefault="000F1FF2" w:rsidP="000F1FF2">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0F1FF2" w:rsidRPr="00CD0AE1" w:rsidRDefault="000F1FF2" w:rsidP="000F1FF2">
      <w:pPr>
        <w:widowControl w:val="0"/>
        <w:suppressAutoHyphens w:val="0"/>
        <w:autoSpaceDE w:val="0"/>
        <w:autoSpaceDN w:val="0"/>
        <w:adjustRightInd w:val="0"/>
        <w:ind w:right="70"/>
        <w:jc w:val="both"/>
        <w:rPr>
          <w:rFonts w:ascii="Garamond" w:hAnsi="Garamond"/>
        </w:rPr>
      </w:pPr>
    </w:p>
    <w:p w:rsidR="000F1FF2" w:rsidRPr="00CD0AE1" w:rsidRDefault="000F1FF2" w:rsidP="000F1FF2">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0F1FF2" w:rsidRDefault="000F1FF2" w:rsidP="000F1FF2">
      <w:pPr>
        <w:widowControl w:val="0"/>
        <w:suppressAutoHyphens w:val="0"/>
        <w:autoSpaceDE w:val="0"/>
        <w:autoSpaceDN w:val="0"/>
        <w:adjustRightInd w:val="0"/>
        <w:ind w:right="70"/>
        <w:jc w:val="both"/>
        <w:rPr>
          <w:rFonts w:ascii="Garamond" w:hAnsi="Garamond"/>
        </w:rPr>
      </w:pPr>
    </w:p>
    <w:p w:rsidR="000F1FF2" w:rsidRPr="00361CFA" w:rsidRDefault="000F1FF2" w:rsidP="000F1FF2">
      <w:pPr>
        <w:pStyle w:val="Listaszerbekezds"/>
        <w:autoSpaceDE w:val="0"/>
        <w:autoSpaceDN w:val="0"/>
        <w:adjustRightInd w:val="0"/>
        <w:rPr>
          <w:rFonts w:ascii="Garamond" w:hAnsi="Garamond"/>
          <w:iCs/>
          <w:sz w:val="24"/>
        </w:rPr>
      </w:pPr>
    </w:p>
    <w:p w:rsidR="000F1FF2" w:rsidRPr="00361CFA" w:rsidRDefault="000F1FF2" w:rsidP="000F1FF2">
      <w:pPr>
        <w:spacing w:line="276" w:lineRule="auto"/>
        <w:rPr>
          <w:rFonts w:ascii="Garamond" w:hAnsi="Garamond"/>
        </w:rPr>
      </w:pPr>
      <w:r w:rsidRPr="00361CFA">
        <w:rPr>
          <w:rFonts w:ascii="Garamond" w:hAnsi="Garamond"/>
        </w:rPr>
        <w:t>Keltezés (helység, év, hónap, nap)</w:t>
      </w:r>
    </w:p>
    <w:p w:rsidR="000F1FF2" w:rsidRPr="00361CFA" w:rsidRDefault="000F1FF2" w:rsidP="000F1FF2">
      <w:pPr>
        <w:spacing w:line="276" w:lineRule="auto"/>
        <w:rPr>
          <w:rFonts w:ascii="Garamond" w:hAnsi="Garamond"/>
        </w:rPr>
      </w:pPr>
    </w:p>
    <w:p w:rsidR="000F1FF2" w:rsidRPr="00361CFA" w:rsidRDefault="000F1FF2" w:rsidP="000F1FF2">
      <w:pPr>
        <w:tabs>
          <w:tab w:val="center" w:pos="6521"/>
        </w:tabs>
        <w:rPr>
          <w:rFonts w:ascii="Garamond" w:hAnsi="Garamond"/>
        </w:rPr>
      </w:pPr>
      <w:r w:rsidRPr="00361CFA">
        <w:rPr>
          <w:rFonts w:ascii="Garamond" w:hAnsi="Garamond"/>
        </w:rPr>
        <w:tab/>
        <w:t>………………………………………………</w:t>
      </w:r>
    </w:p>
    <w:p w:rsidR="000F1FF2" w:rsidRPr="00361CFA" w:rsidRDefault="000F1FF2" w:rsidP="000F1FF2">
      <w:pPr>
        <w:tabs>
          <w:tab w:val="center" w:pos="6521"/>
        </w:tabs>
        <w:rPr>
          <w:rFonts w:ascii="Garamond" w:hAnsi="Garamond"/>
        </w:rPr>
      </w:pPr>
      <w:r w:rsidRPr="00361CFA">
        <w:rPr>
          <w:rFonts w:ascii="Garamond" w:hAnsi="Garamond"/>
        </w:rPr>
        <w:tab/>
        <w:t xml:space="preserve">(cégjegyzésre jogosult vagy szabályszerűen </w:t>
      </w:r>
    </w:p>
    <w:p w:rsidR="000F1FF2" w:rsidRDefault="000F1FF2" w:rsidP="000F1FF2">
      <w:pPr>
        <w:tabs>
          <w:tab w:val="center" w:pos="6521"/>
        </w:tabs>
        <w:rPr>
          <w:rFonts w:ascii="Garamond" w:hAnsi="Garamond"/>
        </w:rPr>
      </w:pPr>
      <w:r w:rsidRPr="00361CFA">
        <w:rPr>
          <w:rFonts w:ascii="Garamond" w:hAnsi="Garamond"/>
        </w:rPr>
        <w:tab/>
        <w:t>meghatalmazott képviselő aláírása)</w:t>
      </w:r>
    </w:p>
    <w:p w:rsidR="000F1FF2" w:rsidRDefault="000F1FF2" w:rsidP="000F1FF2">
      <w:pPr>
        <w:tabs>
          <w:tab w:val="center" w:pos="6521"/>
        </w:tabs>
        <w:rPr>
          <w:rFonts w:ascii="Garamond" w:hAnsi="Garamond"/>
        </w:rPr>
      </w:pPr>
    </w:p>
    <w:p w:rsidR="000F1FF2" w:rsidRDefault="000F1FF2" w:rsidP="000F1FF2">
      <w:pPr>
        <w:tabs>
          <w:tab w:val="center" w:pos="6521"/>
        </w:tabs>
        <w:rPr>
          <w:rFonts w:ascii="Garamond" w:hAnsi="Garamond"/>
        </w:rPr>
      </w:pPr>
    </w:p>
    <w:p w:rsidR="000F1FF2" w:rsidRDefault="000F1FF2" w:rsidP="000F1FF2">
      <w:pPr>
        <w:tabs>
          <w:tab w:val="center" w:pos="6521"/>
        </w:tabs>
        <w:rPr>
          <w:rFonts w:ascii="Garamond" w:hAnsi="Garamond"/>
        </w:rPr>
      </w:pPr>
    </w:p>
    <w:p w:rsidR="000F1FF2" w:rsidRPr="0051028C" w:rsidRDefault="000F1FF2" w:rsidP="000F1FF2">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w:t>
      </w:r>
      <w:hyperlink r:id="rId31" w:history="1">
        <w:r w:rsidRPr="006E341C">
          <w:rPr>
            <w:rFonts w:ascii="Calibri" w:hAnsi="Calibri"/>
            <w:sz w:val="16"/>
            <w:szCs w:val="16"/>
          </w:rPr>
          <w:t>2017. évi LIII. törvény 3. § 38. pont</w:t>
        </w:r>
      </w:hyperlink>
      <w:r w:rsidRPr="006E341C">
        <w:rPr>
          <w:rFonts w:ascii="Calibri" w:hAnsi="Calibri"/>
          <w:sz w:val="16"/>
          <w:szCs w:val="16"/>
        </w:rPr>
        <w:t>ja</w:t>
      </w:r>
      <w:r w:rsidRPr="0051028C">
        <w:rPr>
          <w:rFonts w:ascii="Calibri" w:hAnsi="Calibri"/>
          <w:sz w:val="16"/>
          <w:szCs w:val="16"/>
        </w:rPr>
        <w:t xml:space="preserve">: </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hyperlink r:id="rId32"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33"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34"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35"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p>
    <w:p w:rsidR="000F1FF2" w:rsidRPr="006B7C41" w:rsidRDefault="000F1FF2" w:rsidP="000F1FF2">
      <w:pPr>
        <w:tabs>
          <w:tab w:val="center" w:pos="6521"/>
        </w:tabs>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p>
    <w:p w:rsidR="00FC72EE" w:rsidRPr="006B7C41" w:rsidRDefault="00FC72EE" w:rsidP="00FC72EE">
      <w:pPr>
        <w:tabs>
          <w:tab w:val="center" w:pos="6521"/>
        </w:tabs>
        <w:rPr>
          <w:rFonts w:ascii="Garamond" w:hAnsi="Garamond"/>
          <w:sz w:val="22"/>
          <w:szCs w:val="22"/>
        </w:rPr>
      </w:pP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196E14">
        <w:rPr>
          <w:rFonts w:ascii="Garamond" w:hAnsi="Garamond"/>
          <w:b/>
        </w:rPr>
        <w:t>4</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8" w:name="_Toc465678972"/>
      <w:bookmarkStart w:id="69" w:name="_Toc511724596"/>
      <w:r w:rsidRPr="00361CFA">
        <w:rPr>
          <w:rFonts w:ascii="Garamond" w:hAnsi="Garamond"/>
          <w:smallCaps/>
          <w:lang w:val="hu-HU"/>
        </w:rPr>
        <w:t>AJÁNLATTEVŐ NYILATKOZATA</w:t>
      </w:r>
      <w:bookmarkStart w:id="70" w:name="_Toc465678973"/>
      <w:bookmarkStart w:id="71" w:name="_Toc465689135"/>
      <w:bookmarkEnd w:id="68"/>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9"/>
      <w:bookmarkEnd w:id="70"/>
      <w:bookmarkEnd w:id="71"/>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76"/>
      </w:r>
      <w:r w:rsidRPr="00361CFA">
        <w:rPr>
          <w:rFonts w:ascii="Garamond" w:hAnsi="Garamond"/>
        </w:rPr>
        <w:t xml:space="preserve"> cégjegyzésre jogosult / meghatalmazott képviselője</w:t>
      </w:r>
      <w:r w:rsidRPr="00361CFA">
        <w:rPr>
          <w:rStyle w:val="Lbjegyzet-hivatkozs"/>
          <w:rFonts w:ascii="Garamond" w:hAnsi="Garamond"/>
        </w:rPr>
        <w:footnoteReference w:id="7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w:t>
      </w:r>
      <w:r w:rsidR="00196E14">
        <w:rPr>
          <w:rFonts w:ascii="Garamond" w:hAnsi="Garamond"/>
          <w:b/>
        </w:rPr>
        <w:t>5</w:t>
      </w:r>
      <w:r>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72" w:name="_Toc511724597"/>
      <w:r w:rsidRPr="009356EE">
        <w:rPr>
          <w:rFonts w:ascii="Garamond" w:hAnsi="Garamond" w:cs="Garamond"/>
          <w:caps/>
        </w:rPr>
        <w:t>Nyilatkozat</w:t>
      </w:r>
      <w:bookmarkEnd w:id="72"/>
    </w:p>
    <w:p w:rsidR="009356EE" w:rsidRDefault="00124452" w:rsidP="009356EE">
      <w:pPr>
        <w:pStyle w:val="Cmsor3"/>
        <w:numPr>
          <w:ilvl w:val="0"/>
          <w:numId w:val="0"/>
        </w:numPr>
        <w:ind w:left="1134" w:hanging="1134"/>
        <w:jc w:val="center"/>
        <w:rPr>
          <w:rFonts w:ascii="Garamond" w:hAnsi="Garamond"/>
          <w:b w:val="0"/>
        </w:rPr>
      </w:pPr>
      <w:bookmarkStart w:id="73" w:name="_Toc511724598"/>
      <w:r w:rsidRPr="009356EE">
        <w:rPr>
          <w:rFonts w:ascii="Garamond" w:hAnsi="Garamond" w:cs="Garamond"/>
          <w:caps/>
        </w:rPr>
        <w:t>a közbeszerzésekről szóló 2015. évi CXLIII. törvény (Kbt.) 65 § (1) bekezdés a) pontja, valamint a 321/2015. (X.30.) Korm. rendelet 19. § (1) bekezdés c) pontja tekintetében</w:t>
      </w:r>
      <w:bookmarkEnd w:id="73"/>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78"/>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79"/>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196E14">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74" w:name="_Toc511724599"/>
      <w:r w:rsidRPr="00CA1C80">
        <w:rPr>
          <w:rFonts w:ascii="Garamond" w:hAnsi="Garamond" w:cs="Garamond"/>
          <w:caps/>
        </w:rPr>
        <w:t>REFERENCIAIGAZOLÁS</w:t>
      </w:r>
      <w:r w:rsidRPr="00CA1C80">
        <w:rPr>
          <w:rStyle w:val="Lbjegyzet-hivatkozs"/>
          <w:rFonts w:ascii="Garamond" w:hAnsi="Garamond" w:cs="Garamond"/>
          <w:caps/>
        </w:rPr>
        <w:footnoteReference w:id="80"/>
      </w:r>
      <w:bookmarkEnd w:id="74"/>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CB772F" w:rsidRPr="00361CFA">
        <w:rPr>
          <w:rFonts w:ascii="Garamond" w:hAnsi="Garamond" w:cs="Garamond"/>
        </w:rPr>
        <w:t>az alábbi</w:t>
      </w:r>
      <w:r w:rsidR="00CB772F">
        <w:rPr>
          <w:rFonts w:ascii="Garamond" w:hAnsi="Garamond" w:cs="Garamond"/>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361CFA">
        <w:rPr>
          <w:rFonts w:ascii="Garamond" w:hAnsi="Garamond" w:cs="Garamond"/>
        </w:rPr>
        <w:t xml:space="preserve"> </w:t>
      </w:r>
      <w:r w:rsidR="00CB772F">
        <w:rPr>
          <w:rFonts w:ascii="Garamond" w:hAnsi="Garamond" w:cs="Garamond"/>
        </w:rPr>
        <w:t>szállításokat</w:t>
      </w:r>
      <w:r w:rsidR="00CB772F" w:rsidRPr="00361CFA">
        <w:rPr>
          <w:rFonts w:ascii="Garamond" w:hAnsi="Garamond" w:cs="Garamond"/>
        </w:rPr>
        <w:t xml:space="preserve"> </w:t>
      </w:r>
      <w:r w:rsidR="00CB772F">
        <w:rPr>
          <w:rFonts w:ascii="Garamond" w:hAnsi="Garamond" w:cs="Garamond"/>
        </w:rPr>
        <w:t>teljesítette</w:t>
      </w:r>
      <w:r w:rsidR="00CB772F"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B772F" w:rsidP="00F30A15">
            <w:pPr>
              <w:suppressAutoHyphens w:val="0"/>
              <w:spacing w:before="120" w:after="120"/>
              <w:jc w:val="center"/>
              <w:rPr>
                <w:rFonts w:ascii="Garamond" w:hAnsi="Garamond" w:cs="Times New Roman"/>
                <w:b/>
                <w:lang w:eastAsia="hu-HU"/>
              </w:rPr>
            </w:pPr>
            <w:r w:rsidRPr="009C0751">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C2433E" w:rsidRPr="00361CFA" w:rsidRDefault="00C2433E"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D0FB2" w:rsidRDefault="003D0FB2">
      <w:pPr>
        <w:suppressAutoHyphens w:val="0"/>
        <w:rPr>
          <w:rFonts w:ascii="Garamond" w:hAnsi="Garamond" w:cs="Garamond"/>
        </w:rPr>
      </w:pPr>
      <w:r>
        <w:rPr>
          <w:rFonts w:ascii="Garamond" w:hAnsi="Garamond" w:cs="Garamond"/>
        </w:rPr>
        <w:br w:type="page"/>
      </w:r>
    </w:p>
    <w:p w:rsidR="00196E14" w:rsidRDefault="00196E14" w:rsidP="00196E14">
      <w:pPr>
        <w:jc w:val="right"/>
        <w:rPr>
          <w:rFonts w:ascii="Garamond" w:hAnsi="Garamond"/>
          <w:b/>
        </w:rPr>
      </w:pPr>
      <w:r w:rsidRPr="00196E14">
        <w:rPr>
          <w:rFonts w:ascii="Garamond" w:hAnsi="Garamond"/>
          <w:b/>
        </w:rPr>
        <w:lastRenderedPageBreak/>
        <w:t xml:space="preserve">17. számú </w:t>
      </w:r>
      <w:r>
        <w:rPr>
          <w:rFonts w:ascii="Garamond" w:hAnsi="Garamond"/>
          <w:b/>
        </w:rPr>
        <w:t>melléklet</w:t>
      </w:r>
    </w:p>
    <w:p w:rsidR="00196E14" w:rsidRDefault="00196E14" w:rsidP="00196E14">
      <w:pPr>
        <w:jc w:val="right"/>
        <w:rPr>
          <w:rFonts w:ascii="Garamond" w:hAnsi="Garamond"/>
          <w:b/>
        </w:rPr>
      </w:pPr>
    </w:p>
    <w:p w:rsidR="00196E14" w:rsidRDefault="00196E14" w:rsidP="00196E14">
      <w:pPr>
        <w:jc w:val="right"/>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sidRPr="003D0FB2">
        <w:rPr>
          <w:rFonts w:ascii="Garamond" w:eastAsia="MyriadPro-Light" w:hAnsi="Garamond"/>
          <w:i/>
          <w:lang w:eastAsia="hu-HU"/>
        </w:rPr>
        <w:t>”</w:t>
      </w:r>
    </w:p>
    <w:p w:rsidR="003D0FB2" w:rsidRPr="00006B7B" w:rsidRDefault="003D0FB2" w:rsidP="003D0FB2">
      <w:pPr>
        <w:jc w:val="center"/>
        <w:rPr>
          <w:rFonts w:ascii="Garamond" w:hAnsi="Garamond" w:cs="Times New Roman"/>
          <w:i/>
        </w:rPr>
      </w:pPr>
    </w:p>
    <w:p w:rsidR="003D0FB2"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82"/>
      </w:r>
      <w:r w:rsidRPr="00771030">
        <w:rPr>
          <w:rFonts w:ascii="Garamond" w:hAnsi="Garamond" w:cs="Times New Roman"/>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771030">
        <w:rPr>
          <w:rFonts w:ascii="Garamond" w:hAnsi="Garamond" w:cs="Times New Roman"/>
        </w:rPr>
        <w:t xml:space="preserve"> az alábbi közbeszerzés tárgya szerinti </w:t>
      </w:r>
      <w:r w:rsidR="00CB772F">
        <w:rPr>
          <w:rFonts w:ascii="Garamond" w:hAnsi="Garamond" w:cs="Times New Roman"/>
        </w:rPr>
        <w:t>szállításokat</w:t>
      </w:r>
      <w:r w:rsidR="00CB772F" w:rsidRPr="00771030">
        <w:rPr>
          <w:rFonts w:ascii="Garamond" w:hAnsi="Garamond" w:cs="Times New Roman"/>
        </w:rPr>
        <w:t xml:space="preserve"> teljesítette az előírásoknak és a szerződésben előírtaknak megfelelő módon</w:t>
      </w:r>
      <w:r w:rsidRPr="00771030">
        <w:rPr>
          <w:rFonts w:ascii="Garamond" w:hAnsi="Garamond" w:cs="Times New Roman"/>
        </w:rPr>
        <w:t>:</w:t>
      </w:r>
    </w:p>
    <w:p w:rsidR="00C52FCC" w:rsidRPr="00771030" w:rsidRDefault="00C52FCC" w:rsidP="003D0FB2">
      <w:pPr>
        <w:spacing w:before="240" w:after="120"/>
        <w:jc w:val="both"/>
        <w:rPr>
          <w:rFonts w:ascii="Garamond" w:hAnsi="Garamond" w:cs="Times New Roman"/>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CB772F" w:rsidP="00C4244D">
            <w:pPr>
              <w:suppressAutoHyphens w:val="0"/>
              <w:spacing w:before="120" w:after="120"/>
              <w:jc w:val="center"/>
              <w:rPr>
                <w:rFonts w:ascii="Garamond" w:hAnsi="Garamond" w:cs="Times New Roman"/>
                <w:b/>
                <w:lang w:eastAsia="hu-HU"/>
              </w:rPr>
            </w:pPr>
            <w:r w:rsidRPr="00BF51BF">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3D0FB2" w:rsidRPr="00361CFA" w:rsidRDefault="003D0FB2"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ins w:id="75" w:author="Onhausz Nikolett" w:date="2018-04-18T10:53:00Z"/>
          <w:rFonts w:ascii="Garamond" w:hAnsi="Garamond" w:cs="Times New Roman"/>
        </w:rPr>
      </w:pPr>
    </w:p>
    <w:p w:rsidR="004B30BA" w:rsidRPr="00361CFA" w:rsidRDefault="004B30BA" w:rsidP="004B30BA">
      <w:pPr>
        <w:spacing w:after="120"/>
        <w:jc w:val="both"/>
        <w:rPr>
          <w:ins w:id="76" w:author="Onhausz Nikolett" w:date="2018-04-18T10:53:00Z"/>
          <w:rFonts w:ascii="Garamond" w:hAnsi="Garamond" w:cs="Garamond"/>
          <w:u w:val="single"/>
        </w:rPr>
      </w:pPr>
      <w:ins w:id="77" w:author="Onhausz Nikolett" w:date="2018-04-18T10:53:00Z">
        <w:r>
          <w:rPr>
            <w:rFonts w:ascii="Garamond" w:hAnsi="Garamond" w:cs="Garamond"/>
            <w:u w:val="single"/>
          </w:rPr>
          <w:t>A</w:t>
        </w:r>
        <w:r w:rsidRPr="00361CFA">
          <w:rPr>
            <w:rFonts w:ascii="Garamond" w:hAnsi="Garamond" w:cs="Garamond"/>
            <w:u w:val="single"/>
          </w:rPr>
          <w:t xml:space="preserve"> referenciával/referenciákkal kapcsolatban információt nyújtó személy adatai:</w:t>
        </w:r>
      </w:ins>
    </w:p>
    <w:p w:rsidR="004B30BA" w:rsidRPr="00361CFA" w:rsidRDefault="004B30BA" w:rsidP="004B30BA">
      <w:pPr>
        <w:spacing w:line="276" w:lineRule="auto"/>
        <w:jc w:val="both"/>
        <w:rPr>
          <w:ins w:id="78" w:author="Onhausz Nikolett" w:date="2018-04-18T10:53:00Z"/>
          <w:rFonts w:ascii="Garamond" w:hAnsi="Garamond" w:cs="Garamond"/>
        </w:rPr>
      </w:pPr>
      <w:ins w:id="79" w:author="Onhausz Nikolett" w:date="2018-04-18T10:53:00Z">
        <w:r w:rsidRPr="00361CFA">
          <w:rPr>
            <w:rFonts w:ascii="Garamond" w:hAnsi="Garamond" w:cs="Garamond"/>
          </w:rPr>
          <w:t>Kapcsolattartó neve:___________________________</w:t>
        </w:r>
      </w:ins>
    </w:p>
    <w:p w:rsidR="004B30BA" w:rsidRPr="00361CFA" w:rsidRDefault="004B30BA" w:rsidP="004B30BA">
      <w:pPr>
        <w:spacing w:line="276" w:lineRule="auto"/>
        <w:jc w:val="both"/>
        <w:rPr>
          <w:ins w:id="80" w:author="Onhausz Nikolett" w:date="2018-04-18T10:53:00Z"/>
          <w:rFonts w:ascii="Garamond" w:hAnsi="Garamond" w:cs="Garamond"/>
        </w:rPr>
      </w:pPr>
      <w:ins w:id="81" w:author="Onhausz Nikolett" w:date="2018-04-18T10:53:00Z">
        <w:r w:rsidRPr="00361CFA">
          <w:rPr>
            <w:rFonts w:ascii="Garamond" w:hAnsi="Garamond" w:cs="Garamond"/>
          </w:rPr>
          <w:t>Telefon:____________________________________</w:t>
        </w:r>
      </w:ins>
    </w:p>
    <w:p w:rsidR="004B30BA" w:rsidRPr="00361CFA" w:rsidRDefault="004B30BA" w:rsidP="004B30BA">
      <w:pPr>
        <w:spacing w:line="276" w:lineRule="auto"/>
        <w:jc w:val="both"/>
        <w:rPr>
          <w:ins w:id="82" w:author="Onhausz Nikolett" w:date="2018-04-18T10:53:00Z"/>
          <w:rFonts w:ascii="Garamond" w:hAnsi="Garamond" w:cs="Garamond"/>
        </w:rPr>
      </w:pPr>
      <w:ins w:id="83" w:author="Onhausz Nikolett" w:date="2018-04-18T10:53:00Z">
        <w:r w:rsidRPr="00361CFA">
          <w:rPr>
            <w:rFonts w:ascii="Garamond" w:hAnsi="Garamond" w:cs="Garamond"/>
          </w:rPr>
          <w:t>Fax:_______________________________________</w:t>
        </w:r>
      </w:ins>
    </w:p>
    <w:p w:rsidR="004B30BA" w:rsidRDefault="004B30BA" w:rsidP="004B30BA">
      <w:pPr>
        <w:spacing w:before="120" w:line="276" w:lineRule="auto"/>
        <w:rPr>
          <w:rFonts w:ascii="Garamond" w:hAnsi="Garamond" w:cs="Times New Roman"/>
        </w:rPr>
      </w:pPr>
      <w:ins w:id="84" w:author="Onhausz Nikolett" w:date="2018-04-18T10:53:00Z">
        <w:r w:rsidRPr="00361CFA">
          <w:rPr>
            <w:rFonts w:ascii="Garamond" w:hAnsi="Garamond" w:cs="Garamond"/>
          </w:rPr>
          <w:t>E-mail:_____________________________________</w:t>
        </w:r>
      </w:ins>
    </w:p>
    <w:p w:rsidR="004B30BA" w:rsidRDefault="004B30BA" w:rsidP="003D0FB2">
      <w:pPr>
        <w:spacing w:before="120" w:line="276" w:lineRule="auto"/>
        <w:rPr>
          <w:ins w:id="85" w:author="Onhausz Nikolett" w:date="2018-04-18T10:53:00Z"/>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86" w:name="_Toc511724600"/>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86"/>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87" w:name="_Toc511724601"/>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87"/>
    </w:p>
    <w:sectPr w:rsidR="00842E1F" w:rsidRPr="00926719" w:rsidSect="005114A4">
      <w:footerReference w:type="default" r:id="rId36"/>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1C" w:rsidRDefault="00D1081C">
      <w:r>
        <w:separator/>
      </w:r>
    </w:p>
  </w:endnote>
  <w:endnote w:type="continuationSeparator" w:id="0">
    <w:p w:rsidR="00D1081C" w:rsidRDefault="00D1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T16o00">
    <w:altName w:val="Yu Gothic UI"/>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ind w:right="360"/>
    </w:pPr>
  </w:p>
  <w:p w:rsidR="000A43BC" w:rsidRDefault="000A43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445E9C" w:rsidRDefault="000A43BC">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4B30BA">
      <w:rPr>
        <w:rStyle w:val="Oldalszm"/>
        <w:rFonts w:ascii="Garamond" w:hAnsi="Garamond"/>
        <w:noProof/>
      </w:rPr>
      <w:t>1</w:t>
    </w:r>
    <w:r w:rsidRPr="00445E9C">
      <w:rPr>
        <w:rStyle w:val="Oldalszm"/>
        <w:rFonts w:ascii="Garamond" w:hAnsi="Garamond"/>
      </w:rPr>
      <w:fldChar w:fldCharType="end"/>
    </w:r>
  </w:p>
  <w:p w:rsidR="000A43BC" w:rsidRDefault="000A43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0A43BC" w:rsidRDefault="000A43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720D48" w:rsidRDefault="000A43BC"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4B30BA">
      <w:rPr>
        <w:rStyle w:val="Oldalszm"/>
        <w:rFonts w:ascii="Garamond" w:hAnsi="Garamond"/>
        <w:noProof/>
      </w:rPr>
      <w:t>51</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5114A4" w:rsidRDefault="000A43BC"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4B30BA">
      <w:rPr>
        <w:rFonts w:ascii="Garamond" w:hAnsi="Garamond"/>
        <w:noProof/>
        <w:sz w:val="22"/>
      </w:rPr>
      <w:t>66</w:t>
    </w:r>
    <w:r>
      <w:rPr>
        <w:rFonts w:ascii="Garamond" w:hAnsi="Garamond"/>
        <w:sz w:val="22"/>
      </w:rPr>
      <w:fldChar w:fldCharType="end"/>
    </w:r>
  </w:p>
  <w:p w:rsidR="000A43BC" w:rsidRDefault="000A43BC"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1C" w:rsidRDefault="00D1081C">
      <w:r>
        <w:separator/>
      </w:r>
    </w:p>
  </w:footnote>
  <w:footnote w:type="continuationSeparator" w:id="0">
    <w:p w:rsidR="00D1081C" w:rsidRDefault="00D1081C">
      <w:r>
        <w:continuationSeparator/>
      </w:r>
    </w:p>
  </w:footnote>
  <w:footnote w:id="1">
    <w:p w:rsidR="000A43BC" w:rsidRDefault="000A43BC"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0A43BC" w:rsidRDefault="000A43BC"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0A43BC" w:rsidRPr="00D136AE" w:rsidRDefault="000A43B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rsidR="000A43BC" w:rsidRPr="00D136AE" w:rsidRDefault="000A43BC"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rsidR="000A43BC" w:rsidRPr="00D136AE" w:rsidRDefault="000A43BC"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rsidR="000A43BC" w:rsidRPr="00D136AE" w:rsidRDefault="000A43BC"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rsidR="000A43BC" w:rsidRPr="00D136AE" w:rsidRDefault="000A43B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rsidR="000A43BC" w:rsidRPr="00D136AE" w:rsidRDefault="000A43BC"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0A43BC" w:rsidRDefault="000A43BC" w:rsidP="008D5C57">
      <w:pPr>
        <w:pStyle w:val="Lbjegyzetszveg"/>
        <w:rPr>
          <w:lang w:val="hu-HU"/>
        </w:rPr>
      </w:pPr>
    </w:p>
    <w:p w:rsidR="000A43BC" w:rsidRDefault="000A43BC" w:rsidP="008D5C57">
      <w:pPr>
        <w:pStyle w:val="Lbjegyzetszveg"/>
        <w:rPr>
          <w:lang w:val="hu-HU"/>
        </w:rPr>
      </w:pPr>
    </w:p>
    <w:p w:rsidR="000A43BC" w:rsidRPr="00DA23F5" w:rsidRDefault="000A43BC" w:rsidP="008D5C57">
      <w:pPr>
        <w:pStyle w:val="Lbjegyzetszveg"/>
        <w:rPr>
          <w:lang w:val="hu-HU"/>
        </w:rPr>
      </w:pPr>
    </w:p>
  </w:footnote>
  <w:footnote w:id="15">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rsidR="000A43BC" w:rsidRPr="00DC312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rsidR="000A43BC" w:rsidRPr="0027126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0A43BC" w:rsidRPr="0027126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0A43BC" w:rsidRPr="002A048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rsidR="000A43BC" w:rsidRPr="00DC312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rsidR="000A43BC" w:rsidRPr="00DC312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6" w:name="_DV_C939"/>
      <w:r w:rsidRPr="00DC3123">
        <w:rPr>
          <w:rFonts w:ascii="Garamond" w:hAnsi="Garamond"/>
          <w:lang w:val="hu-HU"/>
        </w:rPr>
        <w:t>beilleszkedése</w:t>
      </w:r>
      <w:bookmarkEnd w:id="36"/>
      <w:r w:rsidRPr="00DC3123">
        <w:rPr>
          <w:rFonts w:ascii="Garamond" w:hAnsi="Garamond"/>
          <w:lang w:val="hu-HU"/>
        </w:rPr>
        <w:t>.</w:t>
      </w:r>
    </w:p>
  </w:footnote>
  <w:footnote w:id="24">
    <w:p w:rsidR="000A43BC" w:rsidRPr="007D283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rsidR="000A43BC" w:rsidRPr="007D283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rsidR="000A43BC" w:rsidRPr="003715B0" w:rsidRDefault="000A43BC"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rsidR="000A43BC" w:rsidRPr="00FE4C26"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rsidR="000A43BC" w:rsidRPr="00EA6A8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rsidR="000A43BC" w:rsidRPr="00FC3EA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rsidR="000A43BC" w:rsidRPr="00045E7D"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rsidR="000A43BC" w:rsidRPr="00C67D9F"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rsidR="000A43BC" w:rsidRPr="00DC7C8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rsidR="000A43BC" w:rsidRPr="00DC7C8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rsidR="000A43BC" w:rsidRPr="00DC7C8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rsidR="000A43BC" w:rsidRPr="002742F8"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rsidR="000A43BC" w:rsidRPr="001670D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rsidR="000A43BC" w:rsidRPr="001670D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rsidR="000A43BC" w:rsidRPr="007426F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rsidR="000A43BC" w:rsidRPr="007426F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rsidR="000A43BC" w:rsidRPr="007426F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rsidR="000A43BC" w:rsidRPr="00C67D9F"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rsidR="000A43BC" w:rsidRPr="00C67D9F"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rsidR="000A43BC" w:rsidRPr="00C4701A" w:rsidRDefault="000A43B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rsidR="000A43BC" w:rsidRPr="00C4701A" w:rsidRDefault="000A43B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rsidR="000A43BC" w:rsidRPr="00C4701A" w:rsidRDefault="000A43BC"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6">
    <w:p w:rsidR="000A43BC" w:rsidRPr="00A83D8D" w:rsidRDefault="000A43BC"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7">
    <w:p w:rsidR="000A43BC" w:rsidRPr="0031770F" w:rsidRDefault="000A43BC"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8">
    <w:p w:rsidR="00286660" w:rsidRPr="007B13A9" w:rsidRDefault="00286660" w:rsidP="00286660">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69">
    <w:p w:rsidR="000A43BC" w:rsidRPr="007B13A9" w:rsidRDefault="000A43BC"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0">
    <w:p w:rsidR="000A43BC" w:rsidRPr="00695936" w:rsidRDefault="000A43BC"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1">
    <w:p w:rsidR="000A43BC" w:rsidRPr="007B13A9" w:rsidRDefault="000A43BC"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0A43BC" w:rsidRPr="00323435" w:rsidRDefault="000A43BC"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73">
    <w:p w:rsidR="000F1FF2" w:rsidRPr="00490CF2" w:rsidRDefault="000F1FF2" w:rsidP="000F1FF2">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4">
    <w:p w:rsidR="000F1FF2" w:rsidRPr="00490CF2" w:rsidRDefault="000F1FF2" w:rsidP="000F1FF2">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5">
    <w:p w:rsidR="000F1FF2" w:rsidRPr="002F7638" w:rsidRDefault="000F1FF2" w:rsidP="000F1FF2">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6">
    <w:p w:rsidR="000A43BC" w:rsidRPr="00617959" w:rsidRDefault="000A43B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77">
    <w:p w:rsidR="000A43BC" w:rsidRPr="00617959" w:rsidRDefault="000A43B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78">
    <w:p w:rsidR="000A43BC" w:rsidRPr="00DF3F04" w:rsidRDefault="000A43BC"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79">
    <w:p w:rsidR="000A43BC" w:rsidRPr="003B4560" w:rsidRDefault="000A43BC"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80">
    <w:p w:rsidR="000A43BC" w:rsidRPr="00C2433E" w:rsidRDefault="000A43BC"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81">
    <w:p w:rsidR="000A43BC" w:rsidRPr="00CF7227" w:rsidRDefault="000A43BC"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82">
    <w:p w:rsidR="000A43BC" w:rsidRPr="00887370" w:rsidRDefault="000A43BC"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0A43BC" w:rsidRDefault="000A43BC">
    <w:pPr>
      <w:pStyle w:val="lfej"/>
    </w:pPr>
  </w:p>
  <w:p w:rsidR="000A43BC" w:rsidRDefault="000A43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rsidP="00483580">
    <w:pPr>
      <w:pStyle w:val="lfej"/>
      <w:tabs>
        <w:tab w:val="clear" w:pos="4536"/>
      </w:tabs>
      <w:jc w:val="right"/>
    </w:pPr>
  </w:p>
  <w:p w:rsidR="000A43BC" w:rsidRDefault="000A43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0A43BC" w:rsidRDefault="000A43B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8" w15:restartNumberingAfterBreak="0">
    <w:nsid w:val="087F18B1"/>
    <w:multiLevelType w:val="hybridMultilevel"/>
    <w:tmpl w:val="FF0AA8F6"/>
    <w:lvl w:ilvl="0" w:tplc="413058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5"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8"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6"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0"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2"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5"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2"/>
  </w:num>
  <w:num w:numId="14">
    <w:abstractNumId w:val="26"/>
  </w:num>
  <w:num w:numId="15">
    <w:abstractNumId w:val="80"/>
  </w:num>
  <w:num w:numId="16">
    <w:abstractNumId w:val="67"/>
  </w:num>
  <w:num w:numId="17">
    <w:abstractNumId w:val="62"/>
  </w:num>
  <w:num w:numId="18">
    <w:abstractNumId w:val="83"/>
  </w:num>
  <w:num w:numId="19">
    <w:abstractNumId w:val="34"/>
  </w:num>
  <w:num w:numId="20">
    <w:abstractNumId w:val="29"/>
  </w:num>
  <w:num w:numId="21">
    <w:abstractNumId w:val="35"/>
  </w:num>
  <w:num w:numId="22">
    <w:abstractNumId w:val="53"/>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1"/>
    <w:lvlOverride w:ilvl="0">
      <w:startOverride w:val="1"/>
    </w:lvlOverride>
  </w:num>
  <w:num w:numId="26">
    <w:abstractNumId w:val="73"/>
  </w:num>
  <w:num w:numId="27">
    <w:abstractNumId w:val="61"/>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0"/>
  </w:num>
  <w:num w:numId="33">
    <w:abstractNumId w:val="50"/>
  </w:num>
  <w:num w:numId="34">
    <w:abstractNumId w:val="77"/>
  </w:num>
  <w:num w:numId="35">
    <w:abstractNumId w:val="65"/>
  </w:num>
  <w:num w:numId="36">
    <w:abstractNumId w:val="2"/>
  </w:num>
  <w:num w:numId="37">
    <w:abstractNumId w:val="39"/>
  </w:num>
  <w:num w:numId="38">
    <w:abstractNumId w:val="0"/>
  </w:num>
  <w:num w:numId="39">
    <w:abstractNumId w:val="1"/>
  </w:num>
  <w:num w:numId="40">
    <w:abstractNumId w:val="55"/>
  </w:num>
  <w:num w:numId="41">
    <w:abstractNumId w:val="46"/>
  </w:num>
  <w:num w:numId="42">
    <w:abstractNumId w:val="58"/>
  </w:num>
  <w:num w:numId="43">
    <w:abstractNumId w:val="84"/>
  </w:num>
  <w:num w:numId="44">
    <w:abstractNumId w:val="51"/>
  </w:num>
  <w:num w:numId="45">
    <w:abstractNumId w:val="47"/>
  </w:num>
  <w:num w:numId="46">
    <w:abstractNumId w:val="82"/>
  </w:num>
  <w:num w:numId="47">
    <w:abstractNumId w:val="78"/>
  </w:num>
  <w:num w:numId="48">
    <w:abstractNumId w:val="52"/>
  </w:num>
  <w:num w:numId="49">
    <w:abstractNumId w:val="64"/>
  </w:num>
  <w:num w:numId="50">
    <w:abstractNumId w:val="36"/>
  </w:num>
  <w:num w:numId="51">
    <w:abstractNumId w:val="57"/>
  </w:num>
  <w:num w:numId="52">
    <w:abstractNumId w:val="81"/>
  </w:num>
  <w:num w:numId="53">
    <w:abstractNumId w:val="86"/>
  </w:num>
  <w:num w:numId="54">
    <w:abstractNumId w:val="27"/>
  </w:num>
  <w:num w:numId="55">
    <w:abstractNumId w:val="63"/>
  </w:num>
  <w:num w:numId="56">
    <w:abstractNumId w:val="49"/>
  </w:num>
  <w:num w:numId="57">
    <w:abstractNumId w:val="68"/>
  </w:num>
  <w:num w:numId="58">
    <w:abstractNumId w:val="79"/>
  </w:num>
  <w:num w:numId="59">
    <w:abstractNumId w:val="42"/>
  </w:num>
  <w:num w:numId="60">
    <w:abstractNumId w:val="54"/>
  </w:num>
  <w:num w:numId="61">
    <w:abstractNumId w:val="69"/>
  </w:num>
  <w:num w:numId="62">
    <w:abstractNumId w:val="59"/>
  </w:num>
  <w:num w:numId="63">
    <w:abstractNumId w:val="30"/>
  </w:num>
  <w:num w:numId="64">
    <w:abstractNumId w:val="74"/>
  </w:num>
  <w:num w:numId="65">
    <w:abstractNumId w:val="41"/>
  </w:num>
  <w:num w:numId="66">
    <w:abstractNumId w:val="70"/>
  </w:num>
  <w:num w:numId="67">
    <w:abstractNumId w:val="28"/>
  </w:num>
  <w:num w:numId="68">
    <w:abstractNumId w:val="5"/>
  </w:num>
  <w:num w:numId="69">
    <w:abstractNumId w:val="5"/>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16CF"/>
    <w:rsid w:val="00004914"/>
    <w:rsid w:val="00004D72"/>
    <w:rsid w:val="000052BA"/>
    <w:rsid w:val="000060D5"/>
    <w:rsid w:val="00007917"/>
    <w:rsid w:val="00010BD0"/>
    <w:rsid w:val="00012119"/>
    <w:rsid w:val="00014815"/>
    <w:rsid w:val="00015868"/>
    <w:rsid w:val="00016BA8"/>
    <w:rsid w:val="00017215"/>
    <w:rsid w:val="00017392"/>
    <w:rsid w:val="0002490C"/>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43BC"/>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1FF2"/>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E1"/>
    <w:rsid w:val="001730F5"/>
    <w:rsid w:val="001733AF"/>
    <w:rsid w:val="001757A9"/>
    <w:rsid w:val="00182C4F"/>
    <w:rsid w:val="00183D25"/>
    <w:rsid w:val="00187F6D"/>
    <w:rsid w:val="00190175"/>
    <w:rsid w:val="001924EB"/>
    <w:rsid w:val="00195C75"/>
    <w:rsid w:val="00196E14"/>
    <w:rsid w:val="00197A44"/>
    <w:rsid w:val="001A307E"/>
    <w:rsid w:val="001A30D0"/>
    <w:rsid w:val="001A40FA"/>
    <w:rsid w:val="001A62FE"/>
    <w:rsid w:val="001A72ED"/>
    <w:rsid w:val="001A7E2F"/>
    <w:rsid w:val="001B092F"/>
    <w:rsid w:val="001B4A63"/>
    <w:rsid w:val="001B60EC"/>
    <w:rsid w:val="001B7603"/>
    <w:rsid w:val="001C524A"/>
    <w:rsid w:val="001D05A0"/>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6660"/>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38B"/>
    <w:rsid w:val="002B6F1E"/>
    <w:rsid w:val="002C6A03"/>
    <w:rsid w:val="002C70CC"/>
    <w:rsid w:val="002D2533"/>
    <w:rsid w:val="002D6CB8"/>
    <w:rsid w:val="002D735D"/>
    <w:rsid w:val="002D7896"/>
    <w:rsid w:val="002E08D4"/>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52D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052B"/>
    <w:rsid w:val="00471D71"/>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B248D"/>
    <w:rsid w:val="004B30BA"/>
    <w:rsid w:val="004C1021"/>
    <w:rsid w:val="004C17E1"/>
    <w:rsid w:val="004C2423"/>
    <w:rsid w:val="004C2A7D"/>
    <w:rsid w:val="004C73F0"/>
    <w:rsid w:val="004C798E"/>
    <w:rsid w:val="004D00A2"/>
    <w:rsid w:val="004D0473"/>
    <w:rsid w:val="004D07B3"/>
    <w:rsid w:val="004D2E44"/>
    <w:rsid w:val="004D404E"/>
    <w:rsid w:val="004D5145"/>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43B3"/>
    <w:rsid w:val="00595E7E"/>
    <w:rsid w:val="00596BB0"/>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A65"/>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43B8"/>
    <w:rsid w:val="00645432"/>
    <w:rsid w:val="00646012"/>
    <w:rsid w:val="00646C91"/>
    <w:rsid w:val="00647CC6"/>
    <w:rsid w:val="0065092C"/>
    <w:rsid w:val="00650F47"/>
    <w:rsid w:val="00653B98"/>
    <w:rsid w:val="00653BF6"/>
    <w:rsid w:val="006558D4"/>
    <w:rsid w:val="00656DD3"/>
    <w:rsid w:val="006570F0"/>
    <w:rsid w:val="0066052D"/>
    <w:rsid w:val="00661821"/>
    <w:rsid w:val="00662F4E"/>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55D9"/>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6AEB"/>
    <w:rsid w:val="00727C80"/>
    <w:rsid w:val="0073705C"/>
    <w:rsid w:val="00737980"/>
    <w:rsid w:val="0074328E"/>
    <w:rsid w:val="007458EA"/>
    <w:rsid w:val="00751C64"/>
    <w:rsid w:val="007537FF"/>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2E6C"/>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07C"/>
    <w:rsid w:val="0080162C"/>
    <w:rsid w:val="00801EE8"/>
    <w:rsid w:val="00810260"/>
    <w:rsid w:val="00814FE1"/>
    <w:rsid w:val="0081533A"/>
    <w:rsid w:val="0081697D"/>
    <w:rsid w:val="00821BB3"/>
    <w:rsid w:val="00821CDF"/>
    <w:rsid w:val="00823AAD"/>
    <w:rsid w:val="00824F81"/>
    <w:rsid w:val="00826538"/>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62E"/>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1AEE"/>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673D"/>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0751"/>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73FD"/>
    <w:rsid w:val="00B37FE0"/>
    <w:rsid w:val="00B41281"/>
    <w:rsid w:val="00B4290A"/>
    <w:rsid w:val="00B434F9"/>
    <w:rsid w:val="00B44268"/>
    <w:rsid w:val="00B44725"/>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86BBC"/>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2FCC"/>
    <w:rsid w:val="00C536EF"/>
    <w:rsid w:val="00C618E1"/>
    <w:rsid w:val="00C64108"/>
    <w:rsid w:val="00C65499"/>
    <w:rsid w:val="00C66675"/>
    <w:rsid w:val="00C7299B"/>
    <w:rsid w:val="00C73355"/>
    <w:rsid w:val="00C7371B"/>
    <w:rsid w:val="00C738CA"/>
    <w:rsid w:val="00C73F8B"/>
    <w:rsid w:val="00C74357"/>
    <w:rsid w:val="00C75700"/>
    <w:rsid w:val="00C7763F"/>
    <w:rsid w:val="00C77F6C"/>
    <w:rsid w:val="00C834B5"/>
    <w:rsid w:val="00C847E6"/>
    <w:rsid w:val="00C8758B"/>
    <w:rsid w:val="00C87EB9"/>
    <w:rsid w:val="00C9160B"/>
    <w:rsid w:val="00C93754"/>
    <w:rsid w:val="00C93CA6"/>
    <w:rsid w:val="00C97465"/>
    <w:rsid w:val="00C97BC6"/>
    <w:rsid w:val="00CA1C80"/>
    <w:rsid w:val="00CA29F2"/>
    <w:rsid w:val="00CA3BF6"/>
    <w:rsid w:val="00CA75F2"/>
    <w:rsid w:val="00CB07AC"/>
    <w:rsid w:val="00CB39B5"/>
    <w:rsid w:val="00CB5B60"/>
    <w:rsid w:val="00CB772F"/>
    <w:rsid w:val="00CB7C84"/>
    <w:rsid w:val="00CC1D5C"/>
    <w:rsid w:val="00CC30BF"/>
    <w:rsid w:val="00CC45E2"/>
    <w:rsid w:val="00CC69A0"/>
    <w:rsid w:val="00CD08FF"/>
    <w:rsid w:val="00CD0B68"/>
    <w:rsid w:val="00CD17ED"/>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081C"/>
    <w:rsid w:val="00D12EA7"/>
    <w:rsid w:val="00D14565"/>
    <w:rsid w:val="00D145EC"/>
    <w:rsid w:val="00D15E4C"/>
    <w:rsid w:val="00D25A84"/>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3C60"/>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05B"/>
    <w:rsid w:val="00DE736A"/>
    <w:rsid w:val="00DF5ADC"/>
    <w:rsid w:val="00E03E9C"/>
    <w:rsid w:val="00E06613"/>
    <w:rsid w:val="00E06708"/>
    <w:rsid w:val="00E1413B"/>
    <w:rsid w:val="00E14410"/>
    <w:rsid w:val="00E14F0C"/>
    <w:rsid w:val="00E16171"/>
    <w:rsid w:val="00E168B8"/>
    <w:rsid w:val="00E21436"/>
    <w:rsid w:val="00E22E82"/>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9BB"/>
    <w:rsid w:val="00E92B3B"/>
    <w:rsid w:val="00E96931"/>
    <w:rsid w:val="00E96C40"/>
    <w:rsid w:val="00E971C4"/>
    <w:rsid w:val="00E97469"/>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5818"/>
    <w:rsid w:val="00F164F1"/>
    <w:rsid w:val="00F22025"/>
    <w:rsid w:val="00F22AA9"/>
    <w:rsid w:val="00F259C2"/>
    <w:rsid w:val="00F2635A"/>
    <w:rsid w:val="00F26666"/>
    <w:rsid w:val="00F26D92"/>
    <w:rsid w:val="00F2778C"/>
    <w:rsid w:val="00F279D6"/>
    <w:rsid w:val="00F30A15"/>
    <w:rsid w:val="00F30CCA"/>
    <w:rsid w:val="00F336BF"/>
    <w:rsid w:val="00F345FD"/>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4A6E"/>
    <w:rsid w:val="00F9613E"/>
    <w:rsid w:val="00F961EB"/>
    <w:rsid w:val="00F9690B"/>
    <w:rsid w:val="00FA42DC"/>
    <w:rsid w:val="00FA4FBC"/>
    <w:rsid w:val="00FA5545"/>
    <w:rsid w:val="00FA7EF3"/>
    <w:rsid w:val="00FB17E7"/>
    <w:rsid w:val="00FB267E"/>
    <w:rsid w:val="00FB3BFC"/>
    <w:rsid w:val="00FB44BF"/>
    <w:rsid w:val="00FC02A4"/>
    <w:rsid w:val="00FC1BCC"/>
    <w:rsid w:val="00FC2048"/>
    <w:rsid w:val="00FC5A9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DF36"/>
  <w15:docId w15:val="{9DC5DB63-FCF8-44FC-8E08-2B02AA12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1">
    <w:name w:val="Listaszerű bekezdés1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2">
    <w:name w:val="Char Char2"/>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1">
    <w:name w:val="Szövegtörzs behúzással 221"/>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4">
    <w:name w:val="Char4"/>
    <w:rsid w:val="00CA75F2"/>
    <w:rPr>
      <w:rFonts w:ascii="Arial" w:eastAsia="Times New Roman" w:hAnsi="Arial" w:cs="Arial"/>
      <w:sz w:val="24"/>
    </w:rPr>
  </w:style>
  <w:style w:type="paragraph" w:customStyle="1" w:styleId="TJ911">
    <w:name w:val="TJ 91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1">
    <w:name w:val="Char31"/>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1">
    <w:name w:val="Nincs térköz1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1">
    <w:name w:val="Normál1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1">
    <w:name w:val="Szövegtörzs 221"/>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paragraph" w:customStyle="1" w:styleId="xl56">
    <w:name w:val="xl56"/>
    <w:basedOn w:val="Norml"/>
    <w:uiPriority w:val="99"/>
    <w:rsid w:val="00E97469"/>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numbering" w:customStyle="1" w:styleId="WWNum34">
    <w:name w:val="WWNum34"/>
    <w:basedOn w:val="Nemlista"/>
    <w:rsid w:val="00E97469"/>
    <w:pPr>
      <w:numPr>
        <w:numId w:val="66"/>
      </w:numPr>
    </w:pPr>
  </w:style>
  <w:style w:type="character" w:customStyle="1" w:styleId="NincstrkzChar">
    <w:name w:val="Nincs térköz Char"/>
    <w:link w:val="Nincstrkz"/>
    <w:uiPriority w:val="1"/>
    <w:locked/>
    <w:rsid w:val="007537FF"/>
    <w:rPr>
      <w:rFonts w:ascii="Calibri" w:eastAsia="Calibri" w:hAnsi="Calibri"/>
      <w:sz w:val="22"/>
      <w:szCs w:val="22"/>
      <w:lang w:eastAsia="en-US"/>
    </w:rPr>
  </w:style>
  <w:style w:type="paragraph" w:customStyle="1" w:styleId="cf0">
    <w:name w:val="cf0"/>
    <w:basedOn w:val="Norml"/>
    <w:rsid w:val="000F1FF2"/>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anya-kh-mmszsz-mu@ommf.gov.hu" TargetMode="External"/><Relationship Id="rId18" Type="http://schemas.openxmlformats.org/officeDocument/2006/relationships/image" Target="media/image2.png"/><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uj.jogtar.hu/" TargetMode="External"/><Relationship Id="rId7" Type="http://schemas.openxmlformats.org/officeDocument/2006/relationships/endnotes" Target="endnotes.xml"/><Relationship Id="rId12" Type="http://schemas.openxmlformats.org/officeDocument/2006/relationships/hyperlink" Target="mailto:munkafelugy-info@ngm.gov.hu" TargetMode="External"/><Relationship Id="rId17" Type="http://schemas.openxmlformats.org/officeDocument/2006/relationships/hyperlink" Target="mailto:ugyfelszolgalat@emmi.gov.hu" TargetMode="External"/><Relationship Id="rId25" Type="http://schemas.openxmlformats.org/officeDocument/2006/relationships/hyperlink" Target="http://eur-lex.europa.eu/legal-content/HU/TXT/?uri=CELEX:32016R0007" TargetMode="External"/><Relationship Id="rId33" Type="http://schemas.openxmlformats.org/officeDocument/2006/relationships/hyperlink" Target="https://uj.jogtar.h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titkarsag@omfi.h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hausz.nikolett@pte.hu" TargetMode="External"/><Relationship Id="rId24" Type="http://schemas.openxmlformats.org/officeDocument/2006/relationships/footer" Target="footer3.xml"/><Relationship Id="rId32" Type="http://schemas.openxmlformats.org/officeDocument/2006/relationships/hyperlink" Target="https://uj.jogtar.h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tkarsag@ddvizig.hu"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mailto:kozbeszerzes@pte.hu" TargetMode="External"/><Relationship Id="rId19" Type="http://schemas.openxmlformats.org/officeDocument/2006/relationships/image" Target="media/image3.png"/><Relationship Id="rId31"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hyperlink" Target="mailto:biro.mariann79@gmail.com" TargetMode="External"/><Relationship Id="rId14" Type="http://schemas.openxmlformats.org/officeDocument/2006/relationships/hyperlink" Target="mailto:kornyezetvedelem@baranya.gov.hu"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BDAF-C7BE-48E3-9743-5504C23D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16898</Words>
  <Characters>116600</Characters>
  <Application>Microsoft Office Word</Application>
  <DocSecurity>0</DocSecurity>
  <Lines>971</Lines>
  <Paragraphs>266</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133232</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dc:description/>
  <cp:lastModifiedBy>Onhausz Nikolett</cp:lastModifiedBy>
  <cp:revision>2</cp:revision>
  <cp:lastPrinted>2018-04-17T08:35:00Z</cp:lastPrinted>
  <dcterms:created xsi:type="dcterms:W3CDTF">2018-04-18T08:56:00Z</dcterms:created>
  <dcterms:modified xsi:type="dcterms:W3CDTF">2018-04-18T08:56:00Z</dcterms:modified>
</cp:coreProperties>
</file>