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77777777" w:rsidR="00B06D89" w:rsidRPr="00B5539D" w:rsidRDefault="00B06D89" w:rsidP="00CA5AE5">
      <w:pPr>
        <w:widowControl w:val="0"/>
        <w:spacing w:after="40"/>
        <w:jc w:val="center"/>
        <w:rPr>
          <w:rFonts w:eastAsia="Times New Roman" w:cs="Calibri"/>
          <w:b/>
          <w:caps/>
          <w:sz w:val="28"/>
          <w:szCs w:val="28"/>
          <w:lang w:eastAsia="en-GB"/>
        </w:rPr>
      </w:pPr>
      <w:r w:rsidRPr="00B5539D">
        <w:rPr>
          <w:rFonts w:eastAsia="Times New Roman" w:cs="Calibri"/>
          <w:b/>
          <w:caps/>
          <w:sz w:val="28"/>
          <w:szCs w:val="28"/>
          <w:lang w:eastAsia="en-GB"/>
        </w:rPr>
        <w:t xml:space="preserve">Adásvételi </w:t>
      </w:r>
      <w:r w:rsidR="009C5218" w:rsidRPr="00B5539D">
        <w:rPr>
          <w:rFonts w:eastAsia="Times New Roman" w:cs="Calibri"/>
          <w:b/>
          <w:caps/>
          <w:sz w:val="28"/>
          <w:szCs w:val="28"/>
          <w:lang w:eastAsia="en-GB"/>
        </w:rPr>
        <w:t>szerződés</w:t>
      </w:r>
      <w:r w:rsidR="00C73F89" w:rsidRPr="00B5539D">
        <w:rPr>
          <w:rFonts w:eastAsia="Times New Roman" w:cs="Calibri"/>
          <w:b/>
          <w:caps/>
          <w:sz w:val="28"/>
          <w:szCs w:val="28"/>
          <w:lang w:eastAsia="en-GB"/>
        </w:rPr>
        <w:t xml:space="preserve"> </w:t>
      </w:r>
      <w:r w:rsidR="00C73F89" w:rsidRPr="00B5539D">
        <w:rPr>
          <w:rFonts w:eastAsia="Times New Roman" w:cs="Calibri"/>
          <w:b/>
          <w:caps/>
          <w:sz w:val="28"/>
          <w:szCs w:val="28"/>
          <w:highlight w:val="green"/>
          <w:lang w:eastAsia="en-GB"/>
        </w:rPr>
        <w:t>TERVEZET</w:t>
      </w:r>
    </w:p>
    <w:p w14:paraId="47A1AFFA" w14:textId="77777777" w:rsidR="00B852DE" w:rsidRDefault="00C01939" w:rsidP="00CA5AE5">
      <w:pPr>
        <w:widowControl w:val="0"/>
        <w:spacing w:after="40"/>
        <w:jc w:val="center"/>
        <w:rPr>
          <w:rFonts w:eastAsia="Times New Roman" w:cs="Calibri"/>
          <w:lang w:eastAsia="en-GB"/>
        </w:rPr>
      </w:pPr>
      <w:r>
        <w:rPr>
          <w:rFonts w:eastAsia="Times New Roman" w:cs="Calibri"/>
          <w:lang w:eastAsia="en-GB"/>
        </w:rPr>
        <w:t>(</w:t>
      </w:r>
      <w:r w:rsidR="00B852DE">
        <w:rPr>
          <w:rFonts w:eastAsia="Times New Roman" w:cs="Calibri"/>
          <w:lang w:eastAsia="en-GB"/>
        </w:rPr>
        <w:t>Ultrahang</w:t>
      </w:r>
      <w:r>
        <w:rPr>
          <w:rFonts w:eastAsia="Times New Roman" w:cs="Calibri"/>
          <w:lang w:eastAsia="en-GB"/>
        </w:rPr>
        <w:t xml:space="preserve"> rendszer beszerzése a Pécsi Tudományegyetem </w:t>
      </w:r>
    </w:p>
    <w:p w14:paraId="41116CA9" w14:textId="744D2B49" w:rsidR="00AF7068" w:rsidRPr="00B852DE" w:rsidRDefault="00C01939" w:rsidP="00B852DE">
      <w:pPr>
        <w:widowControl w:val="0"/>
        <w:spacing w:after="40"/>
        <w:jc w:val="center"/>
        <w:rPr>
          <w:rFonts w:ascii="Calibri" w:eastAsia="Calibri" w:hAnsi="Calibri" w:cs="Calibri"/>
          <w:lang w:eastAsia="en-GB"/>
        </w:rPr>
      </w:pPr>
      <w:r w:rsidRPr="00B14E41">
        <w:rPr>
          <w:rFonts w:ascii="Calibri" w:eastAsia="Calibri" w:hAnsi="Calibri" w:cs="Calibri"/>
          <w:lang w:eastAsia="en-GB"/>
        </w:rPr>
        <w:t>GINOP-2.3.3-15-2016-00012 jelű pályázat keretein belül</w:t>
      </w:r>
      <w:r>
        <w:rPr>
          <w:rFonts w:ascii="Calibri" w:eastAsia="Calibri" w:hAnsi="Calibri" w:cs="Calibri"/>
          <w:lang w:eastAsia="en-GB"/>
        </w:rPr>
        <w:t>)</w:t>
      </w:r>
    </w:p>
    <w:p w14:paraId="633B78E8" w14:textId="77777777" w:rsidR="00C01939" w:rsidRPr="00B5539D" w:rsidRDefault="00C01939" w:rsidP="00CA5AE5">
      <w:pPr>
        <w:widowControl w:val="0"/>
        <w:spacing w:after="40"/>
        <w:jc w:val="both"/>
        <w:rPr>
          <w:rFonts w:eastAsia="Times New Roman" w:cs="Calibri"/>
          <w:lang w:eastAsia="en-GB"/>
        </w:rPr>
      </w:pPr>
    </w:p>
    <w:p w14:paraId="54826AF5" w14:textId="77777777" w:rsidR="00B06D89" w:rsidRPr="00B5539D" w:rsidRDefault="00B06D89" w:rsidP="00CA5AE5">
      <w:pPr>
        <w:widowControl w:val="0"/>
        <w:spacing w:after="40"/>
        <w:jc w:val="both"/>
        <w:rPr>
          <w:rFonts w:eastAsia="Times New Roman" w:cs="Calibri"/>
          <w:lang w:eastAsia="en-GB"/>
        </w:rPr>
      </w:pPr>
      <w:r w:rsidRPr="00B5539D">
        <w:rPr>
          <w:rFonts w:eastAsia="Times New Roman" w:cs="Calibri"/>
          <w:lang w:eastAsia="en-GB"/>
        </w:rPr>
        <w:t xml:space="preserve">Amely létrejött egyrészről </w:t>
      </w:r>
    </w:p>
    <w:p w14:paraId="2A4E117F" w14:textId="77777777" w:rsidR="00B06D89" w:rsidRPr="00B5539D" w:rsidRDefault="00B06D89" w:rsidP="00CA5AE5">
      <w:pPr>
        <w:widowControl w:val="0"/>
        <w:spacing w:after="40"/>
        <w:jc w:val="both"/>
        <w:rPr>
          <w:rFonts w:eastAsia="Times New Roman" w:cs="Calibri"/>
          <w:b/>
          <w:lang w:eastAsia="en-GB"/>
        </w:rPr>
      </w:pPr>
      <w:r w:rsidRPr="00B5539D">
        <w:rPr>
          <w:rFonts w:eastAsia="Times New Roman" w:cs="Calibri"/>
          <w:b/>
          <w:lang w:eastAsia="en-GB"/>
        </w:rPr>
        <w:t>PÉCSI TUDOMÁNYEGYETEM</w:t>
      </w:r>
    </w:p>
    <w:p w14:paraId="1001FC79"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 </w:t>
      </w:r>
      <w:r w:rsidRPr="00B5539D">
        <w:rPr>
          <w:rFonts w:eastAsia="Times New Roman" w:cs="Calibri"/>
          <w:bCs/>
          <w:color w:val="000000"/>
          <w:lang w:eastAsia="en-GB"/>
        </w:rPr>
        <w:t>7622 Pécs, Vasvári Pál u. 4.</w:t>
      </w:r>
    </w:p>
    <w:p w14:paraId="373F5E70"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Adószám: 15329798-2-02</w:t>
      </w:r>
    </w:p>
    <w:p w14:paraId="1516B62C"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OM azonosító: FI 58544</w:t>
      </w:r>
    </w:p>
    <w:p w14:paraId="23577467" w14:textId="77777777" w:rsidR="009A5833" w:rsidRPr="00B5539D" w:rsidRDefault="009A5833"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PIR szám: 329794</w:t>
      </w:r>
    </w:p>
    <w:p w14:paraId="6D1952A8"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Statisztikai számjel: 15329798-8</w:t>
      </w:r>
      <w:r w:rsidR="001F5F65" w:rsidRPr="00B5539D">
        <w:rPr>
          <w:rFonts w:eastAsia="Times New Roman" w:cs="Calibri"/>
          <w:lang w:eastAsia="en-GB"/>
        </w:rPr>
        <w:t>542</w:t>
      </w:r>
      <w:r w:rsidRPr="00B5539D">
        <w:rPr>
          <w:rFonts w:eastAsia="Times New Roman" w:cs="Calibri"/>
          <w:lang w:eastAsia="en-GB"/>
        </w:rPr>
        <w:t>-312-02</w:t>
      </w:r>
    </w:p>
    <w:p w14:paraId="7F84DC8E"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Pénzforgalmi jelzőszám: 10024003-00282716-00000000</w:t>
      </w:r>
    </w:p>
    <w:p w14:paraId="270E3896"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Képviseli: Jenei Zoltán kancellár</w:t>
      </w:r>
    </w:p>
    <w:p w14:paraId="679D95DA"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mint Vevő (a továbbiakban: </w:t>
      </w:r>
      <w:r w:rsidRPr="00B5539D">
        <w:rPr>
          <w:rFonts w:eastAsia="Times New Roman" w:cs="Calibri"/>
          <w:i/>
          <w:iCs/>
          <w:lang w:eastAsia="en-GB"/>
        </w:rPr>
        <w:t>Vevő</w:t>
      </w:r>
      <w:r w:rsidRPr="00B5539D">
        <w:rPr>
          <w:rFonts w:eastAsia="Times New Roman" w:cs="Calibri"/>
          <w:lang w:eastAsia="en-GB"/>
        </w:rPr>
        <w:t>)</w:t>
      </w:r>
    </w:p>
    <w:p w14:paraId="238AB15A" w14:textId="77777777" w:rsidR="00AF7068" w:rsidRPr="00B5539D" w:rsidRDefault="00AF7068" w:rsidP="00CA5AE5">
      <w:pPr>
        <w:widowControl w:val="0"/>
        <w:tabs>
          <w:tab w:val="left" w:pos="709"/>
          <w:tab w:val="left" w:pos="2835"/>
        </w:tabs>
        <w:spacing w:after="40"/>
        <w:jc w:val="both"/>
        <w:rPr>
          <w:rFonts w:eastAsia="Times New Roman" w:cs="Calibri"/>
          <w:lang w:eastAsia="en-GB"/>
        </w:rPr>
      </w:pPr>
    </w:p>
    <w:p w14:paraId="1AC2856A" w14:textId="77777777" w:rsidR="00B06D89" w:rsidRPr="00B5539D" w:rsidRDefault="00B06D89" w:rsidP="00CA5AE5">
      <w:pPr>
        <w:widowControl w:val="0"/>
        <w:spacing w:after="40"/>
        <w:jc w:val="both"/>
        <w:rPr>
          <w:rFonts w:eastAsia="Times New Roman" w:cs="Calibri"/>
          <w:lang w:eastAsia="en-GB"/>
        </w:rPr>
      </w:pPr>
      <w:r w:rsidRPr="00B5539D">
        <w:rPr>
          <w:rFonts w:eastAsia="Times New Roman" w:cs="Calibri"/>
          <w:lang w:eastAsia="en-GB"/>
        </w:rPr>
        <w:t xml:space="preserve">másrészről </w:t>
      </w:r>
    </w:p>
    <w:p w14:paraId="3385046E" w14:textId="77777777" w:rsidR="00B06D89" w:rsidRPr="00B5539D" w:rsidRDefault="00457BF6" w:rsidP="00CA5AE5">
      <w:pPr>
        <w:widowControl w:val="0"/>
        <w:tabs>
          <w:tab w:val="left" w:pos="709"/>
          <w:tab w:val="left" w:pos="2835"/>
        </w:tabs>
        <w:spacing w:after="40"/>
        <w:jc w:val="both"/>
        <w:rPr>
          <w:rFonts w:eastAsia="Times New Roman" w:cs="Calibri"/>
          <w:b/>
          <w:bCs/>
          <w:lang w:eastAsia="en-GB"/>
        </w:rPr>
      </w:pPr>
      <w:r w:rsidRPr="00B5539D">
        <w:rPr>
          <w:rFonts w:eastAsia="Times New Roman" w:cs="Calibri"/>
          <w:b/>
          <w:bCs/>
          <w:highlight w:val="yellow"/>
          <w:lang w:eastAsia="en-GB"/>
        </w:rPr>
        <w:t>*****</w:t>
      </w:r>
    </w:p>
    <w:p w14:paraId="1107D066"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Székhelye: </w:t>
      </w:r>
    </w:p>
    <w:p w14:paraId="73D283C3"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Adószáma: </w:t>
      </w:r>
    </w:p>
    <w:p w14:paraId="6E15BE35"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Cégjegyzékszám: </w:t>
      </w:r>
    </w:p>
    <w:p w14:paraId="532EE686"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Statisztikai számjel: </w:t>
      </w:r>
    </w:p>
    <w:p w14:paraId="494E727A"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Pénzforgalmi jelzőszám: </w:t>
      </w:r>
    </w:p>
    <w:p w14:paraId="618A9D51" w14:textId="77777777" w:rsidR="00B06D89" w:rsidRPr="00B5539D" w:rsidRDefault="00B06D89" w:rsidP="00CA5AE5">
      <w:pPr>
        <w:widowControl w:val="0"/>
        <w:tabs>
          <w:tab w:val="left" w:pos="709"/>
          <w:tab w:val="left" w:pos="2835"/>
        </w:tabs>
        <w:spacing w:after="40"/>
        <w:jc w:val="both"/>
        <w:rPr>
          <w:rFonts w:eastAsia="Times New Roman" w:cs="Calibri"/>
          <w:lang w:eastAsia="en-GB"/>
        </w:rPr>
      </w:pPr>
      <w:r w:rsidRPr="00B5539D">
        <w:rPr>
          <w:rFonts w:eastAsia="Times New Roman" w:cs="Calibri"/>
          <w:lang w:eastAsia="en-GB"/>
        </w:rPr>
        <w:t xml:space="preserve">Képviseli: </w:t>
      </w:r>
    </w:p>
    <w:p w14:paraId="1DC214F4" w14:textId="77777777" w:rsidR="00B06D89" w:rsidRPr="00B5539D" w:rsidRDefault="00B06D89" w:rsidP="00CA5AE5">
      <w:pPr>
        <w:widowControl w:val="0"/>
        <w:spacing w:after="40"/>
        <w:jc w:val="both"/>
        <w:rPr>
          <w:rFonts w:eastAsia="Times New Roman" w:cs="Calibri"/>
          <w:lang w:eastAsia="en-GB"/>
        </w:rPr>
      </w:pPr>
      <w:r w:rsidRPr="00B5539D">
        <w:rPr>
          <w:rFonts w:eastAsia="Times New Roman" w:cs="Calibri"/>
          <w:lang w:eastAsia="en-GB"/>
        </w:rPr>
        <w:t xml:space="preserve">mint Eladó (a továbbiakban: </w:t>
      </w:r>
      <w:r w:rsidRPr="00B5539D">
        <w:rPr>
          <w:rFonts w:eastAsia="Times New Roman" w:cs="Calibri"/>
          <w:i/>
          <w:iCs/>
          <w:lang w:eastAsia="en-GB"/>
        </w:rPr>
        <w:t>Eladó</w:t>
      </w:r>
      <w:r w:rsidRPr="00B5539D">
        <w:rPr>
          <w:rFonts w:eastAsia="Times New Roman" w:cs="Calibri"/>
          <w:lang w:eastAsia="en-GB"/>
        </w:rPr>
        <w:t>)</w:t>
      </w:r>
    </w:p>
    <w:p w14:paraId="6070BED5" w14:textId="5590F70D" w:rsidR="00B06D89" w:rsidRPr="00B5539D" w:rsidRDefault="00457BF6" w:rsidP="00CA5AE5">
      <w:pPr>
        <w:widowControl w:val="0"/>
        <w:spacing w:after="40"/>
        <w:jc w:val="both"/>
        <w:rPr>
          <w:rFonts w:eastAsia="Times New Roman" w:cs="Calibri"/>
          <w:lang w:eastAsia="en-GB"/>
        </w:rPr>
      </w:pPr>
      <w:r w:rsidRPr="00B5539D">
        <w:rPr>
          <w:rFonts w:eastAsia="Times New Roman" w:cs="Calibri"/>
          <w:lang w:eastAsia="en-GB"/>
        </w:rPr>
        <w:t xml:space="preserve">(a továbbiakban együttesen: Felek) </w:t>
      </w:r>
      <w:r w:rsidR="00B06D89" w:rsidRPr="00B5539D">
        <w:rPr>
          <w:rFonts w:eastAsia="Times New Roman" w:cs="Calibri"/>
          <w:lang w:eastAsia="en-GB"/>
        </w:rPr>
        <w:t>között alulírott helyen és időb</w:t>
      </w:r>
      <w:r w:rsidRPr="00B5539D">
        <w:rPr>
          <w:rFonts w:eastAsia="Times New Roman" w:cs="Calibri"/>
          <w:lang w:eastAsia="en-GB"/>
        </w:rPr>
        <w:t>en az alábbi feltételek szerint:</w:t>
      </w:r>
    </w:p>
    <w:p w14:paraId="6055E2AB" w14:textId="77777777" w:rsidR="00AF7068" w:rsidRPr="00B5539D" w:rsidRDefault="00AF7068" w:rsidP="00CA5AE5">
      <w:pPr>
        <w:widowControl w:val="0"/>
        <w:spacing w:after="40"/>
        <w:jc w:val="both"/>
        <w:rPr>
          <w:rFonts w:eastAsia="Times New Roman" w:cs="Calibri"/>
          <w:lang w:eastAsia="en-GB"/>
        </w:rPr>
      </w:pPr>
    </w:p>
    <w:p w14:paraId="59E5AC89" w14:textId="77777777" w:rsidR="00457BF6" w:rsidRPr="00B5539D" w:rsidRDefault="00B06D89" w:rsidP="00CA5AE5">
      <w:pPr>
        <w:widowControl w:val="0"/>
        <w:spacing w:after="40"/>
        <w:jc w:val="center"/>
        <w:outlineLvl w:val="1"/>
        <w:rPr>
          <w:rFonts w:eastAsia="Times New Roman" w:cs="Calibri"/>
          <w:b/>
          <w:caps/>
          <w:lang w:eastAsia="en-GB"/>
        </w:rPr>
      </w:pPr>
      <w:r w:rsidRPr="00B5539D">
        <w:rPr>
          <w:rFonts w:eastAsia="Times New Roman" w:cs="Calibri"/>
          <w:b/>
          <w:caps/>
          <w:lang w:eastAsia="en-GB"/>
        </w:rPr>
        <w:t>Preambulum</w:t>
      </w:r>
    </w:p>
    <w:p w14:paraId="5B18EB9E" w14:textId="13183B40" w:rsidR="008E285E" w:rsidRPr="001D08ED"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Vevő </w:t>
      </w:r>
      <w:r w:rsidR="001F5F65" w:rsidRPr="00A1440E">
        <w:rPr>
          <w:rFonts w:eastAsia="Calibri" w:cs="Calibri"/>
          <w:b/>
          <w:lang w:eastAsia="en-GB"/>
        </w:rPr>
        <w:t>„</w:t>
      </w:r>
      <w:r w:rsidR="00B14E41">
        <w:rPr>
          <w:b/>
          <w:color w:val="000000"/>
        </w:rPr>
        <w:t>ECRIN eszközbeszerzés a Pécsi Tudományegyetem GINOP-2.3.3-15-2016-00012 jelű pályázat keretein belül</w:t>
      </w:r>
      <w:r w:rsidR="001F5F65" w:rsidRPr="001D08ED">
        <w:rPr>
          <w:rFonts w:eastAsia="Calibri" w:cs="Calibri"/>
          <w:b/>
          <w:lang w:eastAsia="en-GB"/>
        </w:rPr>
        <w:t>”</w:t>
      </w:r>
      <w:r w:rsidRPr="001D08ED">
        <w:rPr>
          <w:rFonts w:eastAsia="Calibri" w:cs="Calibri"/>
          <w:lang w:eastAsia="en-GB"/>
        </w:rPr>
        <w:t xml:space="preserve"> </w:t>
      </w:r>
      <w:r w:rsidR="00FD4266" w:rsidRPr="001D08ED">
        <w:rPr>
          <w:rFonts w:eastAsia="Calibri" w:cs="Calibri"/>
          <w:lang w:eastAsia="en-GB"/>
        </w:rPr>
        <w:t xml:space="preserve">tárgyban a közbeszerzésekről szóló </w:t>
      </w:r>
      <w:r w:rsidR="00457BF6" w:rsidRPr="001D08ED">
        <w:rPr>
          <w:rFonts w:eastAsia="Calibri" w:cs="Calibri"/>
          <w:lang w:eastAsia="en-GB"/>
        </w:rPr>
        <w:t>2015. évi CXLIII</w:t>
      </w:r>
      <w:r w:rsidR="00FD4266" w:rsidRPr="001D08ED">
        <w:rPr>
          <w:rFonts w:eastAsia="Calibri" w:cs="Calibri"/>
          <w:lang w:eastAsia="en-GB"/>
        </w:rPr>
        <w:t xml:space="preserve">. törvény (továbbiakban: Kbt.) </w:t>
      </w:r>
      <w:r w:rsidR="00B14E41">
        <w:rPr>
          <w:rFonts w:eastAsia="Calibri" w:cs="Calibri"/>
          <w:lang w:eastAsia="en-GB"/>
        </w:rPr>
        <w:t>Második rész 81. §-a alapján közösségi, nyílt közbeszerzési eljárást folytatott le.</w:t>
      </w:r>
    </w:p>
    <w:p w14:paraId="66140328" w14:textId="77777777" w:rsidR="00B06D89" w:rsidRPr="00B5539D"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Felek rögzítik, hogy a Vevő többváltozatú (alternatív) ajánlat benyújtásának lehetőségét nem biztosította.</w:t>
      </w:r>
    </w:p>
    <w:p w14:paraId="28CA11EA" w14:textId="77777777" w:rsidR="00BE367D" w:rsidRPr="00B5539D"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A Vevő az ajánlattevők számára a gazdasági társaság, illetve jogi személy (projekttársaság) létrehozását </w:t>
      </w:r>
      <w:r w:rsidR="00147243" w:rsidRPr="00B5539D">
        <w:rPr>
          <w:rFonts w:eastAsia="Calibri" w:cs="Calibri"/>
          <w:lang w:eastAsia="en-GB"/>
        </w:rPr>
        <w:t>nem tette lehetővé.</w:t>
      </w:r>
    </w:p>
    <w:p w14:paraId="6B1E0590" w14:textId="74B53053" w:rsidR="00B06D89"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A Vevő </w:t>
      </w:r>
      <w:r w:rsidR="00147243" w:rsidRPr="00B5539D">
        <w:rPr>
          <w:rFonts w:eastAsia="Calibri" w:cs="Calibri"/>
          <w:lang w:eastAsia="en-GB"/>
        </w:rPr>
        <w:t xml:space="preserve">a közbeszerzési eljárás során </w:t>
      </w:r>
      <w:r w:rsidR="00B14E41">
        <w:rPr>
          <w:rFonts w:eastAsia="Calibri" w:cs="Calibri"/>
          <w:lang w:eastAsia="en-GB"/>
        </w:rPr>
        <w:t>a közbeszerzési dokumentációkban meghatározott csoportosítás szerinti részajánlat-tételi lehetőséget biztosított.</w:t>
      </w:r>
    </w:p>
    <w:p w14:paraId="660BE72C" w14:textId="77777777" w:rsidR="00CA5AE5" w:rsidRPr="00B5539D" w:rsidRDefault="00CA5AE5" w:rsidP="00CA5AE5">
      <w:pPr>
        <w:widowControl w:val="0"/>
        <w:spacing w:after="40"/>
        <w:ind w:left="567"/>
        <w:jc w:val="both"/>
        <w:rPr>
          <w:rFonts w:eastAsia="Calibri" w:cs="Calibri"/>
          <w:lang w:eastAsia="en-GB"/>
        </w:rPr>
      </w:pPr>
    </w:p>
    <w:p w14:paraId="79C8510E" w14:textId="44E26EF2" w:rsidR="00FD4266" w:rsidRPr="00B5539D"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lastRenderedPageBreak/>
        <w:t xml:space="preserve">Felek rögzítik, hogy az Eladó benyújtott ajánlatával, </w:t>
      </w:r>
      <w:r w:rsidR="00FD4266" w:rsidRPr="00B5539D">
        <w:rPr>
          <w:rFonts w:eastAsia="Calibri" w:cs="Calibri"/>
          <w:lang w:eastAsia="en-GB"/>
        </w:rPr>
        <w:t xml:space="preserve">mint </w:t>
      </w:r>
      <w:r w:rsidR="009C5E38" w:rsidRPr="00B5539D">
        <w:rPr>
          <w:rFonts w:eastAsia="Calibri" w:cs="Calibri"/>
          <w:lang w:eastAsia="en-GB"/>
        </w:rPr>
        <w:t>legjobb ár-érték arányt megjelenítő</w:t>
      </w:r>
      <w:r w:rsidR="007410D7" w:rsidRPr="00B5539D">
        <w:rPr>
          <w:rFonts w:eastAsia="Calibri" w:cs="Calibri"/>
          <w:lang w:eastAsia="en-GB"/>
        </w:rPr>
        <w:t xml:space="preserve"> </w:t>
      </w:r>
      <w:r w:rsidR="00147243" w:rsidRPr="00B5539D">
        <w:rPr>
          <w:rFonts w:eastAsia="Calibri" w:cs="Calibri"/>
          <w:lang w:eastAsia="en-GB"/>
        </w:rPr>
        <w:t xml:space="preserve">ajánlattal az eljárás </w:t>
      </w:r>
      <w:r w:rsidR="00B14E41" w:rsidRPr="00B14E41">
        <w:rPr>
          <w:rFonts w:eastAsia="Calibri" w:cs="Calibri"/>
          <w:highlight w:val="green"/>
          <w:lang w:eastAsia="en-GB"/>
        </w:rPr>
        <w:t>1</w:t>
      </w:r>
      <w:r w:rsidR="00B87DFC">
        <w:rPr>
          <w:rFonts w:eastAsia="Calibri" w:cs="Calibri"/>
          <w:highlight w:val="green"/>
          <w:lang w:eastAsia="en-GB"/>
        </w:rPr>
        <w:t>5</w:t>
      </w:r>
      <w:r w:rsidR="00B14E41" w:rsidRPr="00B14E41">
        <w:rPr>
          <w:rFonts w:eastAsia="Calibri" w:cs="Calibri"/>
          <w:highlight w:val="green"/>
          <w:lang w:eastAsia="en-GB"/>
        </w:rPr>
        <w:t>. részének</w:t>
      </w:r>
      <w:r w:rsidR="00B14E41">
        <w:rPr>
          <w:rFonts w:eastAsia="Calibri" w:cs="Calibri"/>
          <w:lang w:eastAsia="en-GB"/>
        </w:rPr>
        <w:t xml:space="preserve"> </w:t>
      </w:r>
      <w:r w:rsidR="00147243" w:rsidRPr="00B5539D">
        <w:rPr>
          <w:rFonts w:eastAsia="Calibri" w:cs="Calibri"/>
          <w:lang w:eastAsia="en-GB"/>
        </w:rPr>
        <w:t>nyertese lett.</w:t>
      </w:r>
    </w:p>
    <w:p w14:paraId="14DA8E15" w14:textId="4033950C" w:rsidR="00B06D89" w:rsidRPr="00B5539D"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A Kbt. szerinti eljárás </w:t>
      </w:r>
      <w:r w:rsidR="00B14E41">
        <w:rPr>
          <w:rFonts w:eastAsia="Calibri" w:cs="Calibri"/>
          <w:lang w:eastAsia="en-GB"/>
        </w:rPr>
        <w:t>ajánlati felhívásához</w:t>
      </w:r>
      <w:r w:rsidRPr="00B5539D">
        <w:rPr>
          <w:rFonts w:eastAsia="Calibri" w:cs="Calibri"/>
          <w:lang w:eastAsia="en-GB"/>
        </w:rPr>
        <w:t xml:space="preserve">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3E577A8B" w:rsidR="00B06D89" w:rsidRPr="00B5539D" w:rsidRDefault="00B06D89" w:rsidP="00CA5AE5">
      <w:pPr>
        <w:widowControl w:val="0"/>
        <w:numPr>
          <w:ilvl w:val="0"/>
          <w:numId w:val="1"/>
        </w:numPr>
        <w:suppressAutoHyphens/>
        <w:autoSpaceDE w:val="0"/>
        <w:autoSpaceDN w:val="0"/>
        <w:adjustRightInd w:val="0"/>
        <w:spacing w:after="40"/>
        <w:ind w:left="567" w:hanging="567"/>
        <w:jc w:val="both"/>
        <w:rPr>
          <w:rFonts w:eastAsia="Times New Roman" w:cs="Calibri"/>
          <w:color w:val="000000"/>
          <w:lang w:eastAsia="hu-HU"/>
        </w:rPr>
      </w:pPr>
      <w:r w:rsidRPr="00B5539D">
        <w:rPr>
          <w:rFonts w:eastAsia="Times New Roman" w:cs="Calibri"/>
          <w:lang w:eastAsia="hu-HU"/>
        </w:rPr>
        <w:t>Szerződő F</w:t>
      </w:r>
      <w:r w:rsidR="00B14E41">
        <w:rPr>
          <w:rFonts w:eastAsia="Times New Roman" w:cs="Calibri"/>
          <w:lang w:eastAsia="hu-HU"/>
        </w:rPr>
        <w:t>elek megállapítják, hogy jelen s</w:t>
      </w:r>
      <w:r w:rsidRPr="00B5539D">
        <w:rPr>
          <w:rFonts w:eastAsia="Times New Roman" w:cs="Calibri"/>
          <w:lang w:eastAsia="hu-HU"/>
        </w:rPr>
        <w:t>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A608379" w14:textId="77777777" w:rsidR="00B06D89" w:rsidRPr="00B5539D" w:rsidRDefault="00B06D89" w:rsidP="00CA5AE5">
      <w:pPr>
        <w:widowControl w:val="0"/>
        <w:numPr>
          <w:ilvl w:val="0"/>
          <w:numId w:val="1"/>
        </w:numPr>
        <w:autoSpaceDE w:val="0"/>
        <w:autoSpaceDN w:val="0"/>
        <w:adjustRightInd w:val="0"/>
        <w:spacing w:after="40"/>
        <w:ind w:left="567" w:hanging="567"/>
        <w:jc w:val="both"/>
        <w:rPr>
          <w:rFonts w:eastAsia="Times New Roman" w:cs="Calibri"/>
          <w:lang w:eastAsia="hu-HU"/>
        </w:rPr>
      </w:pPr>
      <w:r w:rsidRPr="00B5539D">
        <w:rPr>
          <w:rFonts w:eastAsia="Times New Roman" w:cs="Calibri"/>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31F55E54" w:rsidR="00B06D89" w:rsidRPr="00B5539D" w:rsidRDefault="00B06D89" w:rsidP="00CA5AE5">
      <w:pPr>
        <w:widowControl w:val="0"/>
        <w:numPr>
          <w:ilvl w:val="0"/>
          <w:numId w:val="1"/>
        </w:numPr>
        <w:spacing w:after="40"/>
        <w:ind w:left="567" w:hanging="567"/>
        <w:jc w:val="both"/>
        <w:rPr>
          <w:rFonts w:eastAsia="Calibri" w:cs="Calibri"/>
          <w:lang w:eastAsia="en-GB"/>
        </w:rPr>
      </w:pPr>
      <w:r w:rsidRPr="00B5539D">
        <w:rPr>
          <w:rFonts w:eastAsia="Calibri" w:cs="Calibri"/>
          <w:lang w:eastAsia="en-GB"/>
        </w:rPr>
        <w:t xml:space="preserve">Mindkét fél kijelenti, hogy sem jóhiszeműen, sem rosszhiszeműen, sem a múltban nem hallgatott el, sem a </w:t>
      </w:r>
      <w:r w:rsidR="00B14E41">
        <w:rPr>
          <w:rFonts w:eastAsia="Calibri" w:cs="Calibri"/>
          <w:lang w:eastAsia="en-GB"/>
        </w:rPr>
        <w:t>S</w:t>
      </w:r>
      <w:r w:rsidRPr="00B5539D">
        <w:rPr>
          <w:rFonts w:eastAsia="Calibri" w:cs="Calibri"/>
          <w:lang w:eastAsia="en-GB"/>
        </w:rPr>
        <w:t xml:space="preserve">zerződés időtartama alatt nem fog elhallgatni semmiféle a </w:t>
      </w:r>
      <w:r w:rsidR="00B14E41">
        <w:rPr>
          <w:rFonts w:eastAsia="Calibri" w:cs="Calibri"/>
          <w:lang w:eastAsia="en-GB"/>
        </w:rPr>
        <w:t>S</w:t>
      </w:r>
      <w:r w:rsidRPr="00B5539D">
        <w:rPr>
          <w:rFonts w:eastAsia="Calibri" w:cs="Calibri"/>
          <w:lang w:eastAsia="en-GB"/>
        </w:rPr>
        <w:t>zerződés teljesítése tekintetében bármilyen szemp</w:t>
      </w:r>
      <w:r w:rsidR="00982F9B">
        <w:rPr>
          <w:rFonts w:eastAsia="Calibri" w:cs="Calibri"/>
          <w:lang w:eastAsia="en-GB"/>
        </w:rPr>
        <w:t>ontból releváns információt, amely</w:t>
      </w:r>
      <w:r w:rsidRPr="00B5539D">
        <w:rPr>
          <w:rFonts w:eastAsia="Calibri" w:cs="Calibri"/>
          <w:lang w:eastAsia="en-GB"/>
        </w:rPr>
        <w:t xml:space="preserve"> kihatással lehet a jelen megállapodásban foglaltakra.</w:t>
      </w:r>
    </w:p>
    <w:p w14:paraId="25A785C4" w14:textId="77777777" w:rsidR="00147243" w:rsidRPr="00B5539D" w:rsidRDefault="00147243" w:rsidP="00CA5AE5">
      <w:pPr>
        <w:widowControl w:val="0"/>
        <w:spacing w:after="40"/>
        <w:ind w:left="567"/>
        <w:jc w:val="both"/>
        <w:rPr>
          <w:rFonts w:eastAsia="Calibri" w:cs="Calibri"/>
          <w:lang w:eastAsia="en-GB"/>
        </w:rPr>
      </w:pPr>
    </w:p>
    <w:p w14:paraId="26C38506" w14:textId="77777777" w:rsidR="00B06D89" w:rsidRPr="00B5539D" w:rsidRDefault="00B06D89" w:rsidP="00CA5AE5">
      <w:pPr>
        <w:widowControl w:val="0"/>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Szerződés tárgya</w:t>
      </w:r>
    </w:p>
    <w:p w14:paraId="35D30255" w14:textId="3B2EAA70" w:rsidR="00BE5E95" w:rsidRDefault="001602DD"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részére a közbeszerzési eljárás </w:t>
      </w:r>
      <w:r w:rsidR="001F5F65" w:rsidRPr="00B5539D">
        <w:rPr>
          <w:rFonts w:eastAsia="Calibri" w:cs="Times New Roman"/>
          <w:lang w:eastAsia="en-GB"/>
        </w:rPr>
        <w:t>m</w:t>
      </w:r>
      <w:r w:rsidR="00AE6846" w:rsidRPr="00B5539D">
        <w:rPr>
          <w:rFonts w:eastAsia="Calibri" w:cs="Times New Roman"/>
          <w:lang w:eastAsia="en-GB"/>
        </w:rPr>
        <w:t xml:space="preserve">űszaki </w:t>
      </w:r>
      <w:r w:rsidR="001F5F65" w:rsidRPr="00B5539D">
        <w:rPr>
          <w:rFonts w:eastAsia="Calibri" w:cs="Times New Roman"/>
          <w:lang w:eastAsia="en-GB"/>
        </w:rPr>
        <w:t>l</w:t>
      </w:r>
      <w:r w:rsidR="00AE6846" w:rsidRPr="00B5539D">
        <w:rPr>
          <w:rFonts w:eastAsia="Calibri" w:cs="Times New Roman"/>
          <w:lang w:eastAsia="en-GB"/>
        </w:rPr>
        <w:t>eírásában (továbbiakban: Műszaki Leírás</w:t>
      </w:r>
      <w:r w:rsidR="00BE367D" w:rsidRPr="00B5539D">
        <w:rPr>
          <w:rFonts w:eastAsia="Calibri" w:cs="Times New Roman"/>
          <w:lang w:eastAsia="en-GB"/>
        </w:rPr>
        <w:t>)</w:t>
      </w:r>
      <w:r w:rsidR="009C5E38" w:rsidRPr="00B5539D">
        <w:rPr>
          <w:rFonts w:eastAsia="Calibri" w:cs="Times New Roman"/>
          <w:lang w:eastAsia="en-GB"/>
        </w:rPr>
        <w:t xml:space="preserve">, </w:t>
      </w:r>
      <w:r w:rsidR="00E50ADF">
        <w:rPr>
          <w:rFonts w:eastAsia="Calibri" w:cs="Times New Roman"/>
          <w:lang w:eastAsia="en-GB"/>
        </w:rPr>
        <w:br/>
      </w:r>
      <w:r w:rsidR="00BE367D" w:rsidRPr="00B5539D">
        <w:rPr>
          <w:rFonts w:eastAsia="Calibri" w:cs="Times New Roman"/>
          <w:lang w:eastAsia="en-GB"/>
        </w:rPr>
        <w:t>a Szerződés</w:t>
      </w:r>
      <w:r w:rsidRPr="00B5539D">
        <w:rPr>
          <w:rFonts w:eastAsia="Calibri" w:cs="Times New Roman"/>
          <w:lang w:eastAsia="en-GB"/>
        </w:rPr>
        <w:t xml:space="preserve"> </w:t>
      </w:r>
      <w:r w:rsidRPr="001C2E2B">
        <w:rPr>
          <w:rFonts w:eastAsia="Calibri" w:cs="Times New Roman"/>
          <w:highlight w:val="green"/>
          <w:lang w:eastAsia="en-GB"/>
        </w:rPr>
        <w:t>1.</w:t>
      </w:r>
      <w:r w:rsidRPr="00B5539D">
        <w:rPr>
          <w:rFonts w:eastAsia="Calibri" w:cs="Times New Roman"/>
          <w:lang w:eastAsia="en-GB"/>
        </w:rPr>
        <w:t xml:space="preserve"> számú mellékletében</w:t>
      </w:r>
      <w:r w:rsidR="001C2E2B">
        <w:rPr>
          <w:rFonts w:eastAsia="Calibri" w:cs="Times New Roman"/>
          <w:lang w:eastAsia="en-GB"/>
        </w:rPr>
        <w:t>,</w:t>
      </w:r>
      <w:r w:rsidR="009C5E38" w:rsidRPr="00B5539D">
        <w:rPr>
          <w:rFonts w:eastAsia="Calibri" w:cs="Times New Roman"/>
          <w:lang w:eastAsia="en-GB"/>
        </w:rPr>
        <w:t xml:space="preserve"> valamint az Eladó ajánlatában meghatározott feltételeknek megfelelő</w:t>
      </w:r>
      <w:r w:rsidRPr="00B5539D">
        <w:rPr>
          <w:rFonts w:eastAsia="Calibri" w:cs="Times New Roman"/>
          <w:lang w:eastAsia="en-GB"/>
        </w:rPr>
        <w:t xml:space="preserve"> </w:t>
      </w:r>
      <w:r w:rsidR="00B852DE">
        <w:rPr>
          <w:rFonts w:eastAsia="Calibri" w:cs="Times New Roman"/>
          <w:lang w:eastAsia="en-GB"/>
        </w:rPr>
        <w:t>1 darab konvex hasi vizsgálófejjel és digitális archiválási (DICOM) lehetőséggel ellátott, belgyógyászati és intenzív osztályos felhasználásra alkalmas hordozható, Doppler rendszer</w:t>
      </w:r>
      <w:r w:rsidR="00B14E41">
        <w:rPr>
          <w:rFonts w:eastAsia="Calibri" w:cs="Times New Roman"/>
          <w:lang w:eastAsia="en-GB"/>
        </w:rPr>
        <w:t xml:space="preserve"> (a továbbiakban: Rendszer)</w:t>
      </w:r>
      <w:r w:rsidR="001F5F65" w:rsidRPr="00B5539D">
        <w:rPr>
          <w:rFonts w:eastAsia="Calibri" w:cs="Times New Roman"/>
          <w:lang w:eastAsia="en-GB"/>
        </w:rPr>
        <w:t xml:space="preserve"> </w:t>
      </w:r>
      <w:r w:rsidRPr="00B5539D">
        <w:rPr>
          <w:rFonts w:eastAsia="Calibri" w:cs="Times New Roman"/>
          <w:lang w:eastAsia="en-GB"/>
        </w:rPr>
        <w:t>határidős adásvétele a Szerződésben meghatározott feltételek szerint, a Szerződésben meghatározott vételár ellenében.</w:t>
      </w:r>
    </w:p>
    <w:p w14:paraId="7B0D57D5" w14:textId="77777777" w:rsidR="00AF7068" w:rsidRPr="00B5539D" w:rsidRDefault="00AF7068" w:rsidP="00CA5AE5">
      <w:pPr>
        <w:widowControl w:val="0"/>
        <w:spacing w:after="40"/>
        <w:ind w:left="567"/>
        <w:jc w:val="both"/>
        <w:rPr>
          <w:rFonts w:eastAsia="Calibri" w:cs="Times New Roman"/>
          <w:lang w:eastAsia="en-GB"/>
        </w:rPr>
      </w:pPr>
    </w:p>
    <w:p w14:paraId="49EF883B" w14:textId="77777777" w:rsidR="00B06D89" w:rsidRPr="00B5539D" w:rsidRDefault="00B06D89" w:rsidP="00CA5AE5">
      <w:pPr>
        <w:widowControl w:val="0"/>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Teljesítéssel kapcsolatos rendelkezések, átadás-átvétel</w:t>
      </w:r>
    </w:p>
    <w:p w14:paraId="057C3255" w14:textId="4307A5D2" w:rsidR="00C92437" w:rsidRPr="00B5539D" w:rsidRDefault="007319DB" w:rsidP="009F467D">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Teljesítés helye: </w:t>
      </w:r>
      <w:r w:rsidR="00E76AB5">
        <w:rPr>
          <w:rFonts w:eastAsia="Calibri" w:cs="Times New Roman"/>
          <w:lang w:eastAsia="en-GB"/>
        </w:rPr>
        <w:t xml:space="preserve">Pécsi Tudományegyetem </w:t>
      </w:r>
      <w:r w:rsidR="009F467D">
        <w:rPr>
          <w:rFonts w:eastAsia="Calibri" w:cs="Times New Roman"/>
          <w:lang w:eastAsia="en-GB"/>
        </w:rPr>
        <w:t>II. Belgyógyászati Klinika 7624 Pécs, Pacsirta u. 1.</w:t>
      </w:r>
    </w:p>
    <w:p w14:paraId="08A392DE" w14:textId="7F766C0E" w:rsidR="007319DB" w:rsidRPr="00B5539D" w:rsidRDefault="007319DB" w:rsidP="00CA5AE5">
      <w:pPr>
        <w:widowControl w:val="0"/>
        <w:numPr>
          <w:ilvl w:val="1"/>
          <w:numId w:val="2"/>
        </w:numPr>
        <w:spacing w:after="40"/>
        <w:ind w:left="567" w:hanging="567"/>
        <w:jc w:val="both"/>
        <w:rPr>
          <w:rFonts w:eastAsia="Calibri" w:cs="Times New Roman"/>
          <w:lang w:eastAsia="en-GB"/>
        </w:rPr>
      </w:pPr>
      <w:bookmarkStart w:id="0" w:name="_Ref422216473"/>
      <w:r w:rsidRPr="00B5539D">
        <w:rPr>
          <w:rFonts w:eastAsia="Calibri" w:cs="Times New Roman"/>
          <w:lang w:eastAsia="en-GB"/>
        </w:rPr>
        <w:t>Teljesítés határideje:</w:t>
      </w:r>
      <w:bookmarkEnd w:id="0"/>
      <w:r w:rsidR="00BE5E95" w:rsidRPr="00B5539D">
        <w:rPr>
          <w:rFonts w:eastAsia="Calibri" w:cs="Times New Roman"/>
          <w:lang w:eastAsia="en-GB"/>
        </w:rPr>
        <w:t xml:space="preserve"> </w:t>
      </w:r>
      <w:r w:rsidR="00E76AB5">
        <w:rPr>
          <w:rFonts w:eastAsia="Calibri" w:cs="Times New Roman"/>
          <w:lang w:eastAsia="en-GB"/>
        </w:rPr>
        <w:t xml:space="preserve">a Szerződés aláírásától számított 60 </w:t>
      </w:r>
      <w:r w:rsidR="00982F9B">
        <w:rPr>
          <w:rFonts w:eastAsia="Calibri" w:cs="Times New Roman"/>
          <w:lang w:eastAsia="en-GB"/>
        </w:rPr>
        <w:t xml:space="preserve">naptári </w:t>
      </w:r>
      <w:r w:rsidR="00E76AB5">
        <w:rPr>
          <w:rFonts w:eastAsia="Calibri" w:cs="Times New Roman"/>
          <w:lang w:eastAsia="en-GB"/>
        </w:rPr>
        <w:t>nap.</w:t>
      </w:r>
    </w:p>
    <w:p w14:paraId="0645F3AB" w14:textId="643F51F5" w:rsidR="00797AB1" w:rsidRPr="00B5539D" w:rsidRDefault="00797AB1"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w:t>
      </w:r>
      <w:r w:rsidR="00BE5E95" w:rsidRPr="00B5539D">
        <w:rPr>
          <w:rFonts w:eastAsia="Calibri" w:cs="Times New Roman"/>
          <w:lang w:eastAsia="en-GB"/>
        </w:rPr>
        <w:t xml:space="preserve">a szerződésszerű teljesítés körében </w:t>
      </w:r>
      <w:r w:rsidRPr="00B5539D">
        <w:rPr>
          <w:rFonts w:eastAsia="Calibri" w:cs="Times New Roman"/>
          <w:lang w:eastAsia="en-GB"/>
        </w:rPr>
        <w:t>köteles a</w:t>
      </w:r>
      <w:r w:rsidR="00BE5E95" w:rsidRPr="00B5539D">
        <w:rPr>
          <w:rFonts w:eastAsia="Calibri" w:cs="Times New Roman"/>
          <w:lang w:eastAsia="en-GB"/>
        </w:rPr>
        <w:t xml:space="preserve"> </w:t>
      </w:r>
      <w:r w:rsidR="002A75FF">
        <w:rPr>
          <w:rFonts w:eastAsia="Calibri" w:cs="Times New Roman"/>
          <w:lang w:eastAsia="en-GB"/>
        </w:rPr>
        <w:t>Rendszert</w:t>
      </w:r>
      <w:r w:rsidR="00FD5D38">
        <w:rPr>
          <w:rFonts w:eastAsia="Calibri" w:cs="Times New Roman"/>
          <w:lang w:eastAsia="en-GB"/>
        </w:rPr>
        <w:t xml:space="preserve"> </w:t>
      </w:r>
      <w:r w:rsidR="00BE5E95" w:rsidRPr="00B5539D">
        <w:rPr>
          <w:rFonts w:eastAsia="Calibri" w:cs="Times New Roman"/>
          <w:lang w:eastAsia="en-GB"/>
        </w:rPr>
        <w:t>a</w:t>
      </w:r>
      <w:r w:rsidRPr="00B5539D">
        <w:rPr>
          <w:rFonts w:eastAsia="Calibri" w:cs="Times New Roman"/>
          <w:lang w:eastAsia="en-GB"/>
        </w:rPr>
        <w:t xml:space="preserve"> teljesítési határidőn belül a t</w:t>
      </w:r>
      <w:r w:rsidR="00752A9A" w:rsidRPr="00B5539D">
        <w:rPr>
          <w:rFonts w:eastAsia="Calibri" w:cs="Times New Roman"/>
          <w:lang w:eastAsia="en-GB"/>
        </w:rPr>
        <w:t>eljesítés he</w:t>
      </w:r>
      <w:r w:rsidR="00E91D3A" w:rsidRPr="00B5539D">
        <w:rPr>
          <w:rFonts w:eastAsia="Calibri" w:cs="Times New Roman"/>
          <w:lang w:eastAsia="en-GB"/>
        </w:rPr>
        <w:t>lyére eljuttatni,</w:t>
      </w:r>
      <w:r w:rsidR="00BE5E95" w:rsidRPr="00B5539D">
        <w:rPr>
          <w:rFonts w:eastAsia="Calibri" w:cs="Times New Roman"/>
          <w:lang w:eastAsia="en-GB"/>
        </w:rPr>
        <w:t xml:space="preserve"> beállítani és</w:t>
      </w:r>
      <w:r w:rsidR="00E91D3A" w:rsidRPr="00B5539D">
        <w:rPr>
          <w:rFonts w:eastAsia="Calibri" w:cs="Times New Roman"/>
          <w:lang w:eastAsia="en-GB"/>
        </w:rPr>
        <w:t xml:space="preserve"> </w:t>
      </w:r>
      <w:r w:rsidRPr="00B5539D">
        <w:rPr>
          <w:rFonts w:eastAsia="Calibri" w:cs="Times New Roman"/>
          <w:lang w:eastAsia="en-GB"/>
        </w:rPr>
        <w:t>üzembe helyezni</w:t>
      </w:r>
      <w:r w:rsidR="00BE5E95" w:rsidRPr="00B5539D">
        <w:rPr>
          <w:rFonts w:eastAsia="Calibri" w:cs="Times New Roman"/>
          <w:lang w:eastAsia="en-GB"/>
        </w:rPr>
        <w:t xml:space="preserve">, majd </w:t>
      </w:r>
      <w:r w:rsidRPr="00B5539D">
        <w:rPr>
          <w:rFonts w:eastAsia="Calibri" w:cs="Times New Roman"/>
          <w:lang w:eastAsia="en-GB"/>
        </w:rPr>
        <w:t xml:space="preserve">az üzembe helyezett </w:t>
      </w:r>
      <w:r w:rsidR="002A75FF">
        <w:rPr>
          <w:rFonts w:eastAsia="Calibri" w:cs="Times New Roman"/>
          <w:lang w:eastAsia="en-GB"/>
        </w:rPr>
        <w:t>Rendszert</w:t>
      </w:r>
      <w:r w:rsidRPr="00B5539D">
        <w:rPr>
          <w:rFonts w:eastAsia="Calibri" w:cs="Times New Roman"/>
          <w:lang w:eastAsia="en-GB"/>
        </w:rPr>
        <w:t xml:space="preserve"> a Vevőnek átadni. </w:t>
      </w:r>
    </w:p>
    <w:p w14:paraId="44A19042" w14:textId="77777777" w:rsidR="0030606E" w:rsidRPr="00B5539D" w:rsidRDefault="009E5555"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az Eladó </w:t>
      </w:r>
      <w:r w:rsidR="00BE5E95" w:rsidRPr="00B5539D">
        <w:rPr>
          <w:rFonts w:eastAsia="Calibri" w:cs="Times New Roman"/>
          <w:lang w:eastAsia="en-GB"/>
        </w:rPr>
        <w:t xml:space="preserve">a Szerződés </w:t>
      </w:r>
      <w:r w:rsidR="00BE5E95" w:rsidRPr="00B5539D">
        <w:rPr>
          <w:rFonts w:eastAsia="Calibri" w:cs="Times New Roman"/>
          <w:highlight w:val="green"/>
          <w:lang w:eastAsia="en-GB"/>
        </w:rPr>
        <w:t>2.2.</w:t>
      </w:r>
      <w:r w:rsidR="00BE5E95" w:rsidRPr="00B5539D">
        <w:rPr>
          <w:rFonts w:eastAsia="Calibri" w:cs="Times New Roman"/>
          <w:lang w:eastAsia="en-GB"/>
        </w:rPr>
        <w:t xml:space="preserve"> pontjában</w:t>
      </w:r>
      <w:r w:rsidRPr="00B5539D">
        <w:rPr>
          <w:rFonts w:eastAsia="Calibri" w:cs="Times New Roman"/>
          <w:lang w:eastAsia="en-GB"/>
        </w:rPr>
        <w:t xml:space="preserve"> meghatározott teljesítési határidőn belül bármikor jogosult teljesíteni, azonban a teljesítés pontos idejéről köteles a Vevő kapcsolattartóját a </w:t>
      </w:r>
      <w:r w:rsidR="00D86EF2" w:rsidRPr="00B5539D">
        <w:rPr>
          <w:rFonts w:eastAsia="Calibri" w:cs="Times New Roman"/>
          <w:lang w:eastAsia="en-GB"/>
        </w:rPr>
        <w:t>teljesítés időpontja előtt 3 munkanappal írásban értesíteni.</w:t>
      </w:r>
      <w:r w:rsidR="0095753F" w:rsidRPr="00B5539D">
        <w:rPr>
          <w:rFonts w:eastAsia="Calibri" w:cs="Times New Roman"/>
          <w:lang w:eastAsia="en-GB"/>
        </w:rPr>
        <w:t xml:space="preserve"> Az értesítés elmaradásából eredő károkért az Eladó felelős.</w:t>
      </w:r>
    </w:p>
    <w:p w14:paraId="6B0BCF17" w14:textId="2362B051" w:rsidR="00D86EF2" w:rsidRPr="00B5539D" w:rsidRDefault="00D86EF2"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az Eladó a </w:t>
      </w:r>
      <w:r w:rsidR="001C2E2B">
        <w:rPr>
          <w:rFonts w:eastAsia="Calibri" w:cs="Times New Roman"/>
          <w:lang w:eastAsia="en-GB"/>
        </w:rPr>
        <w:t>Rendszer</w:t>
      </w:r>
      <w:r w:rsidR="001C2E2B" w:rsidRPr="00B5539D">
        <w:rPr>
          <w:rFonts w:eastAsia="Calibri" w:cs="Times New Roman"/>
          <w:lang w:eastAsia="en-GB"/>
        </w:rPr>
        <w:t xml:space="preserve"> </w:t>
      </w:r>
      <w:r w:rsidR="009162F6">
        <w:rPr>
          <w:rFonts w:eastAsia="Calibri" w:cs="Times New Roman"/>
          <w:lang w:eastAsia="en-GB"/>
        </w:rPr>
        <w:t>átadását</w:t>
      </w:r>
      <w:r w:rsidRPr="00B5539D">
        <w:rPr>
          <w:rFonts w:eastAsia="Calibri" w:cs="Times New Roman"/>
          <w:lang w:eastAsia="en-GB"/>
        </w:rPr>
        <w:t xml:space="preserve"> </w:t>
      </w:r>
      <w:r w:rsidR="00E50ADF">
        <w:rPr>
          <w:rFonts w:eastAsia="Calibri" w:cs="Times New Roman"/>
          <w:lang w:eastAsia="en-GB"/>
        </w:rPr>
        <w:t>a Felek eltérő megállapodásának hiányában munkanapokon 9.00 és 15</w:t>
      </w:r>
      <w:r w:rsidRPr="00B5539D">
        <w:rPr>
          <w:rFonts w:eastAsia="Calibri" w:cs="Times New Roman"/>
          <w:lang w:eastAsia="en-GB"/>
        </w:rPr>
        <w:t>.00 óra között végezheti.</w:t>
      </w:r>
    </w:p>
    <w:p w14:paraId="3F148C9B" w14:textId="21A173F0" w:rsidR="00D86EF2" w:rsidRPr="00B5539D" w:rsidRDefault="00D86EF2"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 </w:t>
      </w:r>
      <w:r w:rsidR="001C2E2B">
        <w:rPr>
          <w:rFonts w:eastAsia="Calibri" w:cs="Times New Roman"/>
          <w:lang w:eastAsia="en-GB"/>
        </w:rPr>
        <w:t>Rendszer</w:t>
      </w:r>
      <w:r w:rsidR="00BE5E95" w:rsidRPr="00B5539D">
        <w:rPr>
          <w:rFonts w:eastAsia="Calibri" w:cs="Times New Roman"/>
          <w:lang w:eastAsia="en-GB"/>
        </w:rPr>
        <w:t xml:space="preserve"> teljesítés hely</w:t>
      </w:r>
      <w:r w:rsidRPr="00B5539D">
        <w:rPr>
          <w:rFonts w:eastAsia="Calibri" w:cs="Times New Roman"/>
          <w:lang w:eastAsia="en-GB"/>
        </w:rPr>
        <w:t>re történő elju</w:t>
      </w:r>
      <w:r w:rsidR="002A75FF">
        <w:rPr>
          <w:rFonts w:eastAsia="Calibri" w:cs="Times New Roman"/>
          <w:lang w:eastAsia="en-GB"/>
        </w:rPr>
        <w:t>t</w:t>
      </w:r>
      <w:r w:rsidRPr="00B5539D">
        <w:rPr>
          <w:rFonts w:eastAsia="Calibri" w:cs="Times New Roman"/>
          <w:lang w:eastAsia="en-GB"/>
        </w:rPr>
        <w:t>tatására alkalmas fuvarozási mód választásáért, a fuvarozás során esetlegesen felmerülő késedelemért, károkét az Eladó felelős. Fuvarozó alkalmazása esetén a Vevő a fuvarozóval nem áll jogviszonyban.</w:t>
      </w:r>
    </w:p>
    <w:p w14:paraId="1262FBD7" w14:textId="583E61C4" w:rsidR="00D86EF2" w:rsidRPr="00B5539D" w:rsidRDefault="00D86EF2" w:rsidP="00CA5AE5">
      <w:pPr>
        <w:widowControl w:val="0"/>
        <w:numPr>
          <w:ilvl w:val="1"/>
          <w:numId w:val="2"/>
        </w:numPr>
        <w:suppressAutoHyphens/>
        <w:spacing w:after="40"/>
        <w:ind w:left="567" w:hanging="567"/>
        <w:jc w:val="both"/>
        <w:rPr>
          <w:rFonts w:cstheme="minorHAnsi"/>
          <w:lang w:eastAsia="en-GB"/>
        </w:rPr>
      </w:pPr>
      <w:r w:rsidRPr="00B5539D">
        <w:rPr>
          <w:rFonts w:cstheme="minorHAnsi"/>
          <w:lang w:eastAsia="en-GB"/>
        </w:rPr>
        <w:lastRenderedPageBreak/>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w:t>
      </w:r>
      <w:r w:rsidR="00E50ADF">
        <w:rPr>
          <w:rFonts w:cstheme="minorHAnsi"/>
          <w:lang w:eastAsia="en-GB"/>
        </w:rPr>
        <w:t>,</w:t>
      </w:r>
      <w:r w:rsidRPr="00B5539D">
        <w:rPr>
          <w:rFonts w:cstheme="minorHAnsi"/>
          <w:lang w:eastAsia="en-GB"/>
        </w:rPr>
        <w:t xml:space="preserve"> valamint együttműködési kötelezettségének megszegéséből eredő kárért teljes</w:t>
      </w:r>
      <w:r w:rsidR="001474A0" w:rsidRPr="00B5539D">
        <w:rPr>
          <w:rFonts w:cstheme="minorHAnsi"/>
          <w:lang w:eastAsia="en-GB"/>
        </w:rPr>
        <w:t xml:space="preserve"> </w:t>
      </w:r>
      <w:r w:rsidRPr="00B5539D">
        <w:rPr>
          <w:rFonts w:cstheme="minorHAnsi"/>
          <w:lang w:eastAsia="en-GB"/>
        </w:rPr>
        <w:t>körű felelősséggel tartozik</w:t>
      </w:r>
      <w:r w:rsidR="00E50ADF">
        <w:rPr>
          <w:rFonts w:cstheme="minorHAnsi"/>
          <w:lang w:eastAsia="en-GB"/>
        </w:rPr>
        <w:t>,</w:t>
      </w:r>
      <w:r w:rsidRPr="00B5539D">
        <w:rPr>
          <w:rFonts w:cstheme="minorHAnsi"/>
          <w:lang w:eastAsia="en-GB"/>
        </w:rPr>
        <w:t xml:space="preserve"> és Vevőt haladéktalanul kártalanítani vagy kártérítést fizetni köteles.</w:t>
      </w:r>
    </w:p>
    <w:p w14:paraId="7A641F4C" w14:textId="5FAFE455" w:rsidR="00D86EF2" w:rsidRPr="00B5539D" w:rsidRDefault="00D86EF2" w:rsidP="00CA5AE5">
      <w:pPr>
        <w:widowControl w:val="0"/>
        <w:numPr>
          <w:ilvl w:val="1"/>
          <w:numId w:val="2"/>
        </w:numPr>
        <w:spacing w:after="40"/>
        <w:ind w:left="567" w:hanging="567"/>
        <w:jc w:val="both"/>
        <w:rPr>
          <w:rFonts w:eastAsia="Calibri" w:cs="Times New Roman"/>
          <w:lang w:eastAsia="en-GB"/>
        </w:rPr>
      </w:pPr>
      <w:r w:rsidRPr="00B5539D">
        <w:rPr>
          <w:rFonts w:cstheme="minorHAnsi"/>
          <w:lang w:eastAsia="en-GB"/>
        </w:rPr>
        <w:t xml:space="preserve">Az Eladó a </w:t>
      </w:r>
      <w:r w:rsidR="002A75FF">
        <w:rPr>
          <w:rFonts w:eastAsia="Calibri" w:cs="Times New Roman"/>
          <w:lang w:eastAsia="en-GB"/>
        </w:rPr>
        <w:t xml:space="preserve">Rendszert </w:t>
      </w:r>
      <w:r w:rsidRPr="00B5539D">
        <w:rPr>
          <w:rFonts w:cstheme="minorHAnsi"/>
          <w:lang w:eastAsia="en-GB"/>
        </w:rPr>
        <w:t>a fuvarozás módjának megfelelő csomagolásban köteles a</w:t>
      </w:r>
      <w:r w:rsidR="00E50ADF">
        <w:rPr>
          <w:rFonts w:cstheme="minorHAnsi"/>
          <w:lang w:eastAsia="en-GB"/>
        </w:rPr>
        <w:t xml:space="preserve"> teljesítés helyére eljuttatni, a</w:t>
      </w:r>
      <w:r w:rsidR="001474A0" w:rsidRPr="00B5539D">
        <w:rPr>
          <w:rFonts w:eastAsia="Calibri" w:cs="Times New Roman"/>
          <w:lang w:eastAsia="en-GB"/>
        </w:rPr>
        <w:t xml:space="preserve"> csomagoláson fel kell tüntetni a megfelelő kezelésre és tárolásra vonatkozó feliratokat, illetve címkéket.</w:t>
      </w:r>
    </w:p>
    <w:p w14:paraId="6E11AFA7" w14:textId="76F86A37" w:rsidR="0095753F" w:rsidRPr="00B5539D" w:rsidRDefault="0095753F" w:rsidP="00CA5AE5">
      <w:pPr>
        <w:widowControl w:val="0"/>
        <w:numPr>
          <w:ilvl w:val="1"/>
          <w:numId w:val="2"/>
        </w:numPr>
        <w:suppressAutoHyphens/>
        <w:spacing w:after="40"/>
        <w:ind w:left="567" w:hanging="567"/>
        <w:jc w:val="both"/>
        <w:rPr>
          <w:rFonts w:cstheme="minorHAnsi"/>
          <w:lang w:eastAsia="en-GB"/>
        </w:rPr>
      </w:pPr>
      <w:r w:rsidRPr="00B5539D">
        <w:rPr>
          <w:rFonts w:cstheme="minorHAnsi"/>
          <w:lang w:eastAsia="en-GB"/>
        </w:rPr>
        <w:t xml:space="preserve">Felek megállapodnak abban, hogy a </w:t>
      </w:r>
      <w:r w:rsidR="002A75FF">
        <w:rPr>
          <w:rFonts w:eastAsia="Calibri" w:cs="Times New Roman"/>
          <w:lang w:eastAsia="en-GB"/>
        </w:rPr>
        <w:t>Rendszer</w:t>
      </w:r>
      <w:r w:rsidR="00FD5D38" w:rsidRPr="00B5539D">
        <w:rPr>
          <w:rFonts w:cstheme="minorHAnsi"/>
          <w:lang w:eastAsia="en-GB"/>
        </w:rPr>
        <w:t xml:space="preserve"> </w:t>
      </w:r>
      <w:r w:rsidR="00FD5D38">
        <w:rPr>
          <w:rFonts w:cstheme="minorHAnsi"/>
          <w:lang w:eastAsia="en-GB"/>
        </w:rPr>
        <w:t>teljesítés hely</w:t>
      </w:r>
      <w:r w:rsidRPr="00B5539D">
        <w:rPr>
          <w:rFonts w:cstheme="minorHAnsi"/>
          <w:lang w:eastAsia="en-GB"/>
        </w:rPr>
        <w:t xml:space="preserve">re való eljuttatását követően az Eladó elvégzi a </w:t>
      </w:r>
      <w:r w:rsidR="002A75FF">
        <w:rPr>
          <w:rFonts w:eastAsia="Calibri" w:cs="Times New Roman"/>
          <w:lang w:eastAsia="en-GB"/>
        </w:rPr>
        <w:t>Rendszer</w:t>
      </w:r>
      <w:r w:rsidR="00BE5E95" w:rsidRPr="00B5539D">
        <w:rPr>
          <w:rFonts w:eastAsia="Calibri" w:cs="Times New Roman"/>
          <w:lang w:eastAsia="en-GB"/>
        </w:rPr>
        <w:t xml:space="preserve"> beállítását</w:t>
      </w:r>
      <w:r w:rsidR="001C2E2B">
        <w:rPr>
          <w:rFonts w:eastAsia="Calibri" w:cs="Times New Roman"/>
          <w:lang w:eastAsia="en-GB"/>
        </w:rPr>
        <w:t>,</w:t>
      </w:r>
      <w:r w:rsidR="00BE5E95" w:rsidRPr="00B5539D">
        <w:rPr>
          <w:rFonts w:eastAsia="Calibri" w:cs="Times New Roman"/>
          <w:lang w:eastAsia="en-GB"/>
        </w:rPr>
        <w:t xml:space="preserve"> valamint</w:t>
      </w:r>
      <w:r w:rsidRPr="00B5539D">
        <w:rPr>
          <w:rFonts w:cstheme="minorHAnsi"/>
          <w:lang w:eastAsia="en-GB"/>
        </w:rPr>
        <w:t xml:space="preserve"> üzembe helyezését</w:t>
      </w:r>
      <w:r w:rsidR="00BE5E95" w:rsidRPr="00B5539D">
        <w:rPr>
          <w:rFonts w:cstheme="minorHAnsi"/>
          <w:lang w:eastAsia="en-GB"/>
        </w:rPr>
        <w:t xml:space="preserve">, </w:t>
      </w:r>
      <w:r w:rsidRPr="00B5539D">
        <w:rPr>
          <w:rFonts w:cstheme="minorHAnsi"/>
          <w:lang w:eastAsia="en-GB"/>
        </w:rPr>
        <w:t>szükség esetén annak testre szabását.</w:t>
      </w:r>
      <w:r w:rsidR="009162F6">
        <w:rPr>
          <w:rFonts w:cstheme="minorHAnsi"/>
          <w:lang w:eastAsia="en-GB"/>
        </w:rPr>
        <w:t xml:space="preserve"> </w:t>
      </w:r>
    </w:p>
    <w:p w14:paraId="378C7C0D" w14:textId="6E22377E" w:rsidR="00D86EF2" w:rsidRDefault="00D86EF2" w:rsidP="00CA5AE5">
      <w:pPr>
        <w:widowControl w:val="0"/>
        <w:numPr>
          <w:ilvl w:val="1"/>
          <w:numId w:val="2"/>
        </w:numPr>
        <w:suppressAutoHyphens/>
        <w:spacing w:after="40"/>
        <w:ind w:left="567" w:hanging="567"/>
        <w:jc w:val="both"/>
        <w:rPr>
          <w:rFonts w:cstheme="minorHAnsi"/>
          <w:lang w:eastAsia="en-GB"/>
        </w:rPr>
      </w:pPr>
      <w:r w:rsidRPr="00B5539D">
        <w:rPr>
          <w:rFonts w:cstheme="minorHAnsi"/>
          <w:lang w:eastAsia="en-GB"/>
        </w:rPr>
        <w:t>A</w:t>
      </w:r>
      <w:r w:rsidR="002A75FF">
        <w:rPr>
          <w:rFonts w:cstheme="minorHAnsi"/>
          <w:lang w:eastAsia="en-GB"/>
        </w:rPr>
        <w:t xml:space="preserve"> </w:t>
      </w:r>
      <w:r w:rsidR="002A75FF">
        <w:rPr>
          <w:rFonts w:eastAsia="Calibri" w:cs="Times New Roman"/>
          <w:lang w:eastAsia="en-GB"/>
        </w:rPr>
        <w:t>Rendszer</w:t>
      </w:r>
      <w:r w:rsidRPr="00B5539D">
        <w:rPr>
          <w:rFonts w:cstheme="minorHAnsi"/>
          <w:lang w:eastAsia="en-GB"/>
        </w:rPr>
        <w:t xml:space="preserve"> átadás-átvétele során a Vevő próbával győződik meg arról, hogy a </w:t>
      </w:r>
      <w:r w:rsidR="002A75FF">
        <w:rPr>
          <w:rFonts w:eastAsia="Calibri" w:cs="Times New Roman"/>
          <w:lang w:eastAsia="en-GB"/>
        </w:rPr>
        <w:t>Rendszer</w:t>
      </w:r>
      <w:r w:rsidR="00BE5E95" w:rsidRPr="00B5539D">
        <w:rPr>
          <w:rFonts w:eastAsia="Calibri" w:cs="Times New Roman"/>
          <w:lang w:eastAsia="en-GB"/>
        </w:rPr>
        <w:t xml:space="preserve"> </w:t>
      </w:r>
      <w:r w:rsidRPr="00B5539D">
        <w:rPr>
          <w:rFonts w:cstheme="minorHAnsi"/>
          <w:lang w:eastAsia="en-GB"/>
        </w:rPr>
        <w:t xml:space="preserve">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 </w:t>
      </w:r>
      <w:r w:rsidR="002A75FF">
        <w:rPr>
          <w:rFonts w:eastAsia="Calibri" w:cs="Times New Roman"/>
          <w:lang w:eastAsia="en-GB"/>
        </w:rPr>
        <w:t>Rendszert</w:t>
      </w:r>
      <w:r w:rsidR="00FD5D38">
        <w:rPr>
          <w:rFonts w:eastAsia="Calibri" w:cs="Times New Roman"/>
          <w:lang w:eastAsia="en-GB"/>
        </w:rPr>
        <w:t>,</w:t>
      </w:r>
      <w:r w:rsidRPr="00B5539D">
        <w:rPr>
          <w:rFonts w:cstheme="minorHAnsi"/>
          <w:lang w:eastAsia="en-GB"/>
        </w:rPr>
        <w:t xml:space="preserve"> szükség esetén lefuttat raj</w:t>
      </w:r>
      <w:r w:rsidR="002A75FF">
        <w:rPr>
          <w:rFonts w:cstheme="minorHAnsi"/>
          <w:lang w:eastAsia="en-GB"/>
        </w:rPr>
        <w:t>ta</w:t>
      </w:r>
      <w:r w:rsidR="001C2E2B">
        <w:rPr>
          <w:rFonts w:cstheme="minorHAnsi"/>
          <w:lang w:eastAsia="en-GB"/>
        </w:rPr>
        <w:t xml:space="preserve"> egy tesztüzemet</w:t>
      </w:r>
      <w:r w:rsidRPr="00B5539D">
        <w:rPr>
          <w:rFonts w:cstheme="minorHAnsi"/>
          <w:lang w:eastAsia="en-GB"/>
        </w:rPr>
        <w:t xml:space="preserve"> annak vizsgálata céljából, hogy a Vevő meggyőződhessen arról, hogy a </w:t>
      </w:r>
      <w:r w:rsidR="002A75FF">
        <w:rPr>
          <w:rFonts w:eastAsia="Calibri" w:cs="Times New Roman"/>
          <w:lang w:eastAsia="en-GB"/>
        </w:rPr>
        <w:t>Rendszer</w:t>
      </w:r>
      <w:r w:rsidR="006B4A8B" w:rsidRPr="00B5539D">
        <w:rPr>
          <w:rFonts w:cstheme="minorHAnsi"/>
          <w:lang w:eastAsia="en-GB"/>
        </w:rPr>
        <w:t xml:space="preserve"> </w:t>
      </w:r>
      <w:r w:rsidRPr="00B5539D">
        <w:rPr>
          <w:rFonts w:cstheme="minorHAnsi"/>
          <w:lang w:eastAsia="en-GB"/>
        </w:rPr>
        <w:t xml:space="preserve">működőképes-e, alkalmas-e annak a funkciónak az ellátására, amelyre az Eladó jelen Szerződéssel kötelezettséget vállalt. </w:t>
      </w:r>
    </w:p>
    <w:p w14:paraId="237FC53B" w14:textId="77777777" w:rsidR="00D86EF2" w:rsidRPr="00B5539D" w:rsidRDefault="00D86EF2" w:rsidP="00CA5AE5">
      <w:pPr>
        <w:widowControl w:val="0"/>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átadás-átvételről a Felek közösen jegyzőkönyvet vesznek fel. </w:t>
      </w:r>
    </w:p>
    <w:p w14:paraId="58912E25" w14:textId="2C1FDC08" w:rsidR="00D86EF2" w:rsidRPr="00B5539D" w:rsidRDefault="00AF7068" w:rsidP="00CA5AE5">
      <w:pPr>
        <w:widowControl w:val="0"/>
        <w:numPr>
          <w:ilvl w:val="1"/>
          <w:numId w:val="2"/>
        </w:numPr>
        <w:suppressAutoHyphens/>
        <w:spacing w:after="40"/>
        <w:ind w:left="567" w:hanging="567"/>
        <w:jc w:val="both"/>
        <w:rPr>
          <w:rFonts w:cstheme="minorHAnsi"/>
          <w:lang w:eastAsia="en-GB"/>
        </w:rPr>
      </w:pPr>
      <w:r w:rsidRPr="00B5539D">
        <w:rPr>
          <w:rFonts w:cstheme="minorHAnsi"/>
          <w:bCs/>
          <w:lang w:eastAsia="en-GB"/>
        </w:rPr>
        <w:t>Amennyiben</w:t>
      </w:r>
      <w:r w:rsidR="00D86EF2" w:rsidRPr="00B5539D">
        <w:rPr>
          <w:rFonts w:cstheme="minorHAnsi"/>
          <w:bCs/>
          <w:lang w:eastAsia="en-GB"/>
        </w:rPr>
        <w:t xml:space="preserve"> az átadás-átvétel során a Vevő azt állapítja meg, hogy a </w:t>
      </w:r>
      <w:r w:rsidR="002A75FF">
        <w:rPr>
          <w:rFonts w:eastAsia="Calibri" w:cs="Times New Roman"/>
          <w:lang w:eastAsia="en-GB"/>
        </w:rPr>
        <w:t>Rendszer</w:t>
      </w:r>
      <w:r w:rsidR="00D86EF2" w:rsidRPr="00B5539D">
        <w:rPr>
          <w:rFonts w:cstheme="minorHAnsi"/>
          <w:bCs/>
          <w:lang w:eastAsia="en-GB"/>
        </w:rPr>
        <w:t xml:space="preserve"> nem felel meg a Szerződésben foglalt feltételeknek, a </w:t>
      </w:r>
      <w:r w:rsidR="001C2E2B">
        <w:rPr>
          <w:rFonts w:eastAsia="Calibri" w:cs="Times New Roman"/>
          <w:lang w:eastAsia="en-GB"/>
        </w:rPr>
        <w:t>Rendszer</w:t>
      </w:r>
      <w:r w:rsidR="006B4A8B" w:rsidRPr="00B5539D">
        <w:rPr>
          <w:rFonts w:cstheme="minorHAnsi"/>
          <w:bCs/>
          <w:lang w:eastAsia="en-GB"/>
        </w:rPr>
        <w:t xml:space="preserve"> </w:t>
      </w:r>
      <w:r w:rsidR="00D86EF2" w:rsidRPr="00B5539D">
        <w:rPr>
          <w:rFonts w:cstheme="minorHAnsi"/>
          <w:bCs/>
          <w:lang w:eastAsia="en-GB"/>
        </w:rPr>
        <w:t>vagy annak egyes eleme(i) hibásak</w:t>
      </w:r>
      <w:r w:rsidR="00E50ADF">
        <w:rPr>
          <w:rFonts w:cstheme="minorHAnsi"/>
          <w:bCs/>
          <w:lang w:eastAsia="en-GB"/>
        </w:rPr>
        <w:t>,</w:t>
      </w:r>
      <w:r w:rsidRPr="00B5539D">
        <w:rPr>
          <w:rFonts w:cstheme="minorHAnsi"/>
          <w:bCs/>
          <w:lang w:eastAsia="en-GB"/>
        </w:rPr>
        <w:br/>
      </w:r>
      <w:r w:rsidR="00D86EF2" w:rsidRPr="00B5539D">
        <w:rPr>
          <w:rFonts w:cstheme="minorHAnsi"/>
          <w:bCs/>
          <w:lang w:eastAsia="en-GB"/>
        </w:rPr>
        <w:t>(a továbbiakban: hiba), a hibát, a hiba vonatkozásában érvényesíteni kívánt szavatossági igényt</w:t>
      </w:r>
      <w:r w:rsidR="00E50ADF">
        <w:rPr>
          <w:rFonts w:cstheme="minorHAnsi"/>
          <w:bCs/>
          <w:lang w:eastAsia="en-GB"/>
        </w:rPr>
        <w:t>,</w:t>
      </w:r>
      <w:r w:rsidR="00D86EF2" w:rsidRPr="00B5539D">
        <w:rPr>
          <w:rFonts w:cstheme="minorHAnsi"/>
          <w:bCs/>
          <w:lang w:eastAsia="en-GB"/>
        </w:rPr>
        <w:t xml:space="preserve"> valamint a szavatossági igény teljesítésének határidejét a Felek a közösen felvett jegyzőkönyvben rögzítik. </w:t>
      </w:r>
    </w:p>
    <w:p w14:paraId="54A4222C" w14:textId="77777777" w:rsidR="00D86EF2" w:rsidRPr="00B5539D" w:rsidRDefault="00D86EF2" w:rsidP="00CA5AE5">
      <w:pPr>
        <w:widowControl w:val="0"/>
        <w:numPr>
          <w:ilvl w:val="1"/>
          <w:numId w:val="2"/>
        </w:numPr>
        <w:suppressAutoHyphens/>
        <w:spacing w:after="40"/>
        <w:ind w:left="567" w:hanging="567"/>
        <w:jc w:val="both"/>
        <w:rPr>
          <w:rFonts w:cstheme="minorHAnsi"/>
          <w:lang w:eastAsia="en-GB"/>
        </w:rPr>
      </w:pPr>
      <w:r w:rsidRPr="00B5539D">
        <w:rPr>
          <w:rFonts w:cstheme="minorHAnsi"/>
          <w:bCs/>
          <w:lang w:eastAsia="en-GB"/>
        </w:rPr>
        <w:t>Amennyiben az Eladó a megjelölt szavatossági igénynek a megjelölt határidőben nem tesz eleget, a Vevő gyakorolhatja a hibás teljesítésből eredő egyéb jogait.</w:t>
      </w:r>
    </w:p>
    <w:p w14:paraId="37BFDEEE" w14:textId="28D237EF" w:rsidR="00D86EF2" w:rsidRPr="00B5539D" w:rsidRDefault="00D86EF2" w:rsidP="00CA5AE5">
      <w:pPr>
        <w:widowControl w:val="0"/>
        <w:numPr>
          <w:ilvl w:val="1"/>
          <w:numId w:val="2"/>
        </w:numPr>
        <w:suppressAutoHyphens/>
        <w:spacing w:after="40"/>
        <w:ind w:left="567" w:hanging="567"/>
        <w:jc w:val="both"/>
        <w:rPr>
          <w:rFonts w:cstheme="minorHAnsi"/>
          <w:lang w:eastAsia="en-GB"/>
        </w:rPr>
      </w:pPr>
      <w:r w:rsidRPr="00B5539D">
        <w:rPr>
          <w:rFonts w:cstheme="minorHAnsi"/>
          <w:bCs/>
          <w:lang w:eastAsia="en-GB"/>
        </w:rPr>
        <w:t xml:space="preserve">Az átadás-átvétel során az Eladó köteles a </w:t>
      </w:r>
      <w:r w:rsidR="002A75FF">
        <w:rPr>
          <w:rFonts w:eastAsia="Calibri" w:cs="Times New Roman"/>
          <w:lang w:eastAsia="en-GB"/>
        </w:rPr>
        <w:t>Rendszer</w:t>
      </w:r>
      <w:r w:rsidRPr="00B5539D">
        <w:rPr>
          <w:rFonts w:cstheme="minorHAnsi"/>
          <w:bCs/>
          <w:lang w:eastAsia="en-GB"/>
        </w:rPr>
        <w:t xml:space="preserve">, valamint </w:t>
      </w:r>
      <w:bookmarkStart w:id="1" w:name="_Ref413325535"/>
      <w:r w:rsidRPr="00B5539D">
        <w:rPr>
          <w:rFonts w:cstheme="minorHAnsi"/>
          <w:lang w:eastAsia="en-GB"/>
        </w:rPr>
        <w:t>az annak minőségét és műszaki megfelelését tanúsító magyar nyelvű okmányokat és tanúsítványokat</w:t>
      </w:r>
      <w:r w:rsidR="001C2E2B">
        <w:rPr>
          <w:rFonts w:cstheme="minorHAnsi"/>
          <w:lang w:eastAsia="en-GB"/>
        </w:rPr>
        <w:t>,</w:t>
      </w:r>
      <w:r w:rsidRPr="00B5539D">
        <w:rPr>
          <w:rFonts w:cstheme="minorHAnsi"/>
          <w:lang w:eastAsia="en-GB"/>
        </w:rPr>
        <w:t xml:space="preserve"> valamint a működéshez, üzemeltetéshez szükséges magyar nyelvű dokumentációkat átadni</w:t>
      </w:r>
      <w:bookmarkEnd w:id="1"/>
      <w:r w:rsidRPr="00B5539D">
        <w:rPr>
          <w:rFonts w:cstheme="minorHAnsi"/>
          <w:lang w:eastAsia="en-GB"/>
        </w:rPr>
        <w:t>.</w:t>
      </w:r>
    </w:p>
    <w:p w14:paraId="3E76D6A9" w14:textId="2910E306" w:rsidR="00F16AAD" w:rsidRPr="00B5539D" w:rsidRDefault="00F16AAD"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w:t>
      </w:r>
      <w:r w:rsidR="00BD361C" w:rsidRPr="00B5539D">
        <w:rPr>
          <w:rFonts w:eastAsia="Calibri" w:cs="Times New Roman"/>
          <w:lang w:eastAsia="en-GB"/>
        </w:rPr>
        <w:t>llapodnak abban, hogy az Eladó a</w:t>
      </w:r>
      <w:r w:rsidRPr="00B5539D">
        <w:rPr>
          <w:rFonts w:eastAsia="Calibri" w:cs="Times New Roman"/>
          <w:lang w:eastAsia="en-GB"/>
        </w:rPr>
        <w:t xml:space="preserve"> </w:t>
      </w:r>
      <w:r w:rsidR="002A75FF">
        <w:rPr>
          <w:rFonts w:eastAsia="Calibri" w:cs="Times New Roman"/>
          <w:lang w:eastAsia="en-GB"/>
        </w:rPr>
        <w:t xml:space="preserve">Rendszert </w:t>
      </w:r>
      <w:r w:rsidRPr="00B5539D">
        <w:rPr>
          <w:rFonts w:eastAsia="Calibri" w:cs="Times New Roman"/>
          <w:lang w:eastAsia="en-GB"/>
        </w:rPr>
        <w:t>üzembe helyezve köteles a Vevőnek átadni.</w:t>
      </w:r>
    </w:p>
    <w:p w14:paraId="7015F26D" w14:textId="55AF3CD1" w:rsidR="00045BBF" w:rsidRDefault="00FD5D38" w:rsidP="00CA5AE5">
      <w:pPr>
        <w:pStyle w:val="Listaszerbekezds"/>
        <w:widowControl w:val="0"/>
        <w:numPr>
          <w:ilvl w:val="1"/>
          <w:numId w:val="2"/>
        </w:numPr>
        <w:spacing w:after="40"/>
        <w:ind w:left="567" w:hanging="567"/>
        <w:jc w:val="both"/>
        <w:rPr>
          <w:rFonts w:eastAsia="Calibri" w:cs="Times New Roman"/>
          <w:lang w:eastAsia="en-GB"/>
        </w:rPr>
      </w:pPr>
      <w:r>
        <w:rPr>
          <w:rFonts w:eastAsia="Calibri" w:cs="Times New Roman"/>
          <w:lang w:eastAsia="en-GB"/>
        </w:rPr>
        <w:t>A</w:t>
      </w:r>
      <w:r w:rsidRPr="00FD5D38">
        <w:rPr>
          <w:rFonts w:eastAsia="Calibri" w:cs="Times New Roman"/>
          <w:lang w:eastAsia="en-GB"/>
        </w:rPr>
        <w:t xml:space="preserve"> </w:t>
      </w:r>
      <w:r w:rsidR="002A75FF">
        <w:rPr>
          <w:rFonts w:eastAsia="Calibri" w:cs="Times New Roman"/>
          <w:lang w:eastAsia="en-GB"/>
        </w:rPr>
        <w:t>Rendszerrel</w:t>
      </w:r>
      <w:r w:rsidR="006B4A8B" w:rsidRPr="00B5539D">
        <w:rPr>
          <w:rFonts w:eastAsia="Calibri" w:cs="Times New Roman"/>
          <w:lang w:eastAsia="en-GB"/>
        </w:rPr>
        <w:t xml:space="preserve"> </w:t>
      </w:r>
      <w:r w:rsidR="00045BBF" w:rsidRPr="00B5539D">
        <w:rPr>
          <w:rFonts w:eastAsia="Calibri" w:cs="Times New Roman"/>
          <w:lang w:eastAsia="en-GB"/>
        </w:rPr>
        <w:t>kapcsolatos kárveszély a teljesítéssel, a teljesítés helyén száll át a Vevőre.</w:t>
      </w:r>
    </w:p>
    <w:p w14:paraId="1502220E" w14:textId="77777777" w:rsidR="00045BBF" w:rsidRPr="00B5539D" w:rsidRDefault="000003D2"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Az Eladó akkor </w:t>
      </w:r>
      <w:r w:rsidR="00865BEC" w:rsidRPr="00B5539D">
        <w:rPr>
          <w:rFonts w:eastAsia="Calibri" w:cs="Times New Roman"/>
          <w:lang w:eastAsia="en-GB"/>
        </w:rPr>
        <w:t>a Szerződés</w:t>
      </w:r>
      <w:r w:rsidR="000A6654" w:rsidRPr="00B5539D">
        <w:rPr>
          <w:rFonts w:eastAsia="Calibri" w:cs="Times New Roman"/>
          <w:lang w:eastAsia="en-GB"/>
        </w:rPr>
        <w:t>t</w:t>
      </w:r>
      <w:r w:rsidR="00865BEC" w:rsidRPr="00B5539D">
        <w:rPr>
          <w:rFonts w:eastAsia="Calibri" w:cs="Times New Roman"/>
          <w:lang w:eastAsia="en-GB"/>
        </w:rPr>
        <w:t xml:space="preserve"> akkor </w:t>
      </w:r>
      <w:r w:rsidRPr="00B5539D">
        <w:rPr>
          <w:rFonts w:eastAsia="Calibri" w:cs="Times New Roman"/>
          <w:lang w:eastAsia="en-GB"/>
        </w:rPr>
        <w:t>teljesít</w:t>
      </w:r>
      <w:r w:rsidR="00865BEC" w:rsidRPr="00B5539D">
        <w:rPr>
          <w:rFonts w:eastAsia="Calibri" w:cs="Times New Roman"/>
          <w:lang w:eastAsia="en-GB"/>
        </w:rPr>
        <w:t>i</w:t>
      </w:r>
      <w:r w:rsidRPr="00B5539D">
        <w:rPr>
          <w:rFonts w:eastAsia="Calibri" w:cs="Times New Roman"/>
          <w:lang w:eastAsia="en-GB"/>
        </w:rPr>
        <w:t xml:space="preserve"> határidőben, ha a teljesítési határidőn belül:</w:t>
      </w:r>
    </w:p>
    <w:p w14:paraId="0DE140A4" w14:textId="02FF32BA" w:rsidR="000003D2" w:rsidRPr="002A75FF" w:rsidRDefault="000003D2" w:rsidP="00CA5AE5">
      <w:pPr>
        <w:pStyle w:val="Listaszerbekezds"/>
        <w:widowControl w:val="0"/>
        <w:numPr>
          <w:ilvl w:val="0"/>
          <w:numId w:val="13"/>
        </w:numPr>
        <w:spacing w:after="40"/>
        <w:ind w:left="851" w:hanging="284"/>
        <w:jc w:val="both"/>
        <w:rPr>
          <w:rFonts w:eastAsia="Calibri" w:cs="Times New Roman"/>
          <w:lang w:eastAsia="en-GB"/>
        </w:rPr>
      </w:pPr>
      <w:r w:rsidRPr="002A75FF">
        <w:rPr>
          <w:rFonts w:eastAsia="Calibri" w:cs="Times New Roman"/>
          <w:lang w:eastAsia="en-GB"/>
        </w:rPr>
        <w:t xml:space="preserve">a </w:t>
      </w:r>
      <w:r w:rsidR="002A75FF">
        <w:rPr>
          <w:rFonts w:eastAsia="Calibri" w:cs="Times New Roman"/>
          <w:lang w:eastAsia="en-GB"/>
        </w:rPr>
        <w:t>Rendszert</w:t>
      </w:r>
      <w:r w:rsidR="00FD5D38" w:rsidRPr="002A75FF">
        <w:rPr>
          <w:rFonts w:eastAsia="Calibri" w:cs="Times New Roman"/>
          <w:lang w:eastAsia="en-GB"/>
        </w:rPr>
        <w:t xml:space="preserve"> </w:t>
      </w:r>
      <w:r w:rsidRPr="002A75FF">
        <w:rPr>
          <w:rFonts w:eastAsia="Calibri" w:cs="Times New Roman"/>
          <w:lang w:eastAsia="en-GB"/>
        </w:rPr>
        <w:t>a Vevő részére sikeresen átadta</w:t>
      </w:r>
      <w:r w:rsidR="006B4A8B" w:rsidRPr="002A75FF">
        <w:rPr>
          <w:rFonts w:eastAsia="Calibri" w:cs="Times New Roman"/>
          <w:lang w:eastAsia="en-GB"/>
        </w:rPr>
        <w:t>,</w:t>
      </w:r>
    </w:p>
    <w:p w14:paraId="157986FB" w14:textId="4B68A7B4" w:rsidR="000003D2" w:rsidRPr="002A75FF" w:rsidRDefault="000003D2" w:rsidP="00CA5AE5">
      <w:pPr>
        <w:pStyle w:val="Listaszerbekezds"/>
        <w:widowControl w:val="0"/>
        <w:numPr>
          <w:ilvl w:val="0"/>
          <w:numId w:val="13"/>
        </w:numPr>
        <w:spacing w:after="40"/>
        <w:ind w:left="851" w:hanging="284"/>
        <w:jc w:val="both"/>
        <w:rPr>
          <w:rFonts w:eastAsia="Calibri" w:cs="Times New Roman"/>
          <w:lang w:eastAsia="en-GB"/>
        </w:rPr>
      </w:pPr>
      <w:r w:rsidRPr="002A75FF">
        <w:rPr>
          <w:rFonts w:eastAsia="Calibri" w:cs="Times New Roman"/>
          <w:lang w:eastAsia="en-GB"/>
        </w:rPr>
        <w:t xml:space="preserve">a </w:t>
      </w:r>
      <w:r w:rsidR="002A75FF">
        <w:rPr>
          <w:rFonts w:eastAsia="Calibri" w:cs="Times New Roman"/>
          <w:lang w:eastAsia="en-GB"/>
        </w:rPr>
        <w:t>Rendszert</w:t>
      </w:r>
      <w:r w:rsidRPr="002A75FF">
        <w:rPr>
          <w:rFonts w:eastAsia="Calibri" w:cs="Times New Roman"/>
          <w:lang w:eastAsia="en-GB"/>
        </w:rPr>
        <w:t xml:space="preserve"> üzembe helyezte</w:t>
      </w:r>
      <w:r w:rsidR="006B4A8B" w:rsidRPr="002A75FF">
        <w:rPr>
          <w:rFonts w:eastAsia="Calibri" w:cs="Times New Roman"/>
          <w:lang w:eastAsia="en-GB"/>
        </w:rPr>
        <w:t>,</w:t>
      </w:r>
    </w:p>
    <w:p w14:paraId="062082FB" w14:textId="77777777" w:rsidR="001474A0" w:rsidRPr="00B5539D" w:rsidRDefault="000003D2" w:rsidP="00CA5AE5">
      <w:pPr>
        <w:pStyle w:val="Listaszerbekezds"/>
        <w:widowControl w:val="0"/>
        <w:numPr>
          <w:ilvl w:val="0"/>
          <w:numId w:val="13"/>
        </w:numPr>
        <w:spacing w:after="40"/>
        <w:ind w:left="851" w:hanging="284"/>
        <w:jc w:val="both"/>
        <w:rPr>
          <w:rFonts w:eastAsia="Calibri" w:cs="Times New Roman"/>
          <w:lang w:eastAsia="en-GB"/>
        </w:rPr>
      </w:pPr>
      <w:r w:rsidRPr="00B5539D">
        <w:rPr>
          <w:rFonts w:eastAsia="Calibri" w:cs="Times New Roman"/>
          <w:lang w:eastAsia="en-GB"/>
        </w:rPr>
        <w:t>a Szerz</w:t>
      </w:r>
      <w:r w:rsidR="00BE5E95" w:rsidRPr="00B5539D">
        <w:rPr>
          <w:rFonts w:eastAsia="Calibri" w:cs="Times New Roman"/>
          <w:lang w:eastAsia="en-GB"/>
        </w:rPr>
        <w:t>ődésben meghatározott dokumentumoka</w:t>
      </w:r>
      <w:r w:rsidRPr="00B5539D">
        <w:rPr>
          <w:rFonts w:eastAsia="Calibri" w:cs="Times New Roman"/>
          <w:lang w:eastAsia="en-GB"/>
        </w:rPr>
        <w:t>t a Vevőnek átadta</w:t>
      </w:r>
      <w:r w:rsidR="000A6654" w:rsidRPr="00B5539D">
        <w:rPr>
          <w:rFonts w:eastAsia="Calibri" w:cs="Times New Roman"/>
          <w:lang w:eastAsia="en-GB"/>
        </w:rPr>
        <w:t>.</w:t>
      </w:r>
    </w:p>
    <w:p w14:paraId="40015BC2" w14:textId="3241F0B7" w:rsidR="0030606E" w:rsidRPr="00B852DE" w:rsidRDefault="001474A0" w:rsidP="00CA5AE5">
      <w:pPr>
        <w:pStyle w:val="Listaszerbekezds"/>
        <w:widowControl w:val="0"/>
        <w:numPr>
          <w:ilvl w:val="1"/>
          <w:numId w:val="2"/>
        </w:numPr>
        <w:spacing w:after="40"/>
        <w:ind w:left="567" w:hanging="567"/>
        <w:jc w:val="both"/>
        <w:rPr>
          <w:rFonts w:eastAsia="Calibri" w:cs="Times New Roman"/>
          <w:lang w:eastAsia="en-GB"/>
        </w:rPr>
      </w:pPr>
      <w:r w:rsidRPr="00B5539D">
        <w:rPr>
          <w:rFonts w:cstheme="minorHAnsi"/>
          <w:lang w:eastAsia="en-GB"/>
        </w:rPr>
        <w:t>A teljesítés időpontja a sikeres átadás-átvételi eljárás lezárásának az időpontja.</w:t>
      </w:r>
    </w:p>
    <w:p w14:paraId="224FF42C" w14:textId="77777777" w:rsidR="00B06D89" w:rsidRPr="00B5539D" w:rsidRDefault="00B06D89" w:rsidP="00CA5AE5">
      <w:pPr>
        <w:widowControl w:val="0"/>
        <w:numPr>
          <w:ilvl w:val="0"/>
          <w:numId w:val="2"/>
        </w:numPr>
        <w:spacing w:after="40"/>
        <w:ind w:left="567" w:hanging="567"/>
        <w:outlineLvl w:val="1"/>
        <w:rPr>
          <w:rFonts w:eastAsia="Calibri" w:cs="Times New Roman"/>
          <w:b/>
          <w:caps/>
          <w:lang w:eastAsia="en-GB"/>
        </w:rPr>
      </w:pPr>
      <w:r w:rsidRPr="00B5539D">
        <w:rPr>
          <w:rFonts w:eastAsia="Calibri" w:cs="Times New Roman"/>
          <w:b/>
          <w:caps/>
          <w:lang w:eastAsia="en-GB"/>
        </w:rPr>
        <w:t>Vételár</w:t>
      </w:r>
    </w:p>
    <w:p w14:paraId="26A94AC6" w14:textId="1D2D3F6C" w:rsidR="00B852DE" w:rsidRPr="009F467D" w:rsidRDefault="00B06D89" w:rsidP="009F467D">
      <w:pPr>
        <w:widowControl w:val="0"/>
        <w:numPr>
          <w:ilvl w:val="1"/>
          <w:numId w:val="2"/>
        </w:numPr>
        <w:spacing w:after="40"/>
        <w:ind w:left="567" w:hanging="567"/>
        <w:jc w:val="both"/>
        <w:rPr>
          <w:rFonts w:eastAsia="Calibri" w:cs="Times New Roman"/>
          <w:lang w:eastAsia="en-GB"/>
        </w:rPr>
      </w:pPr>
      <w:bookmarkStart w:id="2" w:name="_Ref419830608"/>
      <w:r w:rsidRPr="00B5539D">
        <w:rPr>
          <w:rFonts w:eastAsia="Calibri" w:cs="Times New Roman"/>
          <w:lang w:eastAsia="en-GB"/>
        </w:rPr>
        <w:lastRenderedPageBreak/>
        <w:t>Felek megállapodnak abban, hogy a</w:t>
      </w:r>
      <w:r w:rsidR="00624D6A" w:rsidRPr="00B5539D">
        <w:rPr>
          <w:rFonts w:eastAsia="Calibri" w:cs="Times New Roman"/>
          <w:lang w:eastAsia="en-GB"/>
        </w:rPr>
        <w:t xml:space="preserve"> </w:t>
      </w:r>
      <w:r w:rsidR="002A75FF">
        <w:rPr>
          <w:rFonts w:eastAsia="Calibri" w:cs="Times New Roman"/>
          <w:lang w:eastAsia="en-GB"/>
        </w:rPr>
        <w:t>Rendszer</w:t>
      </w:r>
      <w:r w:rsidR="006B4A8B" w:rsidRPr="00B5539D">
        <w:rPr>
          <w:rFonts w:eastAsia="Calibri" w:cs="Times New Roman"/>
          <w:lang w:eastAsia="en-GB"/>
        </w:rPr>
        <w:t xml:space="preserve"> </w:t>
      </w:r>
      <w:r w:rsidR="00624D6A" w:rsidRPr="00B5539D">
        <w:rPr>
          <w:rFonts w:eastAsia="Calibri" w:cs="Times New Roman"/>
          <w:lang w:eastAsia="en-GB"/>
        </w:rPr>
        <w:t>vételára</w:t>
      </w:r>
      <w:bookmarkEnd w:id="2"/>
      <w:r w:rsidR="00100EA6" w:rsidRPr="00B5539D">
        <w:rPr>
          <w:rFonts w:eastAsia="Calibri" w:cs="Times New Roman"/>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B5539D" w14:paraId="116F484B" w14:textId="77777777" w:rsidTr="00E63D6B">
        <w:trPr>
          <w:jc w:val="right"/>
        </w:trPr>
        <w:tc>
          <w:tcPr>
            <w:tcW w:w="1871" w:type="dxa"/>
          </w:tcPr>
          <w:p w14:paraId="558E8C9C" w14:textId="77777777" w:rsidR="00624D6A" w:rsidRPr="00B5539D" w:rsidRDefault="00624D6A" w:rsidP="00CA5AE5">
            <w:pPr>
              <w:widowControl w:val="0"/>
              <w:suppressAutoHyphens/>
              <w:spacing w:after="40"/>
              <w:jc w:val="both"/>
              <w:rPr>
                <w:rFonts w:eastAsia="Times New Roman" w:cs="Calibri"/>
                <w:b/>
                <w:lang w:eastAsia="ar-SA"/>
              </w:rPr>
            </w:pPr>
          </w:p>
        </w:tc>
        <w:tc>
          <w:tcPr>
            <w:tcW w:w="2354" w:type="dxa"/>
            <w:shd w:val="clear" w:color="auto" w:fill="auto"/>
          </w:tcPr>
          <w:p w14:paraId="58B52FB0" w14:textId="212A662F" w:rsidR="00624D6A" w:rsidRPr="00B5539D" w:rsidRDefault="00CB1611" w:rsidP="00CA5AE5">
            <w:pPr>
              <w:widowControl w:val="0"/>
              <w:suppressAutoHyphens/>
              <w:spacing w:after="40"/>
              <w:jc w:val="both"/>
              <w:rPr>
                <w:rFonts w:eastAsia="Times New Roman" w:cs="Calibri"/>
                <w:b/>
                <w:lang w:eastAsia="ar-SA"/>
              </w:rPr>
            </w:pPr>
            <w:r>
              <w:rPr>
                <w:rStyle w:val="Lbjegyzet-hivatkozs"/>
                <w:rFonts w:eastAsia="Times New Roman" w:cs="Calibri"/>
                <w:b/>
                <w:lang w:eastAsia="ar-SA"/>
              </w:rPr>
              <w:footnoteReference w:id="1"/>
            </w:r>
            <w:r w:rsidR="00624D6A" w:rsidRPr="00B5539D">
              <w:rPr>
                <w:rFonts w:eastAsia="Times New Roman" w:cs="Calibri"/>
                <w:b/>
                <w:lang w:eastAsia="ar-SA"/>
              </w:rPr>
              <w:t>nettó vételár (HUF)</w:t>
            </w:r>
          </w:p>
        </w:tc>
        <w:tc>
          <w:tcPr>
            <w:tcW w:w="2098" w:type="dxa"/>
            <w:shd w:val="clear" w:color="auto" w:fill="auto"/>
          </w:tcPr>
          <w:p w14:paraId="39F345CF" w14:textId="1D7B2C36" w:rsidR="00624D6A" w:rsidRPr="00B5539D" w:rsidRDefault="00624D6A" w:rsidP="00CA5AE5">
            <w:pPr>
              <w:widowControl w:val="0"/>
              <w:suppressAutoHyphens/>
              <w:spacing w:after="40"/>
              <w:jc w:val="both"/>
              <w:rPr>
                <w:rFonts w:eastAsia="Times New Roman" w:cs="Calibri"/>
                <w:b/>
                <w:lang w:eastAsia="ar-SA"/>
              </w:rPr>
            </w:pPr>
            <w:r w:rsidRPr="00B5539D">
              <w:rPr>
                <w:rFonts w:eastAsia="Times New Roman" w:cs="Calibri"/>
                <w:b/>
                <w:lang w:eastAsia="ar-SA"/>
              </w:rPr>
              <w:t>27%</w:t>
            </w:r>
            <w:r w:rsidR="00CB1611">
              <w:rPr>
                <w:rFonts w:eastAsia="Times New Roman" w:cs="Calibri"/>
                <w:b/>
                <w:lang w:eastAsia="ar-SA"/>
              </w:rPr>
              <w:t xml:space="preserve"> </w:t>
            </w:r>
            <w:r w:rsidRPr="00B5539D">
              <w:rPr>
                <w:rFonts w:eastAsia="Times New Roman" w:cs="Calibri"/>
                <w:b/>
                <w:lang w:eastAsia="ar-SA"/>
              </w:rPr>
              <w:t>ÁFA (HUF)</w:t>
            </w:r>
          </w:p>
        </w:tc>
        <w:tc>
          <w:tcPr>
            <w:tcW w:w="2354" w:type="dxa"/>
            <w:shd w:val="clear" w:color="auto" w:fill="auto"/>
          </w:tcPr>
          <w:p w14:paraId="44C9EBFE" w14:textId="77777777" w:rsidR="00624D6A" w:rsidRPr="00B5539D" w:rsidRDefault="00624D6A" w:rsidP="00CA5AE5">
            <w:pPr>
              <w:widowControl w:val="0"/>
              <w:suppressAutoHyphens/>
              <w:spacing w:after="40"/>
              <w:jc w:val="both"/>
              <w:rPr>
                <w:rFonts w:eastAsia="Times New Roman" w:cs="Calibri"/>
                <w:b/>
                <w:lang w:eastAsia="ar-SA"/>
              </w:rPr>
            </w:pPr>
            <w:r w:rsidRPr="00B5539D">
              <w:rPr>
                <w:rFonts w:eastAsia="Times New Roman" w:cs="Calibri"/>
                <w:b/>
                <w:lang w:eastAsia="ar-SA"/>
              </w:rPr>
              <w:t>bruttó vételár (HUF)</w:t>
            </w:r>
          </w:p>
        </w:tc>
      </w:tr>
      <w:tr w:rsidR="00624D6A" w:rsidRPr="00B5539D" w14:paraId="09F1E4AB" w14:textId="77777777" w:rsidTr="00E63D6B">
        <w:trPr>
          <w:jc w:val="right"/>
        </w:trPr>
        <w:tc>
          <w:tcPr>
            <w:tcW w:w="1871" w:type="dxa"/>
          </w:tcPr>
          <w:p w14:paraId="753510A0" w14:textId="77777777" w:rsidR="00624D6A" w:rsidRPr="00B5539D" w:rsidRDefault="00624D6A" w:rsidP="00CA5AE5">
            <w:pPr>
              <w:widowControl w:val="0"/>
              <w:suppressAutoHyphens/>
              <w:spacing w:after="40"/>
              <w:jc w:val="both"/>
              <w:rPr>
                <w:rFonts w:eastAsia="Times New Roman" w:cs="Calibri"/>
                <w:lang w:eastAsia="ar-SA"/>
              </w:rPr>
            </w:pPr>
            <w:r w:rsidRPr="00B5539D">
              <w:rPr>
                <w:rFonts w:eastAsia="Times New Roman" w:cs="Calibri"/>
                <w:lang w:eastAsia="ar-SA"/>
              </w:rPr>
              <w:t>összeg számmal</w:t>
            </w:r>
          </w:p>
        </w:tc>
        <w:tc>
          <w:tcPr>
            <w:tcW w:w="2354" w:type="dxa"/>
            <w:shd w:val="clear" w:color="auto" w:fill="auto"/>
          </w:tcPr>
          <w:p w14:paraId="0FCBD0D9" w14:textId="77777777" w:rsidR="00624D6A" w:rsidRPr="00B5539D" w:rsidRDefault="001474A0" w:rsidP="00CA5AE5">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tcPr>
          <w:p w14:paraId="1917DF17" w14:textId="77777777" w:rsidR="00624D6A" w:rsidRPr="00B5539D" w:rsidRDefault="001474A0" w:rsidP="00CA5AE5">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tcPr>
          <w:p w14:paraId="43D6290E" w14:textId="77777777" w:rsidR="00624D6A" w:rsidRPr="00B5539D" w:rsidRDefault="001474A0" w:rsidP="00CA5AE5">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r w:rsidR="00624D6A" w:rsidRPr="00B5539D" w14:paraId="30D15583" w14:textId="77777777" w:rsidTr="00E63D6B">
        <w:trPr>
          <w:jc w:val="right"/>
        </w:trPr>
        <w:tc>
          <w:tcPr>
            <w:tcW w:w="1871" w:type="dxa"/>
          </w:tcPr>
          <w:p w14:paraId="1FDE1AC9" w14:textId="77777777" w:rsidR="00624D6A" w:rsidRPr="00B5539D" w:rsidRDefault="00624D6A" w:rsidP="00CA5AE5">
            <w:pPr>
              <w:widowControl w:val="0"/>
              <w:suppressAutoHyphens/>
              <w:spacing w:after="40"/>
              <w:jc w:val="both"/>
              <w:rPr>
                <w:rFonts w:eastAsia="Times New Roman" w:cs="Calibri"/>
                <w:lang w:eastAsia="ar-SA"/>
              </w:rPr>
            </w:pPr>
            <w:r w:rsidRPr="00B5539D">
              <w:rPr>
                <w:rFonts w:eastAsia="Times New Roman" w:cs="Calibri"/>
                <w:lang w:eastAsia="ar-SA"/>
              </w:rPr>
              <w:t>összeg betűvel</w:t>
            </w:r>
          </w:p>
        </w:tc>
        <w:tc>
          <w:tcPr>
            <w:tcW w:w="2354" w:type="dxa"/>
            <w:shd w:val="clear" w:color="auto" w:fill="auto"/>
          </w:tcPr>
          <w:p w14:paraId="26B6605F" w14:textId="77777777" w:rsidR="00624D6A" w:rsidRPr="00B5539D" w:rsidRDefault="001474A0" w:rsidP="00CA5AE5">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098" w:type="dxa"/>
            <w:shd w:val="clear" w:color="auto" w:fill="auto"/>
          </w:tcPr>
          <w:p w14:paraId="3D9BDDB3" w14:textId="77777777" w:rsidR="00624D6A" w:rsidRPr="00B5539D" w:rsidRDefault="001474A0" w:rsidP="00CA5AE5">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c>
          <w:tcPr>
            <w:tcW w:w="2354" w:type="dxa"/>
            <w:shd w:val="clear" w:color="auto" w:fill="auto"/>
          </w:tcPr>
          <w:p w14:paraId="1F94F6EB" w14:textId="77777777" w:rsidR="00624D6A" w:rsidRPr="00B5539D" w:rsidRDefault="001474A0" w:rsidP="00CA5AE5">
            <w:pPr>
              <w:widowControl w:val="0"/>
              <w:suppressAutoHyphens/>
              <w:spacing w:after="40"/>
              <w:jc w:val="center"/>
              <w:rPr>
                <w:rFonts w:eastAsia="Times New Roman" w:cs="Calibri"/>
                <w:highlight w:val="yellow"/>
                <w:lang w:eastAsia="ar-SA"/>
              </w:rPr>
            </w:pPr>
            <w:r w:rsidRPr="00B5539D">
              <w:rPr>
                <w:rFonts w:eastAsia="Times New Roman" w:cs="Calibri"/>
                <w:highlight w:val="yellow"/>
                <w:lang w:eastAsia="ar-SA"/>
              </w:rPr>
              <w:t>****</w:t>
            </w:r>
          </w:p>
        </w:tc>
      </w:tr>
    </w:tbl>
    <w:p w14:paraId="1051DBC7" w14:textId="4E52F6FD" w:rsidR="00624D6A" w:rsidRPr="00B5539D" w:rsidRDefault="00335155"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w:t>
      </w:r>
      <w:r w:rsidR="00624D6A" w:rsidRPr="00B5539D">
        <w:rPr>
          <w:rFonts w:eastAsia="Calibri" w:cs="Times New Roman"/>
          <w:lang w:eastAsia="en-GB"/>
        </w:rPr>
        <w:t xml:space="preserve"> rögzítik, hogy a vételár garantált fix vételár, </w:t>
      </w:r>
      <w:r w:rsidR="00CB1611">
        <w:rPr>
          <w:rFonts w:eastAsia="Calibri" w:cs="Times New Roman"/>
          <w:lang w:eastAsia="en-GB"/>
        </w:rPr>
        <w:t xml:space="preserve">amely </w:t>
      </w:r>
      <w:r w:rsidR="00624D6A" w:rsidRPr="00B5539D">
        <w:rPr>
          <w:rFonts w:eastAsia="Calibri" w:cs="Times New Roman"/>
          <w:lang w:eastAsia="en-GB"/>
        </w:rPr>
        <w:t>tartalmazza az Eladónak a Szerződés teljesítése körében elmerült valame</w:t>
      </w:r>
      <w:r w:rsidR="00E91D3A" w:rsidRPr="00B5539D">
        <w:rPr>
          <w:rFonts w:eastAsia="Calibri" w:cs="Times New Roman"/>
          <w:lang w:eastAsia="en-GB"/>
        </w:rPr>
        <w:t xml:space="preserve">nnyi kiadását és </w:t>
      </w:r>
      <w:r w:rsidR="00CB1611">
        <w:rPr>
          <w:rFonts w:eastAsia="Calibri" w:cs="Times New Roman"/>
          <w:lang w:eastAsia="en-GB"/>
        </w:rPr>
        <w:t>költéségét, ezért a</w:t>
      </w:r>
      <w:r w:rsidR="00624D6A" w:rsidRPr="00B5539D">
        <w:rPr>
          <w:rFonts w:eastAsia="Calibri" w:cs="Times New Roman"/>
          <w:lang w:eastAsia="en-GB"/>
        </w:rPr>
        <w:t xml:space="preserve">z Eladó a Vevőtől </w:t>
      </w:r>
      <w:r w:rsidR="00CB1611">
        <w:rPr>
          <w:rFonts w:eastAsia="Calibri" w:cs="Times New Roman"/>
          <w:lang w:eastAsia="en-GB"/>
        </w:rPr>
        <w:t>további díjazásra semmiféle jogcímen nem támaszthat igényt.</w:t>
      </w:r>
    </w:p>
    <w:p w14:paraId="2F69221B" w14:textId="74904DD5" w:rsidR="00B5539D" w:rsidRPr="00B5539D" w:rsidRDefault="00CB1611" w:rsidP="00CA5AE5">
      <w:pPr>
        <w:widowControl w:val="0"/>
        <w:tabs>
          <w:tab w:val="left" w:pos="5978"/>
        </w:tabs>
        <w:spacing w:after="40"/>
        <w:ind w:left="567"/>
        <w:jc w:val="both"/>
        <w:rPr>
          <w:rFonts w:eastAsia="Calibri" w:cs="Times New Roman"/>
          <w:lang w:eastAsia="en-GB"/>
        </w:rPr>
      </w:pPr>
      <w:r>
        <w:rPr>
          <w:rFonts w:eastAsia="Calibri" w:cs="Times New Roman"/>
          <w:lang w:eastAsia="en-GB"/>
        </w:rPr>
        <w:tab/>
      </w:r>
    </w:p>
    <w:p w14:paraId="6F4E4437" w14:textId="77777777" w:rsidR="00B06D89" w:rsidRPr="00B5539D" w:rsidRDefault="00B06D89" w:rsidP="00CA5AE5">
      <w:pPr>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Vételár fizetése, számlázása</w:t>
      </w:r>
    </w:p>
    <w:p w14:paraId="289BED17" w14:textId="77777777" w:rsidR="00624D6A" w:rsidRPr="00B5539D" w:rsidRDefault="00624D6A" w:rsidP="00CA5AE5">
      <w:pPr>
        <w:widowControl w:val="0"/>
        <w:numPr>
          <w:ilvl w:val="1"/>
          <w:numId w:val="2"/>
        </w:numPr>
        <w:spacing w:after="40"/>
        <w:ind w:left="567" w:hanging="567"/>
        <w:jc w:val="both"/>
        <w:rPr>
          <w:rFonts w:eastAsia="Calibri" w:cs="Times New Roman"/>
          <w:lang w:eastAsia="en-GB"/>
        </w:rPr>
      </w:pPr>
      <w:bookmarkStart w:id="3" w:name="_Ref420057517"/>
      <w:bookmarkStart w:id="4" w:name="_Ref416284721"/>
      <w:r w:rsidRPr="00B5539D">
        <w:rPr>
          <w:rFonts w:eastAsia="Calibri" w:cs="Times New Roman"/>
          <w:lang w:eastAsia="en-GB"/>
        </w:rPr>
        <w:t xml:space="preserve">Felek megállapodnak abban, hogy a Vevő a Szerződés </w:t>
      </w:r>
      <w:r w:rsidR="00036108" w:rsidRPr="00B5539D">
        <w:rPr>
          <w:highlight w:val="green"/>
        </w:rPr>
        <w:fldChar w:fldCharType="begin"/>
      </w:r>
      <w:r w:rsidR="00036108" w:rsidRPr="00B5539D">
        <w:rPr>
          <w:highlight w:val="green"/>
        </w:rPr>
        <w:instrText xml:space="preserve"> REF _Ref419830608 \r \h  \* MERGEFORMAT </w:instrText>
      </w:r>
      <w:r w:rsidR="00036108" w:rsidRPr="00B5539D">
        <w:rPr>
          <w:highlight w:val="green"/>
        </w:rPr>
      </w:r>
      <w:r w:rsidR="00036108" w:rsidRPr="00B5539D">
        <w:rPr>
          <w:highlight w:val="green"/>
        </w:rPr>
        <w:fldChar w:fldCharType="separate"/>
      </w:r>
      <w:r w:rsidR="00912FDE" w:rsidRPr="00B5539D">
        <w:rPr>
          <w:rFonts w:eastAsia="Calibri" w:cs="Times New Roman"/>
          <w:highlight w:val="green"/>
          <w:lang w:eastAsia="en-GB"/>
        </w:rPr>
        <w:t>3.1</w:t>
      </w:r>
      <w:r w:rsidR="00036108" w:rsidRPr="00B5539D">
        <w:rPr>
          <w:highlight w:val="green"/>
        </w:rPr>
        <w:fldChar w:fldCharType="end"/>
      </w:r>
      <w:r w:rsidRPr="00B5539D">
        <w:rPr>
          <w:rFonts w:eastAsia="Calibri" w:cs="Times New Roman"/>
          <w:highlight w:val="green"/>
          <w:lang w:eastAsia="en-GB"/>
        </w:rPr>
        <w:t>.</w:t>
      </w:r>
      <w:r w:rsidRPr="00B5539D">
        <w:rPr>
          <w:rFonts w:eastAsia="Calibri" w:cs="Times New Roman"/>
          <w:lang w:eastAsia="en-GB"/>
        </w:rPr>
        <w:t xml:space="preserve"> pontjában meghatározott vételárat a Szerződés</w:t>
      </w:r>
      <w:r w:rsidR="00BF47E6" w:rsidRPr="00B5539D">
        <w:rPr>
          <w:rFonts w:eastAsia="Calibri" w:cs="Times New Roman"/>
          <w:lang w:eastAsia="en-GB"/>
        </w:rPr>
        <w:t xml:space="preserve"> </w:t>
      </w:r>
      <w:r w:rsidRPr="00B5539D">
        <w:rPr>
          <w:rFonts w:eastAsia="Calibri" w:cs="Times New Roman"/>
          <w:lang w:eastAsia="en-GB"/>
        </w:rPr>
        <w:t>teljesítését követően, utólag, az Eladó által a Szerződés szerint kiállított számla ellenében</w:t>
      </w:r>
      <w:r w:rsidR="001474A0" w:rsidRPr="00B5539D">
        <w:rPr>
          <w:rFonts w:eastAsia="Calibri" w:cs="Times New Roman"/>
          <w:lang w:eastAsia="en-GB"/>
        </w:rPr>
        <w:t xml:space="preserve">, </w:t>
      </w:r>
      <w:r w:rsidRPr="00B5539D">
        <w:rPr>
          <w:rFonts w:eastAsia="Calibri" w:cs="Times New Roman"/>
          <w:lang w:eastAsia="en-GB"/>
        </w:rPr>
        <w:t>banki átutalással egyenlíti ki.</w:t>
      </w:r>
      <w:bookmarkEnd w:id="3"/>
    </w:p>
    <w:p w14:paraId="00E34F9F" w14:textId="77777777" w:rsidR="00624D6A" w:rsidRPr="00B5539D" w:rsidRDefault="00624D6A"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részszámla benyújtására nincs lehetőség.</w:t>
      </w:r>
    </w:p>
    <w:p w14:paraId="2B722615" w14:textId="77777777" w:rsidR="001474A0" w:rsidRPr="00B5539D" w:rsidRDefault="00624D6A"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Kbt. 13</w:t>
      </w:r>
      <w:r w:rsidR="001474A0" w:rsidRPr="00B5539D">
        <w:rPr>
          <w:rFonts w:eastAsia="Calibri" w:cs="Times New Roman"/>
          <w:lang w:eastAsia="en-GB"/>
        </w:rPr>
        <w:t>5</w:t>
      </w:r>
      <w:r w:rsidRPr="00B5539D">
        <w:rPr>
          <w:rFonts w:eastAsia="Calibri" w:cs="Times New Roman"/>
          <w:lang w:eastAsia="en-GB"/>
        </w:rPr>
        <w:t>. § (1) bekezdése alapján a</w:t>
      </w:r>
      <w:r w:rsidR="00812D20" w:rsidRPr="00B5539D">
        <w:rPr>
          <w:rFonts w:eastAsia="Calibri" w:cs="Times New Roman"/>
          <w:lang w:eastAsia="en-GB"/>
        </w:rPr>
        <w:t xml:space="preserve"> Szerződés teljesítését </w:t>
      </w:r>
      <w:r w:rsidRPr="00B5539D">
        <w:rPr>
          <w:rFonts w:eastAsia="Calibri" w:cs="Times New Roman"/>
          <w:lang w:eastAsia="en-GB"/>
        </w:rPr>
        <w:t xml:space="preserve">15 napon belül a Vevő feljogosított képviselője teljesítésigazolást állít ki az Eladó részére. </w:t>
      </w:r>
    </w:p>
    <w:p w14:paraId="552BCA9F" w14:textId="77777777" w:rsidR="00624D6A" w:rsidRPr="00B5539D" w:rsidRDefault="00624D6A"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Vevő részéről teljesítésigazolás kiállítására jogosult személy: </w:t>
      </w:r>
      <w:r w:rsidR="00335155" w:rsidRPr="00CB1611">
        <w:rPr>
          <w:rFonts w:eastAsia="Calibri" w:cs="Times New Roman"/>
          <w:highlight w:val="yellow"/>
          <w:lang w:eastAsia="en-GB"/>
        </w:rPr>
        <w:t>****</w:t>
      </w:r>
    </w:p>
    <w:p w14:paraId="0C0916AF" w14:textId="77777777" w:rsidR="001E1B77" w:rsidRPr="00B5539D" w:rsidRDefault="001E1B77"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Az Eladó a teljesítésigazolás alapján, annak birtokában jogosult számlát kiállítani.</w:t>
      </w:r>
    </w:p>
    <w:p w14:paraId="53B7FC5C" w14:textId="7FF59799" w:rsidR="001E1B77" w:rsidRPr="00B5539D" w:rsidRDefault="001E1B77" w:rsidP="00CA5AE5">
      <w:pPr>
        <w:pStyle w:val="Listaszerbekezds"/>
        <w:widowControl w:val="0"/>
        <w:numPr>
          <w:ilvl w:val="1"/>
          <w:numId w:val="2"/>
        </w:numPr>
        <w:spacing w:after="40"/>
        <w:ind w:left="567" w:hanging="567"/>
        <w:jc w:val="both"/>
        <w:rPr>
          <w:rFonts w:eastAsia="Calibri" w:cs="Times New Roman"/>
          <w:lang w:eastAsia="en-GB"/>
        </w:rPr>
      </w:pPr>
      <w:bookmarkStart w:id="5" w:name="_Ref419830870"/>
      <w:r w:rsidRPr="00B5539D">
        <w:rPr>
          <w:rFonts w:eastAsia="Calibri" w:cs="Times New Roman"/>
          <w:lang w:eastAsia="en-GB"/>
        </w:rPr>
        <w:t>Az Eladó a számlát az általános forgalmi adóról szóló 2007. évi CXXVII. tv. 169. §-ában, továbbá a számvitelről szóló 2000. évi C. tv. 167. §-ának (1) és (3) bekezdésében, valamint a</w:t>
      </w:r>
      <w:r w:rsidR="00FC21DF">
        <w:rPr>
          <w:rFonts w:eastAsia="Calibri" w:cs="Times New Roman"/>
          <w:lang w:eastAsia="en-GB"/>
        </w:rPr>
        <w:t xml:space="preserve"> számla és a nyugta adóigazgatási azonosításáról, valamint az elektronikus formában megőrzött számlák adóhatósági ellenőrzéséről szóló</w:t>
      </w:r>
      <w:r w:rsidRPr="00B5539D">
        <w:rPr>
          <w:rFonts w:eastAsia="Calibri" w:cs="Times New Roman"/>
          <w:lang w:eastAsia="en-GB"/>
        </w:rPr>
        <w:t xml:space="preserve"> </w:t>
      </w:r>
      <w:r w:rsidR="005D07CC" w:rsidRPr="00B5539D">
        <w:rPr>
          <w:rFonts w:eastAsia="Calibri" w:cs="Times New Roman"/>
          <w:lang w:eastAsia="en-GB"/>
        </w:rPr>
        <w:t>23/2014 (IV.30.) NGM</w:t>
      </w:r>
      <w:r w:rsidRPr="00B5539D">
        <w:rPr>
          <w:rFonts w:eastAsia="Calibri" w:cs="Times New Roman"/>
          <w:lang w:eastAsia="en-GB"/>
        </w:rPr>
        <w:t xml:space="preserve">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r w:rsidR="00335155" w:rsidRPr="00B5539D">
        <w:rPr>
          <w:rFonts w:eastAsia="Calibri" w:cs="Times New Roman"/>
          <w:lang w:eastAsia="en-GB"/>
        </w:rPr>
        <w:t>, valamint a vonatkozó vámtarifaszámo(ka)t.</w:t>
      </w:r>
      <w:bookmarkEnd w:id="5"/>
    </w:p>
    <w:p w14:paraId="54592585" w14:textId="77777777" w:rsidR="001E1B77" w:rsidRPr="00B5539D" w:rsidRDefault="001E1B77"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w:t>
      </w:r>
      <w:r w:rsidR="00AF6688" w:rsidRPr="00B5539D">
        <w:rPr>
          <w:rFonts w:eastAsia="Calibri" w:cs="Times New Roman"/>
          <w:lang w:eastAsia="en-GB"/>
        </w:rPr>
        <w:t xml:space="preserve"> Szerződés</w:t>
      </w:r>
      <w:r w:rsidRPr="00B5539D">
        <w:rPr>
          <w:rFonts w:eastAsia="Calibri" w:cs="Times New Roman"/>
          <w:lang w:eastAsia="en-GB"/>
        </w:rPr>
        <w:t xml:space="preserve"> </w:t>
      </w:r>
      <w:r w:rsidR="005D07CC" w:rsidRPr="00B5539D">
        <w:rPr>
          <w:rFonts w:eastAsia="Calibri" w:cs="Times New Roman"/>
          <w:highlight w:val="green"/>
          <w:lang w:eastAsia="en-GB"/>
        </w:rPr>
        <w:t>4.6</w:t>
      </w:r>
      <w:r w:rsidRPr="00B5539D">
        <w:rPr>
          <w:rFonts w:eastAsia="Calibri" w:cs="Times New Roman"/>
          <w:highlight w:val="green"/>
          <w:lang w:eastAsia="en-GB"/>
        </w:rPr>
        <w:t>.</w:t>
      </w:r>
      <w:r w:rsidRPr="00B5539D">
        <w:rPr>
          <w:rFonts w:eastAsia="Calibri" w:cs="Times New Roman"/>
          <w:lang w:eastAsia="en-GB"/>
        </w:rPr>
        <w:t xml:space="preserve"> pont</w:t>
      </w:r>
      <w:r w:rsidR="00AF6688" w:rsidRPr="00B5539D">
        <w:rPr>
          <w:rFonts w:eastAsia="Calibri" w:cs="Times New Roman"/>
          <w:lang w:eastAsia="en-GB"/>
        </w:rPr>
        <w:t>já</w:t>
      </w:r>
      <w:r w:rsidRPr="00B5539D">
        <w:rPr>
          <w:rFonts w:eastAsia="Calibri" w:cs="Times New Roman"/>
          <w:lang w:eastAsia="en-GB"/>
        </w:rPr>
        <w:t>ban meghatározott követelményeknek nem megfelelően kiállított és a Vevő részére megküldött számlát a Vevő nem fogadja be, azt kiegyenlítés nélkül visszaküldi az Eladó székhelyére és az ebből eredő fizetési késedelemért a Vevő felelősséget nem vállal.</w:t>
      </w:r>
    </w:p>
    <w:p w14:paraId="7B013FD2" w14:textId="77777777" w:rsidR="00624D6A" w:rsidRPr="00B5539D" w:rsidRDefault="00624D6A"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Az ajánlattétel, az elszámolás és a kifizetés pénzneme: magyar forint (HUF)</w:t>
      </w:r>
    </w:p>
    <w:p w14:paraId="79FA59B1" w14:textId="77777777" w:rsidR="00624D6A" w:rsidRPr="00B5539D" w:rsidRDefault="00624D6A"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Számlázási cím: Pécsi Tudományegyetem (7622 Pécs, Vasvári P. u. 4.)</w:t>
      </w:r>
    </w:p>
    <w:p w14:paraId="144FC5A1" w14:textId="77777777" w:rsidR="00AF6688" w:rsidRPr="00B5539D" w:rsidRDefault="00624D6A" w:rsidP="00CA5AE5">
      <w:pPr>
        <w:widowControl w:val="0"/>
        <w:numPr>
          <w:ilvl w:val="1"/>
          <w:numId w:val="2"/>
        </w:numPr>
        <w:spacing w:after="40"/>
        <w:ind w:left="567" w:hanging="567"/>
        <w:jc w:val="both"/>
        <w:rPr>
          <w:lang w:eastAsia="en-GB"/>
        </w:rPr>
      </w:pPr>
      <w:bookmarkStart w:id="6" w:name="_Ref420057520"/>
      <w:r w:rsidRPr="00B5539D">
        <w:rPr>
          <w:rFonts w:eastAsia="Calibri" w:cs="Times New Roman"/>
          <w:lang w:eastAsia="en-GB"/>
        </w:rPr>
        <w:t>Felek megállapodnak abban, hogy a számla kiegyenlítése a</w:t>
      </w:r>
      <w:r w:rsidR="001E1B77" w:rsidRPr="00B5539D">
        <w:rPr>
          <w:rFonts w:eastAsia="Calibri" w:cs="Times New Roman"/>
          <w:lang w:eastAsia="en-GB"/>
        </w:rPr>
        <w:t xml:space="preserve"> </w:t>
      </w:r>
      <w:r w:rsidR="00AF6688" w:rsidRPr="00B5539D">
        <w:t>2014-2020 programozási időszakban az egyes európai uniós alapokból származó támogatások felhasználásáról szóló 272/2014. (IX.5.) Korm. rendeletben foglalt szabályok szerint, 30 napon belül banki átutalással történik.</w:t>
      </w:r>
    </w:p>
    <w:bookmarkEnd w:id="6"/>
    <w:p w14:paraId="1E12F0ED" w14:textId="657FDCB2" w:rsidR="00B852DE" w:rsidRPr="009F467D" w:rsidRDefault="004F6B34" w:rsidP="009F467D">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rögzítik, hogy a </w:t>
      </w:r>
      <w:r w:rsidR="001C2E2B">
        <w:rPr>
          <w:rFonts w:eastAsia="Calibri" w:cs="Times New Roman"/>
          <w:lang w:eastAsia="en-GB"/>
        </w:rPr>
        <w:t>Rendszer</w:t>
      </w:r>
      <w:r w:rsidR="00FD5D38" w:rsidRPr="00B5539D">
        <w:rPr>
          <w:rFonts w:eastAsia="Calibri" w:cs="Times New Roman"/>
          <w:lang w:eastAsia="en-GB"/>
        </w:rPr>
        <w:t xml:space="preserve"> </w:t>
      </w:r>
      <w:r w:rsidR="005D07CC" w:rsidRPr="00B5539D">
        <w:rPr>
          <w:rFonts w:eastAsia="Calibri" w:cs="Times New Roman"/>
          <w:lang w:eastAsia="en-GB"/>
        </w:rPr>
        <w:t>vételára</w:t>
      </w:r>
      <w:r w:rsidR="00100EA6" w:rsidRPr="00B5539D">
        <w:rPr>
          <w:rFonts w:eastAsia="Calibri" w:cs="Times New Roman"/>
          <w:lang w:eastAsia="en-GB"/>
        </w:rPr>
        <w:t xml:space="preserve"> 100,000000%-ban </w:t>
      </w:r>
      <w:r w:rsidR="00FC21DF">
        <w:rPr>
          <w:rFonts w:eastAsia="Calibri" w:cs="Times New Roman"/>
          <w:lang w:eastAsia="en-GB"/>
        </w:rPr>
        <w:t xml:space="preserve">a </w:t>
      </w:r>
      <w:r w:rsidR="00FC21DF">
        <w:rPr>
          <w:rFonts w:eastAsia="Calibri" w:cs="Times New Roman"/>
          <w:b/>
          <w:lang w:eastAsia="en-GB"/>
        </w:rPr>
        <w:t>GINOP-2.3.3-15-2016-00012 jelű „ECRIN nemzetközi független gyógyszerkutatási hálózatban való magyar részvétel elmélyítése</w:t>
      </w:r>
      <w:r w:rsidR="00AF6688" w:rsidRPr="00B5539D">
        <w:rPr>
          <w:rFonts w:eastAsia="Calibri" w:cs="Times New Roman"/>
          <w:i/>
          <w:lang w:eastAsia="en-GB"/>
        </w:rPr>
        <w:t>”</w:t>
      </w:r>
      <w:r w:rsidR="00AF6688" w:rsidRPr="00B5539D">
        <w:rPr>
          <w:rFonts w:eastAsia="Calibri" w:cs="Times New Roman"/>
          <w:lang w:eastAsia="en-GB"/>
        </w:rPr>
        <w:t xml:space="preserve"> elnevezésű pályázatból, utófinanszírozással kerül kiegyenlítésre. </w:t>
      </w:r>
    </w:p>
    <w:p w14:paraId="3F8739F5" w14:textId="77777777" w:rsidR="005D07CC" w:rsidRDefault="005D07CC" w:rsidP="00CA5AE5">
      <w:pPr>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rögzítik, hogy amennyiben a Vevő a számla kiegyenlítésével késedelembe esik, az Eladó a Polgári Törvénykönyvről szóló 2013. évi V. törvény (a továbbiakban: Ptk.) 6:155. §-a szerinti késedelmi kamatra tarthat igényt.</w:t>
      </w:r>
    </w:p>
    <w:p w14:paraId="41C73BCE" w14:textId="77777777" w:rsidR="00B5539D" w:rsidRPr="00B5539D" w:rsidRDefault="00B5539D" w:rsidP="00CA5AE5">
      <w:pPr>
        <w:widowControl w:val="0"/>
        <w:spacing w:after="40"/>
        <w:ind w:left="567"/>
        <w:jc w:val="both"/>
        <w:rPr>
          <w:rFonts w:eastAsia="Calibri" w:cs="Times New Roman"/>
          <w:lang w:eastAsia="en-GB"/>
        </w:rPr>
      </w:pPr>
    </w:p>
    <w:bookmarkEnd w:id="4"/>
    <w:p w14:paraId="134E1279" w14:textId="77777777" w:rsidR="00B06D89" w:rsidRPr="00B5539D" w:rsidRDefault="00B06D89" w:rsidP="00CA5AE5">
      <w:pPr>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lastRenderedPageBreak/>
        <w:t>Szavatosság, jótállás</w:t>
      </w:r>
    </w:p>
    <w:p w14:paraId="694276F6" w14:textId="77777777" w:rsidR="00CB1611" w:rsidRDefault="00B06D89" w:rsidP="00CA5AE5">
      <w:pPr>
        <w:widowControl w:val="0"/>
        <w:numPr>
          <w:ilvl w:val="1"/>
          <w:numId w:val="2"/>
        </w:numPr>
        <w:spacing w:after="40"/>
        <w:ind w:left="567" w:hanging="567"/>
        <w:contextualSpacing/>
        <w:jc w:val="both"/>
        <w:rPr>
          <w:rFonts w:eastAsia="Calibri" w:cs="Calibri"/>
          <w:lang w:eastAsia="en-GB"/>
        </w:rPr>
      </w:pPr>
      <w:bookmarkStart w:id="7" w:name="_Ref416285853"/>
      <w:r w:rsidRPr="00B5539D">
        <w:rPr>
          <w:rFonts w:eastAsia="Calibri" w:cs="Calibri"/>
          <w:lang w:eastAsia="en-GB"/>
        </w:rPr>
        <w:t xml:space="preserve">Felek megállapodnak abban, hogy az Eladó </w:t>
      </w:r>
      <w:r w:rsidR="003615B7" w:rsidRPr="00B5539D">
        <w:rPr>
          <w:rFonts w:eastAsia="Calibri" w:cs="Calibri"/>
          <w:lang w:eastAsia="en-GB"/>
        </w:rPr>
        <w:t xml:space="preserve">a </w:t>
      </w:r>
      <w:r w:rsidR="001C2E2B">
        <w:rPr>
          <w:rFonts w:eastAsia="Calibri" w:cs="Times New Roman"/>
          <w:lang w:eastAsia="en-GB"/>
        </w:rPr>
        <w:t>Rendszerr</w:t>
      </w:r>
      <w:r w:rsidR="00FD5D38">
        <w:rPr>
          <w:rFonts w:eastAsia="Calibri" w:cs="Times New Roman"/>
          <w:lang w:eastAsia="en-GB"/>
        </w:rPr>
        <w:t>e</w:t>
      </w:r>
      <w:r w:rsidR="00335155" w:rsidRPr="00B5539D">
        <w:rPr>
          <w:rFonts w:eastAsia="Calibri" w:cs="Calibri"/>
          <w:lang w:eastAsia="en-GB"/>
        </w:rPr>
        <w:t xml:space="preserve"> </w:t>
      </w:r>
      <w:r w:rsidR="00CB1611">
        <w:rPr>
          <w:rFonts w:eastAsia="Calibri" w:cs="Calibri"/>
          <w:lang w:eastAsia="en-GB"/>
        </w:rPr>
        <w:t xml:space="preserve">(és annak minden elemére) </w:t>
      </w:r>
      <w:r w:rsidR="001C1A95" w:rsidRPr="00B5539D">
        <w:rPr>
          <w:rFonts w:eastAsia="Calibri" w:cs="Calibri"/>
          <w:lang w:eastAsia="en-GB"/>
        </w:rPr>
        <w:t>az átadástól számított</w:t>
      </w:r>
    </w:p>
    <w:p w14:paraId="4CEE83F1" w14:textId="7CB6E541" w:rsidR="00CB1611" w:rsidRDefault="00254C95" w:rsidP="00CA5AE5">
      <w:pPr>
        <w:widowControl w:val="0"/>
        <w:spacing w:after="40"/>
        <w:ind w:left="567"/>
        <w:contextualSpacing/>
        <w:jc w:val="center"/>
        <w:rPr>
          <w:rFonts w:eastAsia="Calibri" w:cs="Calibri"/>
          <w:lang w:eastAsia="en-GB"/>
        </w:rPr>
      </w:pPr>
      <w:r>
        <w:rPr>
          <w:rFonts w:eastAsia="Calibri" w:cs="Calibri"/>
          <w:b/>
          <w:lang w:eastAsia="en-GB"/>
        </w:rPr>
        <w:t>18</w:t>
      </w:r>
      <w:r w:rsidR="005A4C06">
        <w:rPr>
          <w:rFonts w:eastAsia="Calibri" w:cs="Calibri"/>
          <w:b/>
          <w:lang w:eastAsia="en-GB"/>
        </w:rPr>
        <w:t xml:space="preserve"> </w:t>
      </w:r>
      <w:r w:rsidR="003615B7" w:rsidRPr="00CB1611">
        <w:rPr>
          <w:rFonts w:eastAsia="Calibri" w:cs="Calibri"/>
          <w:b/>
          <w:lang w:eastAsia="en-GB"/>
        </w:rPr>
        <w:t>hónap</w:t>
      </w:r>
    </w:p>
    <w:p w14:paraId="6FED8098" w14:textId="190AC32E" w:rsidR="003615B7" w:rsidRPr="00CB1611" w:rsidRDefault="003615B7" w:rsidP="00CA5AE5">
      <w:pPr>
        <w:widowControl w:val="0"/>
        <w:spacing w:after="40"/>
        <w:ind w:left="567"/>
        <w:contextualSpacing/>
        <w:jc w:val="both"/>
        <w:rPr>
          <w:rFonts w:eastAsia="Calibri" w:cs="Calibri"/>
          <w:lang w:eastAsia="en-GB"/>
        </w:rPr>
      </w:pPr>
      <w:r w:rsidRPr="00CB1611">
        <w:rPr>
          <w:rFonts w:eastAsia="Calibri" w:cs="Calibri"/>
          <w:lang w:eastAsia="en-GB"/>
        </w:rPr>
        <w:t>teljeskörű jótállást vállal.</w:t>
      </w:r>
    </w:p>
    <w:p w14:paraId="056B3884"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bookmarkStart w:id="8" w:name="_Ref416285395"/>
      <w:bookmarkEnd w:id="7"/>
      <w:r w:rsidRPr="00B5539D">
        <w:rPr>
          <w:rFonts w:eastAsia="Calibri" w:cs="Calibri"/>
          <w:lang w:eastAsia="en-GB"/>
        </w:rPr>
        <w:t>Az Eladó a jótállási kötelezettség alól csak abban az esetben mentesül, ha bizonyítja, hogy a hiba oka a teljesítés után keletkezett.</w:t>
      </w:r>
      <w:bookmarkEnd w:id="8"/>
    </w:p>
    <w:p w14:paraId="1CD83BBD" w14:textId="70BB05C1" w:rsidR="00C01939" w:rsidRPr="00B852DE" w:rsidRDefault="00B06D89" w:rsidP="00B852DE">
      <w:pPr>
        <w:widowControl w:val="0"/>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A jótállási igény a jótállási</w:t>
      </w:r>
      <w:r w:rsidR="00CB1611">
        <w:rPr>
          <w:rFonts w:eastAsia="Calibri" w:cs="Times New Roman"/>
          <w:lang w:eastAsia="en-GB"/>
        </w:rPr>
        <w:t xml:space="preserve"> határidőben érvényesíthető. </w:t>
      </w:r>
      <w:r w:rsidR="00CB1611" w:rsidRPr="00B852DE">
        <w:rPr>
          <w:rFonts w:eastAsia="Calibri" w:cs="Times New Roman"/>
          <w:lang w:eastAsia="en-GB"/>
        </w:rPr>
        <w:t xml:space="preserve">Amennyiben </w:t>
      </w:r>
      <w:r w:rsidRPr="00B852DE">
        <w:rPr>
          <w:rFonts w:eastAsia="Calibri" w:cs="Times New Roman"/>
          <w:lang w:eastAsia="en-GB"/>
        </w:rPr>
        <w:t>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7A20C6D" w14:textId="6378C676" w:rsidR="00B06D89" w:rsidRPr="00F26A78"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B5539D">
        <w:rPr>
          <w:rFonts w:eastAsia="Calibri" w:cs="Calibri"/>
          <w:lang w:eastAsia="en-GB"/>
        </w:rPr>
        <w:t xml:space="preserve">rű határidejét. </w:t>
      </w:r>
      <w:r w:rsidRPr="00B5539D">
        <w:rPr>
          <w:rFonts w:eastAsia="Calibri" w:cs="Calibri"/>
          <w:lang w:eastAsia="en-GB"/>
        </w:rPr>
        <w:t xml:space="preserve">az Eladó tudomásul veszi, hogy a hibajavítást gondosan, de a lehető legrövidebb idő alatt kell elvégezni. </w:t>
      </w:r>
      <w:r w:rsidRPr="00F26A78">
        <w:rPr>
          <w:rFonts w:eastAsia="Calibri" w:cs="Calibri"/>
          <w:lang w:eastAsia="en-GB"/>
        </w:rPr>
        <w:t>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77777777" w:rsidR="00B06D89" w:rsidRPr="00B5539D" w:rsidRDefault="00B06D89" w:rsidP="00CA5AE5">
      <w:pPr>
        <w:widowControl w:val="0"/>
        <w:numPr>
          <w:ilvl w:val="1"/>
          <w:numId w:val="2"/>
        </w:numPr>
        <w:spacing w:after="40"/>
        <w:ind w:left="567" w:hanging="578"/>
        <w:contextualSpacing/>
        <w:jc w:val="both"/>
        <w:rPr>
          <w:rFonts w:eastAsia="Calibri" w:cs="Calibri"/>
          <w:lang w:eastAsia="en-GB"/>
        </w:rPr>
      </w:pPr>
      <w:r w:rsidRPr="00B5539D">
        <w:rPr>
          <w:rFonts w:eastAsia="Calibri" w:cs="Calibri"/>
          <w:lang w:eastAsia="en-GB"/>
        </w:rPr>
        <w:t xml:space="preserve">A garanciális hibabejelentést az Eladó a következő elérhetőségen fogadja: </w:t>
      </w:r>
    </w:p>
    <w:p w14:paraId="68C37543" w14:textId="77777777" w:rsidR="009F467D" w:rsidRDefault="009F467D" w:rsidP="00CA5AE5">
      <w:pPr>
        <w:pStyle w:val="Listaszerbekezds"/>
        <w:widowControl w:val="0"/>
        <w:numPr>
          <w:ilvl w:val="0"/>
          <w:numId w:val="4"/>
        </w:numPr>
        <w:spacing w:after="40"/>
        <w:ind w:left="851" w:hanging="284"/>
        <w:jc w:val="both"/>
        <w:rPr>
          <w:rFonts w:eastAsia="Calibri" w:cs="Calibri"/>
          <w:lang w:eastAsia="en-GB"/>
        </w:rPr>
        <w:sectPr w:rsidR="009F467D" w:rsidSect="00AF7068">
          <w:headerReference w:type="default" r:id="rId8"/>
          <w:footerReference w:type="default" r:id="rId9"/>
          <w:pgSz w:w="11906" w:h="16838"/>
          <w:pgMar w:top="1417" w:right="1417" w:bottom="1417" w:left="1417" w:header="708" w:footer="708" w:gutter="0"/>
          <w:cols w:space="708"/>
          <w:docGrid w:linePitch="360"/>
        </w:sectPr>
      </w:pPr>
    </w:p>
    <w:p w14:paraId="53246741" w14:textId="107EBA73" w:rsidR="00B06D89" w:rsidRPr="00B5539D" w:rsidRDefault="005D07CC" w:rsidP="00CA5AE5">
      <w:pPr>
        <w:pStyle w:val="Listaszerbekezds"/>
        <w:widowControl w:val="0"/>
        <w:numPr>
          <w:ilvl w:val="0"/>
          <w:numId w:val="4"/>
        </w:numPr>
        <w:spacing w:after="40"/>
        <w:ind w:left="851" w:hanging="284"/>
        <w:jc w:val="both"/>
        <w:rPr>
          <w:rFonts w:eastAsia="Calibri" w:cs="Calibri"/>
          <w:lang w:eastAsia="en-GB"/>
        </w:rPr>
      </w:pPr>
      <w:r w:rsidRPr="00B5539D">
        <w:rPr>
          <w:rFonts w:eastAsia="Calibri" w:cs="Calibri"/>
          <w:lang w:eastAsia="en-GB"/>
        </w:rPr>
        <w:t xml:space="preserve">e-mail cím: </w:t>
      </w:r>
      <w:r w:rsidRPr="00B5539D">
        <w:rPr>
          <w:rFonts w:eastAsia="Calibri" w:cs="Calibri"/>
          <w:highlight w:val="yellow"/>
          <w:lang w:eastAsia="en-GB"/>
        </w:rPr>
        <w:t>****</w:t>
      </w:r>
    </w:p>
    <w:p w14:paraId="369A1543" w14:textId="77777777" w:rsidR="005D07CC" w:rsidRPr="00B5539D" w:rsidRDefault="005D07CC" w:rsidP="00CA5AE5">
      <w:pPr>
        <w:pStyle w:val="Listaszerbekezds"/>
        <w:widowControl w:val="0"/>
        <w:numPr>
          <w:ilvl w:val="0"/>
          <w:numId w:val="4"/>
        </w:numPr>
        <w:spacing w:after="40"/>
        <w:ind w:left="851" w:hanging="284"/>
        <w:jc w:val="both"/>
        <w:rPr>
          <w:rFonts w:eastAsia="Calibri" w:cs="Calibri"/>
          <w:lang w:eastAsia="en-GB"/>
        </w:rPr>
      </w:pPr>
      <w:r w:rsidRPr="00B5539D">
        <w:rPr>
          <w:rFonts w:eastAsia="Calibri" w:cs="Calibri"/>
          <w:lang w:eastAsia="en-GB"/>
        </w:rPr>
        <w:t xml:space="preserve">fax: </w:t>
      </w:r>
      <w:r w:rsidRPr="00B5539D">
        <w:rPr>
          <w:rFonts w:eastAsia="Calibri" w:cs="Calibri"/>
          <w:highlight w:val="yellow"/>
          <w:lang w:eastAsia="en-GB"/>
        </w:rPr>
        <w:t>****</w:t>
      </w:r>
    </w:p>
    <w:p w14:paraId="363ED767" w14:textId="77777777" w:rsidR="009F467D" w:rsidRDefault="009F467D" w:rsidP="00CA5AE5">
      <w:pPr>
        <w:pStyle w:val="Listaszerbekezds"/>
        <w:widowControl w:val="0"/>
        <w:numPr>
          <w:ilvl w:val="1"/>
          <w:numId w:val="2"/>
        </w:numPr>
        <w:spacing w:after="40"/>
        <w:ind w:left="567" w:hanging="567"/>
        <w:jc w:val="both"/>
        <w:rPr>
          <w:rFonts w:eastAsia="Calibri" w:cs="Calibri"/>
          <w:lang w:eastAsia="en-GB"/>
        </w:rPr>
        <w:sectPr w:rsidR="009F467D" w:rsidSect="009F467D">
          <w:type w:val="continuous"/>
          <w:pgSz w:w="11906" w:h="16838"/>
          <w:pgMar w:top="1417" w:right="1417" w:bottom="1417" w:left="1417" w:header="708" w:footer="708" w:gutter="0"/>
          <w:cols w:num="2" w:space="708"/>
          <w:docGrid w:linePitch="360"/>
        </w:sectPr>
      </w:pPr>
    </w:p>
    <w:p w14:paraId="502E6D5A" w14:textId="2D7680FB" w:rsidR="00B06D89" w:rsidRPr="00CB1611" w:rsidRDefault="00B06D89" w:rsidP="00CA5AE5">
      <w:pPr>
        <w:pStyle w:val="Listaszerbekezds"/>
        <w:widowControl w:val="0"/>
        <w:numPr>
          <w:ilvl w:val="1"/>
          <w:numId w:val="2"/>
        </w:numPr>
        <w:spacing w:after="40"/>
        <w:ind w:left="567" w:hanging="567"/>
        <w:jc w:val="both"/>
        <w:rPr>
          <w:rFonts w:eastAsia="Calibri" w:cs="Calibri"/>
          <w:lang w:eastAsia="en-GB"/>
        </w:rPr>
      </w:pPr>
      <w:r w:rsidRPr="00CB1611">
        <w:rPr>
          <w:rFonts w:eastAsia="Calibri" w:cs="Calibri"/>
          <w:lang w:eastAsia="en-GB"/>
        </w:rPr>
        <w:t>Az Eladó szavatolja, hogy</w:t>
      </w:r>
    </w:p>
    <w:p w14:paraId="2025F083" w14:textId="0524E241" w:rsidR="003615B7" w:rsidRPr="00CB1611" w:rsidRDefault="003615B7" w:rsidP="00CA5AE5">
      <w:pPr>
        <w:pStyle w:val="Listaszerbekezds"/>
        <w:widowControl w:val="0"/>
        <w:numPr>
          <w:ilvl w:val="0"/>
          <w:numId w:val="15"/>
        </w:numPr>
        <w:spacing w:after="40"/>
        <w:ind w:left="851" w:hanging="283"/>
        <w:jc w:val="both"/>
        <w:rPr>
          <w:rFonts w:eastAsia="Times New Roman" w:cs="Calibri"/>
          <w:lang w:eastAsia="en-GB"/>
        </w:rPr>
      </w:pPr>
      <w:r w:rsidRPr="00CB1611">
        <w:rPr>
          <w:rFonts w:eastAsia="Times New Roman" w:cs="Calibri"/>
          <w:lang w:eastAsia="en-GB"/>
        </w:rPr>
        <w:t xml:space="preserve">a </w:t>
      </w:r>
      <w:r w:rsidR="006B7784" w:rsidRPr="00CB1611">
        <w:rPr>
          <w:rFonts w:eastAsia="Calibri" w:cs="Times New Roman"/>
          <w:lang w:eastAsia="en-GB"/>
        </w:rPr>
        <w:t xml:space="preserve">Rendszer </w:t>
      </w:r>
      <w:r w:rsidRPr="00CB1611">
        <w:rPr>
          <w:rFonts w:eastAsia="Times New Roman" w:cs="Calibri"/>
          <w:lang w:eastAsia="en-GB"/>
        </w:rPr>
        <w:t>új, és hacsak a Szerződés másként nem rendelkezik, tartalmazz</w:t>
      </w:r>
      <w:r w:rsidR="00E91D3A" w:rsidRPr="00CB1611">
        <w:rPr>
          <w:rFonts w:eastAsia="Times New Roman" w:cs="Calibri"/>
          <w:lang w:eastAsia="en-GB"/>
        </w:rPr>
        <w:t>a</w:t>
      </w:r>
      <w:r w:rsidRPr="00CB1611">
        <w:rPr>
          <w:rFonts w:eastAsia="Times New Roman" w:cs="Calibri"/>
          <w:lang w:eastAsia="en-GB"/>
        </w:rPr>
        <w:t xml:space="preserve"> az összes legutóbbi kivitelezési és anyagbeli fejlesztéseket,</w:t>
      </w:r>
    </w:p>
    <w:p w14:paraId="13402506" w14:textId="34C0C0BB" w:rsidR="00B06D89" w:rsidRPr="00CB1611" w:rsidRDefault="003615B7" w:rsidP="00CA5AE5">
      <w:pPr>
        <w:pStyle w:val="Listaszerbekezds"/>
        <w:widowControl w:val="0"/>
        <w:numPr>
          <w:ilvl w:val="0"/>
          <w:numId w:val="15"/>
        </w:numPr>
        <w:spacing w:after="40"/>
        <w:ind w:left="851" w:hanging="283"/>
        <w:jc w:val="both"/>
        <w:rPr>
          <w:rFonts w:eastAsia="Times New Roman" w:cs="Calibri"/>
          <w:lang w:eastAsia="en-GB"/>
        </w:rPr>
      </w:pPr>
      <w:r w:rsidRPr="00CB1611">
        <w:rPr>
          <w:rFonts w:eastAsia="Times New Roman" w:cs="Calibri"/>
          <w:lang w:eastAsia="en-GB"/>
        </w:rPr>
        <w:t xml:space="preserve">a </w:t>
      </w:r>
      <w:r w:rsidR="006B7784" w:rsidRPr="00CB1611">
        <w:rPr>
          <w:rFonts w:eastAsia="Calibri" w:cs="Times New Roman"/>
          <w:lang w:eastAsia="en-GB"/>
        </w:rPr>
        <w:t>Rendszer</w:t>
      </w:r>
      <w:r w:rsidR="00B06D89" w:rsidRPr="00CB1611">
        <w:rPr>
          <w:rFonts w:eastAsia="Times New Roman" w:cs="Calibri"/>
          <w:lang w:eastAsia="en-GB"/>
        </w:rPr>
        <w:t xml:space="preserve"> mentes mindenfajta tervezési, anyagbeli, kivitelezési, illetve az Eladó vagy közreműködői tevékenységével vagy mulasztásával bármilyen más módon összefüggő hibáktól,</w:t>
      </w:r>
    </w:p>
    <w:p w14:paraId="1ED903EA" w14:textId="2253F0F2" w:rsidR="001C1A95" w:rsidRPr="00CB1611" w:rsidRDefault="00B06D89" w:rsidP="00CA5AE5">
      <w:pPr>
        <w:pStyle w:val="Listaszerbekezds"/>
        <w:widowControl w:val="0"/>
        <w:numPr>
          <w:ilvl w:val="0"/>
          <w:numId w:val="15"/>
        </w:numPr>
        <w:spacing w:after="40"/>
        <w:ind w:left="851" w:hanging="283"/>
        <w:jc w:val="both"/>
        <w:rPr>
          <w:rFonts w:eastAsia="Times New Roman" w:cs="Calibri"/>
          <w:lang w:eastAsia="en-GB"/>
        </w:rPr>
      </w:pPr>
      <w:r w:rsidRPr="00CB1611">
        <w:rPr>
          <w:rFonts w:eastAsia="Times New Roman" w:cs="Calibri"/>
          <w:lang w:eastAsia="en-GB"/>
        </w:rPr>
        <w:t xml:space="preserve">a </w:t>
      </w:r>
      <w:r w:rsidR="006B7784" w:rsidRPr="00CB1611">
        <w:rPr>
          <w:rFonts w:eastAsia="Calibri" w:cs="Times New Roman"/>
          <w:lang w:eastAsia="en-GB"/>
        </w:rPr>
        <w:t>Rendszer</w:t>
      </w:r>
      <w:r w:rsidR="005D07CC" w:rsidRPr="00CB1611">
        <w:rPr>
          <w:rFonts w:eastAsia="Times New Roman" w:cs="Calibri"/>
          <w:lang w:eastAsia="en-GB"/>
        </w:rPr>
        <w:t xml:space="preserve"> </w:t>
      </w:r>
      <w:r w:rsidRPr="00CB1611">
        <w:rPr>
          <w:rFonts w:eastAsia="Times New Roman" w:cs="Calibri"/>
          <w:lang w:eastAsia="en-GB"/>
        </w:rPr>
        <w:t>a rendel</w:t>
      </w:r>
      <w:r w:rsidR="001C1A95" w:rsidRPr="00CB1611">
        <w:rPr>
          <w:rFonts w:eastAsia="Times New Roman" w:cs="Calibri"/>
          <w:lang w:eastAsia="en-GB"/>
        </w:rPr>
        <w:t>tetésszerű használatra alkalmas</w:t>
      </w:r>
      <w:r w:rsidR="00D450EF" w:rsidRPr="00CB1611">
        <w:rPr>
          <w:rFonts w:eastAsia="Times New Roman" w:cs="Calibri"/>
          <w:lang w:eastAsia="en-GB"/>
        </w:rPr>
        <w:t>,</w:t>
      </w:r>
    </w:p>
    <w:p w14:paraId="11BAB401" w14:textId="174680B5" w:rsidR="00FD5D38" w:rsidRPr="00F26A78" w:rsidRDefault="00FD5D38" w:rsidP="00CA5AE5">
      <w:pPr>
        <w:pStyle w:val="Listaszerbekezds"/>
        <w:widowControl w:val="0"/>
        <w:numPr>
          <w:ilvl w:val="0"/>
          <w:numId w:val="15"/>
        </w:numPr>
        <w:spacing w:after="40"/>
        <w:ind w:left="851" w:hanging="283"/>
        <w:jc w:val="both"/>
        <w:rPr>
          <w:rFonts w:eastAsia="Calibri" w:cs="Calibri"/>
          <w:lang w:eastAsia="en-GB"/>
        </w:rPr>
      </w:pPr>
      <w:r w:rsidRPr="00CB1611">
        <w:rPr>
          <w:rFonts w:eastAsia="Times New Roman" w:cs="Calibri"/>
          <w:lang w:eastAsia="en-GB"/>
        </w:rPr>
        <w:t xml:space="preserve">a </w:t>
      </w:r>
      <w:r w:rsidR="006B7784" w:rsidRPr="00CB1611">
        <w:rPr>
          <w:rFonts w:eastAsia="Calibri" w:cs="Times New Roman"/>
          <w:lang w:eastAsia="en-GB"/>
        </w:rPr>
        <w:t>Rendszer</w:t>
      </w:r>
      <w:r w:rsidRPr="00CB1611">
        <w:rPr>
          <w:rFonts w:eastAsia="Times New Roman" w:cs="Calibri"/>
          <w:lang w:eastAsia="en-GB"/>
        </w:rPr>
        <w:t xml:space="preserve"> mindenben a megfelel a jogszabályokban, a Műszaki Leírásban, </w:t>
      </w:r>
      <w:r w:rsidR="0083491B" w:rsidRPr="00CB1611">
        <w:rPr>
          <w:rFonts w:eastAsia="Times New Roman" w:cs="Calibri"/>
          <w:lang w:eastAsia="en-GB"/>
        </w:rPr>
        <w:t xml:space="preserve">az </w:t>
      </w:r>
      <w:r w:rsidRPr="00CB1611">
        <w:rPr>
          <w:rFonts w:eastAsia="Times New Roman" w:cs="Calibri"/>
          <w:lang w:eastAsia="en-GB"/>
        </w:rPr>
        <w:t>Eladó ajánlatában</w:t>
      </w:r>
      <w:r w:rsidR="00E50ADF" w:rsidRPr="00CB1611">
        <w:rPr>
          <w:rFonts w:eastAsia="Times New Roman" w:cs="Calibri"/>
          <w:lang w:eastAsia="en-GB"/>
        </w:rPr>
        <w:t>,</w:t>
      </w:r>
      <w:r w:rsidR="0083491B" w:rsidRPr="00CB1611">
        <w:rPr>
          <w:rFonts w:eastAsia="Times New Roman" w:cs="Calibri"/>
          <w:lang w:eastAsia="en-GB"/>
        </w:rPr>
        <w:t xml:space="preserve"> valamint a Szerződésben meghatáro</w:t>
      </w:r>
      <w:r w:rsidR="005A4C06">
        <w:rPr>
          <w:rFonts w:eastAsia="Times New Roman" w:cs="Calibri"/>
          <w:lang w:eastAsia="en-GB"/>
        </w:rPr>
        <w:t>zott feltételeknek</w:t>
      </w:r>
      <w:r w:rsidR="00F26A78">
        <w:rPr>
          <w:rFonts w:eastAsia="Times New Roman" w:cs="Calibri"/>
          <w:lang w:eastAsia="en-GB"/>
        </w:rPr>
        <w:t>,</w:t>
      </w:r>
    </w:p>
    <w:p w14:paraId="19768D1E" w14:textId="77777777" w:rsidR="00B852DE" w:rsidRDefault="00B852DE" w:rsidP="00CA5AE5">
      <w:pPr>
        <w:pStyle w:val="Listaszerbekezds"/>
        <w:widowControl w:val="0"/>
        <w:numPr>
          <w:ilvl w:val="0"/>
          <w:numId w:val="15"/>
        </w:numPr>
        <w:spacing w:after="40"/>
        <w:ind w:left="851" w:hanging="283"/>
        <w:jc w:val="both"/>
        <w:rPr>
          <w:rFonts w:eastAsia="Calibri" w:cs="Calibri"/>
          <w:highlight w:val="lightGray"/>
          <w:lang w:eastAsia="en-GB"/>
        </w:rPr>
      </w:pPr>
      <w:r>
        <w:rPr>
          <w:rFonts w:eastAsia="Calibri" w:cs="Calibri"/>
          <w:highlight w:val="lightGray"/>
          <w:lang w:eastAsia="en-GB"/>
        </w:rPr>
        <w:t>a Rendszer az alábbi paraméterekkel, tulajdonságokkal rendelkezik:</w:t>
      </w:r>
    </w:p>
    <w:p w14:paraId="34B8180B" w14:textId="77777777" w:rsidR="009F467D" w:rsidRDefault="009F467D" w:rsidP="00CA5AE5">
      <w:pPr>
        <w:pStyle w:val="Listaszerbekezds"/>
        <w:widowControl w:val="0"/>
        <w:numPr>
          <w:ilvl w:val="0"/>
          <w:numId w:val="15"/>
        </w:numPr>
        <w:spacing w:after="40"/>
        <w:ind w:left="851" w:hanging="283"/>
        <w:jc w:val="both"/>
        <w:rPr>
          <w:rFonts w:eastAsia="Calibri" w:cs="Calibri"/>
          <w:highlight w:val="lightGray"/>
          <w:lang w:eastAsia="en-GB"/>
        </w:rPr>
      </w:pPr>
      <w:r>
        <w:rPr>
          <w:rFonts w:eastAsia="Calibri" w:cs="Calibri"/>
          <w:highlight w:val="lightGray"/>
          <w:lang w:eastAsia="en-GB"/>
        </w:rPr>
        <w:t>a merevlemezen, a páciens adatbázisban tárolt, onnan visszahívott Color-módú képeken utólag állíthatók az alábbi paraméterek: erősítés, invertálás, színtérkép (color map)</w:t>
      </w:r>
    </w:p>
    <w:p w14:paraId="028532B7" w14:textId="133434A2" w:rsidR="005A4C06" w:rsidRPr="00254C95" w:rsidRDefault="009F467D" w:rsidP="00CA5AE5">
      <w:pPr>
        <w:pStyle w:val="Listaszerbekezds"/>
        <w:widowControl w:val="0"/>
        <w:numPr>
          <w:ilvl w:val="0"/>
          <w:numId w:val="15"/>
        </w:numPr>
        <w:spacing w:after="40"/>
        <w:ind w:left="851" w:hanging="283"/>
        <w:jc w:val="both"/>
        <w:rPr>
          <w:rFonts w:eastAsia="Calibri" w:cs="Calibri"/>
          <w:highlight w:val="lightGray"/>
          <w:lang w:eastAsia="en-GB"/>
        </w:rPr>
      </w:pPr>
      <w:r>
        <w:rPr>
          <w:rFonts w:eastAsia="Calibri" w:cs="Calibri"/>
          <w:highlight w:val="lightGray"/>
          <w:lang w:eastAsia="en-GB"/>
        </w:rPr>
        <w:t xml:space="preserve">a merevlemezen, a páciens adatbázisban tárolt, onnan visszahívott </w:t>
      </w:r>
      <w:del w:id="9" w:author="Onhausz Nikolett" w:date="2017-04-27T13:20:00Z">
        <w:r w:rsidDel="00F21E71">
          <w:rPr>
            <w:rFonts w:eastAsia="Calibri" w:cs="Calibri"/>
            <w:highlight w:val="lightGray"/>
            <w:lang w:eastAsia="en-GB"/>
          </w:rPr>
          <w:delText>Color</w:delText>
        </w:r>
      </w:del>
      <w:ins w:id="10" w:author="Onhausz Nikolett" w:date="2017-04-27T13:20:00Z">
        <w:r w:rsidR="00F21E71">
          <w:rPr>
            <w:rFonts w:eastAsia="Calibri" w:cs="Calibri"/>
            <w:highlight w:val="lightGray"/>
            <w:lang w:eastAsia="en-GB"/>
          </w:rPr>
          <w:t>PW</w:t>
        </w:r>
      </w:ins>
      <w:bookmarkStart w:id="11" w:name="_GoBack"/>
      <w:bookmarkEnd w:id="11"/>
      <w:r>
        <w:rPr>
          <w:rFonts w:eastAsia="Calibri" w:cs="Calibri"/>
          <w:highlight w:val="lightGray"/>
          <w:lang w:eastAsia="en-GB"/>
        </w:rPr>
        <w:t>-módú képeken utólag állíthatók az alábbi paraméterek: erősítés, alapvonal, szögkorrekció, vízszintes eltérítési sebesség</w:t>
      </w:r>
      <w:r w:rsidR="005A4C06" w:rsidRPr="00254C95">
        <w:rPr>
          <w:rFonts w:eastAsia="Calibri" w:cs="Calibri"/>
          <w:highlight w:val="lightGray"/>
          <w:lang w:eastAsia="en-GB"/>
        </w:rPr>
        <w:t xml:space="preserve">. </w:t>
      </w:r>
      <w:r w:rsidR="005A4C06" w:rsidRPr="00254C95">
        <w:rPr>
          <w:rStyle w:val="Lbjegyzet-hivatkozs"/>
          <w:rFonts w:eastAsia="Calibri" w:cs="Calibri"/>
          <w:highlight w:val="lightGray"/>
          <w:lang w:eastAsia="en-GB"/>
        </w:rPr>
        <w:footnoteReference w:id="2"/>
      </w:r>
    </w:p>
    <w:p w14:paraId="00617EA3" w14:textId="29BA94A0"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Az Eladó szavatolja, hogy a </w:t>
      </w:r>
      <w:r w:rsidR="006B7784">
        <w:rPr>
          <w:rFonts w:eastAsia="Calibri" w:cs="Times New Roman"/>
          <w:lang w:eastAsia="en-GB"/>
        </w:rPr>
        <w:t>Rendszeren</w:t>
      </w:r>
      <w:r w:rsidR="00176D9F" w:rsidRPr="00B5539D">
        <w:rPr>
          <w:rFonts w:eastAsia="Calibri" w:cs="Calibri"/>
          <w:lang w:eastAsia="en-GB"/>
        </w:rPr>
        <w:t xml:space="preserve"> </w:t>
      </w:r>
      <w:r w:rsidRPr="00B5539D">
        <w:rPr>
          <w:rFonts w:eastAsia="Calibri" w:cs="Calibri"/>
          <w:lang w:eastAsia="en-GB"/>
        </w:rPr>
        <w:t xml:space="preserve">harmadik személynek nincsen olyan joga, amely a Vevő tulajdonszerzését akadályozza. Ellenkező esetben a Vevő köteles az Eladót megfelelő határidő </w:t>
      </w:r>
      <w:r w:rsidRPr="00B5539D">
        <w:rPr>
          <w:rFonts w:eastAsia="Calibri" w:cs="Calibri"/>
          <w:lang w:eastAsia="en-GB"/>
        </w:rPr>
        <w:lastRenderedPageBreak/>
        <w:t xml:space="preserve">tűzésével felhívni arra, hogy az akadályt hárítsa el vagy adjon megfelelő biztosítékot. </w:t>
      </w:r>
      <w:r w:rsidR="00B5539D">
        <w:rPr>
          <w:rFonts w:eastAsia="Calibri" w:cs="Calibri"/>
          <w:lang w:eastAsia="en-GB"/>
        </w:rPr>
        <w:br/>
      </w:r>
      <w:r w:rsidRPr="00B5539D">
        <w:rPr>
          <w:rFonts w:eastAsia="Calibri" w:cs="Calibri"/>
          <w:lang w:eastAsia="en-GB"/>
        </w:rPr>
        <w:t>A határidő eredménytelen eltelte után a Vevő elállhat a Szerződéstől és kártérítést követelhet.</w:t>
      </w:r>
    </w:p>
    <w:p w14:paraId="4B741E61" w14:textId="77777777" w:rsidR="00CA5AE5" w:rsidRPr="00CA5AE5" w:rsidRDefault="00B06D89" w:rsidP="00CA5AE5">
      <w:pPr>
        <w:widowControl w:val="0"/>
        <w:numPr>
          <w:ilvl w:val="1"/>
          <w:numId w:val="2"/>
        </w:numPr>
        <w:spacing w:after="40"/>
        <w:ind w:left="567" w:hanging="567"/>
        <w:contextualSpacing/>
        <w:jc w:val="both"/>
        <w:rPr>
          <w:rFonts w:eastAsia="Calibri" w:cs="Calibri"/>
          <w:lang w:eastAsia="en-GB"/>
        </w:rPr>
      </w:pPr>
      <w:bookmarkStart w:id="12" w:name="_Ref416285399"/>
      <w:r w:rsidRPr="00B5539D">
        <w:rPr>
          <w:rFonts w:eastAsia="Calibri" w:cs="Calibri"/>
          <w:lang w:eastAsia="en-GB"/>
        </w:rPr>
        <w:t xml:space="preserve">Az Eladó szavatolja, hogy a </w:t>
      </w:r>
      <w:r w:rsidR="006B7784">
        <w:rPr>
          <w:rFonts w:eastAsia="Calibri" w:cs="Times New Roman"/>
          <w:lang w:eastAsia="en-GB"/>
        </w:rPr>
        <w:t>Rendszeren</w:t>
      </w:r>
      <w:r w:rsidRPr="00B5539D">
        <w:rPr>
          <w:rFonts w:eastAsia="Calibri" w:cs="Calibri"/>
          <w:lang w:eastAsia="en-GB"/>
        </w:rPr>
        <w:t xml:space="preserve"> harmadik személynek nincsen olyan joga, amely a Vevőt tulajd</w:t>
      </w:r>
      <w:r w:rsidR="00CB1611">
        <w:rPr>
          <w:rFonts w:eastAsia="Calibri" w:cs="Calibri"/>
          <w:lang w:eastAsia="en-GB"/>
        </w:rPr>
        <w:t>onjoga gyakorlásában korlátozza</w:t>
      </w:r>
      <w:r w:rsidRPr="00B5539D">
        <w:rPr>
          <w:rFonts w:eastAsia="Calibri" w:cs="Calibri"/>
          <w:lang w:eastAsia="en-GB"/>
        </w:rPr>
        <w:t xml:space="preserve"> vagy a </w:t>
      </w:r>
      <w:r w:rsidR="006B7784">
        <w:rPr>
          <w:rFonts w:eastAsia="Calibri" w:cs="Times New Roman"/>
          <w:lang w:eastAsia="en-GB"/>
        </w:rPr>
        <w:t>Rendszer</w:t>
      </w:r>
      <w:r w:rsidR="001C1A95" w:rsidRPr="00B5539D">
        <w:rPr>
          <w:rFonts w:eastAsia="Calibri" w:cs="Calibri"/>
          <w:lang w:eastAsia="en-GB"/>
        </w:rPr>
        <w:t xml:space="preserve"> </w:t>
      </w:r>
      <w:r w:rsidRPr="00B5539D">
        <w:rPr>
          <w:rFonts w:eastAsia="Calibri" w:cs="Calibri"/>
          <w:lang w:eastAsia="en-GB"/>
        </w:rPr>
        <w:t>értékét csökkenti. Ellenkező esetben a Vevő m</w:t>
      </w:r>
      <w:r w:rsidRPr="00B5539D">
        <w:rPr>
          <w:rFonts w:eastAsia="Calibri" w:cs="Times New Roman"/>
          <w:lang w:eastAsia="en-GB"/>
        </w:rPr>
        <w:t xml:space="preserve">egfelelő határidő tűzésével tehermentesítést követelhet. </w:t>
      </w:r>
    </w:p>
    <w:p w14:paraId="3743E2A5" w14:textId="7CC923EC" w:rsidR="00B06D89" w:rsidRPr="00B5539D" w:rsidRDefault="00B06D89" w:rsidP="00CA5AE5">
      <w:pPr>
        <w:widowControl w:val="0"/>
        <w:spacing w:after="40"/>
        <w:ind w:left="567"/>
        <w:contextualSpacing/>
        <w:jc w:val="both"/>
        <w:rPr>
          <w:rFonts w:eastAsia="Calibri" w:cs="Calibri"/>
          <w:lang w:eastAsia="en-GB"/>
        </w:rPr>
      </w:pPr>
      <w:r w:rsidRPr="00B5539D">
        <w:rPr>
          <w:rFonts w:eastAsia="Calibri" w:cs="Times New Roman"/>
          <w:lang w:eastAsia="en-GB"/>
        </w:rPr>
        <w:t xml:space="preserve">A határidő eredménytelen eltelte után a Vevő a tehermentesítést az </w:t>
      </w:r>
      <w:r w:rsidR="00CB1611">
        <w:rPr>
          <w:rFonts w:eastAsia="Calibri" w:cs="Times New Roman"/>
          <w:lang w:eastAsia="en-GB"/>
        </w:rPr>
        <w:t>Eladó költségére elvégezheti. Amennyiben</w:t>
      </w:r>
      <w:r w:rsidRPr="00B5539D">
        <w:rPr>
          <w:rFonts w:eastAsia="Calibri" w:cs="Times New Roman"/>
          <w:lang w:eastAsia="en-GB"/>
        </w:rPr>
        <w:t xml:space="preserve"> a tehermentesítés lehetetlen vagy aránytalan költséggel járna, a Vevő a Szerződéstől elál</w:t>
      </w:r>
      <w:r w:rsidR="00982F9B">
        <w:rPr>
          <w:rFonts w:eastAsia="Calibri" w:cs="Times New Roman"/>
          <w:lang w:eastAsia="en-GB"/>
        </w:rPr>
        <w:t>lhat, és kártérítést követelhet</w:t>
      </w:r>
      <w:r w:rsidRPr="00B5539D">
        <w:rPr>
          <w:rFonts w:eastAsia="Calibri" w:cs="Times New Roman"/>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B5539D">
        <w:rPr>
          <w:rFonts w:eastAsia="Calibri" w:cs="Times New Roman"/>
          <w:lang w:eastAsia="en-GB"/>
        </w:rPr>
        <w:t>a</w:t>
      </w:r>
      <w:r w:rsidR="00012688">
        <w:rPr>
          <w:rFonts w:eastAsia="Calibri" w:cs="Calibri"/>
          <w:lang w:eastAsia="en-GB"/>
        </w:rPr>
        <w:t xml:space="preserve"> </w:t>
      </w:r>
      <w:r w:rsidR="001C2E2B">
        <w:rPr>
          <w:rFonts w:eastAsia="Calibri" w:cs="Times New Roman"/>
          <w:lang w:eastAsia="en-GB"/>
        </w:rPr>
        <w:t>Rendszer</w:t>
      </w:r>
      <w:r w:rsidR="001C2E2B" w:rsidRPr="00B5539D">
        <w:rPr>
          <w:rFonts w:eastAsia="Calibri" w:cs="Times New Roman"/>
          <w:lang w:eastAsia="en-GB"/>
        </w:rPr>
        <w:t xml:space="preserve"> </w:t>
      </w:r>
      <w:r w:rsidRPr="00B5539D">
        <w:rPr>
          <w:rFonts w:eastAsia="Calibri" w:cs="Times New Roman"/>
          <w:lang w:eastAsia="en-GB"/>
        </w:rPr>
        <w:t>tehermentesítését.</w:t>
      </w:r>
      <w:bookmarkEnd w:id="12"/>
    </w:p>
    <w:p w14:paraId="2BAA1323" w14:textId="604AF669" w:rsidR="00B5539D" w:rsidRDefault="005670FC"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Az Eladó vállalja, hogy a Szerződésben meghatározott feladatainak a Szerződésben meghatározott határidőkben eleget tesz.</w:t>
      </w:r>
    </w:p>
    <w:p w14:paraId="36DC0C1D" w14:textId="77777777" w:rsidR="00C01939" w:rsidRPr="00C01939" w:rsidRDefault="00C01939" w:rsidP="00CA5AE5">
      <w:pPr>
        <w:widowControl w:val="0"/>
        <w:spacing w:after="40"/>
        <w:ind w:left="567"/>
        <w:contextualSpacing/>
        <w:jc w:val="both"/>
        <w:rPr>
          <w:rFonts w:eastAsia="Calibri" w:cs="Calibri"/>
          <w:lang w:eastAsia="en-GB"/>
        </w:rPr>
      </w:pPr>
    </w:p>
    <w:p w14:paraId="36AD0147" w14:textId="77777777" w:rsidR="00B06D89" w:rsidRPr="00B5539D" w:rsidRDefault="00B06D89" w:rsidP="00CA5AE5">
      <w:pPr>
        <w:pStyle w:val="Listaszerbekezds"/>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t>Alvállalkozók</w:t>
      </w:r>
    </w:p>
    <w:p w14:paraId="2616D949" w14:textId="0CE67900" w:rsidR="005D07CC" w:rsidRPr="00C01939"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t>Az Eladó a teljesítéshez az alkalmasságának igazolásában részt vett szervezetet a</w:t>
      </w:r>
      <w:r w:rsidR="001C1A95" w:rsidRPr="00B5539D">
        <w:rPr>
          <w:rFonts w:cstheme="minorHAnsi"/>
        </w:rPr>
        <w:t xml:space="preserve"> Kbt.</w:t>
      </w:r>
      <w:r w:rsidRPr="00B5539D">
        <w:rPr>
          <w:rFonts w:cstheme="minorHAnsi"/>
        </w:rPr>
        <w:t xml:space="preserve"> 65. § (9) bekezdésében foglalt esetekben és módon köteles igénybe venni, valamint köteles a teljesítésbe bevonni az alkalmasság igazolásához bemutatott szakembereket. </w:t>
      </w:r>
      <w:r w:rsidRPr="00C01939">
        <w:rPr>
          <w:rFonts w:cstheme="minorHAnsi"/>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77777777" w:rsidR="005D07CC" w:rsidRPr="00B5539D"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B5539D"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7F966D1C" w14:textId="77777777" w:rsidR="005D07CC" w:rsidRPr="00B5539D"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t>Az Eladó felel az alvállalkozók teljesítéséért, szakmai, műszaki színvonalukért és pénzügyi alkalmasságukért. Az Eladó felelősségét a Vevő felé az alvállalkozók igénybevétele nem befolyásolja.</w:t>
      </w:r>
    </w:p>
    <w:p w14:paraId="48E4D650" w14:textId="77777777" w:rsidR="005D07CC" w:rsidRPr="00B5539D"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t>Az Eladó gondoskodik a különböző alvállalkozók irányításáról, utasításáról és a közöttük meglévő együttműködésről.</w:t>
      </w:r>
    </w:p>
    <w:p w14:paraId="0DFEA0BE" w14:textId="77777777" w:rsidR="005D07CC" w:rsidRPr="00B5539D"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t>A Vevő és az alvállalkozók nincsenek jogviszonyban. Az Eladó kötelezettsége az alvállalkozók közvetlen fizetési igényeinek rendezése és a Vevő minden ilyen igénytől való mentesítése.</w:t>
      </w:r>
    </w:p>
    <w:p w14:paraId="7C695F27" w14:textId="77777777" w:rsidR="00B06D89" w:rsidRDefault="005D07CC" w:rsidP="00CA5AE5">
      <w:pPr>
        <w:widowControl w:val="0"/>
        <w:numPr>
          <w:ilvl w:val="1"/>
          <w:numId w:val="2"/>
        </w:numPr>
        <w:suppressAutoHyphens/>
        <w:spacing w:after="40"/>
        <w:ind w:left="567" w:hanging="567"/>
        <w:jc w:val="both"/>
        <w:rPr>
          <w:rFonts w:cstheme="minorHAnsi"/>
        </w:rPr>
      </w:pPr>
      <w:r w:rsidRPr="00B5539D">
        <w:rPr>
          <w:rFonts w:cstheme="minorHAnsi"/>
        </w:rPr>
        <w:lastRenderedPageBreak/>
        <w:t>Jogszerűen igénybe</w:t>
      </w:r>
      <w:r w:rsidR="001C1A95" w:rsidRPr="00B5539D">
        <w:rPr>
          <w:rFonts w:cstheme="minorHAnsi"/>
        </w:rPr>
        <w:t xml:space="preserve"> </w:t>
      </w:r>
      <w:r w:rsidRPr="00B5539D">
        <w:rPr>
          <w:rFonts w:cstheme="minorHAnsi"/>
        </w:rPr>
        <w:t>vett alvállalkozó esetén az Eladó az alvállalkozó teljesítéséért úgy felel, mintha a munkát saját maga végezte volna el. Jogszerűtlenül igénybe vett alvállalkozó esetén az Eladó felelős minden olyan kárért, amely alvállalkozó igénybevétele esetén nem következett volna be.</w:t>
      </w:r>
    </w:p>
    <w:p w14:paraId="71745BF8" w14:textId="77777777" w:rsidR="00B5539D" w:rsidRPr="00B5539D" w:rsidRDefault="00B5539D" w:rsidP="00CA5AE5">
      <w:pPr>
        <w:widowControl w:val="0"/>
        <w:suppressAutoHyphens/>
        <w:spacing w:after="40"/>
        <w:ind w:left="567"/>
        <w:jc w:val="both"/>
        <w:rPr>
          <w:rFonts w:cstheme="minorHAnsi"/>
        </w:rPr>
      </w:pPr>
    </w:p>
    <w:p w14:paraId="4ABC9C89" w14:textId="48E9102E" w:rsidR="00B5539D" w:rsidRPr="00CA5AE5" w:rsidRDefault="008D112F" w:rsidP="00CA5AE5">
      <w:pPr>
        <w:pStyle w:val="Listaszerbekezds"/>
        <w:widowControl w:val="0"/>
        <w:numPr>
          <w:ilvl w:val="0"/>
          <w:numId w:val="2"/>
        </w:numPr>
        <w:spacing w:after="40"/>
        <w:ind w:left="567" w:hanging="567"/>
        <w:contextualSpacing w:val="0"/>
        <w:jc w:val="both"/>
        <w:outlineLvl w:val="1"/>
        <w:rPr>
          <w:rFonts w:eastAsia="Calibri" w:cs="Times New Roman"/>
          <w:b/>
          <w:caps/>
          <w:lang w:eastAsia="en-GB"/>
        </w:rPr>
      </w:pPr>
      <w:r w:rsidRPr="00B5539D">
        <w:rPr>
          <w:rFonts w:eastAsia="Calibri" w:cs="Times New Roman"/>
          <w:b/>
          <w:caps/>
          <w:lang w:eastAsia="en-GB"/>
        </w:rPr>
        <w:t>Kötbér</w:t>
      </w:r>
    </w:p>
    <w:p w14:paraId="04DF8F9C" w14:textId="2BA7A02E" w:rsidR="004768F3" w:rsidRDefault="004768F3" w:rsidP="00CA5AE5">
      <w:pPr>
        <w:pStyle w:val="Listaszerbekezds"/>
        <w:widowControl w:val="0"/>
        <w:numPr>
          <w:ilvl w:val="1"/>
          <w:numId w:val="2"/>
        </w:numPr>
        <w:spacing w:after="40"/>
        <w:ind w:left="567" w:hanging="567"/>
        <w:contextualSpacing w:val="0"/>
        <w:jc w:val="both"/>
        <w:outlineLvl w:val="1"/>
        <w:rPr>
          <w:rFonts w:eastAsia="Calibri" w:cs="Times New Roman"/>
          <w:lang w:eastAsia="en-GB"/>
        </w:rPr>
      </w:pPr>
      <w:r>
        <w:rPr>
          <w:rFonts w:eastAsia="Calibri" w:cs="Times New Roman"/>
          <w:lang w:eastAsia="en-GB"/>
        </w:rPr>
        <w:t>Felek rögzítik, hogy az Eladó a Ptk. 6:186. § (1) bekezdése alapján kötbér fizetésére kötelezi magát arra az esetre, ha olyan okból, amelyért felelős, megszegi a szerződést.</w:t>
      </w:r>
    </w:p>
    <w:p w14:paraId="58B8CE84" w14:textId="77777777" w:rsidR="00CA5AE5" w:rsidRPr="004768F3" w:rsidRDefault="00CA5AE5" w:rsidP="00CA5AE5">
      <w:pPr>
        <w:pStyle w:val="Listaszerbekezds"/>
        <w:widowControl w:val="0"/>
        <w:spacing w:after="40"/>
        <w:ind w:left="567"/>
        <w:contextualSpacing w:val="0"/>
        <w:jc w:val="both"/>
        <w:outlineLvl w:val="1"/>
        <w:rPr>
          <w:rFonts w:eastAsia="Calibri" w:cs="Times New Roman"/>
          <w:lang w:eastAsia="en-GB"/>
        </w:rPr>
      </w:pPr>
    </w:p>
    <w:p w14:paraId="40CE07D7" w14:textId="77777777" w:rsidR="008D112F" w:rsidRPr="00B5539D" w:rsidRDefault="008D112F" w:rsidP="00CA5AE5">
      <w:pPr>
        <w:widowControl w:val="0"/>
        <w:spacing w:after="40"/>
        <w:jc w:val="both"/>
        <w:rPr>
          <w:rFonts w:eastAsia="Calibri" w:cs="Times New Roman"/>
          <w:i/>
          <w:u w:val="single"/>
          <w:lang w:eastAsia="en-GB"/>
        </w:rPr>
      </w:pPr>
      <w:bookmarkStart w:id="13" w:name="_Ref413325909"/>
      <w:r w:rsidRPr="00B5539D">
        <w:rPr>
          <w:rFonts w:eastAsia="Calibri" w:cs="Times New Roman"/>
          <w:i/>
          <w:u w:val="single"/>
          <w:lang w:eastAsia="en-GB"/>
        </w:rPr>
        <w:t>Késedelmi kötbér</w:t>
      </w:r>
    </w:p>
    <w:p w14:paraId="3B0F954D" w14:textId="77777777" w:rsidR="008D112F" w:rsidRPr="00B5539D" w:rsidRDefault="0093041F"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w:t>
      </w:r>
      <w:r w:rsidR="008D112F" w:rsidRPr="00B5539D">
        <w:rPr>
          <w:rFonts w:eastAsia="Calibri" w:cs="Times New Roman"/>
          <w:lang w:eastAsia="en-GB"/>
        </w:rPr>
        <w:t>amennyiben az Eladó a Szerződés teljesítésével olyan okból, amelyért felelős, késedelembe esik, késedelmi kötbért köteles a Vevőnek fizetni.</w:t>
      </w:r>
    </w:p>
    <w:p w14:paraId="5FDF8EC7" w14:textId="50E3EA82" w:rsidR="008D112F" w:rsidRPr="00B5539D" w:rsidRDefault="008D112F"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alapja a </w:t>
      </w:r>
      <w:r w:rsidR="006B7784">
        <w:rPr>
          <w:rFonts w:eastAsia="Calibri" w:cs="Times New Roman"/>
          <w:lang w:eastAsia="en-GB"/>
        </w:rPr>
        <w:t>Rendszer</w:t>
      </w:r>
      <w:r w:rsidR="001C1A95" w:rsidRPr="00B5539D">
        <w:rPr>
          <w:rFonts w:eastAsia="Calibri" w:cs="Times New Roman"/>
          <w:lang w:eastAsia="en-GB"/>
        </w:rPr>
        <w:t xml:space="preserve"> </w:t>
      </w:r>
      <w:r w:rsidRPr="00B5539D">
        <w:rPr>
          <w:rFonts w:eastAsia="Calibri" w:cs="Times New Roman"/>
          <w:lang w:eastAsia="en-GB"/>
        </w:rPr>
        <w:t>nettó vételára.</w:t>
      </w:r>
    </w:p>
    <w:p w14:paraId="1E754009" w14:textId="6339DE7D" w:rsidR="008D112F" w:rsidRDefault="008D112F"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késedelmi kötbér mértéke </w:t>
      </w:r>
      <w:r w:rsidR="001C1A95" w:rsidRPr="00B5539D">
        <w:rPr>
          <w:rFonts w:eastAsia="Calibri" w:cs="Times New Roman"/>
          <w:lang w:eastAsia="en-GB"/>
        </w:rPr>
        <w:t xml:space="preserve">a </w:t>
      </w:r>
      <w:r w:rsidR="006B7784">
        <w:rPr>
          <w:rFonts w:eastAsia="Calibri" w:cs="Times New Roman"/>
          <w:lang w:eastAsia="en-GB"/>
        </w:rPr>
        <w:t>Rendszer</w:t>
      </w:r>
      <w:r w:rsidR="0083491B" w:rsidRPr="00B5539D">
        <w:rPr>
          <w:rFonts w:eastAsia="Calibri" w:cs="Times New Roman"/>
          <w:lang w:eastAsia="en-GB"/>
        </w:rPr>
        <w:t xml:space="preserve"> </w:t>
      </w:r>
      <w:r w:rsidR="0083491B">
        <w:rPr>
          <w:rFonts w:eastAsia="Calibri" w:cs="Times New Roman"/>
          <w:lang w:eastAsia="en-GB"/>
        </w:rPr>
        <w:t>nettó vételá</w:t>
      </w:r>
      <w:r w:rsidRPr="00B5539D">
        <w:rPr>
          <w:rFonts w:eastAsia="Calibri" w:cs="Times New Roman"/>
          <w:lang w:eastAsia="en-GB"/>
        </w:rPr>
        <w:t xml:space="preserve">rának (kötbéralap) </w:t>
      </w:r>
      <w:r w:rsidR="000022BC" w:rsidRPr="00B5539D">
        <w:rPr>
          <w:rFonts w:eastAsia="Calibri" w:cs="Times New Roman"/>
          <w:lang w:eastAsia="en-GB"/>
        </w:rPr>
        <w:t>1</w:t>
      </w:r>
      <w:r w:rsidRPr="00B5539D">
        <w:rPr>
          <w:rFonts w:eastAsia="Calibri" w:cs="Times New Roman"/>
          <w:lang w:eastAsia="en-GB"/>
        </w:rPr>
        <w:t xml:space="preserve">%-a, de legfeljebb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napnak megfelelő összeg.</w:t>
      </w:r>
    </w:p>
    <w:p w14:paraId="132667A6" w14:textId="77777777" w:rsidR="00B5539D" w:rsidRPr="00B5539D" w:rsidRDefault="00B5539D" w:rsidP="00CA5AE5">
      <w:pPr>
        <w:pStyle w:val="Listaszerbekezds"/>
        <w:widowControl w:val="0"/>
        <w:spacing w:after="40"/>
        <w:ind w:left="567"/>
        <w:jc w:val="both"/>
        <w:rPr>
          <w:rFonts w:eastAsia="Calibri" w:cs="Times New Roman"/>
          <w:lang w:eastAsia="en-GB"/>
        </w:rPr>
      </w:pPr>
    </w:p>
    <w:p w14:paraId="4362FEA1" w14:textId="77777777" w:rsidR="008D112F" w:rsidRPr="00B5539D" w:rsidRDefault="008D112F" w:rsidP="00CA5AE5">
      <w:pPr>
        <w:widowControl w:val="0"/>
        <w:spacing w:after="40"/>
        <w:jc w:val="both"/>
        <w:rPr>
          <w:rFonts w:eastAsia="Calibri" w:cs="Times New Roman"/>
          <w:i/>
          <w:u w:val="single"/>
          <w:lang w:eastAsia="en-GB"/>
        </w:rPr>
      </w:pPr>
      <w:r w:rsidRPr="00B5539D">
        <w:rPr>
          <w:rFonts w:eastAsia="Calibri" w:cs="Times New Roman"/>
          <w:i/>
          <w:u w:val="single"/>
          <w:lang w:eastAsia="en-GB"/>
        </w:rPr>
        <w:t>Meghiúsulási kötbér</w:t>
      </w:r>
    </w:p>
    <w:p w14:paraId="47CF5096" w14:textId="77777777" w:rsidR="00EB3F54" w:rsidRPr="00B5539D" w:rsidRDefault="00EB3F54"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Felek megállapodnak abban, hogy amennyiben az Eladónak a Szerződés teljesítésével kapcsolatos késedelme meghaladja a </w:t>
      </w:r>
      <w:r w:rsidR="001C1A95" w:rsidRPr="00B5539D">
        <w:rPr>
          <w:rFonts w:eastAsia="Calibri" w:cs="Times New Roman"/>
          <w:lang w:eastAsia="en-GB"/>
        </w:rPr>
        <w:t>20</w:t>
      </w:r>
      <w:r w:rsidR="00335155" w:rsidRPr="00B5539D">
        <w:rPr>
          <w:rFonts w:eastAsia="Calibri" w:cs="Times New Roman"/>
          <w:lang w:eastAsia="en-GB"/>
        </w:rPr>
        <w:t xml:space="preserve"> </w:t>
      </w:r>
      <w:r w:rsidRPr="00B5539D">
        <w:rPr>
          <w:rFonts w:eastAsia="Calibri" w:cs="Times New Roman"/>
          <w:lang w:eastAsia="en-GB"/>
        </w:rPr>
        <w:t>naptári napot, a Vevő jogosult a Szerződést meghiúsultnak teki</w:t>
      </w:r>
      <w:r w:rsidR="00426A4A" w:rsidRPr="00B5539D">
        <w:rPr>
          <w:rFonts w:eastAsia="Calibri" w:cs="Times New Roman"/>
          <w:lang w:eastAsia="en-GB"/>
        </w:rPr>
        <w:t>nteni és elállni a Szerződéstől vagy a Szerződést felmondani.</w:t>
      </w:r>
    </w:p>
    <w:p w14:paraId="77536C1F" w14:textId="1FF6F83D" w:rsidR="00EB3F54" w:rsidRPr="00B5539D" w:rsidRDefault="00EB3F54" w:rsidP="00CA5AE5">
      <w:pPr>
        <w:pStyle w:val="Listaszerbekezds"/>
        <w:widowControl w:val="0"/>
        <w:numPr>
          <w:ilvl w:val="1"/>
          <w:numId w:val="2"/>
        </w:numPr>
        <w:spacing w:after="40"/>
        <w:ind w:left="567" w:hanging="567"/>
        <w:jc w:val="both"/>
        <w:rPr>
          <w:rFonts w:eastAsia="Calibri" w:cs="Times New Roman"/>
          <w:lang w:eastAsia="en-GB"/>
        </w:rPr>
      </w:pPr>
      <w:bookmarkStart w:id="14" w:name="_Ref422216610"/>
      <w:r w:rsidRPr="00B5539D">
        <w:rPr>
          <w:rFonts w:eastAsia="Calibri" w:cs="Times New Roman"/>
          <w:lang w:eastAsia="en-GB"/>
        </w:rPr>
        <w:t xml:space="preserve">Felek megállapodnak abban, hogy amennyiben a Szerződés teljesítése bármely olyan okból, amelyért az Eladó felelős, meghiúsul, - beleértve az olyan </w:t>
      </w:r>
      <w:r w:rsidR="001C1A95" w:rsidRPr="00B5539D">
        <w:rPr>
          <w:rFonts w:eastAsia="Calibri" w:cs="Times New Roman"/>
          <w:lang w:eastAsia="en-GB"/>
        </w:rPr>
        <w:t>2</w:t>
      </w:r>
      <w:r w:rsidR="00335155" w:rsidRPr="00B5539D">
        <w:rPr>
          <w:rFonts w:eastAsia="Calibri" w:cs="Times New Roman"/>
          <w:lang w:eastAsia="en-GB"/>
        </w:rPr>
        <w:t xml:space="preserve">0 </w:t>
      </w:r>
      <w:r w:rsidRPr="00B5539D">
        <w:rPr>
          <w:rFonts w:eastAsia="Calibri" w:cs="Times New Roman"/>
          <w:lang w:eastAsia="en-GB"/>
        </w:rPr>
        <w:t>naptári napot meghaladó késedelem esetét, amelyért az Eladó felelős</w:t>
      </w:r>
      <w:r w:rsidR="00AD6484" w:rsidRPr="00B5539D">
        <w:rPr>
          <w:rFonts w:eastAsia="Calibri" w:cs="Times New Roman"/>
          <w:lang w:eastAsia="en-GB"/>
        </w:rPr>
        <w:t xml:space="preserve"> -</w:t>
      </w:r>
      <w:r w:rsidRPr="00B5539D">
        <w:rPr>
          <w:rFonts w:eastAsia="Calibri" w:cs="Times New Roman"/>
          <w:lang w:eastAsia="en-GB"/>
        </w:rPr>
        <w:t xml:space="preserve"> az Eladó meghiúsulási kötbért köteles a Vevőnek fizetni.</w:t>
      </w:r>
      <w:bookmarkEnd w:id="14"/>
    </w:p>
    <w:p w14:paraId="5667D51A" w14:textId="446D5125" w:rsidR="00EB3F54" w:rsidRDefault="00EB3F54"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A meghiúsulási kötbér mértéke </w:t>
      </w:r>
      <w:r w:rsidR="00B5539D" w:rsidRPr="00B5539D">
        <w:rPr>
          <w:rFonts w:eastAsia="Calibri" w:cs="Times New Roman"/>
          <w:lang w:eastAsia="en-GB"/>
        </w:rPr>
        <w:t xml:space="preserve">a </w:t>
      </w:r>
      <w:r w:rsidR="006B7784">
        <w:rPr>
          <w:rFonts w:eastAsia="Calibri" w:cs="Times New Roman"/>
          <w:lang w:eastAsia="en-GB"/>
        </w:rPr>
        <w:t>Rendszer</w:t>
      </w:r>
      <w:r w:rsidRPr="00B5539D">
        <w:rPr>
          <w:rFonts w:eastAsia="Calibri" w:cs="Times New Roman"/>
          <w:lang w:eastAsia="en-GB"/>
        </w:rPr>
        <w:t xml:space="preserve"> nettó vételárának </w:t>
      </w:r>
      <w:r w:rsidR="001C1A95" w:rsidRPr="00B5539D">
        <w:rPr>
          <w:rFonts w:eastAsia="Calibri" w:cs="Times New Roman"/>
          <w:lang w:eastAsia="en-GB"/>
        </w:rPr>
        <w:t>2</w:t>
      </w:r>
      <w:r w:rsidRPr="00B5539D">
        <w:rPr>
          <w:rFonts w:eastAsia="Calibri" w:cs="Times New Roman"/>
          <w:lang w:eastAsia="en-GB"/>
        </w:rPr>
        <w:t>0%-a.</w:t>
      </w:r>
    </w:p>
    <w:p w14:paraId="68671964" w14:textId="77777777" w:rsidR="00B5539D" w:rsidRPr="00B5539D" w:rsidRDefault="00B5539D" w:rsidP="00CA5AE5">
      <w:pPr>
        <w:pStyle w:val="Listaszerbekezds"/>
        <w:widowControl w:val="0"/>
        <w:spacing w:after="40"/>
        <w:ind w:left="567"/>
        <w:jc w:val="both"/>
        <w:rPr>
          <w:rFonts w:eastAsia="Calibri" w:cs="Times New Roman"/>
          <w:lang w:eastAsia="en-GB"/>
        </w:rPr>
      </w:pPr>
    </w:p>
    <w:p w14:paraId="5645EE17" w14:textId="77777777" w:rsidR="00EB3F54" w:rsidRPr="00B5539D" w:rsidRDefault="00EB3F54" w:rsidP="00CA5AE5">
      <w:pPr>
        <w:widowControl w:val="0"/>
        <w:spacing w:after="40"/>
        <w:jc w:val="both"/>
        <w:rPr>
          <w:rFonts w:eastAsia="Calibri" w:cs="Times New Roman"/>
          <w:i/>
          <w:u w:val="single"/>
          <w:lang w:eastAsia="en-GB"/>
        </w:rPr>
      </w:pPr>
      <w:r w:rsidRPr="00B5539D">
        <w:rPr>
          <w:rFonts w:eastAsia="Calibri" w:cs="Times New Roman"/>
          <w:i/>
          <w:u w:val="single"/>
          <w:lang w:eastAsia="en-GB"/>
        </w:rPr>
        <w:t>Kötbér érvényesítésével kapcsolatos további rendelkezések</w:t>
      </w:r>
    </w:p>
    <w:p w14:paraId="53CBBD40" w14:textId="77777777" w:rsidR="003A795B" w:rsidRPr="00B5539D" w:rsidRDefault="003A795B"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Felek megállapodnak abban, hogy a Szerződés keretében érvényesített kötbér összességében (késedelmi és meghiúsulási kötbér együtt) nem haladhatja meg a</w:t>
      </w:r>
      <w:r w:rsidR="00EB3F54" w:rsidRPr="00B5539D">
        <w:rPr>
          <w:rFonts w:eastAsia="Calibri" w:cs="Times New Roman"/>
          <w:lang w:eastAsia="en-GB"/>
        </w:rPr>
        <w:t xml:space="preserve"> </w:t>
      </w:r>
      <w:r w:rsidR="00FA2354" w:rsidRPr="00B5539D">
        <w:rPr>
          <w:rFonts w:eastAsia="Calibri" w:cs="Times New Roman"/>
          <w:lang w:eastAsia="en-GB"/>
        </w:rPr>
        <w:t>nettó vételár</w:t>
      </w:r>
      <w:r w:rsidR="00EB3F54" w:rsidRPr="00B5539D">
        <w:rPr>
          <w:rFonts w:eastAsia="Calibri" w:cs="Times New Roman"/>
          <w:lang w:eastAsia="en-GB"/>
        </w:rPr>
        <w:t xml:space="preserve"> </w:t>
      </w:r>
      <w:r w:rsidR="001C1A95" w:rsidRPr="00B5539D">
        <w:rPr>
          <w:rFonts w:eastAsia="Calibri" w:cs="Times New Roman"/>
          <w:lang w:eastAsia="en-GB"/>
        </w:rPr>
        <w:t>2</w:t>
      </w:r>
      <w:r w:rsidR="00EB3F54" w:rsidRPr="00B5539D">
        <w:rPr>
          <w:rFonts w:eastAsia="Calibri" w:cs="Times New Roman"/>
          <w:lang w:eastAsia="en-GB"/>
        </w:rPr>
        <w:t>0%-át.</w:t>
      </w:r>
    </w:p>
    <w:p w14:paraId="4A28125F" w14:textId="77777777" w:rsidR="003A795B" w:rsidRPr="00B5539D" w:rsidRDefault="003A795B"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B5539D" w:rsidRDefault="003A795B"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B5539D" w:rsidRDefault="003A795B"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 xml:space="preserve"> A Vevő (jogosult) a kötbér mellett érvényesítheti a kötbért meghaladó kárát.</w:t>
      </w:r>
    </w:p>
    <w:p w14:paraId="5E987150" w14:textId="55BCBCFA" w:rsidR="003A795B" w:rsidRDefault="003A795B"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Vevő (jogosult) a szerződésszegéssel okozott kárának megtérítését akkor is követelheti, ha kötbérigényét nem érvényesítette.</w:t>
      </w:r>
    </w:p>
    <w:p w14:paraId="44AA952B" w14:textId="77777777" w:rsidR="009F467D" w:rsidRPr="00B5539D" w:rsidRDefault="009F467D" w:rsidP="009F467D">
      <w:pPr>
        <w:pStyle w:val="Listaszerbekezds"/>
        <w:widowControl w:val="0"/>
        <w:spacing w:after="40"/>
        <w:ind w:left="567"/>
        <w:jc w:val="both"/>
        <w:rPr>
          <w:rFonts w:eastAsia="Calibri" w:cs="Times New Roman"/>
          <w:lang w:eastAsia="en-GB"/>
        </w:rPr>
      </w:pPr>
    </w:p>
    <w:p w14:paraId="193FF536" w14:textId="7830EB21" w:rsidR="00426A4A" w:rsidRDefault="003635FC"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Ptk. 6:168.</w:t>
      </w:r>
      <w:r w:rsidR="00CB1611">
        <w:rPr>
          <w:rFonts w:eastAsia="Calibri" w:cs="Times New Roman"/>
          <w:lang w:eastAsia="en-GB"/>
        </w:rPr>
        <w:t xml:space="preserve"> </w:t>
      </w:r>
      <w:r w:rsidRPr="00B5539D">
        <w:rPr>
          <w:rFonts w:eastAsia="Calibri" w:cs="Times New Roman"/>
          <w:lang w:eastAsia="en-GB"/>
        </w:rPr>
        <w:t>§ (1) bekezdése alapján az Eladó a kötbérfizetési kötelezettsége alól csak abban az esetben mentesül, ha szerződésszegését kimenti.</w:t>
      </w:r>
    </w:p>
    <w:p w14:paraId="45AEE8B7" w14:textId="77777777" w:rsidR="00B5539D" w:rsidRPr="00B5539D" w:rsidRDefault="00B5539D" w:rsidP="00CA5AE5">
      <w:pPr>
        <w:pStyle w:val="Listaszerbekezds"/>
        <w:widowControl w:val="0"/>
        <w:spacing w:after="40"/>
        <w:ind w:left="567"/>
        <w:jc w:val="both"/>
        <w:rPr>
          <w:rFonts w:eastAsia="Calibri" w:cs="Times New Roman"/>
          <w:lang w:eastAsia="en-GB"/>
        </w:rPr>
      </w:pPr>
    </w:p>
    <w:bookmarkEnd w:id="13"/>
    <w:p w14:paraId="622294FD" w14:textId="77777777" w:rsidR="00B06D89" w:rsidRPr="00B5539D" w:rsidRDefault="00B06D89" w:rsidP="00CA5AE5">
      <w:pPr>
        <w:widowControl w:val="0"/>
        <w:numPr>
          <w:ilvl w:val="0"/>
          <w:numId w:val="2"/>
        </w:numPr>
        <w:spacing w:after="40"/>
        <w:ind w:left="567" w:hanging="567"/>
        <w:jc w:val="both"/>
        <w:outlineLvl w:val="1"/>
        <w:rPr>
          <w:rFonts w:eastAsia="Calibri" w:cs="Times New Roman"/>
          <w:b/>
          <w:caps/>
          <w:lang w:eastAsia="en-GB"/>
        </w:rPr>
      </w:pPr>
      <w:r w:rsidRPr="00B5539D">
        <w:rPr>
          <w:rFonts w:eastAsia="Calibri" w:cs="Times New Roman"/>
          <w:b/>
          <w:caps/>
          <w:lang w:eastAsia="en-GB"/>
        </w:rPr>
        <w:lastRenderedPageBreak/>
        <w:t xml:space="preserve">Szerződés </w:t>
      </w:r>
      <w:r w:rsidR="0046013A" w:rsidRPr="00B5539D">
        <w:rPr>
          <w:rFonts w:eastAsia="Calibri" w:cs="Times New Roman"/>
          <w:b/>
          <w:caps/>
          <w:lang w:eastAsia="en-GB"/>
        </w:rPr>
        <w:t xml:space="preserve">időbeli hatálya, </w:t>
      </w:r>
      <w:r w:rsidRPr="00B5539D">
        <w:rPr>
          <w:rFonts w:eastAsia="Calibri" w:cs="Times New Roman"/>
          <w:b/>
          <w:caps/>
          <w:lang w:eastAsia="en-GB"/>
        </w:rPr>
        <w:t>megszűnése és módosítása</w:t>
      </w:r>
    </w:p>
    <w:p w14:paraId="63BA85F3" w14:textId="77777777" w:rsidR="003635FC" w:rsidRPr="00B5539D" w:rsidRDefault="003635FC" w:rsidP="00CA5AE5">
      <w:pPr>
        <w:pStyle w:val="Listaszerbekezds"/>
        <w:widowControl w:val="0"/>
        <w:numPr>
          <w:ilvl w:val="1"/>
          <w:numId w:val="2"/>
        </w:numPr>
        <w:spacing w:after="40"/>
        <w:ind w:left="567" w:hanging="567"/>
        <w:jc w:val="both"/>
        <w:rPr>
          <w:rFonts w:eastAsia="Calibri" w:cs="Times New Roman"/>
          <w:lang w:eastAsia="en-GB"/>
        </w:rPr>
      </w:pPr>
      <w:r w:rsidRPr="00B5539D">
        <w:rPr>
          <w:rFonts w:eastAsia="Calibri" w:cs="Times New Roman"/>
          <w:lang w:eastAsia="en-GB"/>
        </w:rPr>
        <w:t>A Szerződés megszűnik:</w:t>
      </w:r>
    </w:p>
    <w:p w14:paraId="05B1A588" w14:textId="77777777" w:rsidR="003635FC" w:rsidRPr="00B5539D" w:rsidRDefault="003635FC" w:rsidP="00CA5AE5">
      <w:pPr>
        <w:pStyle w:val="Listaszerbekezds"/>
        <w:widowControl w:val="0"/>
        <w:numPr>
          <w:ilvl w:val="0"/>
          <w:numId w:val="16"/>
        </w:numPr>
        <w:spacing w:after="40"/>
        <w:ind w:left="851" w:hanging="284"/>
        <w:jc w:val="both"/>
        <w:rPr>
          <w:rFonts w:eastAsia="Calibri" w:cs="Times New Roman"/>
          <w:lang w:eastAsia="en-GB"/>
        </w:rPr>
      </w:pPr>
      <w:r w:rsidRPr="00B5539D">
        <w:rPr>
          <w:rFonts w:eastAsia="Calibri" w:cs="Times New Roman"/>
          <w:lang w:eastAsia="en-GB"/>
        </w:rPr>
        <w:t>Felek szerződésszerű teljesítésével,</w:t>
      </w:r>
    </w:p>
    <w:p w14:paraId="0B27F540" w14:textId="77777777" w:rsidR="003635FC" w:rsidRPr="00B5539D" w:rsidRDefault="003635FC" w:rsidP="00CA5AE5">
      <w:pPr>
        <w:pStyle w:val="Listaszerbekezds"/>
        <w:widowControl w:val="0"/>
        <w:numPr>
          <w:ilvl w:val="0"/>
          <w:numId w:val="16"/>
        </w:numPr>
        <w:spacing w:after="40"/>
        <w:ind w:left="851" w:hanging="284"/>
        <w:jc w:val="both"/>
        <w:rPr>
          <w:rFonts w:eastAsia="Calibri" w:cs="Times New Roman"/>
          <w:lang w:eastAsia="en-GB"/>
        </w:rPr>
      </w:pPr>
      <w:r w:rsidRPr="00B5539D">
        <w:rPr>
          <w:rFonts w:eastAsia="Calibri" w:cs="Times New Roman"/>
          <w:lang w:eastAsia="en-GB"/>
        </w:rPr>
        <w:t>elállással,</w:t>
      </w:r>
    </w:p>
    <w:p w14:paraId="2D60EE9C" w14:textId="4D2DF351" w:rsidR="00CA5AE5" w:rsidRPr="009F467D" w:rsidRDefault="00CB1611" w:rsidP="009F467D">
      <w:pPr>
        <w:pStyle w:val="Listaszerbekezds"/>
        <w:widowControl w:val="0"/>
        <w:numPr>
          <w:ilvl w:val="0"/>
          <w:numId w:val="16"/>
        </w:numPr>
        <w:spacing w:after="40"/>
        <w:ind w:left="851" w:hanging="284"/>
        <w:jc w:val="both"/>
        <w:rPr>
          <w:rFonts w:eastAsia="Calibri" w:cs="Times New Roman"/>
          <w:lang w:eastAsia="en-GB"/>
        </w:rPr>
      </w:pPr>
      <w:r>
        <w:rPr>
          <w:rFonts w:eastAsia="Calibri" w:cs="Times New Roman"/>
          <w:lang w:eastAsia="en-GB"/>
        </w:rPr>
        <w:t>felmondással</w:t>
      </w:r>
    </w:p>
    <w:p w14:paraId="67A65BFF" w14:textId="1DB5DA3B" w:rsidR="006E7F33" w:rsidRPr="00B5539D" w:rsidRDefault="006E7F33" w:rsidP="00CA5AE5">
      <w:pPr>
        <w:pStyle w:val="Listaszerbekezds"/>
        <w:widowControl w:val="0"/>
        <w:numPr>
          <w:ilvl w:val="1"/>
          <w:numId w:val="2"/>
        </w:numPr>
        <w:spacing w:after="40"/>
        <w:ind w:left="567" w:hanging="567"/>
        <w:jc w:val="both"/>
        <w:rPr>
          <w:lang w:eastAsia="en-GB"/>
        </w:rPr>
      </w:pPr>
      <w:r w:rsidRPr="00B5539D">
        <w:rPr>
          <w:lang w:eastAsia="en-GB"/>
        </w:rPr>
        <w:t>A Vevő a Szerződést felmondhatja, vagy a Ptk</w:t>
      </w:r>
      <w:r w:rsidR="00982F9B">
        <w:rPr>
          <w:lang w:eastAsia="en-GB"/>
        </w:rPr>
        <w:t>.</w:t>
      </w:r>
      <w:r w:rsidRPr="00B5539D">
        <w:rPr>
          <w:lang w:eastAsia="en-GB"/>
        </w:rPr>
        <w:t>-ban foglaltak szerint – a szerződéstől elállhat, ha:</w:t>
      </w:r>
    </w:p>
    <w:p w14:paraId="74244649" w14:textId="77777777" w:rsidR="006E7F33" w:rsidRPr="00B5539D" w:rsidRDefault="006E7F33" w:rsidP="00CA5AE5">
      <w:pPr>
        <w:pStyle w:val="Listaszerbekezds"/>
        <w:widowControl w:val="0"/>
        <w:numPr>
          <w:ilvl w:val="0"/>
          <w:numId w:val="17"/>
        </w:numPr>
        <w:spacing w:after="40"/>
        <w:ind w:left="851" w:hanging="284"/>
        <w:jc w:val="both"/>
        <w:rPr>
          <w:lang w:eastAsia="en-GB"/>
        </w:rPr>
      </w:pPr>
      <w:r w:rsidRPr="00B5539D">
        <w:rPr>
          <w:lang w:eastAsia="en-GB"/>
        </w:rPr>
        <w:t>feltétlenül szükséges a Szerződés olyan lényeges módosítása, amely esetében a Kbt. 141. § alapján új közbeszerzési eljárást kell lefolytatni;</w:t>
      </w:r>
    </w:p>
    <w:p w14:paraId="33F21459" w14:textId="4227C5FD" w:rsidR="00C01939" w:rsidRPr="00B5539D" w:rsidRDefault="006E7F33" w:rsidP="00CA5AE5">
      <w:pPr>
        <w:pStyle w:val="Listaszerbekezds"/>
        <w:widowControl w:val="0"/>
        <w:numPr>
          <w:ilvl w:val="0"/>
          <w:numId w:val="17"/>
        </w:numPr>
        <w:spacing w:after="40"/>
        <w:ind w:left="851" w:hanging="284"/>
        <w:jc w:val="both"/>
        <w:rPr>
          <w:lang w:eastAsia="en-GB"/>
        </w:rPr>
      </w:pPr>
      <w:r w:rsidRPr="00B5539D">
        <w:rPr>
          <w:lang w:eastAsia="en-GB"/>
        </w:rPr>
        <w:t>az Eladó nem biztosítja a Kbt. 138. §-ban foglaltak betartását, vagy az Eladó személyében érvényesen olyan jogutódlás következett be, amely nem felel meg a Kbt. 139. §-ban foglaltaknak; vagy</w:t>
      </w:r>
    </w:p>
    <w:p w14:paraId="31EE9907" w14:textId="2193240D" w:rsidR="006E7F33" w:rsidRPr="00B5539D" w:rsidRDefault="006E7F33" w:rsidP="00CA5AE5">
      <w:pPr>
        <w:pStyle w:val="Listaszerbekezds"/>
        <w:widowControl w:val="0"/>
        <w:numPr>
          <w:ilvl w:val="0"/>
          <w:numId w:val="17"/>
        </w:numPr>
        <w:spacing w:after="40"/>
        <w:ind w:left="851" w:hanging="284"/>
        <w:jc w:val="both"/>
        <w:rPr>
          <w:lang w:eastAsia="en-GB"/>
        </w:rPr>
      </w:pPr>
      <w:r w:rsidRPr="00B5539D">
        <w:rPr>
          <w:lang w:eastAsia="en-GB"/>
        </w:rPr>
        <w:t>az EUMSZ 258. cikke alapján a közbeszerzés szabályainak megszegése miatt kötelezettségszegési eljárás indult</w:t>
      </w:r>
      <w:r w:rsidR="00CB1611">
        <w:rPr>
          <w:lang w:eastAsia="en-GB"/>
        </w:rPr>
        <w:t>,</w:t>
      </w:r>
      <w:r w:rsidRPr="00B5539D">
        <w:rPr>
          <w:lang w:eastAsia="en-GB"/>
        </w:rPr>
        <w:t xml:space="preserve"> vagy az Európai Unió Bírósága az EUMSZ 258. cikke alapján indított eljárásban kimondta, hogy az Európai Unió jogából eredő valamely kötelezettség tekinteté</w:t>
      </w:r>
      <w:r w:rsidR="00CB1611">
        <w:rPr>
          <w:lang w:eastAsia="en-GB"/>
        </w:rPr>
        <w:t>ben kötelezettségszegés történt</w:t>
      </w:r>
      <w:r w:rsidRPr="00B5539D">
        <w:rPr>
          <w:lang w:eastAsia="en-GB"/>
        </w:rPr>
        <w:t xml:space="preserve"> és a bíróság által megállapított jogsértés m</w:t>
      </w:r>
      <w:r w:rsidR="00CB1611">
        <w:rPr>
          <w:lang w:eastAsia="en-GB"/>
        </w:rPr>
        <w:t>iatt a s</w:t>
      </w:r>
      <w:r w:rsidRPr="00B5539D">
        <w:rPr>
          <w:lang w:eastAsia="en-GB"/>
        </w:rPr>
        <w:t>zerződés nem semmis.</w:t>
      </w:r>
    </w:p>
    <w:p w14:paraId="29717205" w14:textId="3FDE13CE" w:rsidR="006E7F33" w:rsidRPr="00B5539D" w:rsidRDefault="006E7F33" w:rsidP="00CA5AE5">
      <w:pPr>
        <w:pStyle w:val="Listaszerbekezds"/>
        <w:widowControl w:val="0"/>
        <w:numPr>
          <w:ilvl w:val="1"/>
          <w:numId w:val="2"/>
        </w:numPr>
        <w:spacing w:after="40"/>
        <w:ind w:left="567" w:hanging="567"/>
        <w:jc w:val="both"/>
        <w:rPr>
          <w:lang w:eastAsia="en-GB"/>
        </w:rPr>
      </w:pPr>
      <w:r w:rsidRPr="00B5539D">
        <w:t>A Vevő köteles a Szerződést felmondani, vagy – a Ptk</w:t>
      </w:r>
      <w:r w:rsidR="00530554">
        <w:t>.</w:t>
      </w:r>
      <w:r w:rsidRPr="00B5539D">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B5539D" w:rsidRDefault="000022BC" w:rsidP="00CA5AE5">
      <w:pPr>
        <w:pStyle w:val="Listaszerbekezds"/>
        <w:widowControl w:val="0"/>
        <w:numPr>
          <w:ilvl w:val="1"/>
          <w:numId w:val="2"/>
        </w:numPr>
        <w:spacing w:after="40"/>
        <w:ind w:left="567" w:hanging="567"/>
        <w:contextualSpacing w:val="0"/>
        <w:jc w:val="both"/>
        <w:rPr>
          <w:rFonts w:eastAsia="Calibri"/>
          <w:lang w:eastAsia="en-GB"/>
        </w:rPr>
      </w:pPr>
      <w:r w:rsidRPr="00B5539D">
        <w:rPr>
          <w:rFonts w:eastAsia="Calibri"/>
          <w:lang w:eastAsia="en-GB"/>
        </w:rPr>
        <w:t xml:space="preserve">Felek megállapodnak abban, hogy a </w:t>
      </w:r>
      <w:r w:rsidR="00364B7F" w:rsidRPr="00B5539D">
        <w:rPr>
          <w:rFonts w:eastAsia="Calibri"/>
          <w:lang w:eastAsia="en-GB"/>
        </w:rPr>
        <w:t>Vevő</w:t>
      </w:r>
      <w:r w:rsidRPr="00B5539D">
        <w:rPr>
          <w:rFonts w:eastAsia="Calibri"/>
          <w:lang w:eastAsia="en-GB"/>
        </w:rPr>
        <w:t xml:space="preserve"> jogosult és köteles a Szerződést azonnali hatállyal </w:t>
      </w:r>
      <w:r w:rsidR="00364B7F" w:rsidRPr="00B5539D">
        <w:rPr>
          <w:rFonts w:eastAsia="Calibri"/>
          <w:lang w:eastAsia="en-GB"/>
        </w:rPr>
        <w:t xml:space="preserve">– az Eladóhoz </w:t>
      </w:r>
      <w:r w:rsidRPr="00B5539D">
        <w:rPr>
          <w:rFonts w:eastAsia="Calibri"/>
          <w:lang w:eastAsia="en-GB"/>
        </w:rPr>
        <w:t>intézett egyoldalú, írásos nyilatkozatával felmondani (</w:t>
      </w:r>
      <w:r w:rsidRPr="00B5539D">
        <w:t>ha szükséges olyan határidővel, amely lehetővé teszi, hogy a szerződéssel érintett feladata ellátásáról gondoskodni tudjon)</w:t>
      </w:r>
      <w:r w:rsidRPr="00B5539D">
        <w:rPr>
          <w:rFonts w:eastAsia="Calibri"/>
          <w:lang w:eastAsia="en-GB"/>
        </w:rPr>
        <w:t>:</w:t>
      </w:r>
    </w:p>
    <w:p w14:paraId="47C2127C" w14:textId="6C7EBAD2" w:rsidR="000022BC" w:rsidRPr="00B5539D" w:rsidRDefault="00364B7F" w:rsidP="00CA5AE5">
      <w:pPr>
        <w:pStyle w:val="Listaszerbekezds"/>
        <w:widowControl w:val="0"/>
        <w:numPr>
          <w:ilvl w:val="3"/>
          <w:numId w:val="18"/>
        </w:numPr>
        <w:spacing w:after="40"/>
        <w:ind w:left="851" w:hanging="284"/>
        <w:contextualSpacing w:val="0"/>
        <w:jc w:val="both"/>
        <w:rPr>
          <w:rFonts w:eastAsia="Calibri"/>
          <w:lang w:eastAsia="en-GB"/>
        </w:rPr>
      </w:pPr>
      <w:r w:rsidRPr="00B5539D">
        <w:rPr>
          <w:rFonts w:eastAsia="Calibri"/>
          <w:lang w:eastAsia="en-GB"/>
        </w:rPr>
        <w:t>amennyiben az Eladó</w:t>
      </w:r>
      <w:r w:rsidR="00AF7068" w:rsidRPr="00B5539D">
        <w:rPr>
          <w:rFonts w:eastAsia="Calibri"/>
          <w:lang w:eastAsia="en-GB"/>
        </w:rPr>
        <w:t>ban</w:t>
      </w:r>
      <w:r w:rsidRPr="00B5539D">
        <w:rPr>
          <w:rFonts w:eastAsia="Calibri"/>
          <w:lang w:eastAsia="en-GB"/>
        </w:rPr>
        <w:t xml:space="preserve"> </w:t>
      </w:r>
      <w:r w:rsidR="000022BC" w:rsidRPr="00B5539D">
        <w:rPr>
          <w:rFonts w:eastAsia="Calibri"/>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783905EA" w:rsidR="000022BC" w:rsidRPr="00B5539D" w:rsidRDefault="000022BC" w:rsidP="00CA5AE5">
      <w:pPr>
        <w:pStyle w:val="Listaszerbekezds"/>
        <w:widowControl w:val="0"/>
        <w:numPr>
          <w:ilvl w:val="3"/>
          <w:numId w:val="18"/>
        </w:numPr>
        <w:spacing w:after="40"/>
        <w:ind w:left="851" w:hanging="284"/>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B5539D" w:rsidRDefault="000022BC" w:rsidP="00CA5AE5">
      <w:pPr>
        <w:pStyle w:val="Listaszerbekezds"/>
        <w:widowControl w:val="0"/>
        <w:numPr>
          <w:ilvl w:val="1"/>
          <w:numId w:val="2"/>
        </w:numPr>
        <w:spacing w:after="40"/>
        <w:ind w:left="567" w:hanging="567"/>
        <w:contextualSpacing w:val="0"/>
        <w:jc w:val="both"/>
        <w:rPr>
          <w:rFonts w:eastAsia="Calibri"/>
          <w:lang w:eastAsia="en-GB"/>
        </w:rPr>
      </w:pPr>
      <w:r w:rsidRPr="00B5539D">
        <w:rPr>
          <w:rFonts w:eastAsia="Calibri"/>
          <w:lang w:eastAsia="en-GB"/>
        </w:rPr>
        <w:t>A</w:t>
      </w:r>
      <w:r w:rsidR="00364B7F" w:rsidRPr="00B5539D">
        <w:rPr>
          <w:rFonts w:eastAsia="Calibri"/>
          <w:lang w:eastAsia="en-GB"/>
        </w:rPr>
        <w:t>z Eladó</w:t>
      </w:r>
      <w:r w:rsidRPr="00B5539D">
        <w:rPr>
          <w:rFonts w:eastAsia="Calibri"/>
          <w:lang w:eastAsia="en-GB"/>
        </w:rPr>
        <w:t xml:space="preserve"> tudomásul veszi, hogy </w:t>
      </w:r>
    </w:p>
    <w:p w14:paraId="78DC62BE" w14:textId="2232B58E" w:rsidR="000022BC" w:rsidRPr="00B5539D" w:rsidRDefault="000022BC" w:rsidP="00CA5AE5">
      <w:pPr>
        <w:pStyle w:val="Listaszerbekezds"/>
        <w:widowControl w:val="0"/>
        <w:numPr>
          <w:ilvl w:val="3"/>
          <w:numId w:val="19"/>
        </w:numPr>
        <w:spacing w:after="40"/>
        <w:ind w:left="851" w:hanging="283"/>
        <w:contextualSpacing w:val="0"/>
        <w:jc w:val="both"/>
        <w:rPr>
          <w:rFonts w:eastAsia="Calibri"/>
          <w:lang w:eastAsia="en-GB"/>
        </w:rPr>
      </w:pPr>
      <w:r w:rsidRPr="00B5539D">
        <w:rPr>
          <w:rFonts w:eastAsia="Calibri"/>
          <w:lang w:eastAsia="en-GB"/>
        </w:rPr>
        <w:t>nem fizethet, illetve számolhat el a Szerződés teljesítésével összefüggésben olyan költségeket, amelyek a Kbt. 62. § (1) bekezdés k) pont ka)–kb) alpontja szerinti feltételeknek nem megfelelő társaság tekintet</w:t>
      </w:r>
      <w:r w:rsidR="00364B7F" w:rsidRPr="00B5539D">
        <w:rPr>
          <w:rFonts w:eastAsia="Calibri"/>
          <w:lang w:eastAsia="en-GB"/>
        </w:rPr>
        <w:t xml:space="preserve">ében merülnek fel, és amelyek az Eladó </w:t>
      </w:r>
      <w:r w:rsidRPr="00B5539D">
        <w:rPr>
          <w:rFonts w:eastAsia="Calibri"/>
          <w:lang w:eastAsia="en-GB"/>
        </w:rPr>
        <w:t>adóköteles jövedelmének csökkentésére alkalmasak;</w:t>
      </w:r>
    </w:p>
    <w:p w14:paraId="39C50C42" w14:textId="548A8591" w:rsidR="000022BC" w:rsidRDefault="000022BC" w:rsidP="00CA5AE5">
      <w:pPr>
        <w:pStyle w:val="Listaszerbekezds"/>
        <w:widowControl w:val="0"/>
        <w:numPr>
          <w:ilvl w:val="3"/>
          <w:numId w:val="19"/>
        </w:numPr>
        <w:spacing w:after="40"/>
        <w:ind w:left="851" w:hanging="283"/>
        <w:contextualSpacing w:val="0"/>
        <w:jc w:val="both"/>
        <w:rPr>
          <w:rFonts w:eastAsia="Calibri"/>
          <w:lang w:eastAsia="en-GB"/>
        </w:rPr>
      </w:pPr>
      <w:r w:rsidRPr="00B5539D">
        <w:rPr>
          <w:rFonts w:eastAsia="Calibri"/>
          <w:lang w:eastAsia="en-GB"/>
        </w:rPr>
        <w:t xml:space="preserve">a Szerződés teljesítésének teljes időtartama alatt köteles tulajdonosi szerkezetét a </w:t>
      </w:r>
      <w:r w:rsidR="00364B7F" w:rsidRPr="00B5539D">
        <w:rPr>
          <w:rFonts w:eastAsia="Calibri"/>
          <w:lang w:eastAsia="en-GB"/>
        </w:rPr>
        <w:t>Vevő</w:t>
      </w:r>
      <w:r w:rsidRPr="00B5539D">
        <w:rPr>
          <w:rFonts w:eastAsia="Calibri"/>
          <w:lang w:eastAsia="en-GB"/>
        </w:rPr>
        <w:t xml:space="preserve"> számára megismerhetővé tenni és a Kbt. 143. § (3) bekezdése szerinti ügyletekről a </w:t>
      </w:r>
      <w:r w:rsidR="00364B7F" w:rsidRPr="00B5539D">
        <w:rPr>
          <w:rFonts w:eastAsia="Calibri"/>
          <w:lang w:eastAsia="en-GB"/>
        </w:rPr>
        <w:t>Vevőt</w:t>
      </w:r>
      <w:r w:rsidRPr="00B5539D">
        <w:rPr>
          <w:rFonts w:eastAsia="Calibri"/>
          <w:lang w:eastAsia="en-GB"/>
        </w:rPr>
        <w:t xml:space="preserve"> haladéktalanul értesíteni.</w:t>
      </w:r>
    </w:p>
    <w:p w14:paraId="6132FCBE" w14:textId="77777777" w:rsidR="009F467D" w:rsidRPr="00B5539D" w:rsidRDefault="009F467D" w:rsidP="009F467D">
      <w:pPr>
        <w:pStyle w:val="Listaszerbekezds"/>
        <w:widowControl w:val="0"/>
        <w:spacing w:after="40"/>
        <w:ind w:left="851"/>
        <w:contextualSpacing w:val="0"/>
        <w:jc w:val="both"/>
        <w:rPr>
          <w:rFonts w:eastAsia="Calibri"/>
          <w:lang w:eastAsia="en-GB"/>
        </w:rPr>
      </w:pPr>
    </w:p>
    <w:p w14:paraId="577415EB" w14:textId="75AC5DF8" w:rsidR="000022BC" w:rsidRPr="00B5539D" w:rsidRDefault="000022BC" w:rsidP="00CA5AE5">
      <w:pPr>
        <w:pStyle w:val="Listaszerbekezds"/>
        <w:widowControl w:val="0"/>
        <w:numPr>
          <w:ilvl w:val="1"/>
          <w:numId w:val="2"/>
        </w:numPr>
        <w:spacing w:after="40"/>
        <w:ind w:left="567" w:hanging="567"/>
        <w:contextualSpacing w:val="0"/>
        <w:jc w:val="both"/>
        <w:rPr>
          <w:rFonts w:eastAsia="Calibri"/>
          <w:lang w:eastAsia="en-GB"/>
        </w:rPr>
      </w:pPr>
      <w:r w:rsidRPr="00B5539D">
        <w:rPr>
          <w:rFonts w:eastAsia="Calibri"/>
          <w:lang w:eastAsia="en-GB"/>
        </w:rPr>
        <w:t>Amennyiben a</w:t>
      </w:r>
      <w:r w:rsidR="00364B7F" w:rsidRPr="00B5539D">
        <w:rPr>
          <w:rFonts w:eastAsia="Calibri"/>
          <w:lang w:eastAsia="en-GB"/>
        </w:rPr>
        <w:t>z Eladó</w:t>
      </w:r>
      <w:r w:rsidRPr="00B5539D">
        <w:rPr>
          <w:rFonts w:eastAsia="Calibri"/>
          <w:lang w:eastAsia="en-GB"/>
        </w:rPr>
        <w:t xml:space="preserve"> a </w:t>
      </w:r>
      <w:r w:rsidR="00AF7068" w:rsidRPr="00B5539D">
        <w:rPr>
          <w:rFonts w:eastAsia="Calibri"/>
          <w:lang w:eastAsia="en-GB"/>
        </w:rPr>
        <w:t xml:space="preserve">Szerződés </w:t>
      </w:r>
      <w:r w:rsidR="00CB1611">
        <w:rPr>
          <w:rFonts w:eastAsia="Calibri"/>
          <w:highlight w:val="green"/>
          <w:lang w:eastAsia="en-GB"/>
        </w:rPr>
        <w:t>8.5</w:t>
      </w:r>
      <w:r w:rsidR="00AF7068" w:rsidRPr="00B5539D">
        <w:rPr>
          <w:rFonts w:eastAsia="Calibri"/>
          <w:highlight w:val="green"/>
          <w:lang w:eastAsia="en-GB"/>
        </w:rPr>
        <w:t>.</w:t>
      </w:r>
      <w:r w:rsidR="00AF7068" w:rsidRPr="00B5539D">
        <w:rPr>
          <w:rFonts w:eastAsia="Calibri"/>
          <w:lang w:eastAsia="en-GB"/>
        </w:rPr>
        <w:t xml:space="preserve"> pontjában</w:t>
      </w:r>
      <w:r w:rsidRPr="00B5539D">
        <w:rPr>
          <w:rFonts w:eastAsia="Calibri"/>
          <w:lang w:eastAsia="en-GB"/>
        </w:rPr>
        <w:t xml:space="preserve"> foglalt valamelyik kötelezettségét megszegi, a </w:t>
      </w:r>
      <w:r w:rsidR="006E7F33" w:rsidRPr="00B5539D">
        <w:rPr>
          <w:rFonts w:eastAsia="Calibri"/>
          <w:lang w:eastAsia="en-GB"/>
        </w:rPr>
        <w:t xml:space="preserve">Vevő </w:t>
      </w:r>
      <w:r w:rsidRPr="00B5539D">
        <w:rPr>
          <w:rFonts w:eastAsia="Calibri"/>
          <w:lang w:eastAsia="en-GB"/>
        </w:rPr>
        <w:t>jogosult és köteles a Szerződést azonnali hatállyal felmondani.</w:t>
      </w:r>
    </w:p>
    <w:p w14:paraId="7CFBADE4" w14:textId="215CB743" w:rsidR="00CA5AE5" w:rsidRPr="009F467D" w:rsidRDefault="00B06D89" w:rsidP="009F467D">
      <w:pPr>
        <w:widowControl w:val="0"/>
        <w:numPr>
          <w:ilvl w:val="1"/>
          <w:numId w:val="2"/>
        </w:numPr>
        <w:spacing w:after="40"/>
        <w:ind w:left="567" w:hanging="567"/>
        <w:contextualSpacing/>
        <w:jc w:val="both"/>
        <w:rPr>
          <w:rFonts w:eastAsia="Calibri" w:cs="Times New Roman"/>
          <w:lang w:eastAsia="en-GB"/>
        </w:rPr>
      </w:pPr>
      <w:r w:rsidRPr="00B5539D">
        <w:rPr>
          <w:rFonts w:eastAsia="Calibri" w:cs="Times New Roman"/>
          <w:lang w:eastAsia="en-GB"/>
        </w:rPr>
        <w:lastRenderedPageBreak/>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F6C725E"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Times New Roman"/>
          <w:lang w:eastAsia="en-GB"/>
        </w:rPr>
        <w:t>Felek rögzítik, hogy a Szerződést kizárólag közös megeg</w:t>
      </w:r>
      <w:r w:rsidR="006E2B52">
        <w:rPr>
          <w:rFonts w:eastAsia="Calibri" w:cs="Times New Roman"/>
          <w:lang w:eastAsia="en-GB"/>
        </w:rPr>
        <w:t>yezéssel,</w:t>
      </w:r>
      <w:r w:rsidR="000022BC" w:rsidRPr="00B5539D">
        <w:rPr>
          <w:rFonts w:eastAsia="Calibri" w:cs="Times New Roman"/>
          <w:lang w:eastAsia="en-GB"/>
        </w:rPr>
        <w:t xml:space="preserve"> írásban, a Kbt. 141</w:t>
      </w:r>
      <w:r w:rsidRPr="00B5539D">
        <w:rPr>
          <w:rFonts w:eastAsia="Calibri" w:cs="Times New Roman"/>
          <w:lang w:eastAsia="en-GB"/>
        </w:rPr>
        <w:t>. §-ában foglalt rendelkezések maradéktalan betartása mellett módosíthatják.</w:t>
      </w:r>
    </w:p>
    <w:p w14:paraId="275FBA24" w14:textId="77777777" w:rsidR="00B5539D" w:rsidRPr="00B5539D" w:rsidRDefault="00B5539D" w:rsidP="00CA5AE5">
      <w:pPr>
        <w:widowControl w:val="0"/>
        <w:spacing w:after="40"/>
        <w:ind w:left="567"/>
        <w:contextualSpacing/>
        <w:jc w:val="both"/>
        <w:rPr>
          <w:rFonts w:eastAsia="Calibri" w:cs="Calibri"/>
          <w:lang w:eastAsia="en-GB"/>
        </w:rPr>
      </w:pPr>
    </w:p>
    <w:p w14:paraId="1E74BA24" w14:textId="77777777" w:rsidR="00B06D89" w:rsidRPr="00B5539D" w:rsidRDefault="00B06D89" w:rsidP="00CA5AE5">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Vis maior</w:t>
      </w:r>
    </w:p>
    <w:p w14:paraId="7F15C05B"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08155A1"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787EF46F" w14:textId="77777777" w:rsidR="00B06D89"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9742C87" w14:textId="77777777" w:rsidR="00B5539D" w:rsidRPr="00B5539D" w:rsidRDefault="00B5539D" w:rsidP="00CA5AE5">
      <w:pPr>
        <w:widowControl w:val="0"/>
        <w:spacing w:after="40"/>
        <w:ind w:left="567"/>
        <w:contextualSpacing/>
        <w:jc w:val="both"/>
        <w:rPr>
          <w:rFonts w:eastAsia="Calibri" w:cs="Calibri"/>
          <w:lang w:eastAsia="en-GB"/>
        </w:rPr>
      </w:pPr>
    </w:p>
    <w:p w14:paraId="38DD0797" w14:textId="77777777" w:rsidR="00B06D89" w:rsidRPr="00B5539D" w:rsidRDefault="00B06D89" w:rsidP="00CA5AE5">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Titoktartás</w:t>
      </w:r>
    </w:p>
    <w:p w14:paraId="12790FD0" w14:textId="615ACCA0" w:rsidR="00B06D89"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w:t>
      </w:r>
      <w:r w:rsidR="006E2B52">
        <w:rPr>
          <w:rFonts w:eastAsia="Calibri" w:cs="Calibri"/>
          <w:lang w:eastAsia="en-GB"/>
        </w:rPr>
        <w:t>k nem adják ki, illetve csak a S</w:t>
      </w:r>
      <w:r w:rsidRPr="00B5539D">
        <w:rPr>
          <w:rFonts w:eastAsia="Calibri" w:cs="Calibri"/>
          <w:lang w:eastAsia="en-GB"/>
        </w:rPr>
        <w:t>zerződés teljesítéséhez szükséges mértékben használják fel.</w:t>
      </w:r>
    </w:p>
    <w:p w14:paraId="7369040B" w14:textId="0C8A861C" w:rsidR="009F467D" w:rsidRDefault="009F467D" w:rsidP="009F467D">
      <w:pPr>
        <w:widowControl w:val="0"/>
        <w:spacing w:after="40"/>
        <w:ind w:left="567"/>
        <w:contextualSpacing/>
        <w:jc w:val="both"/>
        <w:rPr>
          <w:rFonts w:eastAsia="Calibri" w:cs="Calibri"/>
          <w:lang w:eastAsia="en-GB"/>
        </w:rPr>
      </w:pPr>
    </w:p>
    <w:p w14:paraId="39479C7D" w14:textId="77777777" w:rsidR="009F467D" w:rsidRPr="00B5539D" w:rsidRDefault="009F467D" w:rsidP="009F467D">
      <w:pPr>
        <w:widowControl w:val="0"/>
        <w:spacing w:after="40"/>
        <w:ind w:left="567"/>
        <w:contextualSpacing/>
        <w:jc w:val="both"/>
        <w:rPr>
          <w:rFonts w:eastAsia="Calibri" w:cs="Calibri"/>
          <w:lang w:eastAsia="en-GB"/>
        </w:rPr>
      </w:pPr>
    </w:p>
    <w:p w14:paraId="49605DE0"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Szerződő felek kijelentik, hogy az információs önrendelkezési jogról és az információszabadságról szóló 2011. évi CXII. törvény rendelkezései értelmében személyre </w:t>
      </w:r>
      <w:r w:rsidRPr="00B5539D">
        <w:rPr>
          <w:rFonts w:eastAsia="Calibri" w:cs="Calibri"/>
          <w:lang w:eastAsia="en-GB"/>
        </w:rPr>
        <w:lastRenderedPageBreak/>
        <w:t>vonatkozó személyes adatokat, különleges adatokat üzleti titokként kezelik, azokat harmadik félnek nem adják ki, illetve csak a Szerződés teljesítéséhez szükséges mértékben használják fel.</w:t>
      </w:r>
    </w:p>
    <w:p w14:paraId="0B21C4B4" w14:textId="0D9123FB" w:rsidR="00CA5AE5" w:rsidRPr="009F467D" w:rsidRDefault="00B06D89" w:rsidP="009F467D">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Nem tartozik a titoktartási kötelezettség körébe azon adat, illetve információ,</w:t>
      </w:r>
    </w:p>
    <w:p w14:paraId="247E25D6" w14:textId="6AD16C89" w:rsidR="00B06D89" w:rsidRPr="006E2B52" w:rsidRDefault="00B06D89" w:rsidP="00CA5AE5">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 köztudomású;</w:t>
      </w:r>
    </w:p>
    <w:p w14:paraId="167E3B2B" w14:textId="5EB77CA2" w:rsidR="00B06D89" w:rsidRPr="006E2B52" w:rsidRDefault="00B06D89" w:rsidP="00CA5AE5">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nem a Szerződés megsértésével hoztak nyilvánosságra;</w:t>
      </w:r>
    </w:p>
    <w:p w14:paraId="03B08B7C" w14:textId="79DC9F2A" w:rsidR="00B06D89" w:rsidRPr="006E2B52" w:rsidRDefault="00B06D89" w:rsidP="00CA5AE5">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 nyilvánosságra hozatali korlátozás nélkül a másik Fél birtokában volt már azelőtt, hogy azt a nyilvánosságra hozó Féltől megkapta volna;</w:t>
      </w:r>
    </w:p>
    <w:p w14:paraId="26E3C3A1" w14:textId="261188D5" w:rsidR="00B06D89" w:rsidRPr="006E2B52" w:rsidRDefault="00B06D89" w:rsidP="00CA5AE5">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 használó Fél olyan harmadik féltől kapott, aki jogszerűen szerezte meg vagy hozta létre azt, és akit nem köt a nyilvánosságra hozatali tilalom;</w:t>
      </w:r>
    </w:p>
    <w:p w14:paraId="0AD4B814" w14:textId="40FBF40D" w:rsidR="00B06D89" w:rsidRPr="006E2B52" w:rsidRDefault="00B06D89" w:rsidP="00CA5AE5">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egyik Fél a másik Fél bizalmas információjának felhasználása nélkül maga hozott létre; vagy</w:t>
      </w:r>
    </w:p>
    <w:p w14:paraId="1DA6A0C6" w14:textId="69F5DF64" w:rsidR="00B06D89" w:rsidRPr="006E2B52" w:rsidRDefault="00B06D89" w:rsidP="00CA5AE5">
      <w:pPr>
        <w:pStyle w:val="Listaszerbekezds"/>
        <w:widowControl w:val="0"/>
        <w:numPr>
          <w:ilvl w:val="3"/>
          <w:numId w:val="20"/>
        </w:numPr>
        <w:spacing w:after="40"/>
        <w:ind w:left="851" w:hanging="284"/>
        <w:jc w:val="both"/>
        <w:rPr>
          <w:rFonts w:eastAsia="Times New Roman" w:cs="Calibri"/>
          <w:lang w:eastAsia="en-GB"/>
        </w:rPr>
      </w:pPr>
      <w:r w:rsidRPr="006E2B52">
        <w:rPr>
          <w:rFonts w:eastAsia="Times New Roman" w:cs="Calibri"/>
          <w:lang w:eastAsia="en-GB"/>
        </w:rPr>
        <w:t>amelyet az adott Félnek - jogszabályban meghatározott - kötelessége átadni az illetékes hatóság számára.</w:t>
      </w:r>
    </w:p>
    <w:p w14:paraId="1C7286AD" w14:textId="77777777" w:rsidR="00B06D89" w:rsidRPr="00B5539D" w:rsidRDefault="00B06D89" w:rsidP="00CA5AE5">
      <w:pPr>
        <w:widowControl w:val="0"/>
        <w:numPr>
          <w:ilvl w:val="1"/>
          <w:numId w:val="2"/>
        </w:numPr>
        <w:spacing w:after="40"/>
        <w:ind w:left="567" w:hanging="567"/>
        <w:jc w:val="both"/>
        <w:rPr>
          <w:rFonts w:eastAsia="Calibri" w:cs="Calibri"/>
          <w:lang w:eastAsia="en-GB"/>
        </w:rPr>
      </w:pPr>
      <w:r w:rsidRPr="00B5539D">
        <w:rPr>
          <w:rFonts w:eastAsia="Calibri" w:cs="Calibri"/>
          <w:lang w:eastAsia="en-GB"/>
        </w:rPr>
        <w:t>Ezen kötelezettségei megszegésével okozott kárért a szerződésszegő Fél kártérítési felelősséggel tartozik.</w:t>
      </w:r>
    </w:p>
    <w:p w14:paraId="70A55DE8" w14:textId="77777777" w:rsidR="00B06D89" w:rsidRDefault="00B06D89" w:rsidP="00CA5AE5">
      <w:pPr>
        <w:widowControl w:val="0"/>
        <w:numPr>
          <w:ilvl w:val="1"/>
          <w:numId w:val="2"/>
        </w:numPr>
        <w:spacing w:after="40"/>
        <w:ind w:left="567" w:hanging="567"/>
        <w:jc w:val="both"/>
        <w:rPr>
          <w:rFonts w:eastAsia="Calibri" w:cs="Calibri"/>
          <w:lang w:eastAsia="en-GB"/>
        </w:rPr>
      </w:pPr>
      <w:r w:rsidRPr="00B5539D">
        <w:rPr>
          <w:rFonts w:eastAsia="Calibri" w:cs="Calibri"/>
          <w:lang w:eastAsia="en-GB"/>
        </w:rPr>
        <w:t>A titoktartási és adatvédelmi kötelezettség a szerződő Felek alkalmazottját, tagját, megbízottját a Felekkel azonos módon terheli.</w:t>
      </w:r>
    </w:p>
    <w:p w14:paraId="13107CED" w14:textId="77777777" w:rsidR="00B5539D" w:rsidRPr="00B5539D" w:rsidRDefault="00B5539D" w:rsidP="00CA5AE5">
      <w:pPr>
        <w:widowControl w:val="0"/>
        <w:spacing w:after="40"/>
        <w:ind w:left="567"/>
        <w:jc w:val="both"/>
        <w:rPr>
          <w:rFonts w:eastAsia="Calibri" w:cs="Calibri"/>
          <w:lang w:eastAsia="en-GB"/>
        </w:rPr>
      </w:pPr>
    </w:p>
    <w:p w14:paraId="7A955C72" w14:textId="77777777" w:rsidR="00B06D89" w:rsidRPr="00B5539D" w:rsidRDefault="00B06D89" w:rsidP="00CA5AE5">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Eladó nyilatkozatai</w:t>
      </w:r>
    </w:p>
    <w:p w14:paraId="4F088523" w14:textId="77777777" w:rsidR="000022BC" w:rsidRPr="00B5539D" w:rsidRDefault="000022BC" w:rsidP="00CA5AE5">
      <w:pPr>
        <w:widowControl w:val="0"/>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4E87625" w14:textId="77777777" w:rsidR="000022BC" w:rsidRPr="00B5539D" w:rsidRDefault="000022BC" w:rsidP="00CA5AE5">
      <w:pPr>
        <w:widowControl w:val="0"/>
        <w:numPr>
          <w:ilvl w:val="1"/>
          <w:numId w:val="2"/>
        </w:numPr>
        <w:suppressAutoHyphens/>
        <w:spacing w:after="40"/>
        <w:ind w:left="567" w:hanging="567"/>
        <w:contextualSpacing/>
        <w:jc w:val="both"/>
        <w:rPr>
          <w:rFonts w:cstheme="minorHAnsi"/>
          <w:lang w:eastAsia="en-GB"/>
        </w:rPr>
      </w:pPr>
      <w:r w:rsidRPr="00B5539D">
        <w:rPr>
          <w:rFonts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3B64C0FF" w14:textId="77777777" w:rsidR="00B5539D" w:rsidRPr="00B5539D" w:rsidRDefault="00B5539D" w:rsidP="00CA5AE5">
      <w:pPr>
        <w:widowControl w:val="0"/>
        <w:suppressAutoHyphens/>
        <w:spacing w:after="40"/>
        <w:ind w:left="567"/>
        <w:contextualSpacing/>
        <w:jc w:val="both"/>
        <w:rPr>
          <w:rFonts w:cstheme="minorHAnsi"/>
          <w:lang w:eastAsia="en-GB"/>
        </w:rPr>
      </w:pPr>
    </w:p>
    <w:p w14:paraId="234CDD71" w14:textId="77777777" w:rsidR="00B06D89" w:rsidRPr="00B5539D" w:rsidRDefault="00B06D89" w:rsidP="00CA5AE5">
      <w:pPr>
        <w:widowControl w:val="0"/>
        <w:numPr>
          <w:ilvl w:val="0"/>
          <w:numId w:val="2"/>
        </w:numPr>
        <w:spacing w:after="40"/>
        <w:ind w:left="567" w:hanging="567"/>
        <w:jc w:val="both"/>
        <w:outlineLvl w:val="1"/>
        <w:rPr>
          <w:rFonts w:eastAsia="Calibri" w:cs="Calibri"/>
          <w:b/>
          <w:caps/>
          <w:lang w:eastAsia="en-GB"/>
        </w:rPr>
      </w:pPr>
      <w:r w:rsidRPr="00B5539D">
        <w:rPr>
          <w:rFonts w:eastAsia="Calibri" w:cs="Calibri"/>
          <w:b/>
          <w:caps/>
          <w:lang w:eastAsia="en-GB"/>
        </w:rPr>
        <w:t>Felek egyéb megállapodásai</w:t>
      </w:r>
    </w:p>
    <w:p w14:paraId="56D7F39E" w14:textId="77777777" w:rsidR="00E979CB" w:rsidRPr="00B5539D" w:rsidRDefault="00E979CB"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559305E0" w:rsidR="00B06D89"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045542BD" w14:textId="77777777" w:rsidR="009F467D" w:rsidRPr="00B5539D" w:rsidRDefault="009F467D" w:rsidP="009F467D">
      <w:pPr>
        <w:widowControl w:val="0"/>
        <w:spacing w:after="40"/>
        <w:ind w:left="567"/>
        <w:contextualSpacing/>
        <w:jc w:val="both"/>
        <w:rPr>
          <w:rFonts w:eastAsia="Calibri" w:cs="Calibri"/>
          <w:lang w:eastAsia="en-GB"/>
        </w:rPr>
      </w:pPr>
    </w:p>
    <w:p w14:paraId="50ACD110"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megállapodnak abban, hogy minden, a szerződés keretében egymásnak küldött értesítésnek írott (levél, fax, e-mail) formában kell történnie. A Felek közti levelezés nyelve: </w:t>
      </w:r>
      <w:r w:rsidRPr="00B5539D">
        <w:rPr>
          <w:rFonts w:eastAsia="Calibri" w:cs="Calibri"/>
          <w:lang w:eastAsia="en-GB"/>
        </w:rPr>
        <w:lastRenderedPageBreak/>
        <w:t>magyar.</w:t>
      </w:r>
    </w:p>
    <w:p w14:paraId="0918BB97" w14:textId="7E8FC4C5" w:rsidR="00CA5AE5" w:rsidRPr="009F467D" w:rsidRDefault="00B06D89" w:rsidP="009F467D">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6E2B52">
        <w:rPr>
          <w:rFonts w:eastAsia="Calibri" w:cs="Calibri"/>
          <w:lang w:eastAsia="en-GB"/>
        </w:rPr>
        <w:t>í</w:t>
      </w:r>
      <w:r w:rsidRPr="00B5539D">
        <w:rPr>
          <w:rFonts w:eastAsia="Calibri" w:cs="Calibri"/>
          <w:lang w:eastAsia="en-GB"/>
        </w:rPr>
        <w:t>tést más módon igazoló levél, telefax, e-mail útján – küldték meg.</w:t>
      </w:r>
    </w:p>
    <w:p w14:paraId="0E99C4C4" w14:textId="77777777"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3C1E5EE2" w14:textId="3D64E305" w:rsidR="00B06D89" w:rsidRPr="00B5539D"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közöttük jelen szerződéssel kapcsolatban felmerült vitás kérdéseket elsősorban együttműködésre feljogosított képviselőik útján, tárgyalásos úton köteles rendezni. </w:t>
      </w:r>
      <w:r w:rsidR="006E2B52">
        <w:rPr>
          <w:rFonts w:eastAsia="Calibri" w:cs="Calibri"/>
          <w:lang w:eastAsia="en-GB"/>
        </w:rPr>
        <w:br/>
      </w:r>
      <w:r w:rsidRPr="00B5539D">
        <w:rPr>
          <w:rFonts w:eastAsia="Calibri" w:cs="Calibri"/>
          <w:lang w:eastAsia="en-GB"/>
        </w:rPr>
        <w:t>Ennek eredménytelensége esetére a Felek hatáskörtől függően kikötik a Vevő székhelye szerinti rendes bíróság kizárólagos illetékességét.</w:t>
      </w:r>
    </w:p>
    <w:p w14:paraId="5C999712" w14:textId="6EF358F8" w:rsidR="00721B79" w:rsidRPr="006E2B52"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Felek jelen szerződéssel kapcsolatban </w:t>
      </w:r>
      <w:r w:rsidR="00575D8D" w:rsidRPr="00B5539D">
        <w:rPr>
          <w:rFonts w:eastAsia="Calibri" w:cs="Calibri"/>
          <w:lang w:eastAsia="en-GB"/>
        </w:rPr>
        <w:t>kijelölt kapcsolattartói</w:t>
      </w:r>
      <w:r w:rsidR="006E2B52">
        <w:rPr>
          <w:rFonts w:eastAsia="Calibri" w:cs="Calibri"/>
          <w:lang w:eastAsia="en-GB"/>
        </w:rPr>
        <w:t>:</w:t>
      </w:r>
    </w:p>
    <w:p w14:paraId="6999219C" w14:textId="77777777" w:rsidR="006E2B52" w:rsidRDefault="006E2B52" w:rsidP="00CA5AE5">
      <w:pPr>
        <w:widowControl w:val="0"/>
        <w:tabs>
          <w:tab w:val="left" w:pos="2835"/>
          <w:tab w:val="left" w:pos="4962"/>
        </w:tabs>
        <w:spacing w:after="40"/>
        <w:ind w:left="1418" w:hanging="567"/>
        <w:jc w:val="both"/>
        <w:rPr>
          <w:rFonts w:eastAsia="Times New Roman" w:cs="Calibri"/>
          <w:highlight w:val="green"/>
          <w:lang w:eastAsia="en-GB"/>
        </w:rPr>
        <w:sectPr w:rsidR="006E2B52" w:rsidSect="009F467D">
          <w:type w:val="continuous"/>
          <w:pgSz w:w="11906" w:h="16838"/>
          <w:pgMar w:top="1417" w:right="1417" w:bottom="1417" w:left="1417" w:header="708" w:footer="708" w:gutter="0"/>
          <w:cols w:space="708"/>
          <w:docGrid w:linePitch="360"/>
        </w:sectPr>
      </w:pPr>
    </w:p>
    <w:p w14:paraId="0B458820" w14:textId="19FBBD48" w:rsidR="00721B79" w:rsidRPr="00B5539D" w:rsidRDefault="00721B79" w:rsidP="00CA5AE5">
      <w:pPr>
        <w:widowControl w:val="0"/>
        <w:tabs>
          <w:tab w:val="left" w:pos="2835"/>
          <w:tab w:val="left" w:pos="4962"/>
        </w:tabs>
        <w:spacing w:after="40"/>
        <w:ind w:left="1418" w:hanging="567"/>
        <w:jc w:val="both"/>
        <w:rPr>
          <w:rFonts w:eastAsia="Times New Roman" w:cs="Calibri"/>
          <w:highlight w:val="green"/>
          <w:lang w:eastAsia="en-GB"/>
        </w:rPr>
      </w:pPr>
      <w:r w:rsidRPr="00B5539D">
        <w:rPr>
          <w:rFonts w:eastAsia="Times New Roman" w:cs="Calibri"/>
          <w:highlight w:val="green"/>
          <w:lang w:eastAsia="en-GB"/>
        </w:rPr>
        <w:t>Vevő részéről:</w:t>
      </w:r>
    </w:p>
    <w:p w14:paraId="0583ED66"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31371741"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983F11B"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40061BEC" w14:textId="2A1C495E" w:rsidR="00721B79" w:rsidRPr="00B5539D"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4569F437" w14:textId="77777777" w:rsidR="00721B79" w:rsidRPr="00B5539D" w:rsidRDefault="00721B79" w:rsidP="00CA5AE5">
      <w:pPr>
        <w:widowControl w:val="0"/>
        <w:tabs>
          <w:tab w:val="left" w:pos="2835"/>
          <w:tab w:val="left" w:pos="4962"/>
        </w:tabs>
        <w:spacing w:after="40"/>
        <w:ind w:left="1418" w:hanging="567"/>
        <w:jc w:val="both"/>
        <w:rPr>
          <w:rFonts w:eastAsia="Times New Roman" w:cs="Calibri"/>
          <w:lang w:eastAsia="en-GB"/>
        </w:rPr>
      </w:pPr>
      <w:r w:rsidRPr="00596CA2">
        <w:rPr>
          <w:rFonts w:eastAsia="Times New Roman" w:cs="Calibri"/>
          <w:highlight w:val="yellow"/>
          <w:lang w:eastAsia="en-GB"/>
        </w:rPr>
        <w:t>Eladó részéről:</w:t>
      </w:r>
    </w:p>
    <w:p w14:paraId="0CCAC6C3"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Név: *****</w:t>
      </w:r>
    </w:p>
    <w:p w14:paraId="5A37E614"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Telefon: </w:t>
      </w:r>
    </w:p>
    <w:p w14:paraId="2D8272CB"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E-mail: </w:t>
      </w:r>
    </w:p>
    <w:p w14:paraId="007AB44F" w14:textId="77777777" w:rsidR="00721B79" w:rsidRPr="00596CA2" w:rsidRDefault="00721B79" w:rsidP="00CA5AE5">
      <w:pPr>
        <w:widowControl w:val="0"/>
        <w:tabs>
          <w:tab w:val="left" w:pos="2835"/>
          <w:tab w:val="left" w:pos="4962"/>
        </w:tabs>
        <w:spacing w:after="40"/>
        <w:ind w:left="851"/>
        <w:jc w:val="both"/>
        <w:rPr>
          <w:rFonts w:eastAsia="Times New Roman" w:cs="Calibri"/>
          <w:lang w:eastAsia="en-GB"/>
        </w:rPr>
      </w:pPr>
      <w:r w:rsidRPr="00596CA2">
        <w:rPr>
          <w:rFonts w:eastAsia="Times New Roman" w:cs="Calibri"/>
          <w:lang w:eastAsia="en-GB"/>
        </w:rPr>
        <w:t xml:space="preserve">Cím: </w:t>
      </w:r>
    </w:p>
    <w:p w14:paraId="7109C564" w14:textId="77777777" w:rsidR="006E2B52" w:rsidRDefault="006E2B52" w:rsidP="00CA5AE5">
      <w:pPr>
        <w:widowControl w:val="0"/>
        <w:tabs>
          <w:tab w:val="left" w:pos="2835"/>
          <w:tab w:val="left" w:pos="4962"/>
        </w:tabs>
        <w:spacing w:after="40"/>
        <w:jc w:val="both"/>
        <w:rPr>
          <w:rFonts w:eastAsia="Times New Roman" w:cs="Calibri"/>
          <w:lang w:eastAsia="en-GB"/>
        </w:rPr>
        <w:sectPr w:rsidR="006E2B52" w:rsidSect="006E2B52">
          <w:type w:val="continuous"/>
          <w:pgSz w:w="11906" w:h="16838"/>
          <w:pgMar w:top="1417" w:right="1417" w:bottom="1417" w:left="1417" w:header="708" w:footer="708" w:gutter="0"/>
          <w:cols w:num="2" w:space="708"/>
          <w:docGrid w:linePitch="360"/>
        </w:sectPr>
      </w:pPr>
    </w:p>
    <w:p w14:paraId="4BC79A2D" w14:textId="77777777" w:rsidR="00B06D89" w:rsidRPr="00B5539D" w:rsidRDefault="00AF7068"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A</w:t>
      </w:r>
      <w:r w:rsidR="00B06D89" w:rsidRPr="00B5539D">
        <w:rPr>
          <w:rFonts w:eastAsia="Calibri" w:cs="Calibri"/>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3728A30" w14:textId="0A1281D1" w:rsidR="00B06D89" w:rsidRPr="00B5539D" w:rsidRDefault="00B06D89" w:rsidP="00CA5AE5">
      <w:pPr>
        <w:pStyle w:val="Listaszerbekezds"/>
        <w:widowControl w:val="0"/>
        <w:numPr>
          <w:ilvl w:val="1"/>
          <w:numId w:val="2"/>
        </w:numPr>
        <w:spacing w:after="40"/>
        <w:ind w:left="567" w:hanging="567"/>
        <w:jc w:val="both"/>
        <w:rPr>
          <w:rFonts w:eastAsia="Calibri" w:cs="Calibri"/>
          <w:lang w:eastAsia="en-GB"/>
        </w:rPr>
      </w:pPr>
      <w:r w:rsidRPr="00B5539D">
        <w:rPr>
          <w:rFonts w:eastAsia="Calibri" w:cs="Calibri"/>
          <w:lang w:eastAsia="en-GB"/>
        </w:rPr>
        <w:t xml:space="preserve">A kapcsolattartó személyek feladata a kölcsönös, naprakész kapcsolattartás, tájékoztatás. </w:t>
      </w:r>
      <w:r w:rsidR="006E2B52">
        <w:rPr>
          <w:rFonts w:eastAsia="Calibri" w:cs="Calibri"/>
          <w:lang w:eastAsia="en-GB"/>
        </w:rPr>
        <w:br/>
      </w:r>
      <w:r w:rsidRPr="00B5539D">
        <w:rPr>
          <w:rFonts w:eastAsia="Calibri" w:cs="Calibri"/>
          <w:lang w:eastAsia="en-GB"/>
        </w:rP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C2C251D" w14:textId="07D5424F" w:rsidR="006E7F33" w:rsidRPr="00B5539D" w:rsidRDefault="006E7F33" w:rsidP="00CA5AE5">
      <w:pPr>
        <w:pStyle w:val="Listaszerbekezds"/>
        <w:widowControl w:val="0"/>
        <w:numPr>
          <w:ilvl w:val="1"/>
          <w:numId w:val="2"/>
        </w:numPr>
        <w:spacing w:after="40"/>
        <w:ind w:left="567" w:hanging="567"/>
        <w:jc w:val="both"/>
        <w:rPr>
          <w:rFonts w:eastAsia="Calibri" w:cs="Calibri"/>
          <w:lang w:eastAsia="en-GB"/>
        </w:rPr>
      </w:pPr>
      <w:r w:rsidRPr="00B5539D">
        <w:rPr>
          <w:rFonts w:eastAsia="Calibri" w:cs="Calibri"/>
          <w:lang w:eastAsia="en-GB"/>
        </w:rPr>
        <w:t>Az Eladó tudomásul veszi, hogy a Vevő az</w:t>
      </w:r>
      <w:r w:rsidR="006E2B52">
        <w:rPr>
          <w:rFonts w:eastAsia="Calibri" w:cs="Calibri"/>
          <w:lang w:eastAsia="en-GB"/>
        </w:rPr>
        <w:t xml:space="preserve"> államháztartásról szóló 2011. év CXCV. törvény </w:t>
      </w:r>
      <w:r w:rsidR="006E2B52">
        <w:rPr>
          <w:rFonts w:eastAsia="Calibri" w:cs="Calibri"/>
          <w:lang w:eastAsia="en-GB"/>
        </w:rPr>
        <w:br/>
        <w:t>(a továbbiakban:</w:t>
      </w:r>
      <w:r w:rsidRPr="00B5539D">
        <w:rPr>
          <w:rFonts w:eastAsia="Calibri" w:cs="Calibri"/>
          <w:lang w:eastAsia="en-GB"/>
        </w:rPr>
        <w:t xml:space="preserve"> Áht.</w:t>
      </w:r>
      <w:r w:rsidR="006E2B52">
        <w:rPr>
          <w:rFonts w:eastAsia="Calibri" w:cs="Calibri"/>
          <w:lang w:eastAsia="en-GB"/>
        </w:rPr>
        <w:t>)</w:t>
      </w:r>
      <w:r w:rsidRPr="00B5539D">
        <w:rPr>
          <w:rFonts w:eastAsia="Calibri" w:cs="Calibri"/>
          <w:lang w:eastAsia="en-GB"/>
        </w:rPr>
        <w:t xml:space="preserve"> 41.</w:t>
      </w:r>
      <w:r w:rsidR="009352DF">
        <w:rPr>
          <w:rFonts w:eastAsia="Calibri" w:cs="Calibri"/>
          <w:lang w:eastAsia="en-GB"/>
        </w:rPr>
        <w:t xml:space="preserve"> </w:t>
      </w:r>
      <w:r w:rsidRPr="00B5539D">
        <w:rPr>
          <w:rFonts w:eastAsia="Calibri" w:cs="Calibri"/>
          <w:lang w:eastAsia="en-GB"/>
        </w:rPr>
        <w:t>§ (6) bekezdés</w:t>
      </w:r>
      <w:r w:rsidR="006E2B52">
        <w:rPr>
          <w:rFonts w:eastAsia="Calibri" w:cs="Calibri"/>
          <w:lang w:eastAsia="en-GB"/>
        </w:rPr>
        <w:t>e</w:t>
      </w:r>
      <w:r w:rsidRPr="00B5539D">
        <w:rPr>
          <w:rFonts w:eastAsia="Calibri" w:cs="Calibri"/>
          <w:lang w:eastAsia="en-GB"/>
        </w:rPr>
        <w:t xml:space="preserve"> értelmében olyan jogi személlyel, jogi személyiséggel nem rendelkező szervezettel nem köthet érvényesen visszterhes szerződést, illetve ilyen szerződés alapján nem teljesíthet kifizetést, amely szervezet nem minősül </w:t>
      </w:r>
      <w:r w:rsidR="006E2B52">
        <w:rPr>
          <w:rFonts w:eastAsia="Calibri" w:cs="Calibri"/>
          <w:lang w:eastAsia="en-GB"/>
        </w:rPr>
        <w:t>a nemzeti vagyonról szóló 2011. évi CXCVI. törvény</w:t>
      </w:r>
      <w:r w:rsidRPr="00B5539D">
        <w:rPr>
          <w:rFonts w:eastAsia="Calibri" w:cs="Calibri"/>
          <w:lang w:eastAsia="en-GB"/>
        </w:rPr>
        <w:t xml:space="preserve"> 3.</w:t>
      </w:r>
      <w:r w:rsidR="00AF7068" w:rsidRPr="00B5539D">
        <w:rPr>
          <w:rFonts w:eastAsia="Calibri" w:cs="Calibri"/>
          <w:lang w:eastAsia="en-GB"/>
        </w:rPr>
        <w:t xml:space="preserve"> </w:t>
      </w:r>
      <w:r w:rsidRPr="00B5539D">
        <w:rPr>
          <w:rFonts w:eastAsia="Calibri" w:cs="Calibri"/>
          <w:lang w:eastAsia="en-GB"/>
        </w:rPr>
        <w:t xml:space="preserve">§ (1) bekezdés 1. pontja szerinti átlátható szervezetnek. </w:t>
      </w:r>
      <w:r w:rsidR="006E2B52">
        <w:rPr>
          <w:rFonts w:eastAsia="Calibri" w:cs="Calibri"/>
          <w:lang w:eastAsia="en-GB"/>
        </w:rPr>
        <w:br/>
      </w:r>
      <w:r w:rsidRPr="00B5539D">
        <w:rPr>
          <w:rFonts w:eastAsia="Calibri" w:cs="Calibri"/>
          <w:lang w:eastAsia="en-GB"/>
        </w:rPr>
        <w:t xml:space="preserve">Az Eladó kijelenti, hogy átlátható szervezetnek minősül, erre vonatkozó nyilatkozata a Szerződés </w:t>
      </w:r>
      <w:r w:rsidR="00721B79">
        <w:rPr>
          <w:rFonts w:eastAsia="Calibri" w:cs="Calibri"/>
          <w:highlight w:val="green"/>
          <w:lang w:eastAsia="en-GB"/>
        </w:rPr>
        <w:t>2</w:t>
      </w:r>
      <w:r w:rsidRPr="00B5539D">
        <w:rPr>
          <w:rFonts w:eastAsia="Calibri" w:cs="Calibri"/>
          <w:highlight w:val="green"/>
          <w:lang w:eastAsia="en-GB"/>
        </w:rPr>
        <w:t>.</w:t>
      </w:r>
      <w:r w:rsidRPr="00B5539D">
        <w:rPr>
          <w:rFonts w:eastAsia="Calibri" w:cs="Calibri"/>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w:t>
      </w:r>
      <w:r w:rsidR="006E2B52">
        <w:rPr>
          <w:rFonts w:eastAsia="Calibri" w:cs="Calibri"/>
          <w:lang w:eastAsia="en-GB"/>
        </w:rPr>
        <w:t>Amennyiben</w:t>
      </w:r>
      <w:r w:rsidRPr="00B5539D">
        <w:rPr>
          <w:rFonts w:eastAsia="Calibri" w:cs="Calibri"/>
          <w:lang w:eastAsia="en-GB"/>
        </w:rPr>
        <w:t xml:space="preserve">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w:t>
      </w:r>
      <w:r w:rsidRPr="00B5539D">
        <w:rPr>
          <w:rFonts w:eastAsia="Calibri" w:cs="Calibri"/>
          <w:lang w:eastAsia="en-GB"/>
        </w:rPr>
        <w:lastRenderedPageBreak/>
        <w:t>feladat ellátásáról gondoskodni t</w:t>
      </w:r>
      <w:r w:rsidR="006E2B52">
        <w:rPr>
          <w:rFonts w:eastAsia="Calibri" w:cs="Calibri"/>
          <w:lang w:eastAsia="en-GB"/>
        </w:rPr>
        <w:t>udjon –felmondani, vagy - ha a s</w:t>
      </w:r>
      <w:r w:rsidRPr="00B5539D">
        <w:rPr>
          <w:rFonts w:eastAsia="Calibri" w:cs="Calibri"/>
          <w:lang w:eastAsia="en-GB"/>
        </w:rPr>
        <w:t>zerződés teljesítésére még nem került sor - a szerződéstől elállni.</w:t>
      </w:r>
    </w:p>
    <w:p w14:paraId="5B7C4C6D" w14:textId="076EC9BB" w:rsidR="00CA5AE5" w:rsidRPr="009F467D" w:rsidRDefault="00B06D89" w:rsidP="009F467D">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A Szerződésben nem, vagy nem kellő részletességgel szabályozott kérdésekben </w:t>
      </w:r>
      <w:r w:rsidR="006E2B52">
        <w:rPr>
          <w:rFonts w:eastAsia="Calibri" w:cs="Calibri"/>
          <w:lang w:eastAsia="en-GB"/>
        </w:rPr>
        <w:t>a Ptk., a Kbt.</w:t>
      </w:r>
      <w:r w:rsidRPr="00B5539D">
        <w:rPr>
          <w:rFonts w:eastAsia="Calibri" w:cs="Calibri"/>
          <w:lang w:eastAsia="en-GB"/>
        </w:rPr>
        <w:t xml:space="preserve"> és annak végrehajtási rendeletei az irányadók.</w:t>
      </w:r>
    </w:p>
    <w:p w14:paraId="48EF6E8A" w14:textId="77777777" w:rsidR="00B73D43" w:rsidRPr="00B5539D" w:rsidRDefault="00B73D43"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Felek rögzítik, hogy amennyiben a közbeszerzési eljárás dokumentumai között eltérés, ellentmondás tapasztalható, a dokumentumok között</w:t>
      </w:r>
      <w:r w:rsidR="000D14A1" w:rsidRPr="00B5539D">
        <w:rPr>
          <w:rFonts w:eastAsia="Calibri" w:cs="Calibri"/>
          <w:lang w:eastAsia="en-GB"/>
        </w:rPr>
        <w:t>i</w:t>
      </w:r>
      <w:r w:rsidRPr="00B5539D">
        <w:rPr>
          <w:rFonts w:eastAsia="Calibri" w:cs="Calibri"/>
          <w:lang w:eastAsia="en-GB"/>
        </w:rPr>
        <w:t xml:space="preserve"> ellentmondás feloldására a Felek az alábbi sorrendet (dokumentum hierarchia) állítják fel:</w:t>
      </w:r>
    </w:p>
    <w:p w14:paraId="24706FE3" w14:textId="3454F41E" w:rsidR="00B73D43" w:rsidRPr="00B5539D" w:rsidRDefault="00B73D43" w:rsidP="00CA5AE5">
      <w:pPr>
        <w:widowControl w:val="0"/>
        <w:spacing w:after="40"/>
        <w:ind w:left="1418" w:hanging="284"/>
        <w:contextualSpacing/>
        <w:jc w:val="both"/>
        <w:rPr>
          <w:rFonts w:eastAsia="Calibri" w:cs="Calibri"/>
          <w:lang w:eastAsia="en-GB"/>
        </w:rPr>
      </w:pPr>
      <w:r w:rsidRPr="00B5539D">
        <w:rPr>
          <w:rFonts w:eastAsia="Calibri" w:cs="Calibri"/>
          <w:lang w:eastAsia="en-GB"/>
        </w:rPr>
        <w:t>1</w:t>
      </w:r>
      <w:r w:rsidRPr="00B5539D">
        <w:t>.</w:t>
      </w:r>
      <w:r w:rsidR="006E2B52">
        <w:rPr>
          <w:rFonts w:eastAsia="Calibri" w:cs="Calibri"/>
          <w:lang w:eastAsia="en-GB"/>
        </w:rPr>
        <w:tab/>
        <w:t>S</w:t>
      </w:r>
      <w:r w:rsidRPr="00B5539D">
        <w:rPr>
          <w:rFonts w:eastAsia="Calibri" w:cs="Calibri"/>
          <w:lang w:eastAsia="en-GB"/>
        </w:rPr>
        <w:t xml:space="preserve">zerződés és </w:t>
      </w:r>
      <w:r w:rsidR="006E2B52">
        <w:rPr>
          <w:rFonts w:eastAsia="Calibri" w:cs="Calibri"/>
          <w:lang w:eastAsia="en-GB"/>
        </w:rPr>
        <w:t xml:space="preserve">annak </w:t>
      </w:r>
      <w:r w:rsidRPr="00B5539D">
        <w:rPr>
          <w:rFonts w:eastAsia="Calibri" w:cs="Calibri"/>
          <w:lang w:eastAsia="en-GB"/>
        </w:rPr>
        <w:t>mellékletei</w:t>
      </w:r>
    </w:p>
    <w:p w14:paraId="08812372" w14:textId="77777777" w:rsidR="00B73D43" w:rsidRPr="00B5539D" w:rsidRDefault="000D14A1" w:rsidP="00CA5AE5">
      <w:pPr>
        <w:widowControl w:val="0"/>
        <w:spacing w:after="40"/>
        <w:ind w:left="1418" w:hanging="284"/>
        <w:contextualSpacing/>
        <w:jc w:val="both"/>
        <w:rPr>
          <w:rFonts w:eastAsia="Calibri" w:cs="Calibri"/>
          <w:lang w:eastAsia="en-GB"/>
        </w:rPr>
      </w:pPr>
      <w:r w:rsidRPr="00B5539D">
        <w:rPr>
          <w:rFonts w:eastAsia="Calibri" w:cs="Calibri"/>
          <w:lang w:eastAsia="en-GB"/>
        </w:rPr>
        <w:t>2.</w:t>
      </w:r>
      <w:r w:rsidR="00B73D43" w:rsidRPr="00B5539D">
        <w:rPr>
          <w:rFonts w:eastAsia="Calibri" w:cs="Calibri"/>
          <w:lang w:eastAsia="en-GB"/>
        </w:rPr>
        <w:tab/>
        <w:t>kiegészítő tájékoztatásra adott ajánlatkérői válaszok</w:t>
      </w:r>
    </w:p>
    <w:p w14:paraId="5D3986EE" w14:textId="5D1B98A7" w:rsidR="00B73D43" w:rsidRPr="00B5539D" w:rsidRDefault="000D14A1" w:rsidP="00CA5AE5">
      <w:pPr>
        <w:widowControl w:val="0"/>
        <w:spacing w:after="40"/>
        <w:ind w:left="1418" w:hanging="284"/>
        <w:contextualSpacing/>
        <w:jc w:val="both"/>
        <w:rPr>
          <w:rFonts w:eastAsia="Calibri" w:cs="Calibri"/>
          <w:lang w:eastAsia="en-GB"/>
        </w:rPr>
      </w:pPr>
      <w:r w:rsidRPr="00B5539D">
        <w:rPr>
          <w:rFonts w:eastAsia="Calibri" w:cs="Calibri"/>
          <w:lang w:eastAsia="en-GB"/>
        </w:rPr>
        <w:t>3.</w:t>
      </w:r>
      <w:r w:rsidR="00B73D43" w:rsidRPr="00B5539D">
        <w:rPr>
          <w:rFonts w:eastAsia="Calibri" w:cs="Calibri"/>
          <w:lang w:eastAsia="en-GB"/>
        </w:rPr>
        <w:tab/>
        <w:t>tárgyalási jegyzőkönyv</w:t>
      </w:r>
      <w:r w:rsidR="006E2B52">
        <w:rPr>
          <w:rFonts w:eastAsia="Calibri" w:cs="Calibri"/>
          <w:lang w:eastAsia="en-GB"/>
        </w:rPr>
        <w:t xml:space="preserve"> (adott esetben)</w:t>
      </w:r>
    </w:p>
    <w:p w14:paraId="02FA5359" w14:textId="06198859" w:rsidR="00B73D43" w:rsidRPr="00B5539D" w:rsidRDefault="003A6541" w:rsidP="00CA5AE5">
      <w:pPr>
        <w:widowControl w:val="0"/>
        <w:spacing w:after="40"/>
        <w:ind w:left="1418" w:hanging="284"/>
        <w:contextualSpacing/>
        <w:jc w:val="both"/>
        <w:rPr>
          <w:rFonts w:eastAsia="Calibri" w:cs="Calibri"/>
          <w:lang w:eastAsia="en-GB"/>
        </w:rPr>
      </w:pPr>
      <w:r w:rsidRPr="00B5539D">
        <w:rPr>
          <w:rFonts w:eastAsia="Calibri" w:cs="Calibri"/>
          <w:lang w:eastAsia="en-GB"/>
        </w:rPr>
        <w:t>4</w:t>
      </w:r>
      <w:r w:rsidR="000D14A1" w:rsidRPr="00B5539D">
        <w:rPr>
          <w:rFonts w:eastAsia="Calibri" w:cs="Calibri"/>
          <w:lang w:eastAsia="en-GB"/>
        </w:rPr>
        <w:t>.</w:t>
      </w:r>
      <w:r w:rsidR="00B73D43" w:rsidRPr="00B5539D">
        <w:rPr>
          <w:rFonts w:eastAsia="Calibri" w:cs="Calibri"/>
          <w:lang w:eastAsia="en-GB"/>
        </w:rPr>
        <w:tab/>
      </w:r>
      <w:r w:rsidR="006E2B52">
        <w:rPr>
          <w:rFonts w:eastAsia="Calibri" w:cs="Calibri"/>
          <w:lang w:eastAsia="en-GB"/>
        </w:rPr>
        <w:t>Eladó</w:t>
      </w:r>
      <w:r w:rsidR="00B73D43" w:rsidRPr="00B5539D">
        <w:rPr>
          <w:rFonts w:eastAsia="Calibri" w:cs="Calibri"/>
          <w:lang w:eastAsia="en-GB"/>
        </w:rPr>
        <w:t xml:space="preserve"> ajánlata.</w:t>
      </w:r>
    </w:p>
    <w:p w14:paraId="585C2C9C" w14:textId="77777777" w:rsidR="00B06D89" w:rsidRDefault="00B06D89" w:rsidP="00CA5AE5">
      <w:pPr>
        <w:widowControl w:val="0"/>
        <w:numPr>
          <w:ilvl w:val="1"/>
          <w:numId w:val="2"/>
        </w:numPr>
        <w:spacing w:after="40"/>
        <w:ind w:left="567" w:hanging="567"/>
        <w:contextualSpacing/>
        <w:jc w:val="both"/>
        <w:rPr>
          <w:rFonts w:eastAsia="Calibri" w:cs="Calibri"/>
          <w:lang w:eastAsia="en-GB"/>
        </w:rPr>
      </w:pPr>
      <w:r w:rsidRPr="00B5539D">
        <w:rPr>
          <w:rFonts w:eastAsia="Calibri" w:cs="Calibri"/>
          <w:lang w:eastAsia="en-GB"/>
        </w:rPr>
        <w:t xml:space="preserve">Jelen Szerződés </w:t>
      </w:r>
      <w:r w:rsidR="000D14A1" w:rsidRPr="00B5539D">
        <w:rPr>
          <w:rFonts w:eastAsia="Calibri" w:cs="Calibri"/>
          <w:lang w:eastAsia="en-GB"/>
        </w:rPr>
        <w:t>négy</w:t>
      </w:r>
      <w:r w:rsidRPr="00B5539D">
        <w:rPr>
          <w:rFonts w:eastAsia="Calibri" w:cs="Calibri"/>
          <w:lang w:eastAsia="en-GB"/>
        </w:rPr>
        <w:t xml:space="preserve"> eredetei, egymással mindenben megegyez</w:t>
      </w:r>
      <w:r w:rsidR="007E0E08" w:rsidRPr="00B5539D">
        <w:rPr>
          <w:rFonts w:eastAsia="Calibri" w:cs="Calibri"/>
          <w:lang w:eastAsia="en-GB"/>
        </w:rPr>
        <w:t xml:space="preserve">ő példányban készült, amelyből </w:t>
      </w:r>
      <w:r w:rsidR="000D14A1" w:rsidRPr="00B5539D">
        <w:rPr>
          <w:rFonts w:eastAsia="Calibri" w:cs="Calibri"/>
          <w:lang w:eastAsia="en-GB"/>
        </w:rPr>
        <w:t>három</w:t>
      </w:r>
      <w:r w:rsidRPr="00B5539D">
        <w:rPr>
          <w:rFonts w:eastAsia="Calibri" w:cs="Calibri"/>
          <w:lang w:eastAsia="en-GB"/>
        </w:rPr>
        <w:t xml:space="preserve"> példány a Vevőt, egy példány az Eladót illeti.</w:t>
      </w:r>
    </w:p>
    <w:p w14:paraId="63284E1D" w14:textId="77777777" w:rsidR="00B5539D" w:rsidRPr="00B5539D" w:rsidRDefault="00B5539D" w:rsidP="00CA5AE5">
      <w:pPr>
        <w:widowControl w:val="0"/>
        <w:spacing w:after="40"/>
        <w:ind w:left="567"/>
        <w:contextualSpacing/>
        <w:jc w:val="both"/>
        <w:rPr>
          <w:rFonts w:eastAsia="Calibri" w:cs="Calibri"/>
          <w:lang w:eastAsia="en-GB"/>
        </w:rPr>
      </w:pPr>
    </w:p>
    <w:p w14:paraId="1C499F88" w14:textId="55D3E74D" w:rsidR="00B5539D" w:rsidRDefault="00B06D89" w:rsidP="00CA5AE5">
      <w:pPr>
        <w:widowControl w:val="0"/>
        <w:spacing w:after="40"/>
        <w:jc w:val="both"/>
        <w:rPr>
          <w:rFonts w:eastAsia="Times New Roman" w:cs="Calibri"/>
          <w:lang w:eastAsia="en-GB"/>
        </w:rPr>
      </w:pPr>
      <w:r w:rsidRPr="00B5539D">
        <w:rPr>
          <w:rFonts w:eastAsia="Times New Roman" w:cs="Calibri"/>
          <w:lang w:eastAsia="en-GB"/>
        </w:rPr>
        <w:t>Jelen szerződést és annak mellékleteit a Felek elolvasták, értelmezték, és mint akaratukkal mindenben me</w:t>
      </w:r>
      <w:r w:rsidR="00B5539D">
        <w:rPr>
          <w:rFonts w:eastAsia="Times New Roman" w:cs="Calibri"/>
          <w:lang w:eastAsia="en-GB"/>
        </w:rPr>
        <w:t>gegyezőt, jóváhagyólag aláírták.</w:t>
      </w:r>
    </w:p>
    <w:p w14:paraId="3D5D5781" w14:textId="77777777" w:rsidR="00C01939" w:rsidRDefault="00C01939" w:rsidP="00CA5AE5">
      <w:pPr>
        <w:widowControl w:val="0"/>
        <w:spacing w:after="40"/>
        <w:jc w:val="both"/>
        <w:rPr>
          <w:rFonts w:eastAsia="Times New Roman" w:cs="Calibri"/>
          <w:lang w:eastAsia="en-GB"/>
        </w:rPr>
      </w:pPr>
    </w:p>
    <w:p w14:paraId="0FDD5078" w14:textId="77777777" w:rsidR="00A16E4E" w:rsidRPr="00B5539D" w:rsidRDefault="00A16E4E" w:rsidP="00CA5AE5">
      <w:pPr>
        <w:widowControl w:val="0"/>
        <w:spacing w:after="40"/>
        <w:jc w:val="both"/>
        <w:rPr>
          <w:rFonts w:eastAsia="Times New Roman" w:cs="Calibri"/>
          <w:lang w:eastAsia="en-GB"/>
        </w:rPr>
      </w:pPr>
      <w:r w:rsidRPr="00B5539D">
        <w:rPr>
          <w:rFonts w:eastAsia="Times New Roman" w:cs="Calibri"/>
          <w:u w:val="single"/>
          <w:lang w:eastAsia="en-GB"/>
        </w:rPr>
        <w:t>Mellékletek:</w:t>
      </w:r>
    </w:p>
    <w:p w14:paraId="3864B421" w14:textId="197AC234" w:rsidR="00A16E4E" w:rsidRPr="00B5539D" w:rsidRDefault="00E63D6B" w:rsidP="00CA5AE5">
      <w:pPr>
        <w:widowControl w:val="0"/>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1. számú melléklet:</w:t>
      </w:r>
      <w:r w:rsidRPr="00B5539D">
        <w:rPr>
          <w:rFonts w:eastAsia="Times New Roman" w:cs="Calibri"/>
          <w:lang w:eastAsia="en-GB"/>
        </w:rPr>
        <w:tab/>
      </w:r>
      <w:r w:rsidR="001C2E2B">
        <w:rPr>
          <w:rFonts w:eastAsia="Calibri" w:cs="Times New Roman"/>
          <w:lang w:eastAsia="en-GB"/>
        </w:rPr>
        <w:t>Rendszer</w:t>
      </w:r>
      <w:r w:rsidR="001C2E2B" w:rsidRPr="00B5539D">
        <w:rPr>
          <w:rFonts w:eastAsia="Times New Roman" w:cs="Calibri"/>
          <w:lang w:eastAsia="en-GB"/>
        </w:rPr>
        <w:t xml:space="preserve"> </w:t>
      </w:r>
      <w:r w:rsidR="00C73F89" w:rsidRPr="00B5539D">
        <w:rPr>
          <w:rFonts w:eastAsia="Times New Roman" w:cs="Calibri"/>
          <w:lang w:eastAsia="en-GB"/>
        </w:rPr>
        <w:t>pontos meghatározása</w:t>
      </w:r>
      <w:r w:rsidR="00FC21DF">
        <w:rPr>
          <w:rFonts w:eastAsia="Times New Roman" w:cs="Calibri"/>
          <w:lang w:eastAsia="en-GB"/>
        </w:rPr>
        <w:t xml:space="preserve"> (Eladói árajánlat)</w:t>
      </w:r>
    </w:p>
    <w:p w14:paraId="0A5F3A19" w14:textId="2D98AF0E" w:rsidR="00AF7068" w:rsidRPr="00B5539D" w:rsidRDefault="00AF7068" w:rsidP="00CA5AE5">
      <w:pPr>
        <w:widowControl w:val="0"/>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2. számú melléklet:</w:t>
      </w:r>
      <w:r w:rsidRPr="00B5539D">
        <w:rPr>
          <w:rFonts w:eastAsia="Times New Roman" w:cs="Calibri"/>
          <w:lang w:eastAsia="en-GB"/>
        </w:rPr>
        <w:tab/>
      </w:r>
      <w:r w:rsidR="00721B79" w:rsidRPr="00B5539D">
        <w:rPr>
          <w:rFonts w:eastAsia="Times New Roman" w:cs="Calibri"/>
          <w:lang w:eastAsia="en-GB"/>
        </w:rPr>
        <w:t>Átláthatósági nyilatkozat</w:t>
      </w:r>
    </w:p>
    <w:p w14:paraId="22017448" w14:textId="77777777" w:rsidR="00721B79" w:rsidRDefault="00AF7068" w:rsidP="00CA5AE5">
      <w:pPr>
        <w:widowControl w:val="0"/>
        <w:tabs>
          <w:tab w:val="left" w:pos="5245"/>
          <w:tab w:val="left" w:leader="dot" w:pos="6237"/>
          <w:tab w:val="right" w:leader="dot" w:pos="9072"/>
        </w:tabs>
        <w:spacing w:after="40"/>
        <w:ind w:left="2268" w:hanging="2268"/>
        <w:jc w:val="both"/>
        <w:rPr>
          <w:rFonts w:eastAsia="Times New Roman" w:cs="Calibri"/>
          <w:lang w:eastAsia="en-GB"/>
        </w:rPr>
      </w:pPr>
      <w:r w:rsidRPr="00B5539D">
        <w:rPr>
          <w:rFonts w:eastAsia="Times New Roman" w:cs="Calibri"/>
          <w:lang w:eastAsia="en-GB"/>
        </w:rPr>
        <w:t>3</w:t>
      </w:r>
      <w:r w:rsidR="001E0EA7" w:rsidRPr="00B5539D">
        <w:rPr>
          <w:rFonts w:eastAsia="Times New Roman" w:cs="Calibri"/>
          <w:lang w:eastAsia="en-GB"/>
        </w:rPr>
        <w:t xml:space="preserve">. számú melléklet: </w:t>
      </w:r>
      <w:r w:rsidR="00E63D6B" w:rsidRPr="00B5539D">
        <w:rPr>
          <w:rFonts w:eastAsia="Times New Roman" w:cs="Calibri"/>
          <w:lang w:eastAsia="en-GB"/>
        </w:rPr>
        <w:tab/>
      </w:r>
      <w:r w:rsidR="00721B79" w:rsidRPr="00B5539D">
        <w:rPr>
          <w:rFonts w:eastAsia="Times New Roman" w:cs="Calibri"/>
          <w:lang w:eastAsia="en-GB"/>
        </w:rPr>
        <w:t>Nyilatkozat a teljesítésbe bevonni kívánt alvállalkozókról</w:t>
      </w:r>
    </w:p>
    <w:p w14:paraId="06F9B687" w14:textId="77777777" w:rsidR="00B5539D" w:rsidRDefault="00B5539D" w:rsidP="00CA5AE5">
      <w:pPr>
        <w:widowControl w:val="0"/>
        <w:tabs>
          <w:tab w:val="left" w:pos="5245"/>
          <w:tab w:val="left" w:leader="dot" w:pos="6237"/>
          <w:tab w:val="right" w:leader="dot" w:pos="9072"/>
        </w:tabs>
        <w:spacing w:after="40"/>
        <w:ind w:left="2268" w:hanging="2268"/>
        <w:jc w:val="both"/>
        <w:rPr>
          <w:rFonts w:eastAsia="Times New Roman" w:cs="Calibri"/>
          <w:lang w:eastAsia="en-GB"/>
        </w:rPr>
      </w:pPr>
    </w:p>
    <w:p w14:paraId="2FDCAD8E" w14:textId="4AEBC8B4" w:rsidR="00721B79" w:rsidRDefault="00B06D89" w:rsidP="00CA5AE5">
      <w:pPr>
        <w:widowControl w:val="0"/>
        <w:tabs>
          <w:tab w:val="left" w:leader="dot" w:pos="3544"/>
          <w:tab w:val="left" w:pos="5245"/>
          <w:tab w:val="left" w:leader="dot" w:pos="6237"/>
          <w:tab w:val="right" w:leader="dot" w:pos="9072"/>
        </w:tabs>
        <w:spacing w:after="40"/>
        <w:jc w:val="both"/>
        <w:rPr>
          <w:rFonts w:eastAsia="Times New Roman" w:cs="Calibri"/>
          <w:lang w:eastAsia="en-GB"/>
        </w:rPr>
      </w:pPr>
      <w:r w:rsidRPr="00B5539D">
        <w:rPr>
          <w:rFonts w:eastAsia="Times New Roman" w:cs="Calibri"/>
          <w:lang w:eastAsia="en-GB"/>
        </w:rPr>
        <w:t>Pécs, 201</w:t>
      </w:r>
      <w:r w:rsidR="00C73F89" w:rsidRPr="00B5539D">
        <w:rPr>
          <w:rFonts w:eastAsia="Times New Roman" w:cs="Calibri"/>
          <w:lang w:eastAsia="en-GB"/>
        </w:rPr>
        <w:t>6</w:t>
      </w:r>
      <w:r w:rsidRPr="00B5539D">
        <w:rPr>
          <w:rFonts w:eastAsia="Times New Roman" w:cs="Calibri"/>
          <w:lang w:eastAsia="en-GB"/>
        </w:rPr>
        <w:t xml:space="preserve">. </w:t>
      </w:r>
      <w:r w:rsidRPr="00B5539D">
        <w:rPr>
          <w:rFonts w:eastAsia="Times New Roman" w:cs="Calibri"/>
          <w:lang w:eastAsia="en-GB"/>
        </w:rPr>
        <w:tab/>
      </w:r>
    </w:p>
    <w:p w14:paraId="76DF32BF" w14:textId="5ECF2606" w:rsidR="00B06D89" w:rsidRDefault="00B06D89" w:rsidP="00CA5AE5">
      <w:pPr>
        <w:widowControl w:val="0"/>
        <w:tabs>
          <w:tab w:val="left" w:leader="dot" w:pos="3544"/>
          <w:tab w:val="left" w:pos="5245"/>
          <w:tab w:val="left" w:leader="dot" w:pos="6237"/>
          <w:tab w:val="right" w:leader="dot" w:pos="9072"/>
        </w:tabs>
        <w:spacing w:after="40"/>
        <w:jc w:val="both"/>
        <w:rPr>
          <w:rFonts w:eastAsia="Times New Roman" w:cs="Calibri"/>
          <w:lang w:eastAsia="en-GB"/>
        </w:rPr>
      </w:pPr>
    </w:p>
    <w:p w14:paraId="4BF295E3" w14:textId="77777777" w:rsidR="00721B79" w:rsidRPr="00B5539D" w:rsidRDefault="00721B79" w:rsidP="00CA5AE5">
      <w:pPr>
        <w:widowControl w:val="0"/>
        <w:tabs>
          <w:tab w:val="left" w:leader="dot" w:pos="3544"/>
          <w:tab w:val="left" w:pos="5245"/>
          <w:tab w:val="left" w:leader="dot" w:pos="6237"/>
          <w:tab w:val="right" w:leader="dot" w:pos="9072"/>
        </w:tabs>
        <w:spacing w:after="0" w:line="240" w:lineRule="auto"/>
        <w:jc w:val="both"/>
        <w:rPr>
          <w:rFonts w:eastAsia="Times New Roman" w:cs="Calibri"/>
          <w:lang w:eastAsia="en-GB"/>
        </w:rPr>
      </w:pPr>
    </w:p>
    <w:tbl>
      <w:tblPr>
        <w:tblW w:w="9071" w:type="dxa"/>
        <w:tblLook w:val="00A0" w:firstRow="1" w:lastRow="0" w:firstColumn="1" w:lastColumn="0" w:noHBand="0" w:noVBand="0"/>
      </w:tblPr>
      <w:tblGrid>
        <w:gridCol w:w="3685"/>
        <w:gridCol w:w="1701"/>
        <w:gridCol w:w="3685"/>
      </w:tblGrid>
      <w:tr w:rsidR="00B06D89" w:rsidRPr="00B5539D" w14:paraId="55A6825C" w14:textId="77777777" w:rsidTr="00FB2BB0">
        <w:tc>
          <w:tcPr>
            <w:tcW w:w="3685" w:type="dxa"/>
            <w:tcBorders>
              <w:top w:val="single" w:sz="4" w:space="0" w:color="auto"/>
            </w:tcBorders>
          </w:tcPr>
          <w:p w14:paraId="6BAAC58A" w14:textId="77777777" w:rsidR="00B06D89" w:rsidRPr="00B5539D" w:rsidRDefault="00B06D89" w:rsidP="00CA5AE5">
            <w:pPr>
              <w:widowControl w:val="0"/>
              <w:spacing w:after="0" w:line="240" w:lineRule="auto"/>
              <w:jc w:val="center"/>
              <w:rPr>
                <w:rFonts w:eastAsia="Calibri" w:cs="Calibri"/>
                <w:b/>
                <w:lang w:eastAsia="en-GB"/>
              </w:rPr>
            </w:pPr>
            <w:r w:rsidRPr="00B5539D">
              <w:rPr>
                <w:rFonts w:eastAsia="Calibri" w:cs="Calibri"/>
                <w:b/>
                <w:lang w:eastAsia="en-GB"/>
              </w:rPr>
              <w:t>Pécsi Tudományegyetem</w:t>
            </w:r>
          </w:p>
        </w:tc>
        <w:tc>
          <w:tcPr>
            <w:tcW w:w="1701" w:type="dxa"/>
          </w:tcPr>
          <w:p w14:paraId="11693E97" w14:textId="77777777" w:rsidR="00B06D89" w:rsidRPr="00B5539D" w:rsidRDefault="00B06D89" w:rsidP="00CA5AE5">
            <w:pPr>
              <w:widowControl w:val="0"/>
              <w:spacing w:after="0" w:line="240" w:lineRule="auto"/>
              <w:jc w:val="center"/>
              <w:rPr>
                <w:rFonts w:eastAsia="Calibri" w:cs="Calibri"/>
                <w:b/>
                <w:lang w:eastAsia="en-GB"/>
              </w:rPr>
            </w:pPr>
          </w:p>
        </w:tc>
        <w:tc>
          <w:tcPr>
            <w:tcW w:w="3685" w:type="dxa"/>
            <w:tcBorders>
              <w:top w:val="single" w:sz="4" w:space="0" w:color="auto"/>
            </w:tcBorders>
          </w:tcPr>
          <w:p w14:paraId="0D92D949" w14:textId="77777777" w:rsidR="00B06D89" w:rsidRPr="00B5539D" w:rsidRDefault="00C73F89" w:rsidP="00CA5AE5">
            <w:pPr>
              <w:widowControl w:val="0"/>
              <w:spacing w:after="0" w:line="240" w:lineRule="auto"/>
              <w:jc w:val="center"/>
              <w:rPr>
                <w:rFonts w:eastAsia="Calibri" w:cs="Calibri"/>
                <w:b/>
                <w:highlight w:val="yellow"/>
                <w:lang w:eastAsia="en-GB"/>
              </w:rPr>
            </w:pPr>
            <w:r w:rsidRPr="00B5539D">
              <w:rPr>
                <w:rFonts w:eastAsia="Calibri" w:cs="Calibri"/>
                <w:b/>
                <w:highlight w:val="yellow"/>
                <w:lang w:eastAsia="en-GB"/>
              </w:rPr>
              <w:t>****</w:t>
            </w:r>
          </w:p>
        </w:tc>
      </w:tr>
      <w:tr w:rsidR="00B06D89" w:rsidRPr="00B5539D" w14:paraId="4BDA98BF" w14:textId="77777777" w:rsidTr="00FB2BB0">
        <w:tc>
          <w:tcPr>
            <w:tcW w:w="3685" w:type="dxa"/>
          </w:tcPr>
          <w:p w14:paraId="6FE3F024" w14:textId="77777777" w:rsidR="00B06D89" w:rsidRPr="00B5539D" w:rsidRDefault="00B06D89" w:rsidP="00CA5AE5">
            <w:pPr>
              <w:widowControl w:val="0"/>
              <w:spacing w:after="0" w:line="240" w:lineRule="auto"/>
              <w:jc w:val="center"/>
              <w:rPr>
                <w:rFonts w:eastAsia="Calibri" w:cs="Calibri"/>
                <w:lang w:eastAsia="en-GB"/>
              </w:rPr>
            </w:pPr>
            <w:r w:rsidRPr="00B5539D">
              <w:rPr>
                <w:rFonts w:eastAsia="Calibri" w:cs="Calibri"/>
                <w:lang w:eastAsia="en-GB"/>
              </w:rPr>
              <w:t>Jenei Zoltán</w:t>
            </w:r>
          </w:p>
        </w:tc>
        <w:tc>
          <w:tcPr>
            <w:tcW w:w="1701" w:type="dxa"/>
          </w:tcPr>
          <w:p w14:paraId="1680846D" w14:textId="77777777" w:rsidR="00B06D89" w:rsidRPr="00B5539D" w:rsidRDefault="00B06D89" w:rsidP="00CA5AE5">
            <w:pPr>
              <w:widowControl w:val="0"/>
              <w:spacing w:after="0" w:line="240" w:lineRule="auto"/>
              <w:jc w:val="center"/>
              <w:rPr>
                <w:rFonts w:eastAsia="Calibri" w:cs="Calibri"/>
                <w:lang w:eastAsia="en-GB"/>
              </w:rPr>
            </w:pPr>
          </w:p>
        </w:tc>
        <w:tc>
          <w:tcPr>
            <w:tcW w:w="3685" w:type="dxa"/>
          </w:tcPr>
          <w:p w14:paraId="5B64FA13" w14:textId="77777777" w:rsidR="00B06D89" w:rsidRPr="00B5539D" w:rsidRDefault="00C73F89" w:rsidP="00CA5AE5">
            <w:pPr>
              <w:widowControl w:val="0"/>
              <w:spacing w:after="0" w:line="240" w:lineRule="auto"/>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29A3BF6A" w14:textId="77777777" w:rsidTr="00FB2BB0">
        <w:tc>
          <w:tcPr>
            <w:tcW w:w="3685" w:type="dxa"/>
          </w:tcPr>
          <w:p w14:paraId="1C22BC2B" w14:textId="77777777" w:rsidR="00B06D89" w:rsidRPr="00B5539D" w:rsidRDefault="00B06D89" w:rsidP="00CA5AE5">
            <w:pPr>
              <w:widowControl w:val="0"/>
              <w:spacing w:after="0" w:line="240" w:lineRule="auto"/>
              <w:jc w:val="center"/>
              <w:rPr>
                <w:rFonts w:eastAsia="Calibri" w:cs="Calibri"/>
                <w:lang w:eastAsia="en-GB"/>
              </w:rPr>
            </w:pPr>
            <w:r w:rsidRPr="00B5539D">
              <w:rPr>
                <w:rFonts w:eastAsia="Calibri" w:cs="Calibri"/>
                <w:lang w:eastAsia="en-GB"/>
              </w:rPr>
              <w:t>kancellár</w:t>
            </w:r>
          </w:p>
        </w:tc>
        <w:tc>
          <w:tcPr>
            <w:tcW w:w="1701" w:type="dxa"/>
          </w:tcPr>
          <w:p w14:paraId="7B997CDB" w14:textId="77777777" w:rsidR="00B06D89" w:rsidRPr="00B5539D" w:rsidRDefault="00B06D89" w:rsidP="00CA5AE5">
            <w:pPr>
              <w:widowControl w:val="0"/>
              <w:spacing w:after="0" w:line="240" w:lineRule="auto"/>
              <w:jc w:val="center"/>
              <w:rPr>
                <w:rFonts w:eastAsia="Calibri" w:cs="Calibri"/>
                <w:lang w:eastAsia="en-GB"/>
              </w:rPr>
            </w:pPr>
          </w:p>
        </w:tc>
        <w:tc>
          <w:tcPr>
            <w:tcW w:w="3685" w:type="dxa"/>
          </w:tcPr>
          <w:p w14:paraId="4A57E973" w14:textId="77777777" w:rsidR="00B06D89" w:rsidRPr="00B5539D" w:rsidRDefault="00C73F89" w:rsidP="00CA5AE5">
            <w:pPr>
              <w:widowControl w:val="0"/>
              <w:spacing w:after="0" w:line="240" w:lineRule="auto"/>
              <w:jc w:val="center"/>
              <w:rPr>
                <w:rFonts w:eastAsia="Calibri" w:cs="Calibri"/>
                <w:highlight w:val="yellow"/>
                <w:lang w:eastAsia="en-GB"/>
              </w:rPr>
            </w:pPr>
            <w:r w:rsidRPr="00B5539D">
              <w:rPr>
                <w:rFonts w:eastAsia="Calibri" w:cs="Calibri"/>
                <w:highlight w:val="yellow"/>
                <w:lang w:eastAsia="en-GB"/>
              </w:rPr>
              <w:t>****</w:t>
            </w:r>
          </w:p>
        </w:tc>
      </w:tr>
      <w:tr w:rsidR="00B06D89" w:rsidRPr="00B5539D" w14:paraId="1A0B134F" w14:textId="77777777" w:rsidTr="00FB2BB0">
        <w:tc>
          <w:tcPr>
            <w:tcW w:w="3685" w:type="dxa"/>
          </w:tcPr>
          <w:p w14:paraId="09F308CC" w14:textId="77777777" w:rsidR="00B06D89" w:rsidRPr="00B5539D" w:rsidRDefault="00B06D89" w:rsidP="00CA5AE5">
            <w:pPr>
              <w:widowControl w:val="0"/>
              <w:spacing w:after="0" w:line="240" w:lineRule="auto"/>
              <w:jc w:val="center"/>
              <w:rPr>
                <w:rFonts w:eastAsia="Calibri" w:cs="Calibri"/>
                <w:lang w:eastAsia="en-GB"/>
              </w:rPr>
            </w:pPr>
            <w:r w:rsidRPr="00B5539D">
              <w:rPr>
                <w:rFonts w:eastAsia="Calibri" w:cs="Calibri"/>
                <w:lang w:eastAsia="en-GB"/>
              </w:rPr>
              <w:t>Vevő</w:t>
            </w:r>
          </w:p>
        </w:tc>
        <w:tc>
          <w:tcPr>
            <w:tcW w:w="1701" w:type="dxa"/>
          </w:tcPr>
          <w:p w14:paraId="4BA531EE" w14:textId="77777777" w:rsidR="00B06D89" w:rsidRPr="00B5539D" w:rsidRDefault="00B06D89" w:rsidP="00CA5AE5">
            <w:pPr>
              <w:widowControl w:val="0"/>
              <w:spacing w:after="0" w:line="240" w:lineRule="auto"/>
              <w:jc w:val="center"/>
              <w:rPr>
                <w:rFonts w:eastAsia="Calibri" w:cs="Calibri"/>
                <w:lang w:eastAsia="en-GB"/>
              </w:rPr>
            </w:pPr>
          </w:p>
        </w:tc>
        <w:tc>
          <w:tcPr>
            <w:tcW w:w="3685" w:type="dxa"/>
          </w:tcPr>
          <w:p w14:paraId="1B795DAA" w14:textId="77777777" w:rsidR="00B06D89" w:rsidRPr="00B5539D" w:rsidRDefault="00B06D89" w:rsidP="00CA5AE5">
            <w:pPr>
              <w:widowControl w:val="0"/>
              <w:spacing w:after="0" w:line="240" w:lineRule="auto"/>
              <w:jc w:val="center"/>
              <w:rPr>
                <w:rFonts w:eastAsia="Calibri" w:cs="Calibri"/>
                <w:lang w:eastAsia="en-GB"/>
              </w:rPr>
            </w:pPr>
            <w:r w:rsidRPr="00B5539D">
              <w:rPr>
                <w:rFonts w:eastAsia="Calibri" w:cs="Calibri"/>
                <w:lang w:eastAsia="en-GB"/>
              </w:rPr>
              <w:t>Eladó</w:t>
            </w:r>
          </w:p>
        </w:tc>
      </w:tr>
      <w:tr w:rsidR="00235ACD" w:rsidRPr="00B5539D" w14:paraId="769D5DE6" w14:textId="77777777" w:rsidTr="00B12CD1">
        <w:tc>
          <w:tcPr>
            <w:tcW w:w="3685" w:type="dxa"/>
            <w:tcBorders>
              <w:bottom w:val="single" w:sz="4" w:space="0" w:color="auto"/>
            </w:tcBorders>
          </w:tcPr>
          <w:p w14:paraId="2C3BB7D4" w14:textId="77777777" w:rsidR="00235ACD" w:rsidRDefault="00235ACD" w:rsidP="00CA5AE5">
            <w:pPr>
              <w:widowControl w:val="0"/>
              <w:spacing w:after="0" w:line="240" w:lineRule="auto"/>
              <w:rPr>
                <w:rFonts w:eastAsia="Calibri" w:cs="Calibri"/>
                <w:lang w:eastAsia="en-GB"/>
              </w:rPr>
            </w:pPr>
          </w:p>
          <w:p w14:paraId="0A080062" w14:textId="77777777" w:rsidR="00235ACD" w:rsidRPr="00B5539D" w:rsidRDefault="00235ACD" w:rsidP="00CA5AE5">
            <w:pPr>
              <w:widowControl w:val="0"/>
              <w:spacing w:after="0" w:line="240" w:lineRule="auto"/>
              <w:rPr>
                <w:rFonts w:eastAsia="Calibri" w:cs="Calibri"/>
                <w:lang w:eastAsia="en-GB"/>
              </w:rPr>
            </w:pPr>
            <w:r w:rsidRPr="00B5539D">
              <w:rPr>
                <w:rFonts w:eastAsia="Calibri" w:cs="Calibri"/>
                <w:lang w:eastAsia="en-GB"/>
              </w:rPr>
              <w:t>Ellenjegyzők a Vevő részéről:</w:t>
            </w:r>
          </w:p>
          <w:p w14:paraId="5D2918F3" w14:textId="77777777" w:rsidR="00235ACD" w:rsidRDefault="00235ACD" w:rsidP="00CA5AE5">
            <w:pPr>
              <w:widowControl w:val="0"/>
              <w:spacing w:after="0" w:line="240" w:lineRule="auto"/>
              <w:rPr>
                <w:rFonts w:eastAsia="Calibri" w:cs="Calibri"/>
                <w:lang w:eastAsia="en-GB"/>
              </w:rPr>
            </w:pPr>
          </w:p>
          <w:p w14:paraId="70036433" w14:textId="02D915E1" w:rsidR="00FC21DF" w:rsidRPr="00B5539D" w:rsidRDefault="00FC21DF" w:rsidP="00CA5AE5">
            <w:pPr>
              <w:widowControl w:val="0"/>
              <w:spacing w:after="0" w:line="240" w:lineRule="auto"/>
              <w:rPr>
                <w:rFonts w:eastAsia="Calibri" w:cs="Calibri"/>
                <w:lang w:eastAsia="en-GB"/>
              </w:rPr>
            </w:pPr>
          </w:p>
        </w:tc>
        <w:tc>
          <w:tcPr>
            <w:tcW w:w="1701" w:type="dxa"/>
          </w:tcPr>
          <w:p w14:paraId="4D27E5FF"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0EAF5004"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706248B0" w14:textId="77777777" w:rsidTr="00B12CD1">
        <w:tc>
          <w:tcPr>
            <w:tcW w:w="3685" w:type="dxa"/>
            <w:tcBorders>
              <w:top w:val="single" w:sz="4" w:space="0" w:color="auto"/>
            </w:tcBorders>
          </w:tcPr>
          <w:p w14:paraId="0E284674" w14:textId="77777777" w:rsidR="00235ACD" w:rsidRPr="00B5539D" w:rsidRDefault="00235ACD" w:rsidP="00CA5AE5">
            <w:pPr>
              <w:widowControl w:val="0"/>
              <w:spacing w:after="0" w:line="240" w:lineRule="auto"/>
              <w:jc w:val="center"/>
              <w:rPr>
                <w:rFonts w:eastAsia="Calibri" w:cs="Calibri"/>
                <w:lang w:eastAsia="en-GB"/>
              </w:rPr>
            </w:pPr>
            <w:r>
              <w:rPr>
                <w:rFonts w:eastAsia="Calibri" w:cs="Calibri"/>
                <w:lang w:eastAsia="en-GB"/>
              </w:rPr>
              <w:t>Dr. Zámbó Balázs</w:t>
            </w:r>
          </w:p>
        </w:tc>
        <w:tc>
          <w:tcPr>
            <w:tcW w:w="1701" w:type="dxa"/>
          </w:tcPr>
          <w:p w14:paraId="3A239A65"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02E6EEC2"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52ACD7F4" w14:textId="77777777" w:rsidTr="00B12CD1">
        <w:tc>
          <w:tcPr>
            <w:tcW w:w="3685" w:type="dxa"/>
          </w:tcPr>
          <w:p w14:paraId="058B7B55" w14:textId="77777777" w:rsidR="00235ACD" w:rsidRPr="00B5539D" w:rsidRDefault="00235ACD" w:rsidP="00CA5AE5">
            <w:pPr>
              <w:widowControl w:val="0"/>
              <w:spacing w:after="0" w:line="240" w:lineRule="auto"/>
              <w:jc w:val="center"/>
              <w:rPr>
                <w:rFonts w:eastAsia="Calibri" w:cs="Calibri"/>
                <w:lang w:eastAsia="en-GB"/>
              </w:rPr>
            </w:pPr>
            <w:r>
              <w:rPr>
                <w:rFonts w:eastAsia="Calibri" w:cs="Calibri"/>
                <w:lang w:eastAsia="en-GB"/>
              </w:rPr>
              <w:t>osztályvezető</w:t>
            </w:r>
          </w:p>
        </w:tc>
        <w:tc>
          <w:tcPr>
            <w:tcW w:w="1701" w:type="dxa"/>
          </w:tcPr>
          <w:p w14:paraId="53072BF1"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552DA201"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24E42215" w14:textId="77777777" w:rsidTr="00B12CD1">
        <w:tc>
          <w:tcPr>
            <w:tcW w:w="3685" w:type="dxa"/>
          </w:tcPr>
          <w:p w14:paraId="4BE59271" w14:textId="77777777" w:rsidR="00235ACD" w:rsidRPr="00B5539D" w:rsidRDefault="00235ACD" w:rsidP="00CA5AE5">
            <w:pPr>
              <w:widowControl w:val="0"/>
              <w:spacing w:after="0" w:line="240" w:lineRule="auto"/>
              <w:jc w:val="center"/>
              <w:rPr>
                <w:rFonts w:eastAsia="Calibri" w:cs="Calibri"/>
                <w:lang w:eastAsia="en-GB"/>
              </w:rPr>
            </w:pPr>
            <w:r w:rsidRPr="00B5539D">
              <w:rPr>
                <w:rFonts w:eastAsia="Calibri" w:cs="Calibri"/>
                <w:lang w:eastAsia="en-GB"/>
              </w:rPr>
              <w:t>Pécsi Tudományegyetem</w:t>
            </w:r>
          </w:p>
        </w:tc>
        <w:tc>
          <w:tcPr>
            <w:tcW w:w="1701" w:type="dxa"/>
          </w:tcPr>
          <w:p w14:paraId="412FDAFB"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63F0B888"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120CF132" w14:textId="77777777" w:rsidTr="00B12CD1">
        <w:tc>
          <w:tcPr>
            <w:tcW w:w="3685" w:type="dxa"/>
          </w:tcPr>
          <w:p w14:paraId="5EFC4FF3" w14:textId="77777777" w:rsidR="00235ACD" w:rsidRPr="00B5539D" w:rsidRDefault="00235ACD" w:rsidP="00CA5AE5">
            <w:pPr>
              <w:widowControl w:val="0"/>
              <w:spacing w:after="0" w:line="240" w:lineRule="auto"/>
              <w:jc w:val="center"/>
              <w:rPr>
                <w:rFonts w:eastAsia="Calibri" w:cs="Calibri"/>
                <w:lang w:eastAsia="en-GB"/>
              </w:rPr>
            </w:pPr>
            <w:r w:rsidRPr="00B5539D">
              <w:rPr>
                <w:rFonts w:eastAsia="Calibri" w:cs="Calibri"/>
                <w:lang w:eastAsia="en-GB"/>
              </w:rPr>
              <w:t>jogi ellenjegyző</w:t>
            </w:r>
          </w:p>
        </w:tc>
        <w:tc>
          <w:tcPr>
            <w:tcW w:w="1701" w:type="dxa"/>
          </w:tcPr>
          <w:p w14:paraId="109412B1"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1B9DDBFB"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3B78C32A" w14:textId="77777777" w:rsidTr="00B12CD1">
        <w:trPr>
          <w:trHeight w:val="741"/>
        </w:trPr>
        <w:tc>
          <w:tcPr>
            <w:tcW w:w="3685" w:type="dxa"/>
            <w:tcBorders>
              <w:bottom w:val="single" w:sz="4" w:space="0" w:color="auto"/>
            </w:tcBorders>
          </w:tcPr>
          <w:p w14:paraId="158DC9CF" w14:textId="77777777" w:rsidR="00235ACD" w:rsidRPr="00B5539D" w:rsidRDefault="00235ACD" w:rsidP="00CA5AE5">
            <w:pPr>
              <w:widowControl w:val="0"/>
              <w:spacing w:after="0" w:line="240" w:lineRule="auto"/>
              <w:jc w:val="center"/>
              <w:rPr>
                <w:rFonts w:eastAsia="Calibri" w:cs="Calibri"/>
                <w:lang w:eastAsia="en-GB"/>
              </w:rPr>
            </w:pPr>
          </w:p>
        </w:tc>
        <w:tc>
          <w:tcPr>
            <w:tcW w:w="1701" w:type="dxa"/>
          </w:tcPr>
          <w:p w14:paraId="7B83B7FA"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0735F15A"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2FC6C124" w14:textId="77777777" w:rsidTr="00B12CD1">
        <w:tc>
          <w:tcPr>
            <w:tcW w:w="3685" w:type="dxa"/>
            <w:tcBorders>
              <w:top w:val="single" w:sz="4" w:space="0" w:color="auto"/>
            </w:tcBorders>
          </w:tcPr>
          <w:p w14:paraId="22E40850" w14:textId="77777777" w:rsidR="00235ACD" w:rsidRPr="00B5539D" w:rsidRDefault="00235ACD" w:rsidP="00CA5AE5">
            <w:pPr>
              <w:widowControl w:val="0"/>
              <w:spacing w:after="0" w:line="240" w:lineRule="auto"/>
              <w:jc w:val="center"/>
              <w:rPr>
                <w:rFonts w:eastAsia="Calibri" w:cs="Calibri"/>
                <w:lang w:eastAsia="en-GB"/>
              </w:rPr>
            </w:pPr>
            <w:r>
              <w:rPr>
                <w:rFonts w:eastAsia="Calibri" w:cs="Calibri"/>
                <w:lang w:eastAsia="en-GB"/>
              </w:rPr>
              <w:t>Farkasné Csordás Erika</w:t>
            </w:r>
          </w:p>
        </w:tc>
        <w:tc>
          <w:tcPr>
            <w:tcW w:w="1701" w:type="dxa"/>
          </w:tcPr>
          <w:p w14:paraId="211FA7AD"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56705DAE"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69ED8CCA" w14:textId="77777777" w:rsidTr="00B12CD1">
        <w:tc>
          <w:tcPr>
            <w:tcW w:w="3685" w:type="dxa"/>
          </w:tcPr>
          <w:p w14:paraId="76EC4F40" w14:textId="77777777" w:rsidR="00235ACD" w:rsidRPr="00B5539D" w:rsidRDefault="00235ACD" w:rsidP="00CA5AE5">
            <w:pPr>
              <w:widowControl w:val="0"/>
              <w:spacing w:after="0" w:line="240" w:lineRule="auto"/>
              <w:jc w:val="center"/>
              <w:rPr>
                <w:rFonts w:eastAsia="Calibri" w:cs="Calibri"/>
                <w:lang w:eastAsia="en-GB"/>
              </w:rPr>
            </w:pPr>
            <w:r>
              <w:rPr>
                <w:rFonts w:eastAsia="Calibri" w:cs="Calibri"/>
                <w:lang w:eastAsia="en-GB"/>
              </w:rPr>
              <w:t>pályázati referens</w:t>
            </w:r>
          </w:p>
        </w:tc>
        <w:tc>
          <w:tcPr>
            <w:tcW w:w="1701" w:type="dxa"/>
          </w:tcPr>
          <w:p w14:paraId="62A94DE6"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141E4FF1" w14:textId="77777777" w:rsidR="00235ACD" w:rsidRPr="00B5539D" w:rsidRDefault="00235ACD" w:rsidP="00CA5AE5">
            <w:pPr>
              <w:widowControl w:val="0"/>
              <w:spacing w:after="0" w:line="240" w:lineRule="auto"/>
              <w:jc w:val="center"/>
              <w:rPr>
                <w:rFonts w:eastAsia="Calibri" w:cs="Calibri"/>
                <w:lang w:eastAsia="en-GB"/>
              </w:rPr>
            </w:pPr>
          </w:p>
        </w:tc>
      </w:tr>
      <w:tr w:rsidR="00235ACD" w:rsidRPr="00B5539D" w14:paraId="5F3E5795" w14:textId="77777777" w:rsidTr="00B12CD1">
        <w:tc>
          <w:tcPr>
            <w:tcW w:w="3685" w:type="dxa"/>
          </w:tcPr>
          <w:p w14:paraId="7040D4FE" w14:textId="77777777" w:rsidR="00235ACD" w:rsidRDefault="00235ACD" w:rsidP="00CA5AE5">
            <w:pPr>
              <w:widowControl w:val="0"/>
              <w:spacing w:after="0" w:line="240" w:lineRule="auto"/>
              <w:jc w:val="center"/>
              <w:rPr>
                <w:rFonts w:eastAsia="Calibri" w:cs="Calibri"/>
                <w:lang w:eastAsia="en-GB"/>
              </w:rPr>
            </w:pPr>
            <w:r w:rsidRPr="00B5539D">
              <w:rPr>
                <w:rFonts w:eastAsia="Calibri" w:cs="Calibri"/>
                <w:lang w:eastAsia="en-GB"/>
              </w:rPr>
              <w:t>Pécsi Tudományegyetem</w:t>
            </w:r>
          </w:p>
          <w:p w14:paraId="593F2315" w14:textId="421B69AB" w:rsidR="00FC21DF" w:rsidRPr="00B5539D" w:rsidRDefault="00FC21DF" w:rsidP="00CA5AE5">
            <w:pPr>
              <w:widowControl w:val="0"/>
              <w:spacing w:after="0" w:line="240" w:lineRule="auto"/>
              <w:jc w:val="center"/>
              <w:rPr>
                <w:rFonts w:eastAsia="Calibri" w:cs="Calibri"/>
                <w:lang w:eastAsia="en-GB"/>
              </w:rPr>
            </w:pPr>
            <w:r>
              <w:rPr>
                <w:rFonts w:eastAsia="Calibri" w:cs="Calibri"/>
                <w:lang w:eastAsia="en-GB"/>
              </w:rPr>
              <w:t>pénzügyi ellenjegyző</w:t>
            </w:r>
          </w:p>
        </w:tc>
        <w:tc>
          <w:tcPr>
            <w:tcW w:w="1701" w:type="dxa"/>
          </w:tcPr>
          <w:p w14:paraId="6631C693" w14:textId="77777777" w:rsidR="00235ACD" w:rsidRPr="00B5539D" w:rsidRDefault="00235ACD" w:rsidP="00CA5AE5">
            <w:pPr>
              <w:widowControl w:val="0"/>
              <w:spacing w:after="0" w:line="240" w:lineRule="auto"/>
              <w:jc w:val="center"/>
              <w:rPr>
                <w:rFonts w:eastAsia="Calibri" w:cs="Calibri"/>
                <w:lang w:eastAsia="en-GB"/>
              </w:rPr>
            </w:pPr>
          </w:p>
        </w:tc>
        <w:tc>
          <w:tcPr>
            <w:tcW w:w="3685" w:type="dxa"/>
          </w:tcPr>
          <w:p w14:paraId="1E9BEF77" w14:textId="77777777" w:rsidR="00235ACD" w:rsidRPr="00B5539D" w:rsidRDefault="00235ACD" w:rsidP="00CA5AE5">
            <w:pPr>
              <w:widowControl w:val="0"/>
              <w:spacing w:after="0" w:line="240" w:lineRule="auto"/>
              <w:jc w:val="center"/>
              <w:rPr>
                <w:rFonts w:eastAsia="Calibri" w:cs="Calibri"/>
                <w:lang w:eastAsia="en-GB"/>
              </w:rPr>
            </w:pPr>
          </w:p>
        </w:tc>
      </w:tr>
      <w:tr w:rsidR="00FC21DF" w:rsidRPr="00B5539D" w14:paraId="2DED4553" w14:textId="77777777" w:rsidTr="00787D19">
        <w:trPr>
          <w:trHeight w:val="741"/>
        </w:trPr>
        <w:tc>
          <w:tcPr>
            <w:tcW w:w="3685" w:type="dxa"/>
            <w:tcBorders>
              <w:bottom w:val="single" w:sz="4" w:space="0" w:color="auto"/>
            </w:tcBorders>
          </w:tcPr>
          <w:p w14:paraId="254A18A4" w14:textId="77777777" w:rsidR="00FC21DF" w:rsidRPr="00B5539D" w:rsidRDefault="00FC21DF" w:rsidP="00CA5AE5">
            <w:pPr>
              <w:widowControl w:val="0"/>
              <w:spacing w:after="0" w:line="240" w:lineRule="auto"/>
              <w:jc w:val="center"/>
              <w:rPr>
                <w:rFonts w:eastAsia="Calibri" w:cs="Calibri"/>
                <w:lang w:eastAsia="en-GB"/>
              </w:rPr>
            </w:pPr>
          </w:p>
        </w:tc>
        <w:tc>
          <w:tcPr>
            <w:tcW w:w="1701" w:type="dxa"/>
          </w:tcPr>
          <w:p w14:paraId="26A0251F" w14:textId="77777777" w:rsidR="00FC21DF" w:rsidRPr="00B5539D" w:rsidRDefault="00FC21DF" w:rsidP="00CA5AE5">
            <w:pPr>
              <w:widowControl w:val="0"/>
              <w:spacing w:after="0" w:line="240" w:lineRule="auto"/>
              <w:jc w:val="center"/>
              <w:rPr>
                <w:rFonts w:eastAsia="Calibri" w:cs="Calibri"/>
                <w:lang w:eastAsia="en-GB"/>
              </w:rPr>
            </w:pPr>
          </w:p>
        </w:tc>
        <w:tc>
          <w:tcPr>
            <w:tcW w:w="3685" w:type="dxa"/>
          </w:tcPr>
          <w:p w14:paraId="68BCCC0F" w14:textId="77777777" w:rsidR="00FC21DF" w:rsidRPr="00B5539D" w:rsidRDefault="00FC21DF" w:rsidP="00CA5AE5">
            <w:pPr>
              <w:widowControl w:val="0"/>
              <w:spacing w:after="0" w:line="240" w:lineRule="auto"/>
              <w:jc w:val="center"/>
              <w:rPr>
                <w:rFonts w:eastAsia="Calibri" w:cs="Calibri"/>
                <w:lang w:eastAsia="en-GB"/>
              </w:rPr>
            </w:pPr>
          </w:p>
        </w:tc>
      </w:tr>
      <w:tr w:rsidR="00FC21DF" w:rsidRPr="00B5539D" w14:paraId="5821B614" w14:textId="77777777" w:rsidTr="00787D19">
        <w:tc>
          <w:tcPr>
            <w:tcW w:w="3685" w:type="dxa"/>
            <w:tcBorders>
              <w:top w:val="single" w:sz="4" w:space="0" w:color="auto"/>
            </w:tcBorders>
          </w:tcPr>
          <w:p w14:paraId="02894DE2" w14:textId="00A3EA66" w:rsidR="00FC21DF" w:rsidRPr="00B5539D" w:rsidRDefault="00FC21DF" w:rsidP="00CA5AE5">
            <w:pPr>
              <w:widowControl w:val="0"/>
              <w:spacing w:after="0" w:line="240" w:lineRule="auto"/>
              <w:jc w:val="center"/>
              <w:rPr>
                <w:rFonts w:eastAsia="Calibri" w:cs="Calibri"/>
                <w:lang w:eastAsia="en-GB"/>
              </w:rPr>
            </w:pPr>
            <w:r>
              <w:rPr>
                <w:rFonts w:eastAsia="Calibri" w:cs="Calibri"/>
                <w:lang w:eastAsia="en-GB"/>
              </w:rPr>
              <w:t>Kürti Péter</w:t>
            </w:r>
          </w:p>
        </w:tc>
        <w:tc>
          <w:tcPr>
            <w:tcW w:w="1701" w:type="dxa"/>
          </w:tcPr>
          <w:p w14:paraId="687D8A93" w14:textId="77777777" w:rsidR="00FC21DF" w:rsidRPr="00B5539D" w:rsidRDefault="00FC21DF" w:rsidP="00CA5AE5">
            <w:pPr>
              <w:widowControl w:val="0"/>
              <w:spacing w:after="0" w:line="240" w:lineRule="auto"/>
              <w:jc w:val="center"/>
              <w:rPr>
                <w:rFonts w:eastAsia="Calibri" w:cs="Calibri"/>
                <w:lang w:eastAsia="en-GB"/>
              </w:rPr>
            </w:pPr>
          </w:p>
        </w:tc>
        <w:tc>
          <w:tcPr>
            <w:tcW w:w="3685" w:type="dxa"/>
          </w:tcPr>
          <w:p w14:paraId="333A2171" w14:textId="77777777" w:rsidR="00FC21DF" w:rsidRPr="00B5539D" w:rsidRDefault="00FC21DF" w:rsidP="00CA5AE5">
            <w:pPr>
              <w:widowControl w:val="0"/>
              <w:spacing w:after="0" w:line="240" w:lineRule="auto"/>
              <w:jc w:val="center"/>
              <w:rPr>
                <w:rFonts w:eastAsia="Calibri" w:cs="Calibri"/>
                <w:lang w:eastAsia="en-GB"/>
              </w:rPr>
            </w:pPr>
          </w:p>
        </w:tc>
      </w:tr>
      <w:tr w:rsidR="00FC21DF" w:rsidRPr="00B5539D" w14:paraId="427416FB" w14:textId="77777777" w:rsidTr="00787D19">
        <w:tc>
          <w:tcPr>
            <w:tcW w:w="3685" w:type="dxa"/>
          </w:tcPr>
          <w:p w14:paraId="205308CA" w14:textId="1FDEC4D5" w:rsidR="00FC21DF" w:rsidRPr="00B5539D" w:rsidRDefault="00FC21DF" w:rsidP="00CA5AE5">
            <w:pPr>
              <w:widowControl w:val="0"/>
              <w:spacing w:after="0" w:line="240" w:lineRule="auto"/>
              <w:jc w:val="center"/>
              <w:rPr>
                <w:rFonts w:eastAsia="Calibri" w:cs="Calibri"/>
                <w:lang w:eastAsia="en-GB"/>
              </w:rPr>
            </w:pPr>
            <w:r>
              <w:rPr>
                <w:rFonts w:eastAsia="Calibri" w:cs="Calibri"/>
                <w:lang w:eastAsia="en-GB"/>
              </w:rPr>
              <w:t>projektmenedzser</w:t>
            </w:r>
          </w:p>
        </w:tc>
        <w:tc>
          <w:tcPr>
            <w:tcW w:w="1701" w:type="dxa"/>
          </w:tcPr>
          <w:p w14:paraId="2C84F9F6" w14:textId="77777777" w:rsidR="00FC21DF" w:rsidRPr="00B5539D" w:rsidRDefault="00FC21DF" w:rsidP="00CA5AE5">
            <w:pPr>
              <w:widowControl w:val="0"/>
              <w:spacing w:after="0" w:line="240" w:lineRule="auto"/>
              <w:jc w:val="center"/>
              <w:rPr>
                <w:rFonts w:eastAsia="Calibri" w:cs="Calibri"/>
                <w:lang w:eastAsia="en-GB"/>
              </w:rPr>
            </w:pPr>
          </w:p>
        </w:tc>
        <w:tc>
          <w:tcPr>
            <w:tcW w:w="3685" w:type="dxa"/>
          </w:tcPr>
          <w:p w14:paraId="04761E46" w14:textId="77777777" w:rsidR="00FC21DF" w:rsidRPr="00B5539D" w:rsidRDefault="00FC21DF" w:rsidP="00CA5AE5">
            <w:pPr>
              <w:widowControl w:val="0"/>
              <w:spacing w:after="0" w:line="240" w:lineRule="auto"/>
              <w:jc w:val="center"/>
              <w:rPr>
                <w:rFonts w:eastAsia="Calibri" w:cs="Calibri"/>
                <w:lang w:eastAsia="en-GB"/>
              </w:rPr>
            </w:pPr>
          </w:p>
        </w:tc>
      </w:tr>
    </w:tbl>
    <w:p w14:paraId="6AE1E2E1" w14:textId="77777777" w:rsidR="00912FDE" w:rsidRPr="00B5539D" w:rsidRDefault="00912FDE" w:rsidP="00CA5AE5">
      <w:pPr>
        <w:widowControl w:val="0"/>
        <w:spacing w:after="0" w:line="240" w:lineRule="auto"/>
        <w:jc w:val="right"/>
        <w:rPr>
          <w:b/>
          <w:i/>
        </w:rPr>
        <w:sectPr w:rsidR="00912FDE" w:rsidRPr="00B5539D" w:rsidSect="006E2B52">
          <w:type w:val="continuous"/>
          <w:pgSz w:w="11906" w:h="16838"/>
          <w:pgMar w:top="1417" w:right="1417" w:bottom="1417" w:left="1417" w:header="708" w:footer="708" w:gutter="0"/>
          <w:cols w:space="708"/>
          <w:docGrid w:linePitch="360"/>
        </w:sectPr>
      </w:pPr>
    </w:p>
    <w:p w14:paraId="76C9B970" w14:textId="77777777" w:rsidR="00C73F89" w:rsidRPr="00B5539D" w:rsidRDefault="00C73F89" w:rsidP="00CA5AE5">
      <w:pPr>
        <w:pStyle w:val="Listaszerbekezds"/>
        <w:widowControl w:val="0"/>
        <w:numPr>
          <w:ilvl w:val="0"/>
          <w:numId w:val="5"/>
        </w:numPr>
        <w:spacing w:after="40"/>
        <w:jc w:val="right"/>
        <w:rPr>
          <w:b/>
          <w:i/>
        </w:rPr>
      </w:pPr>
      <w:r w:rsidRPr="00B5539D">
        <w:rPr>
          <w:b/>
          <w:i/>
        </w:rPr>
        <w:lastRenderedPageBreak/>
        <w:t>számú melléklet</w:t>
      </w:r>
    </w:p>
    <w:p w14:paraId="33DBE683" w14:textId="0F62F9F0" w:rsidR="00AF7068" w:rsidRDefault="001C2E2B" w:rsidP="00CA5AE5">
      <w:pPr>
        <w:pStyle w:val="Listaszerbekezds"/>
        <w:widowControl w:val="0"/>
        <w:spacing w:after="40"/>
        <w:jc w:val="right"/>
        <w:rPr>
          <w:b/>
          <w:i/>
        </w:rPr>
      </w:pPr>
      <w:r>
        <w:rPr>
          <w:b/>
          <w:i/>
        </w:rPr>
        <w:t xml:space="preserve">Rendszer </w:t>
      </w:r>
      <w:r w:rsidR="00C73F89" w:rsidRPr="00B5539D">
        <w:rPr>
          <w:b/>
          <w:i/>
        </w:rPr>
        <w:t>pontos meghatározása</w:t>
      </w:r>
      <w:r w:rsidR="00B5539D">
        <w:rPr>
          <w:b/>
          <w:i/>
        </w:rPr>
        <w:t xml:space="preserve"> </w:t>
      </w:r>
    </w:p>
    <w:p w14:paraId="3546BD1D" w14:textId="5BD0957C" w:rsidR="00254C95" w:rsidRDefault="00254C95" w:rsidP="00CA5AE5">
      <w:pPr>
        <w:pStyle w:val="Listaszerbekezds"/>
        <w:widowControl w:val="0"/>
        <w:spacing w:after="40"/>
        <w:jc w:val="right"/>
        <w:rPr>
          <w:b/>
          <w:i/>
        </w:rPr>
      </w:pPr>
    </w:p>
    <w:p w14:paraId="155974DD" w14:textId="77777777" w:rsidR="00254C95" w:rsidRDefault="00254C95" w:rsidP="00CA5AE5">
      <w:pPr>
        <w:pStyle w:val="Listaszerbekezds"/>
        <w:widowControl w:val="0"/>
        <w:spacing w:after="40"/>
        <w:jc w:val="center"/>
        <w:rPr>
          <w:b/>
          <w:i/>
        </w:rPr>
      </w:pPr>
    </w:p>
    <w:p w14:paraId="241F16DA" w14:textId="77777777" w:rsidR="00254C95" w:rsidRDefault="00254C95" w:rsidP="00CA5AE5">
      <w:pPr>
        <w:pStyle w:val="Listaszerbekezds"/>
        <w:widowControl w:val="0"/>
        <w:spacing w:after="40"/>
        <w:jc w:val="center"/>
        <w:rPr>
          <w:b/>
          <w:i/>
        </w:rPr>
      </w:pPr>
    </w:p>
    <w:p w14:paraId="75D07DF6" w14:textId="77777777" w:rsidR="00254C95" w:rsidRDefault="00254C95" w:rsidP="00CA5AE5">
      <w:pPr>
        <w:pStyle w:val="Listaszerbekezds"/>
        <w:widowControl w:val="0"/>
        <w:spacing w:after="40"/>
        <w:jc w:val="center"/>
        <w:rPr>
          <w:b/>
          <w:i/>
        </w:rPr>
      </w:pPr>
    </w:p>
    <w:p w14:paraId="51DD67AD" w14:textId="77777777" w:rsidR="00254C95" w:rsidRDefault="00254C95" w:rsidP="00CA5AE5">
      <w:pPr>
        <w:pStyle w:val="Listaszerbekezds"/>
        <w:widowControl w:val="0"/>
        <w:spacing w:after="40"/>
        <w:jc w:val="center"/>
        <w:rPr>
          <w:b/>
          <w:i/>
        </w:rPr>
      </w:pPr>
    </w:p>
    <w:p w14:paraId="5DD0FC36" w14:textId="7FEA12BA" w:rsidR="00254C95" w:rsidRDefault="00254C95" w:rsidP="00CA5AE5">
      <w:pPr>
        <w:pStyle w:val="Listaszerbekezds"/>
        <w:widowControl w:val="0"/>
        <w:spacing w:after="40"/>
        <w:ind w:left="0"/>
        <w:jc w:val="center"/>
        <w:rPr>
          <w:b/>
          <w:i/>
        </w:rPr>
      </w:pPr>
      <w:r>
        <w:rPr>
          <w:b/>
          <w:i/>
        </w:rPr>
        <w:t xml:space="preserve">A közbeszerzési dokumentumban meghatározott műszaki leírás, </w:t>
      </w:r>
    </w:p>
    <w:p w14:paraId="6C039BCC" w14:textId="22D1986B" w:rsidR="00254C95" w:rsidRPr="00B5539D" w:rsidRDefault="00254C95" w:rsidP="00CA5AE5">
      <w:pPr>
        <w:pStyle w:val="Listaszerbekezds"/>
        <w:widowControl w:val="0"/>
        <w:spacing w:after="40"/>
        <w:ind w:left="0"/>
        <w:jc w:val="center"/>
        <w:rPr>
          <w:b/>
          <w:i/>
        </w:rPr>
      </w:pPr>
      <w:r>
        <w:rPr>
          <w:b/>
          <w:i/>
        </w:rPr>
        <w:t>valamint az Eladói árajánlat (excel táblázat)</w:t>
      </w:r>
    </w:p>
    <w:p w14:paraId="16270DED" w14:textId="77777777" w:rsidR="00AF7068" w:rsidRPr="00B5539D" w:rsidRDefault="00AF7068" w:rsidP="00CA5AE5">
      <w:pPr>
        <w:widowControl w:val="0"/>
        <w:spacing w:after="40"/>
        <w:rPr>
          <w:b/>
          <w:i/>
        </w:rPr>
      </w:pPr>
      <w:r w:rsidRPr="00B5539D">
        <w:rPr>
          <w:b/>
          <w:i/>
        </w:rPr>
        <w:br w:type="page"/>
      </w:r>
    </w:p>
    <w:p w14:paraId="734E0ADF" w14:textId="77777777" w:rsidR="00AF7068" w:rsidRPr="00B5539D" w:rsidRDefault="00AF7068" w:rsidP="00CA5AE5">
      <w:pPr>
        <w:pStyle w:val="Listaszerbekezds"/>
        <w:widowControl w:val="0"/>
        <w:spacing w:after="40"/>
        <w:jc w:val="right"/>
        <w:rPr>
          <w:b/>
          <w:i/>
        </w:rPr>
      </w:pPr>
    </w:p>
    <w:p w14:paraId="1403FBAF" w14:textId="77777777" w:rsidR="00AF7068" w:rsidRPr="00B5539D" w:rsidRDefault="00AF7068" w:rsidP="00CA5AE5">
      <w:pPr>
        <w:pStyle w:val="Listaszerbekezds"/>
        <w:widowControl w:val="0"/>
        <w:numPr>
          <w:ilvl w:val="0"/>
          <w:numId w:val="5"/>
        </w:numPr>
        <w:spacing w:after="40"/>
        <w:jc w:val="right"/>
        <w:rPr>
          <w:b/>
          <w:i/>
        </w:rPr>
      </w:pPr>
      <w:r w:rsidRPr="00B5539D">
        <w:rPr>
          <w:b/>
          <w:i/>
        </w:rPr>
        <w:t>számú melléklet</w:t>
      </w:r>
    </w:p>
    <w:p w14:paraId="03BD402D" w14:textId="77777777" w:rsidR="00A16E4E" w:rsidRPr="00B5539D" w:rsidRDefault="00166139" w:rsidP="00CA5AE5">
      <w:pPr>
        <w:widowControl w:val="0"/>
        <w:spacing w:after="40"/>
        <w:jc w:val="right"/>
        <w:rPr>
          <w:rFonts w:eastAsia="Times New Roman" w:cs="Calibri"/>
          <w:b/>
          <w:i/>
          <w:lang w:eastAsia="en-GB"/>
        </w:rPr>
      </w:pPr>
      <w:r w:rsidRPr="00B5539D">
        <w:rPr>
          <w:rFonts w:eastAsia="Times New Roman" w:cs="Calibri"/>
          <w:b/>
          <w:i/>
          <w:lang w:eastAsia="en-GB"/>
        </w:rPr>
        <w:t>Átláthatósági nyilatkozat</w:t>
      </w:r>
    </w:p>
    <w:p w14:paraId="0E53B666" w14:textId="77777777" w:rsidR="00C73F89" w:rsidRPr="00B5539D" w:rsidRDefault="00C73F89" w:rsidP="00CA5AE5">
      <w:pPr>
        <w:widowControl w:val="0"/>
        <w:spacing w:after="40"/>
        <w:jc w:val="center"/>
        <w:rPr>
          <w:rFonts w:cstheme="minorHAnsi"/>
          <w:b/>
        </w:rPr>
      </w:pPr>
      <w:r w:rsidRPr="00B5539D">
        <w:rPr>
          <w:rFonts w:cstheme="minorHAnsi"/>
          <w:b/>
        </w:rPr>
        <w:t>NYILATKOZAT</w:t>
      </w:r>
    </w:p>
    <w:p w14:paraId="3C891570" w14:textId="77777777" w:rsidR="00C73F89" w:rsidRPr="00B5539D" w:rsidRDefault="00C73F89" w:rsidP="00CA5AE5">
      <w:pPr>
        <w:widowControl w:val="0"/>
        <w:spacing w:after="40"/>
        <w:jc w:val="both"/>
        <w:rPr>
          <w:rFonts w:cstheme="minorHAnsi"/>
          <w:b/>
        </w:rPr>
      </w:pPr>
    </w:p>
    <w:p w14:paraId="72082DDF" w14:textId="77777777" w:rsidR="00C73F89" w:rsidRPr="00B5539D" w:rsidRDefault="00C73F89" w:rsidP="00CA5AE5">
      <w:pPr>
        <w:widowControl w:val="0"/>
        <w:spacing w:after="40"/>
        <w:jc w:val="both"/>
        <w:rPr>
          <w:rFonts w:cstheme="minorHAnsi"/>
          <w:b/>
        </w:rPr>
      </w:pPr>
    </w:p>
    <w:p w14:paraId="3ED4A917" w14:textId="77777777" w:rsidR="00C73F89" w:rsidRPr="00B5539D" w:rsidRDefault="00C73F89" w:rsidP="00CA5AE5">
      <w:pPr>
        <w:widowControl w:val="0"/>
        <w:spacing w:after="40"/>
        <w:jc w:val="both"/>
        <w:rPr>
          <w:rFonts w:cstheme="minorHAnsi"/>
          <w:b/>
        </w:rPr>
      </w:pPr>
    </w:p>
    <w:p w14:paraId="7F67B28A" w14:textId="77777777" w:rsidR="00C73F89" w:rsidRPr="00B5539D" w:rsidRDefault="00C73F89" w:rsidP="00CA5AE5">
      <w:pPr>
        <w:widowControl w:val="0"/>
        <w:spacing w:after="40"/>
        <w:jc w:val="both"/>
        <w:rPr>
          <w:rFonts w:cstheme="minorHAnsi"/>
          <w:b/>
        </w:rPr>
      </w:pPr>
    </w:p>
    <w:p w14:paraId="48395A82" w14:textId="77777777" w:rsidR="00C73F89" w:rsidRPr="00B5539D" w:rsidRDefault="00C73F89" w:rsidP="00CA5AE5">
      <w:pPr>
        <w:widowControl w:val="0"/>
        <w:spacing w:after="40"/>
        <w:jc w:val="both"/>
        <w:rPr>
          <w:rFonts w:cstheme="minorHAnsi"/>
        </w:rPr>
      </w:pPr>
      <w:r w:rsidRPr="00B5539D">
        <w:rPr>
          <w:rFonts w:cstheme="minorHAnsi"/>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B5539D" w:rsidRDefault="00C73F89" w:rsidP="00CA5AE5">
      <w:pPr>
        <w:widowControl w:val="0"/>
        <w:spacing w:after="40"/>
        <w:jc w:val="both"/>
        <w:rPr>
          <w:rFonts w:cstheme="minorHAnsi"/>
        </w:rPr>
      </w:pPr>
    </w:p>
    <w:p w14:paraId="75366539" w14:textId="77777777" w:rsidR="00C73F89" w:rsidRPr="00B5539D" w:rsidRDefault="00C73F89" w:rsidP="00CA5AE5">
      <w:pPr>
        <w:widowControl w:val="0"/>
        <w:spacing w:after="40"/>
        <w:jc w:val="both"/>
        <w:rPr>
          <w:rFonts w:cstheme="minorHAnsi"/>
        </w:rPr>
      </w:pPr>
      <w:r w:rsidRPr="00B5539D">
        <w:rPr>
          <w:rFonts w:cstheme="minorHAnsi"/>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B5539D" w:rsidRDefault="00C73F89" w:rsidP="00CA5AE5">
      <w:pPr>
        <w:widowControl w:val="0"/>
        <w:spacing w:after="40"/>
        <w:jc w:val="both"/>
        <w:rPr>
          <w:rFonts w:cstheme="minorHAnsi"/>
        </w:rPr>
      </w:pPr>
    </w:p>
    <w:p w14:paraId="2FA86CB0" w14:textId="77777777" w:rsidR="00C73F89" w:rsidRPr="00B5539D" w:rsidRDefault="00C73F89" w:rsidP="00CA5AE5">
      <w:pPr>
        <w:widowControl w:val="0"/>
        <w:spacing w:after="40"/>
        <w:ind w:firstLine="4503"/>
        <w:jc w:val="center"/>
        <w:rPr>
          <w:rFonts w:cstheme="minorHAnsi"/>
        </w:rPr>
      </w:pPr>
    </w:p>
    <w:p w14:paraId="6B5E58C7" w14:textId="77777777" w:rsidR="00C73F89" w:rsidRPr="00B5539D" w:rsidRDefault="00C73F89" w:rsidP="00CA5AE5">
      <w:pPr>
        <w:widowControl w:val="0"/>
        <w:spacing w:after="40"/>
        <w:ind w:firstLine="4503"/>
        <w:jc w:val="center"/>
        <w:rPr>
          <w:rFonts w:cstheme="minorHAnsi"/>
        </w:rPr>
      </w:pPr>
      <w:r w:rsidRPr="00B5539D">
        <w:rPr>
          <w:rFonts w:cstheme="minorHAnsi"/>
        </w:rPr>
        <w:t>………………………………</w:t>
      </w:r>
    </w:p>
    <w:p w14:paraId="1D80B704" w14:textId="77777777" w:rsidR="00C73F89" w:rsidRPr="00B5539D" w:rsidRDefault="00C73F89" w:rsidP="00CA5AE5">
      <w:pPr>
        <w:widowControl w:val="0"/>
        <w:spacing w:after="40"/>
        <w:ind w:firstLine="4503"/>
        <w:jc w:val="center"/>
        <w:rPr>
          <w:rFonts w:cstheme="minorHAnsi"/>
        </w:rPr>
      </w:pPr>
      <w:r w:rsidRPr="00B5539D">
        <w:rPr>
          <w:rFonts w:cstheme="minorHAnsi"/>
        </w:rPr>
        <w:t>cégszerű aláírás</w:t>
      </w:r>
    </w:p>
    <w:p w14:paraId="6DF9DD81" w14:textId="77777777" w:rsidR="00C73F89" w:rsidRPr="00B5539D" w:rsidRDefault="00C73F89" w:rsidP="00CA5AE5">
      <w:pPr>
        <w:widowControl w:val="0"/>
        <w:spacing w:after="40"/>
        <w:rPr>
          <w:rFonts w:cstheme="minorHAnsi"/>
        </w:rPr>
      </w:pPr>
    </w:p>
    <w:p w14:paraId="25B3A1E4" w14:textId="77777777" w:rsidR="00BB386B" w:rsidRPr="00B5539D" w:rsidRDefault="00BB386B" w:rsidP="00CA5AE5">
      <w:pPr>
        <w:widowControl w:val="0"/>
        <w:spacing w:after="40"/>
        <w:rPr>
          <w:b/>
          <w:i/>
        </w:rPr>
        <w:sectPr w:rsidR="00BB386B" w:rsidRPr="00B5539D" w:rsidSect="00AF7068">
          <w:type w:val="oddPage"/>
          <w:pgSz w:w="11906" w:h="16838"/>
          <w:pgMar w:top="1417" w:right="1417" w:bottom="1417" w:left="1417" w:header="708" w:footer="708" w:gutter="0"/>
          <w:cols w:space="708"/>
          <w:docGrid w:linePitch="360"/>
        </w:sectPr>
      </w:pPr>
    </w:p>
    <w:p w14:paraId="77565D66" w14:textId="00966D0C" w:rsidR="00AF7068" w:rsidRPr="00B5539D" w:rsidRDefault="00721B79" w:rsidP="00CA5AE5">
      <w:pPr>
        <w:widowControl w:val="0"/>
        <w:spacing w:after="40"/>
        <w:jc w:val="right"/>
        <w:rPr>
          <w:b/>
          <w:i/>
        </w:rPr>
      </w:pPr>
      <w:r>
        <w:rPr>
          <w:b/>
          <w:i/>
        </w:rPr>
        <w:lastRenderedPageBreak/>
        <w:t>3</w:t>
      </w:r>
      <w:r w:rsidR="00AF7068" w:rsidRPr="00B5539D">
        <w:rPr>
          <w:b/>
          <w:i/>
        </w:rPr>
        <w:t>. számú melléklet</w:t>
      </w:r>
    </w:p>
    <w:p w14:paraId="474A0D63" w14:textId="77777777" w:rsidR="00AF7068" w:rsidRPr="00B5539D" w:rsidRDefault="00AF7068" w:rsidP="00CA5AE5">
      <w:pPr>
        <w:widowControl w:val="0"/>
        <w:spacing w:after="40"/>
        <w:jc w:val="right"/>
        <w:rPr>
          <w:b/>
          <w:i/>
        </w:rPr>
      </w:pPr>
      <w:r w:rsidRPr="00B5539D">
        <w:rPr>
          <w:b/>
          <w:i/>
        </w:rPr>
        <w:t>A teljesítésbe bevonni kívánt alvállalkozókról</w:t>
      </w:r>
    </w:p>
    <w:p w14:paraId="7EF06833" w14:textId="77777777" w:rsidR="00AF7068" w:rsidRPr="00B5539D" w:rsidRDefault="00AF7068" w:rsidP="00CA5AE5">
      <w:pPr>
        <w:widowControl w:val="0"/>
        <w:spacing w:after="40"/>
        <w:jc w:val="right"/>
        <w:rPr>
          <w:b/>
          <w:i/>
        </w:rPr>
      </w:pPr>
      <w:r w:rsidRPr="00B5539D">
        <w:rPr>
          <w:b/>
          <w:i/>
        </w:rPr>
        <w:t>(A SZERZŐDÉS ALÁÍRÁSÁVAL EGYIDEJŰLEG KITÖLTENDŐ)</w:t>
      </w:r>
    </w:p>
    <w:p w14:paraId="67DA798A" w14:textId="77777777" w:rsidR="00AF7068" w:rsidRPr="00B5539D" w:rsidRDefault="00AF7068" w:rsidP="00CA5AE5">
      <w:pPr>
        <w:widowControl w:val="0"/>
        <w:spacing w:after="40"/>
        <w:jc w:val="both"/>
      </w:pPr>
    </w:p>
    <w:p w14:paraId="43759DA4" w14:textId="77777777" w:rsidR="00AF7068" w:rsidRPr="00B5539D" w:rsidRDefault="00AF7068" w:rsidP="00CA5AE5">
      <w:pPr>
        <w:widowControl w:val="0"/>
        <w:spacing w:after="40"/>
        <w:jc w:val="both"/>
        <w:rPr>
          <w:i/>
        </w:rPr>
      </w:pPr>
      <w:r w:rsidRPr="00B5539D">
        <w:rPr>
          <w:i/>
        </w:rPr>
        <w:t>A Kbt. 3. § 2. pontja értelmében alvállalkozó az a gazdasági szereplő, aki (amely) a közbeszerzési eljárás eredményeként megkötött szerződés teljesítésében az ajánlattevő által bevontan közvetlenül vesz részt, kivéve</w:t>
      </w:r>
    </w:p>
    <w:p w14:paraId="122D75BF" w14:textId="77777777" w:rsidR="00AF7068" w:rsidRPr="00B5539D" w:rsidRDefault="00AF7068" w:rsidP="00CA5AE5">
      <w:pPr>
        <w:pStyle w:val="Listaszerbekezds"/>
        <w:widowControl w:val="0"/>
        <w:numPr>
          <w:ilvl w:val="0"/>
          <w:numId w:val="8"/>
        </w:numPr>
        <w:spacing w:after="40"/>
        <w:jc w:val="both"/>
        <w:rPr>
          <w:i/>
        </w:rPr>
      </w:pPr>
      <w:r w:rsidRPr="00B5539D">
        <w:rPr>
          <w:i/>
        </w:rPr>
        <w:t>azon gazdasági szereplőt, amely tevékenységét kizárólagos jog alapján gyakorolja,</w:t>
      </w:r>
    </w:p>
    <w:p w14:paraId="750AD9B4" w14:textId="77777777" w:rsidR="00AF7068" w:rsidRPr="00B5539D" w:rsidRDefault="00AF7068" w:rsidP="00CA5AE5">
      <w:pPr>
        <w:pStyle w:val="Listaszerbekezds"/>
        <w:widowControl w:val="0"/>
        <w:numPr>
          <w:ilvl w:val="0"/>
          <w:numId w:val="8"/>
        </w:numPr>
        <w:spacing w:after="40"/>
        <w:jc w:val="both"/>
        <w:rPr>
          <w:i/>
        </w:rPr>
      </w:pPr>
      <w:r w:rsidRPr="00B5539D">
        <w:rPr>
          <w:i/>
        </w:rPr>
        <w:t xml:space="preserve">a szerződés teljesítéséhez igénybe venni kívánt gyártót, forgalmazót, alkatrész vagy alapanyag eladóját, </w:t>
      </w:r>
    </w:p>
    <w:p w14:paraId="3C4ECCDF" w14:textId="77777777" w:rsidR="00AF7068" w:rsidRPr="00B5539D" w:rsidRDefault="00AF7068" w:rsidP="00CA5AE5">
      <w:pPr>
        <w:pStyle w:val="Listaszerbekezds"/>
        <w:widowControl w:val="0"/>
        <w:numPr>
          <w:ilvl w:val="0"/>
          <w:numId w:val="8"/>
        </w:numPr>
        <w:spacing w:after="40"/>
        <w:jc w:val="both"/>
        <w:rPr>
          <w:i/>
        </w:rPr>
      </w:pPr>
      <w:r w:rsidRPr="00B5539D">
        <w:rPr>
          <w:i/>
        </w:rPr>
        <w:t>építési beruházás esetén az építőanyag-eladót.</w:t>
      </w:r>
    </w:p>
    <w:p w14:paraId="361651DE" w14:textId="77777777" w:rsidR="00AF7068" w:rsidRPr="00B5539D" w:rsidRDefault="00AF7068" w:rsidP="00CA5AE5">
      <w:pPr>
        <w:pStyle w:val="Listaszerbekezds"/>
        <w:widowControl w:val="0"/>
        <w:spacing w:after="40"/>
        <w:jc w:val="both"/>
      </w:pPr>
    </w:p>
    <w:p w14:paraId="114F76BC" w14:textId="77777777" w:rsidR="00AF7068" w:rsidRPr="00B5539D" w:rsidRDefault="00AF7068" w:rsidP="00CA5AE5">
      <w:pPr>
        <w:widowControl w:val="0"/>
        <w:spacing w:after="40"/>
        <w:jc w:val="both"/>
      </w:pPr>
    </w:p>
    <w:p w14:paraId="308ACFE8" w14:textId="77777777" w:rsidR="00AF7068" w:rsidRPr="00B5539D" w:rsidRDefault="00AF7068" w:rsidP="00CA5AE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„A” változat</w:t>
      </w:r>
      <w:r w:rsidRPr="00B5539D">
        <w:rPr>
          <w:rStyle w:val="Lbjegyzet-hivatkozs"/>
          <w:b/>
        </w:rPr>
        <w:footnoteReference w:id="3"/>
      </w:r>
    </w:p>
    <w:p w14:paraId="5856C74E" w14:textId="77777777" w:rsidR="00AF7068" w:rsidRPr="00B5539D" w:rsidRDefault="00AF7068" w:rsidP="00CA5AE5">
      <w:pPr>
        <w:widowControl w:val="0"/>
        <w:spacing w:after="40"/>
        <w:jc w:val="both"/>
      </w:pPr>
    </w:p>
    <w:p w14:paraId="1428D4E1" w14:textId="77777777" w:rsidR="00AF7068" w:rsidRPr="00B5539D" w:rsidRDefault="00AF7068" w:rsidP="00CA5AE5">
      <w:pPr>
        <w:widowControl w:val="0"/>
        <w:spacing w:after="40"/>
        <w:jc w:val="both"/>
        <w:rPr>
          <w:b/>
        </w:rPr>
      </w:pPr>
      <w:r w:rsidRPr="00B5539D">
        <w:t xml:space="preserve">Alulírott ________________________ (partner képviselője) a _______________________ (partner neve és székhelye) képviselőjeként nyilatkozatom, hogy a Szerződés </w:t>
      </w:r>
      <w:r w:rsidRPr="00B5539D">
        <w:rPr>
          <w:b/>
        </w:rPr>
        <w:t>teljesítéséhez nem kívánok igénybe venni alvállalkozót.</w:t>
      </w:r>
    </w:p>
    <w:p w14:paraId="7D7B7189" w14:textId="77777777" w:rsidR="00AF7068" w:rsidRPr="00B5539D" w:rsidRDefault="00AF7068" w:rsidP="00CA5AE5">
      <w:pPr>
        <w:widowControl w:val="0"/>
        <w:spacing w:after="40"/>
        <w:jc w:val="both"/>
      </w:pPr>
    </w:p>
    <w:p w14:paraId="03BF7EA6" w14:textId="77777777" w:rsidR="00AF7068" w:rsidRPr="00B5539D" w:rsidRDefault="00AF7068" w:rsidP="00CA5AE5">
      <w:pPr>
        <w:widowControl w:val="0"/>
        <w:spacing w:after="40"/>
        <w:jc w:val="both"/>
      </w:pPr>
      <w:r w:rsidRPr="00B5539D">
        <w:t>Keltezés helye, időpontja</w:t>
      </w:r>
    </w:p>
    <w:p w14:paraId="646A4CBE" w14:textId="77777777" w:rsidR="00AF7068" w:rsidRPr="00B5539D" w:rsidRDefault="00AF7068" w:rsidP="00CA5AE5">
      <w:pPr>
        <w:widowControl w:val="0"/>
        <w:spacing w:after="40"/>
        <w:ind w:left="3540"/>
        <w:jc w:val="center"/>
      </w:pPr>
      <w:r w:rsidRPr="00B5539D">
        <w:t>______________________</w:t>
      </w:r>
    </w:p>
    <w:p w14:paraId="5D0EF5D4" w14:textId="77777777" w:rsidR="00AF7068" w:rsidRPr="00B5539D" w:rsidRDefault="00AF7068" w:rsidP="00CA5AE5">
      <w:pPr>
        <w:widowControl w:val="0"/>
        <w:spacing w:after="40"/>
        <w:ind w:left="3540"/>
        <w:jc w:val="center"/>
      </w:pPr>
      <w:r w:rsidRPr="00B5539D">
        <w:t>cégszerű aláírás</w:t>
      </w:r>
    </w:p>
    <w:p w14:paraId="21F9B9EF" w14:textId="77777777" w:rsidR="00AF7068" w:rsidRPr="00B5539D" w:rsidRDefault="00AF7068" w:rsidP="00CA5AE5">
      <w:pPr>
        <w:widowControl w:val="0"/>
        <w:spacing w:after="40"/>
        <w:jc w:val="both"/>
      </w:pPr>
    </w:p>
    <w:p w14:paraId="045EB93B" w14:textId="77777777" w:rsidR="00AF7068" w:rsidRPr="00B5539D" w:rsidRDefault="00AF7068" w:rsidP="00CA5AE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b/>
        </w:rPr>
      </w:pPr>
      <w:r w:rsidRPr="00B5539D">
        <w:rPr>
          <w:b/>
        </w:rPr>
        <w:t>„B” változat</w:t>
      </w:r>
    </w:p>
    <w:p w14:paraId="40F4B0C6" w14:textId="77777777" w:rsidR="00AF7068" w:rsidRPr="00B5539D" w:rsidRDefault="00AF7068" w:rsidP="00CA5AE5">
      <w:pPr>
        <w:widowControl w:val="0"/>
        <w:spacing w:after="40"/>
        <w:jc w:val="both"/>
      </w:pPr>
    </w:p>
    <w:p w14:paraId="062E7972" w14:textId="77777777" w:rsidR="00AF7068" w:rsidRPr="00B5539D" w:rsidRDefault="00AF7068" w:rsidP="00CA5AE5">
      <w:pPr>
        <w:widowControl w:val="0"/>
        <w:spacing w:after="40"/>
        <w:jc w:val="both"/>
        <w:rPr>
          <w:b/>
        </w:rPr>
      </w:pPr>
      <w:r w:rsidRPr="00B5539D">
        <w:t xml:space="preserve">Alulírott ________________________ (partner képviselője) a _______________________ (partner neve és székhelye) képviselőjeként nyilatkozatom, hogy a Szerződés teljesítéséhez </w:t>
      </w:r>
      <w:r w:rsidRPr="00B5539D">
        <w:rPr>
          <w:b/>
        </w:rPr>
        <w:t xml:space="preserve">az alábbi alvállalkozókat kívánom igénybe venni: </w:t>
      </w:r>
    </w:p>
    <w:p w14:paraId="3FF5B1E7" w14:textId="77777777" w:rsidR="00AF7068" w:rsidRPr="00B5539D" w:rsidRDefault="00AF7068" w:rsidP="00CA5AE5">
      <w:pPr>
        <w:widowControl w:val="0"/>
        <w:spacing w:after="40"/>
      </w:pPr>
    </w:p>
    <w:tbl>
      <w:tblPr>
        <w:tblStyle w:val="Rcsostblzat"/>
        <w:tblW w:w="10485" w:type="dxa"/>
        <w:jc w:val="center"/>
        <w:tblLook w:val="04A0" w:firstRow="1" w:lastRow="0" w:firstColumn="1" w:lastColumn="0" w:noHBand="0" w:noVBand="1"/>
      </w:tblPr>
      <w:tblGrid>
        <w:gridCol w:w="2263"/>
        <w:gridCol w:w="2835"/>
        <w:gridCol w:w="2127"/>
        <w:gridCol w:w="3260"/>
      </w:tblGrid>
      <w:tr w:rsidR="00AF7068" w:rsidRPr="00B5539D" w14:paraId="7F97BACB" w14:textId="77777777" w:rsidTr="00AF7068">
        <w:trPr>
          <w:trHeight w:val="618"/>
          <w:jc w:val="center"/>
        </w:trPr>
        <w:tc>
          <w:tcPr>
            <w:tcW w:w="2263" w:type="dxa"/>
          </w:tcPr>
          <w:p w14:paraId="4FB6BA31" w14:textId="77777777" w:rsidR="00AF7068" w:rsidRPr="00B5539D" w:rsidRDefault="00AF7068" w:rsidP="00CA5AE5">
            <w:pPr>
              <w:widowControl w:val="0"/>
              <w:spacing w:after="40" w:line="276" w:lineRule="auto"/>
              <w:jc w:val="center"/>
              <w:rPr>
                <w:b/>
              </w:rPr>
            </w:pPr>
            <w:r w:rsidRPr="00B5539D">
              <w:rPr>
                <w:b/>
              </w:rPr>
              <w:t xml:space="preserve">Alvállalkozó </w:t>
            </w:r>
          </w:p>
          <w:p w14:paraId="3011CA62" w14:textId="77777777" w:rsidR="00AF7068" w:rsidRPr="00B5539D" w:rsidRDefault="00AF7068" w:rsidP="00CA5AE5">
            <w:pPr>
              <w:widowControl w:val="0"/>
              <w:spacing w:after="40" w:line="276" w:lineRule="auto"/>
              <w:jc w:val="center"/>
              <w:rPr>
                <w:b/>
              </w:rPr>
            </w:pPr>
            <w:r w:rsidRPr="00B5539D">
              <w:rPr>
                <w:b/>
              </w:rPr>
              <w:t>neve</w:t>
            </w:r>
          </w:p>
        </w:tc>
        <w:tc>
          <w:tcPr>
            <w:tcW w:w="2835" w:type="dxa"/>
          </w:tcPr>
          <w:p w14:paraId="358DF09D" w14:textId="77777777" w:rsidR="00AF7068" w:rsidRPr="00B5539D" w:rsidRDefault="00AF7068" w:rsidP="00CA5AE5">
            <w:pPr>
              <w:widowControl w:val="0"/>
              <w:spacing w:after="40" w:line="276" w:lineRule="auto"/>
              <w:jc w:val="center"/>
              <w:rPr>
                <w:b/>
              </w:rPr>
            </w:pPr>
            <w:r w:rsidRPr="00B5539D">
              <w:rPr>
                <w:b/>
              </w:rPr>
              <w:t>Alvállalkozó székhelye (címe)</w:t>
            </w:r>
          </w:p>
        </w:tc>
        <w:tc>
          <w:tcPr>
            <w:tcW w:w="2127" w:type="dxa"/>
          </w:tcPr>
          <w:p w14:paraId="215476CD" w14:textId="77777777" w:rsidR="00AF7068" w:rsidRPr="00B5539D" w:rsidRDefault="00AF7068" w:rsidP="00CA5AE5">
            <w:pPr>
              <w:widowControl w:val="0"/>
              <w:spacing w:after="40" w:line="276" w:lineRule="auto"/>
              <w:jc w:val="center"/>
              <w:rPr>
                <w:b/>
              </w:rPr>
            </w:pPr>
            <w:r w:rsidRPr="00B5539D">
              <w:rPr>
                <w:b/>
              </w:rPr>
              <w:t>Alvállalkozó adószáma</w:t>
            </w:r>
          </w:p>
        </w:tc>
        <w:tc>
          <w:tcPr>
            <w:tcW w:w="3260" w:type="dxa"/>
          </w:tcPr>
          <w:p w14:paraId="405E600D" w14:textId="77777777" w:rsidR="00AF7068" w:rsidRPr="00B5539D" w:rsidRDefault="00AF7068" w:rsidP="00CA5AE5">
            <w:pPr>
              <w:widowControl w:val="0"/>
              <w:spacing w:after="40" w:line="276" w:lineRule="auto"/>
              <w:jc w:val="center"/>
              <w:rPr>
                <w:b/>
              </w:rPr>
            </w:pPr>
            <w:r w:rsidRPr="00B5539D">
              <w:rPr>
                <w:b/>
              </w:rPr>
              <w:t>Alvállalkozó pénzforgalmi jelzőszáma</w:t>
            </w:r>
          </w:p>
        </w:tc>
      </w:tr>
      <w:tr w:rsidR="00AF7068" w:rsidRPr="00B5539D" w14:paraId="638C886E" w14:textId="77777777" w:rsidTr="00AF7068">
        <w:trPr>
          <w:trHeight w:val="618"/>
          <w:jc w:val="center"/>
        </w:trPr>
        <w:tc>
          <w:tcPr>
            <w:tcW w:w="2263" w:type="dxa"/>
          </w:tcPr>
          <w:p w14:paraId="7AE60969" w14:textId="77777777" w:rsidR="00AF7068" w:rsidRPr="00B5539D" w:rsidRDefault="00AF7068" w:rsidP="00CA5AE5">
            <w:pPr>
              <w:widowControl w:val="0"/>
              <w:spacing w:after="40" w:line="276" w:lineRule="auto"/>
            </w:pPr>
          </w:p>
        </w:tc>
        <w:tc>
          <w:tcPr>
            <w:tcW w:w="2835" w:type="dxa"/>
          </w:tcPr>
          <w:p w14:paraId="6603F129" w14:textId="77777777" w:rsidR="00AF7068" w:rsidRPr="00B5539D" w:rsidRDefault="00AF7068" w:rsidP="00CA5AE5">
            <w:pPr>
              <w:widowControl w:val="0"/>
              <w:spacing w:after="40" w:line="276" w:lineRule="auto"/>
            </w:pPr>
          </w:p>
        </w:tc>
        <w:tc>
          <w:tcPr>
            <w:tcW w:w="2127" w:type="dxa"/>
          </w:tcPr>
          <w:p w14:paraId="4047A103" w14:textId="77777777" w:rsidR="00AF7068" w:rsidRPr="00B5539D" w:rsidRDefault="00AF7068" w:rsidP="00CA5AE5">
            <w:pPr>
              <w:widowControl w:val="0"/>
              <w:spacing w:after="40" w:line="276" w:lineRule="auto"/>
            </w:pPr>
          </w:p>
        </w:tc>
        <w:tc>
          <w:tcPr>
            <w:tcW w:w="3260" w:type="dxa"/>
          </w:tcPr>
          <w:p w14:paraId="16F8D83E" w14:textId="77777777" w:rsidR="00AF7068" w:rsidRPr="00B5539D" w:rsidRDefault="00AF7068" w:rsidP="00CA5AE5">
            <w:pPr>
              <w:widowControl w:val="0"/>
              <w:spacing w:after="40" w:line="276" w:lineRule="auto"/>
            </w:pPr>
          </w:p>
        </w:tc>
      </w:tr>
      <w:tr w:rsidR="00AF7068" w:rsidRPr="00B5539D" w14:paraId="73517E10" w14:textId="77777777" w:rsidTr="00AF7068">
        <w:trPr>
          <w:trHeight w:val="618"/>
          <w:jc w:val="center"/>
        </w:trPr>
        <w:tc>
          <w:tcPr>
            <w:tcW w:w="2263" w:type="dxa"/>
          </w:tcPr>
          <w:p w14:paraId="215ACFDC" w14:textId="77777777" w:rsidR="00AF7068" w:rsidRPr="00B5539D" w:rsidRDefault="00AF7068" w:rsidP="00CA5AE5">
            <w:pPr>
              <w:widowControl w:val="0"/>
              <w:spacing w:after="40" w:line="276" w:lineRule="auto"/>
            </w:pPr>
          </w:p>
        </w:tc>
        <w:tc>
          <w:tcPr>
            <w:tcW w:w="2835" w:type="dxa"/>
          </w:tcPr>
          <w:p w14:paraId="33E4F3FA" w14:textId="77777777" w:rsidR="00AF7068" w:rsidRPr="00B5539D" w:rsidRDefault="00AF7068" w:rsidP="00CA5AE5">
            <w:pPr>
              <w:widowControl w:val="0"/>
              <w:spacing w:after="40" w:line="276" w:lineRule="auto"/>
            </w:pPr>
          </w:p>
        </w:tc>
        <w:tc>
          <w:tcPr>
            <w:tcW w:w="2127" w:type="dxa"/>
          </w:tcPr>
          <w:p w14:paraId="71709B7A" w14:textId="77777777" w:rsidR="00AF7068" w:rsidRPr="00B5539D" w:rsidRDefault="00AF7068" w:rsidP="00CA5AE5">
            <w:pPr>
              <w:widowControl w:val="0"/>
              <w:spacing w:after="40" w:line="276" w:lineRule="auto"/>
            </w:pPr>
          </w:p>
        </w:tc>
        <w:tc>
          <w:tcPr>
            <w:tcW w:w="3260" w:type="dxa"/>
          </w:tcPr>
          <w:p w14:paraId="08099979" w14:textId="77777777" w:rsidR="00AF7068" w:rsidRPr="00B5539D" w:rsidRDefault="00AF7068" w:rsidP="00CA5AE5">
            <w:pPr>
              <w:widowControl w:val="0"/>
              <w:spacing w:after="40" w:line="276" w:lineRule="auto"/>
            </w:pPr>
          </w:p>
        </w:tc>
      </w:tr>
      <w:tr w:rsidR="00AF7068" w:rsidRPr="00B5539D" w14:paraId="09053B13" w14:textId="77777777" w:rsidTr="00AF7068">
        <w:trPr>
          <w:trHeight w:val="618"/>
          <w:jc w:val="center"/>
        </w:trPr>
        <w:tc>
          <w:tcPr>
            <w:tcW w:w="2263" w:type="dxa"/>
          </w:tcPr>
          <w:p w14:paraId="185E141E" w14:textId="77777777" w:rsidR="00AF7068" w:rsidRPr="00B5539D" w:rsidRDefault="00AF7068" w:rsidP="00CA5AE5">
            <w:pPr>
              <w:widowControl w:val="0"/>
              <w:spacing w:after="40" w:line="276" w:lineRule="auto"/>
            </w:pPr>
          </w:p>
        </w:tc>
        <w:tc>
          <w:tcPr>
            <w:tcW w:w="2835" w:type="dxa"/>
          </w:tcPr>
          <w:p w14:paraId="6C367061" w14:textId="77777777" w:rsidR="00AF7068" w:rsidRPr="00B5539D" w:rsidRDefault="00AF7068" w:rsidP="00CA5AE5">
            <w:pPr>
              <w:widowControl w:val="0"/>
              <w:spacing w:after="40" w:line="276" w:lineRule="auto"/>
            </w:pPr>
          </w:p>
        </w:tc>
        <w:tc>
          <w:tcPr>
            <w:tcW w:w="2127" w:type="dxa"/>
          </w:tcPr>
          <w:p w14:paraId="7F821CE4" w14:textId="77777777" w:rsidR="00AF7068" w:rsidRPr="00B5539D" w:rsidRDefault="00AF7068" w:rsidP="00CA5AE5">
            <w:pPr>
              <w:widowControl w:val="0"/>
              <w:spacing w:after="40" w:line="276" w:lineRule="auto"/>
            </w:pPr>
          </w:p>
        </w:tc>
        <w:tc>
          <w:tcPr>
            <w:tcW w:w="3260" w:type="dxa"/>
          </w:tcPr>
          <w:p w14:paraId="3D9B4725" w14:textId="77777777" w:rsidR="00AF7068" w:rsidRPr="00B5539D" w:rsidRDefault="00AF7068" w:rsidP="00CA5AE5">
            <w:pPr>
              <w:widowControl w:val="0"/>
              <w:spacing w:after="40" w:line="276" w:lineRule="auto"/>
            </w:pPr>
          </w:p>
        </w:tc>
      </w:tr>
    </w:tbl>
    <w:p w14:paraId="28B7F935" w14:textId="77777777" w:rsidR="00AF7068" w:rsidRPr="00B5539D" w:rsidRDefault="00AF7068" w:rsidP="00CA5AE5">
      <w:pPr>
        <w:widowControl w:val="0"/>
        <w:spacing w:after="40"/>
      </w:pPr>
    </w:p>
    <w:p w14:paraId="34E02DA9" w14:textId="77777777" w:rsidR="00AF7068" w:rsidRPr="00B5539D" w:rsidRDefault="00AF7068" w:rsidP="00CA5AE5">
      <w:pPr>
        <w:widowControl w:val="0"/>
        <w:spacing w:after="40"/>
        <w:jc w:val="both"/>
      </w:pPr>
      <w:r w:rsidRPr="00B5539D">
        <w:lastRenderedPageBreak/>
        <w:t>Nyilatkozom, hogy a fent megjelölt alvállalkozók nem tartoznak a Kbt. 62. §-ában megjelölt kizáró okok hatálya alá.</w:t>
      </w:r>
    </w:p>
    <w:p w14:paraId="17448A35" w14:textId="77777777" w:rsidR="00AF7068" w:rsidRPr="00B5539D" w:rsidRDefault="00AF7068" w:rsidP="00CA5AE5">
      <w:pPr>
        <w:widowControl w:val="0"/>
        <w:spacing w:after="40"/>
      </w:pPr>
    </w:p>
    <w:p w14:paraId="3B76D69D" w14:textId="77777777" w:rsidR="00AF7068" w:rsidRPr="00B5539D" w:rsidRDefault="00AF7068" w:rsidP="00CA5AE5">
      <w:pPr>
        <w:widowControl w:val="0"/>
        <w:spacing w:after="40"/>
        <w:jc w:val="both"/>
      </w:pPr>
      <w:r w:rsidRPr="00B5539D">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59142A30" w14:textId="77777777" w:rsidR="00AF7068" w:rsidRPr="00B5539D" w:rsidRDefault="00AF7068" w:rsidP="00CA5AE5">
      <w:pPr>
        <w:widowControl w:val="0"/>
        <w:spacing w:after="40"/>
      </w:pPr>
    </w:p>
    <w:p w14:paraId="75A35584" w14:textId="77777777" w:rsidR="00AF7068" w:rsidRPr="00B5539D" w:rsidRDefault="00AF7068" w:rsidP="00CA5AE5">
      <w:pPr>
        <w:widowControl w:val="0"/>
        <w:spacing w:after="40"/>
        <w:rPr>
          <w:i/>
          <w:u w:val="single"/>
        </w:rPr>
      </w:pPr>
      <w:r w:rsidRPr="00B5539D">
        <w:rPr>
          <w:i/>
          <w:u w:val="single"/>
        </w:rPr>
        <w:t>Építési beruházás és szolgáltatás megrendelése esetén alkalmazandó:</w:t>
      </w:r>
    </w:p>
    <w:p w14:paraId="1614A03E" w14:textId="77777777" w:rsidR="00AF7068" w:rsidRPr="00B5539D" w:rsidRDefault="00AF7068" w:rsidP="00CA5AE5">
      <w:pPr>
        <w:widowControl w:val="0"/>
        <w:spacing w:after="40"/>
      </w:pPr>
    </w:p>
    <w:p w14:paraId="30542498" w14:textId="77777777" w:rsidR="00AF7068" w:rsidRPr="00B5539D" w:rsidRDefault="00AF7068" w:rsidP="00CA5AE5">
      <w:pPr>
        <w:widowControl w:val="0"/>
        <w:spacing w:after="40"/>
        <w:jc w:val="both"/>
      </w:pPr>
      <w:r w:rsidRPr="00B5539D">
        <w:t>Tudomásul veszem, hogy a Kbt. 138. § (1) bekezdése alapján az alvállalkozói teljesítés összessített aránya nem haladhatja meg a teljesítésem arányát.</w:t>
      </w:r>
    </w:p>
    <w:p w14:paraId="270CAC4B" w14:textId="77777777" w:rsidR="00AF7068" w:rsidRPr="00B5539D" w:rsidRDefault="00AF7068" w:rsidP="00CA5AE5">
      <w:pPr>
        <w:widowControl w:val="0"/>
        <w:spacing w:after="40"/>
        <w:jc w:val="both"/>
      </w:pPr>
    </w:p>
    <w:p w14:paraId="2C3A8141" w14:textId="77777777" w:rsidR="00AF7068" w:rsidRPr="00B5539D" w:rsidRDefault="00AF7068" w:rsidP="00CA5AE5">
      <w:pPr>
        <w:widowControl w:val="0"/>
        <w:spacing w:after="40"/>
        <w:jc w:val="both"/>
      </w:pPr>
      <w:r w:rsidRPr="00B5539D">
        <w:t>A Kbt. 138. § (5) bekezdése alapján vállalom, hogy a teljesítésben részt vevő alvállalkozók nem vesznek igénybe a saját teljesítésük 50%-át meghaladó mértékű további közreműködőt.</w:t>
      </w:r>
    </w:p>
    <w:p w14:paraId="5B7D6371" w14:textId="77777777" w:rsidR="00AF7068" w:rsidRPr="00B5539D" w:rsidRDefault="00AF7068" w:rsidP="00CA5AE5">
      <w:pPr>
        <w:widowControl w:val="0"/>
        <w:spacing w:after="40"/>
      </w:pPr>
    </w:p>
    <w:p w14:paraId="745CD52B" w14:textId="77777777" w:rsidR="00AF7068" w:rsidRPr="00B5539D" w:rsidRDefault="00AF7068" w:rsidP="00CA5AE5">
      <w:pPr>
        <w:widowControl w:val="0"/>
        <w:spacing w:after="40"/>
        <w:jc w:val="both"/>
      </w:pPr>
      <w:r w:rsidRPr="00B5539D">
        <w:t>Keltezés helye, időpontja</w:t>
      </w:r>
    </w:p>
    <w:p w14:paraId="286ABAC6" w14:textId="77777777" w:rsidR="00AF7068" w:rsidRPr="00B5539D" w:rsidRDefault="00AF7068" w:rsidP="00CA5AE5">
      <w:pPr>
        <w:widowControl w:val="0"/>
        <w:spacing w:after="40"/>
        <w:jc w:val="both"/>
      </w:pPr>
    </w:p>
    <w:p w14:paraId="218C03FD" w14:textId="77777777" w:rsidR="00AF7068" w:rsidRPr="00B5539D" w:rsidRDefault="00AF7068" w:rsidP="00CA5AE5">
      <w:pPr>
        <w:widowControl w:val="0"/>
        <w:spacing w:after="40"/>
        <w:jc w:val="both"/>
      </w:pPr>
    </w:p>
    <w:p w14:paraId="1381D462" w14:textId="77777777" w:rsidR="00AF7068" w:rsidRPr="00B5539D" w:rsidRDefault="00AF7068" w:rsidP="00CA5AE5">
      <w:pPr>
        <w:widowControl w:val="0"/>
        <w:spacing w:after="40"/>
        <w:ind w:left="3540"/>
        <w:jc w:val="center"/>
      </w:pPr>
      <w:r w:rsidRPr="00B5539D">
        <w:t>______________________</w:t>
      </w:r>
    </w:p>
    <w:p w14:paraId="76BD7469" w14:textId="77777777" w:rsidR="00AF7068" w:rsidRPr="00B5539D" w:rsidRDefault="00AF7068" w:rsidP="00CA5AE5">
      <w:pPr>
        <w:widowControl w:val="0"/>
        <w:spacing w:after="40"/>
        <w:ind w:left="3540"/>
        <w:jc w:val="center"/>
      </w:pPr>
      <w:r w:rsidRPr="00B5539D">
        <w:t>cégszerű aláírás</w:t>
      </w:r>
    </w:p>
    <w:p w14:paraId="5D27E4EA" w14:textId="77777777" w:rsidR="00AF7068" w:rsidRPr="00B5539D" w:rsidRDefault="00AF7068" w:rsidP="00CA5AE5">
      <w:pPr>
        <w:widowControl w:val="0"/>
        <w:spacing w:after="40"/>
      </w:pPr>
    </w:p>
    <w:p w14:paraId="5E85E01D" w14:textId="77777777" w:rsidR="00AF7068" w:rsidRPr="00B5539D" w:rsidRDefault="00AF7068" w:rsidP="00CA5AE5">
      <w:pPr>
        <w:widowControl w:val="0"/>
        <w:spacing w:after="40"/>
      </w:pPr>
    </w:p>
    <w:p w14:paraId="50F3A315" w14:textId="77777777" w:rsidR="00AF7068" w:rsidRPr="00B5539D" w:rsidRDefault="00AF7068" w:rsidP="00CA5AE5">
      <w:pPr>
        <w:widowControl w:val="0"/>
        <w:spacing w:after="40"/>
      </w:pPr>
    </w:p>
    <w:p w14:paraId="2DC441B5" w14:textId="77777777" w:rsidR="00AF7068" w:rsidRPr="00B5539D" w:rsidRDefault="00AF7068" w:rsidP="00CA5AE5">
      <w:pPr>
        <w:widowControl w:val="0"/>
        <w:spacing w:after="40"/>
      </w:pPr>
    </w:p>
    <w:p w14:paraId="5D1997DE" w14:textId="77777777" w:rsidR="00AF7068" w:rsidRPr="00B5539D" w:rsidRDefault="00AF7068" w:rsidP="00CA5AE5">
      <w:pPr>
        <w:widowControl w:val="0"/>
        <w:spacing w:after="40"/>
      </w:pPr>
    </w:p>
    <w:p w14:paraId="39E3F4B1" w14:textId="77777777" w:rsidR="00AF7068" w:rsidRPr="00B5539D" w:rsidRDefault="00AF7068" w:rsidP="00CA5AE5">
      <w:pPr>
        <w:widowControl w:val="0"/>
        <w:spacing w:after="40"/>
      </w:pPr>
    </w:p>
    <w:p w14:paraId="792F0A5B" w14:textId="77777777" w:rsidR="00AF7068" w:rsidRPr="00B5539D" w:rsidRDefault="00AF7068" w:rsidP="00CA5AE5">
      <w:pPr>
        <w:widowControl w:val="0"/>
        <w:spacing w:after="40"/>
      </w:pPr>
    </w:p>
    <w:p w14:paraId="1CAD4005" w14:textId="77777777" w:rsidR="00AF7068" w:rsidRPr="00B5539D" w:rsidRDefault="00AF7068" w:rsidP="00CA5AE5">
      <w:pPr>
        <w:widowControl w:val="0"/>
        <w:spacing w:after="40"/>
      </w:pPr>
    </w:p>
    <w:p w14:paraId="3D7DB624" w14:textId="77777777" w:rsidR="00AF7068" w:rsidRPr="00B5539D" w:rsidRDefault="00AF7068" w:rsidP="00CA5AE5">
      <w:pPr>
        <w:widowControl w:val="0"/>
        <w:spacing w:after="40"/>
      </w:pPr>
    </w:p>
    <w:p w14:paraId="1AC15102" w14:textId="77777777" w:rsidR="00AF7068" w:rsidRPr="00B5539D" w:rsidRDefault="00AF7068" w:rsidP="00CA5AE5">
      <w:pPr>
        <w:widowControl w:val="0"/>
        <w:spacing w:after="40"/>
      </w:pPr>
    </w:p>
    <w:p w14:paraId="054D699C" w14:textId="77777777" w:rsidR="00AF7068" w:rsidRPr="00B5539D" w:rsidRDefault="00AF7068" w:rsidP="00CA5AE5">
      <w:pPr>
        <w:widowControl w:val="0"/>
        <w:spacing w:after="40"/>
      </w:pPr>
    </w:p>
    <w:p w14:paraId="05D93BC6" w14:textId="77777777" w:rsidR="00AF7068" w:rsidRPr="00B5539D" w:rsidRDefault="00AF7068" w:rsidP="00CA5AE5">
      <w:pPr>
        <w:widowControl w:val="0"/>
        <w:spacing w:after="40"/>
      </w:pPr>
    </w:p>
    <w:p w14:paraId="79D6D3F2" w14:textId="77777777" w:rsidR="00A16E4E" w:rsidRPr="00B5539D" w:rsidRDefault="00A16E4E" w:rsidP="00CA5AE5">
      <w:pPr>
        <w:widowControl w:val="0"/>
        <w:spacing w:after="40"/>
      </w:pPr>
    </w:p>
    <w:sectPr w:rsidR="00A16E4E" w:rsidRPr="00B5539D"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EA1A" w14:textId="77777777" w:rsidR="00143335" w:rsidRDefault="00143335" w:rsidP="00DF5647">
      <w:pPr>
        <w:spacing w:after="0" w:line="240" w:lineRule="auto"/>
      </w:pPr>
      <w:r>
        <w:separator/>
      </w:r>
    </w:p>
  </w:endnote>
  <w:endnote w:type="continuationSeparator" w:id="0">
    <w:p w14:paraId="485E9FE9" w14:textId="77777777" w:rsidR="00143335" w:rsidRDefault="00143335"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6778"/>
      <w:docPartObj>
        <w:docPartGallery w:val="Page Numbers (Bottom of Page)"/>
        <w:docPartUnique/>
      </w:docPartObj>
    </w:sdtPr>
    <w:sdtEndPr/>
    <w:sdtContent>
      <w:p w14:paraId="037D87C6" w14:textId="64B746E1" w:rsidR="00B5539D" w:rsidRDefault="00B5539D">
        <w:pPr>
          <w:pStyle w:val="llb"/>
          <w:jc w:val="center"/>
        </w:pPr>
        <w:r>
          <w:fldChar w:fldCharType="begin"/>
        </w:r>
        <w:r>
          <w:instrText>PAGE   \* MERGEFORMAT</w:instrText>
        </w:r>
        <w:r>
          <w:fldChar w:fldCharType="separate"/>
        </w:r>
        <w:r w:rsidR="00F21E71">
          <w:rPr>
            <w:noProof/>
          </w:rPr>
          <w:t>6</w:t>
        </w:r>
        <w: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E4EF" w14:textId="77777777" w:rsidR="00143335" w:rsidRDefault="00143335" w:rsidP="00DF5647">
      <w:pPr>
        <w:spacing w:after="0" w:line="240" w:lineRule="auto"/>
      </w:pPr>
      <w:r>
        <w:separator/>
      </w:r>
    </w:p>
  </w:footnote>
  <w:footnote w:type="continuationSeparator" w:id="0">
    <w:p w14:paraId="06D66128" w14:textId="77777777" w:rsidR="00143335" w:rsidRDefault="00143335" w:rsidP="00DF5647">
      <w:pPr>
        <w:spacing w:after="0" w:line="240" w:lineRule="auto"/>
      </w:pPr>
      <w:r>
        <w:continuationSeparator/>
      </w:r>
    </w:p>
  </w:footnote>
  <w:footnote w:id="1">
    <w:p w14:paraId="729ED397" w14:textId="5023B767" w:rsidR="00CB1611" w:rsidRDefault="00CB1611">
      <w:pPr>
        <w:pStyle w:val="Lbjegyzetszveg"/>
      </w:pPr>
      <w:r>
        <w:rPr>
          <w:rStyle w:val="Lbjegyzet-hivatkozs"/>
        </w:rPr>
        <w:footnoteRef/>
      </w:r>
      <w:r>
        <w:t xml:space="preserve"> Értékelési szempont, a nyertes ajánlattevő ajánlatának megfelelően kerül kitöltésre.</w:t>
      </w:r>
    </w:p>
  </w:footnote>
  <w:footnote w:id="2">
    <w:p w14:paraId="3CE4E08E" w14:textId="4CBFEB06" w:rsidR="005A4C06" w:rsidRDefault="005A4C06">
      <w:pPr>
        <w:pStyle w:val="Lbjegyzetszveg"/>
      </w:pPr>
      <w:r>
        <w:rPr>
          <w:rStyle w:val="Lbjegyzet-hivatkozs"/>
        </w:rPr>
        <w:footnoteRef/>
      </w:r>
      <w:r>
        <w:t xml:space="preserve"> Értékelési szempont, a nyertes ajánlattevő ajánlatában foglaltaktól függően képezi a szerződés részét</w:t>
      </w:r>
    </w:p>
  </w:footnote>
  <w:footnote w:id="3">
    <w:p w14:paraId="22692864" w14:textId="77777777" w:rsidR="00AF7068" w:rsidRDefault="00AF7068" w:rsidP="00AF7068">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2BAA2B86" w:rsidR="00AF7068" w:rsidRPr="00B14E41" w:rsidRDefault="00AF7068" w:rsidP="00AF7068">
    <w:pPr>
      <w:pStyle w:val="lfej"/>
      <w:jc w:val="right"/>
    </w:pPr>
    <w:r w:rsidRPr="00B14E41">
      <w:t>Adásvételi szerződés</w:t>
    </w:r>
    <w:r w:rsidR="001C2E2B" w:rsidRPr="00B14E41">
      <w:t xml:space="preserve"> </w:t>
    </w:r>
    <w:r w:rsidR="001C2E2B" w:rsidRPr="00B14E41">
      <w:rPr>
        <w:highlight w:val="green"/>
      </w:rPr>
      <w:t>tervezet</w:t>
    </w:r>
  </w:p>
  <w:p w14:paraId="1AFA19EE" w14:textId="384E24B1" w:rsidR="00AF7068" w:rsidRPr="00B14E41" w:rsidRDefault="00AF7068" w:rsidP="001C2E2B">
    <w:pPr>
      <w:pStyle w:val="lfej"/>
      <w:tabs>
        <w:tab w:val="clear" w:pos="4536"/>
        <w:tab w:val="clear" w:pos="9072"/>
      </w:tabs>
      <w:ind w:left="-567"/>
      <w:jc w:val="right"/>
      <w:rPr>
        <w:rFonts w:ascii="Calibri" w:eastAsia="Calibri" w:hAnsi="Calibri" w:cs="Calibri"/>
        <w:lang w:eastAsia="en-GB"/>
      </w:rPr>
    </w:pPr>
    <w:r w:rsidRPr="00B14E41">
      <w:rPr>
        <w:rFonts w:ascii="Calibri" w:eastAsia="Calibri" w:hAnsi="Calibri" w:cs="Calibri"/>
        <w:lang w:eastAsia="en-GB"/>
      </w:rPr>
      <w:t>„</w:t>
    </w:r>
    <w:r w:rsidR="00B14E41" w:rsidRPr="00B14E41">
      <w:rPr>
        <w:rFonts w:ascii="Calibri" w:eastAsia="Calibri" w:hAnsi="Calibri" w:cs="Calibri"/>
        <w:lang w:eastAsia="en-GB"/>
      </w:rPr>
      <w:t>Ecrin eszközbeszerzés a Pécsi Tudományegyetem GINOP-2.3.3-15-2016-00012 jelű pályázat keretein belül</w:t>
    </w:r>
    <w:r w:rsidRPr="00B14E41">
      <w:rPr>
        <w:rFonts w:ascii="Calibri" w:eastAsia="Calibri" w:hAnsi="Calibri" w:cs="Calibri"/>
        <w:lang w:eastAsia="en-GB"/>
      </w:rPr>
      <w:t xml:space="preserve">” </w:t>
    </w:r>
  </w:p>
  <w:p w14:paraId="22E7986C" w14:textId="2500DD25" w:rsidR="00AF7068" w:rsidRDefault="00AF7068" w:rsidP="00A1440E">
    <w:pPr>
      <w:pStyle w:val="lfej"/>
      <w:jc w:val="right"/>
      <w:rPr>
        <w:rFonts w:ascii="Calibri" w:eastAsia="Calibri" w:hAnsi="Calibri" w:cs="Calibri"/>
        <w:lang w:eastAsia="en-GB"/>
      </w:rPr>
    </w:pPr>
    <w:r w:rsidRPr="00B14E41">
      <w:rPr>
        <w:rFonts w:ascii="Calibri" w:eastAsia="Calibri" w:hAnsi="Calibri" w:cs="Calibri"/>
        <w:lang w:eastAsia="en-GB"/>
      </w:rPr>
      <w:t>Eljárás azonosítószáma:</w:t>
    </w:r>
    <w:r w:rsidR="00FE279B" w:rsidRPr="00B14E41">
      <w:rPr>
        <w:rFonts w:ascii="Calibri" w:eastAsia="Calibri" w:hAnsi="Calibri" w:cs="Calibri"/>
        <w:lang w:eastAsia="en-GB"/>
      </w:rPr>
      <w:t xml:space="preserve"> 1</w:t>
    </w:r>
    <w:r w:rsidR="00B14E41" w:rsidRPr="00B14E41">
      <w:rPr>
        <w:rFonts w:ascii="Calibri" w:eastAsia="Calibri" w:hAnsi="Calibri" w:cs="Calibri"/>
        <w:lang w:eastAsia="en-GB"/>
      </w:rPr>
      <w:t>35</w:t>
    </w:r>
    <w:r w:rsidRPr="00B14E41">
      <w:rPr>
        <w:rFonts w:ascii="Calibri" w:eastAsia="Calibri" w:hAnsi="Calibri" w:cs="Calibri"/>
        <w:lang w:eastAsia="en-GB"/>
      </w:rPr>
      <w:t>/2016.</w:t>
    </w:r>
  </w:p>
  <w:p w14:paraId="2D309927" w14:textId="5AFC3828" w:rsidR="00B14E41" w:rsidRPr="00B14E41" w:rsidRDefault="00B14E41" w:rsidP="00B87DFC">
    <w:pPr>
      <w:pStyle w:val="lfej"/>
      <w:numPr>
        <w:ilvl w:val="0"/>
        <w:numId w:val="23"/>
      </w:numPr>
      <w:jc w:val="right"/>
      <w:rPr>
        <w:rFonts w:ascii="Calibri" w:eastAsia="Calibri" w:hAnsi="Calibri" w:cs="Calibri"/>
        <w:lang w:eastAsia="en-GB"/>
      </w:rPr>
    </w:pPr>
    <w:r>
      <w:rPr>
        <w:rFonts w:ascii="Calibri" w:eastAsia="Calibri" w:hAnsi="Calibri" w:cs="Calibri"/>
        <w:lang w:eastAsia="en-GB"/>
      </w:rPr>
      <w:t>ajánlati rész</w:t>
    </w:r>
  </w:p>
  <w:p w14:paraId="29CF3204" w14:textId="7F78E5F9"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9032C99"/>
    <w:multiLevelType w:val="hybridMultilevel"/>
    <w:tmpl w:val="23142630"/>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D27179"/>
    <w:multiLevelType w:val="hybridMultilevel"/>
    <w:tmpl w:val="28BACF1C"/>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49033872"/>
    <w:multiLevelType w:val="hybridMultilevel"/>
    <w:tmpl w:val="64F2F1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2"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3"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4"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7"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0"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78FD466F"/>
    <w:multiLevelType w:val="hybridMultilevel"/>
    <w:tmpl w:val="08F041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9"/>
  </w:num>
  <w:num w:numId="5">
    <w:abstractNumId w:val="0"/>
  </w:num>
  <w:num w:numId="6">
    <w:abstractNumId w:val="11"/>
  </w:num>
  <w:num w:numId="7">
    <w:abstractNumId w:val="8"/>
  </w:num>
  <w:num w:numId="8">
    <w:abstractNumId w:val="17"/>
  </w:num>
  <w:num w:numId="9">
    <w:abstractNumId w:val="15"/>
  </w:num>
  <w:num w:numId="10">
    <w:abstractNumId w:val="18"/>
  </w:num>
  <w:num w:numId="11">
    <w:abstractNumId w:val="13"/>
  </w:num>
  <w:num w:numId="12">
    <w:abstractNumId w:val="4"/>
  </w:num>
  <w:num w:numId="13">
    <w:abstractNumId w:val="20"/>
  </w:num>
  <w:num w:numId="14">
    <w:abstractNumId w:val="9"/>
  </w:num>
  <w:num w:numId="15">
    <w:abstractNumId w:val="5"/>
  </w:num>
  <w:num w:numId="16">
    <w:abstractNumId w:val="10"/>
  </w:num>
  <w:num w:numId="17">
    <w:abstractNumId w:val="16"/>
  </w:num>
  <w:num w:numId="18">
    <w:abstractNumId w:val="1"/>
  </w:num>
  <w:num w:numId="19">
    <w:abstractNumId w:val="14"/>
  </w:num>
  <w:num w:numId="20">
    <w:abstractNumId w:val="7"/>
  </w:num>
  <w:num w:numId="21">
    <w:abstractNumId w:val="21"/>
  </w:num>
  <w:num w:numId="22">
    <w:abstractNumId w:val="6"/>
  </w:num>
  <w:num w:numId="23">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573E"/>
    <w:rsid w:val="0006676F"/>
    <w:rsid w:val="00067BC6"/>
    <w:rsid w:val="000A6654"/>
    <w:rsid w:val="000A7FE6"/>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1C03"/>
    <w:rsid w:val="0014248D"/>
    <w:rsid w:val="00143335"/>
    <w:rsid w:val="00143FA0"/>
    <w:rsid w:val="00144C33"/>
    <w:rsid w:val="00147243"/>
    <w:rsid w:val="001474A0"/>
    <w:rsid w:val="001602DD"/>
    <w:rsid w:val="00166139"/>
    <w:rsid w:val="00167F88"/>
    <w:rsid w:val="001721A8"/>
    <w:rsid w:val="00176D9F"/>
    <w:rsid w:val="0018105E"/>
    <w:rsid w:val="001927FB"/>
    <w:rsid w:val="001A362C"/>
    <w:rsid w:val="001C1A95"/>
    <w:rsid w:val="001C2E2B"/>
    <w:rsid w:val="001D08ED"/>
    <w:rsid w:val="001D0BA5"/>
    <w:rsid w:val="001D7F96"/>
    <w:rsid w:val="001E0EA7"/>
    <w:rsid w:val="001E1B77"/>
    <w:rsid w:val="001E4A21"/>
    <w:rsid w:val="001E5207"/>
    <w:rsid w:val="001E7500"/>
    <w:rsid w:val="001E7CE1"/>
    <w:rsid w:val="001F21D2"/>
    <w:rsid w:val="001F5F65"/>
    <w:rsid w:val="00225182"/>
    <w:rsid w:val="00235ACD"/>
    <w:rsid w:val="00236C4D"/>
    <w:rsid w:val="002517B0"/>
    <w:rsid w:val="00254C95"/>
    <w:rsid w:val="00276A9A"/>
    <w:rsid w:val="0028070E"/>
    <w:rsid w:val="0028352A"/>
    <w:rsid w:val="002A75FF"/>
    <w:rsid w:val="002B15BF"/>
    <w:rsid w:val="002B6E24"/>
    <w:rsid w:val="002D68CA"/>
    <w:rsid w:val="002E6CC1"/>
    <w:rsid w:val="002F6A01"/>
    <w:rsid w:val="0030606E"/>
    <w:rsid w:val="00317691"/>
    <w:rsid w:val="003260A1"/>
    <w:rsid w:val="003337FD"/>
    <w:rsid w:val="00335155"/>
    <w:rsid w:val="0033744D"/>
    <w:rsid w:val="00342083"/>
    <w:rsid w:val="00344A84"/>
    <w:rsid w:val="003615B7"/>
    <w:rsid w:val="003635FC"/>
    <w:rsid w:val="00364B7F"/>
    <w:rsid w:val="003924CC"/>
    <w:rsid w:val="00395D8E"/>
    <w:rsid w:val="00397EF8"/>
    <w:rsid w:val="003A6541"/>
    <w:rsid w:val="003A795B"/>
    <w:rsid w:val="003C3A89"/>
    <w:rsid w:val="003D55CC"/>
    <w:rsid w:val="003E7E8D"/>
    <w:rsid w:val="003F5AB7"/>
    <w:rsid w:val="003F6EB8"/>
    <w:rsid w:val="00400629"/>
    <w:rsid w:val="0040370D"/>
    <w:rsid w:val="0040559A"/>
    <w:rsid w:val="00413A78"/>
    <w:rsid w:val="00426301"/>
    <w:rsid w:val="0042688C"/>
    <w:rsid w:val="00426A4A"/>
    <w:rsid w:val="00427EBC"/>
    <w:rsid w:val="00437AF1"/>
    <w:rsid w:val="00457BF6"/>
    <w:rsid w:val="0046013A"/>
    <w:rsid w:val="00472EEC"/>
    <w:rsid w:val="00473092"/>
    <w:rsid w:val="004764AC"/>
    <w:rsid w:val="004768F3"/>
    <w:rsid w:val="004A7023"/>
    <w:rsid w:val="004B68EC"/>
    <w:rsid w:val="004F02BF"/>
    <w:rsid w:val="004F6B34"/>
    <w:rsid w:val="00506C1A"/>
    <w:rsid w:val="00510C85"/>
    <w:rsid w:val="005207DD"/>
    <w:rsid w:val="00530554"/>
    <w:rsid w:val="00541087"/>
    <w:rsid w:val="00553DD4"/>
    <w:rsid w:val="00565F55"/>
    <w:rsid w:val="005670FC"/>
    <w:rsid w:val="00572E68"/>
    <w:rsid w:val="00575D8D"/>
    <w:rsid w:val="00590601"/>
    <w:rsid w:val="00592062"/>
    <w:rsid w:val="0059425D"/>
    <w:rsid w:val="005A4C06"/>
    <w:rsid w:val="005C3BCC"/>
    <w:rsid w:val="005D07CC"/>
    <w:rsid w:val="005D4FA5"/>
    <w:rsid w:val="005F6202"/>
    <w:rsid w:val="005F75C2"/>
    <w:rsid w:val="0060263B"/>
    <w:rsid w:val="006161A9"/>
    <w:rsid w:val="00624D6A"/>
    <w:rsid w:val="00642939"/>
    <w:rsid w:val="00644E65"/>
    <w:rsid w:val="0065663C"/>
    <w:rsid w:val="00675FB8"/>
    <w:rsid w:val="006823B8"/>
    <w:rsid w:val="00697BD3"/>
    <w:rsid w:val="006A499B"/>
    <w:rsid w:val="006B4A8B"/>
    <w:rsid w:val="006B7784"/>
    <w:rsid w:val="006C1A0D"/>
    <w:rsid w:val="006E2B52"/>
    <w:rsid w:val="006E50C1"/>
    <w:rsid w:val="006E7F33"/>
    <w:rsid w:val="006F255D"/>
    <w:rsid w:val="006F387D"/>
    <w:rsid w:val="006F7602"/>
    <w:rsid w:val="007012AD"/>
    <w:rsid w:val="00717297"/>
    <w:rsid w:val="00717BAA"/>
    <w:rsid w:val="00721B79"/>
    <w:rsid w:val="00722AFA"/>
    <w:rsid w:val="00725C64"/>
    <w:rsid w:val="007313A8"/>
    <w:rsid w:val="007319DB"/>
    <w:rsid w:val="007376FB"/>
    <w:rsid w:val="007410D7"/>
    <w:rsid w:val="00752A9A"/>
    <w:rsid w:val="00756351"/>
    <w:rsid w:val="007575D9"/>
    <w:rsid w:val="00787C61"/>
    <w:rsid w:val="00790BDA"/>
    <w:rsid w:val="00797AB1"/>
    <w:rsid w:val="007B4E82"/>
    <w:rsid w:val="007B7049"/>
    <w:rsid w:val="007B7B27"/>
    <w:rsid w:val="007C6060"/>
    <w:rsid w:val="007E0E08"/>
    <w:rsid w:val="007E71D4"/>
    <w:rsid w:val="007F534F"/>
    <w:rsid w:val="00812D20"/>
    <w:rsid w:val="00824F84"/>
    <w:rsid w:val="00831574"/>
    <w:rsid w:val="008332AD"/>
    <w:rsid w:val="0083491B"/>
    <w:rsid w:val="008366E2"/>
    <w:rsid w:val="008516C5"/>
    <w:rsid w:val="008536FA"/>
    <w:rsid w:val="00865BEC"/>
    <w:rsid w:val="008674D5"/>
    <w:rsid w:val="00873B01"/>
    <w:rsid w:val="008974E1"/>
    <w:rsid w:val="008A2817"/>
    <w:rsid w:val="008C5FF0"/>
    <w:rsid w:val="008C7110"/>
    <w:rsid w:val="008C7B41"/>
    <w:rsid w:val="008D112F"/>
    <w:rsid w:val="008D34ED"/>
    <w:rsid w:val="008E285E"/>
    <w:rsid w:val="008E567F"/>
    <w:rsid w:val="008F0510"/>
    <w:rsid w:val="00900535"/>
    <w:rsid w:val="009033F5"/>
    <w:rsid w:val="00905459"/>
    <w:rsid w:val="0091217B"/>
    <w:rsid w:val="00912FDE"/>
    <w:rsid w:val="009162F6"/>
    <w:rsid w:val="00923909"/>
    <w:rsid w:val="0093041F"/>
    <w:rsid w:val="00930F75"/>
    <w:rsid w:val="00931C47"/>
    <w:rsid w:val="009352DF"/>
    <w:rsid w:val="009435CA"/>
    <w:rsid w:val="00952A30"/>
    <w:rsid w:val="00954466"/>
    <w:rsid w:val="00955BFA"/>
    <w:rsid w:val="0095753F"/>
    <w:rsid w:val="00961C26"/>
    <w:rsid w:val="0096670A"/>
    <w:rsid w:val="00973BB5"/>
    <w:rsid w:val="00982F9B"/>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2DA3"/>
    <w:rsid w:val="009F3F14"/>
    <w:rsid w:val="009F467D"/>
    <w:rsid w:val="00A126D5"/>
    <w:rsid w:val="00A1440E"/>
    <w:rsid w:val="00A152F4"/>
    <w:rsid w:val="00A16E4E"/>
    <w:rsid w:val="00A419C3"/>
    <w:rsid w:val="00A8672E"/>
    <w:rsid w:val="00A86D5F"/>
    <w:rsid w:val="00AA554E"/>
    <w:rsid w:val="00AA65D0"/>
    <w:rsid w:val="00AB06C8"/>
    <w:rsid w:val="00AB724C"/>
    <w:rsid w:val="00AC030A"/>
    <w:rsid w:val="00AC30DC"/>
    <w:rsid w:val="00AD6484"/>
    <w:rsid w:val="00AE08AC"/>
    <w:rsid w:val="00AE6846"/>
    <w:rsid w:val="00AF6688"/>
    <w:rsid w:val="00AF7068"/>
    <w:rsid w:val="00B0026B"/>
    <w:rsid w:val="00B05069"/>
    <w:rsid w:val="00B06A04"/>
    <w:rsid w:val="00B06D89"/>
    <w:rsid w:val="00B14B6A"/>
    <w:rsid w:val="00B14E41"/>
    <w:rsid w:val="00B2421D"/>
    <w:rsid w:val="00B36E0F"/>
    <w:rsid w:val="00B5539D"/>
    <w:rsid w:val="00B73D43"/>
    <w:rsid w:val="00B8032A"/>
    <w:rsid w:val="00B852DE"/>
    <w:rsid w:val="00B87DFC"/>
    <w:rsid w:val="00B91C7B"/>
    <w:rsid w:val="00B93E65"/>
    <w:rsid w:val="00B94E43"/>
    <w:rsid w:val="00BB175A"/>
    <w:rsid w:val="00BB3761"/>
    <w:rsid w:val="00BB386B"/>
    <w:rsid w:val="00BB4AE1"/>
    <w:rsid w:val="00BD3210"/>
    <w:rsid w:val="00BD361C"/>
    <w:rsid w:val="00BD4591"/>
    <w:rsid w:val="00BE367D"/>
    <w:rsid w:val="00BE5E95"/>
    <w:rsid w:val="00BF0CB0"/>
    <w:rsid w:val="00BF47E6"/>
    <w:rsid w:val="00C01939"/>
    <w:rsid w:val="00C06671"/>
    <w:rsid w:val="00C54025"/>
    <w:rsid w:val="00C60FFE"/>
    <w:rsid w:val="00C649DB"/>
    <w:rsid w:val="00C73F89"/>
    <w:rsid w:val="00C7794A"/>
    <w:rsid w:val="00C92437"/>
    <w:rsid w:val="00C92BC3"/>
    <w:rsid w:val="00CA560B"/>
    <w:rsid w:val="00CA5AE5"/>
    <w:rsid w:val="00CB1611"/>
    <w:rsid w:val="00CB54C3"/>
    <w:rsid w:val="00CC1ED2"/>
    <w:rsid w:val="00CC2431"/>
    <w:rsid w:val="00CD2FCA"/>
    <w:rsid w:val="00CF4175"/>
    <w:rsid w:val="00D055E2"/>
    <w:rsid w:val="00D07A80"/>
    <w:rsid w:val="00D450EF"/>
    <w:rsid w:val="00D47971"/>
    <w:rsid w:val="00D5146A"/>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31B31"/>
    <w:rsid w:val="00E337BD"/>
    <w:rsid w:val="00E3626B"/>
    <w:rsid w:val="00E44AFC"/>
    <w:rsid w:val="00E50ADF"/>
    <w:rsid w:val="00E61B15"/>
    <w:rsid w:val="00E63D6B"/>
    <w:rsid w:val="00E703AB"/>
    <w:rsid w:val="00E74028"/>
    <w:rsid w:val="00E76AB5"/>
    <w:rsid w:val="00E85E3C"/>
    <w:rsid w:val="00E91D3A"/>
    <w:rsid w:val="00E93291"/>
    <w:rsid w:val="00E979CB"/>
    <w:rsid w:val="00EB3F54"/>
    <w:rsid w:val="00EC0298"/>
    <w:rsid w:val="00EC4CD6"/>
    <w:rsid w:val="00EE3663"/>
    <w:rsid w:val="00EE3C84"/>
    <w:rsid w:val="00EE58F8"/>
    <w:rsid w:val="00EF0B91"/>
    <w:rsid w:val="00F00B3A"/>
    <w:rsid w:val="00F03D8B"/>
    <w:rsid w:val="00F05749"/>
    <w:rsid w:val="00F0615F"/>
    <w:rsid w:val="00F07D57"/>
    <w:rsid w:val="00F1194B"/>
    <w:rsid w:val="00F16AAD"/>
    <w:rsid w:val="00F21E71"/>
    <w:rsid w:val="00F26A78"/>
    <w:rsid w:val="00F34453"/>
    <w:rsid w:val="00F43142"/>
    <w:rsid w:val="00F46355"/>
    <w:rsid w:val="00F5145D"/>
    <w:rsid w:val="00F630DB"/>
    <w:rsid w:val="00F77275"/>
    <w:rsid w:val="00F817EC"/>
    <w:rsid w:val="00FA2354"/>
    <w:rsid w:val="00FB2BB0"/>
    <w:rsid w:val="00FB42BF"/>
    <w:rsid w:val="00FC21D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basedOn w:val="Norml"/>
    <w:link w:val="LbjegyzetszvegChar"/>
    <w:uiPriority w:val="99"/>
    <w:semiHidden/>
    <w:unhideWhenUsed/>
    <w:rsid w:val="00AF706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F7068"/>
    <w:rPr>
      <w:sz w:val="20"/>
      <w:szCs w:val="20"/>
    </w:rPr>
  </w:style>
  <w:style w:type="character" w:styleId="Lbjegyzet-hivatkozs">
    <w:name w:val="footnote reference"/>
    <w:basedOn w:val="Bekezdsalapbettpusa"/>
    <w:uiPriority w:val="99"/>
    <w:semiHidden/>
    <w:unhideWhenUsed/>
    <w:rsid w:val="00AF7068"/>
    <w:rPr>
      <w:vertAlign w:val="superscript"/>
    </w:rPr>
  </w:style>
  <w:style w:type="character" w:customStyle="1" w:styleId="ListaszerbekezdsChar">
    <w:name w:val="Listaszerű bekezdés Char"/>
    <w:link w:val="Listaszerbekezds"/>
    <w:uiPriority w:val="34"/>
    <w:locked/>
    <w:rsid w:val="00E5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6475632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297B-E00D-4095-8816-E823BC92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4513</Words>
  <Characters>31141</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2</cp:revision>
  <cp:lastPrinted>2015-11-09T16:32:00Z</cp:lastPrinted>
  <dcterms:created xsi:type="dcterms:W3CDTF">2017-04-27T11:20:00Z</dcterms:created>
  <dcterms:modified xsi:type="dcterms:W3CDTF">2017-04-27T11:20:00Z</dcterms:modified>
</cp:coreProperties>
</file>