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F27" w:rsidRPr="009C3F27" w:rsidRDefault="009C3F27" w:rsidP="009C3F27">
      <w:pPr>
        <w:widowControl w:val="0"/>
        <w:spacing w:after="0" w:line="240" w:lineRule="auto"/>
        <w:jc w:val="center"/>
        <w:rPr>
          <w:rFonts w:eastAsia="Times New Roman" w:cs="Times New Roman"/>
          <w:b/>
          <w:caps/>
          <w:sz w:val="32"/>
          <w:lang w:eastAsia="en-GB"/>
        </w:rPr>
      </w:pPr>
      <w:r w:rsidRPr="009C3F27">
        <w:rPr>
          <w:rFonts w:eastAsia="Times New Roman" w:cs="Times New Roman"/>
          <w:b/>
          <w:caps/>
          <w:sz w:val="32"/>
          <w:lang w:eastAsia="en-GB"/>
        </w:rPr>
        <w:t>Adásvételi szerződés</w:t>
      </w:r>
    </w:p>
    <w:p w:rsidR="009C3F27" w:rsidRPr="009C3F27" w:rsidRDefault="009C3F27" w:rsidP="009C3F27">
      <w:pPr>
        <w:widowControl w:val="0"/>
        <w:spacing w:before="480" w:after="0" w:line="240" w:lineRule="auto"/>
        <w:jc w:val="both"/>
        <w:rPr>
          <w:rFonts w:eastAsia="Times New Roman" w:cs="Times New Roman"/>
          <w:lang w:eastAsia="en-GB"/>
        </w:rPr>
      </w:pPr>
      <w:r w:rsidRPr="009C3F27">
        <w:rPr>
          <w:rFonts w:eastAsia="Times New Roman" w:cs="Times New Roman"/>
          <w:lang w:eastAsia="en-GB"/>
        </w:rPr>
        <w:t xml:space="preserve">Amely létrejött egyrészről </w:t>
      </w:r>
    </w:p>
    <w:p w:rsidR="009C3F27" w:rsidRPr="009C3F27" w:rsidRDefault="009C3F27" w:rsidP="009C3F27">
      <w:pPr>
        <w:widowControl w:val="0"/>
        <w:spacing w:after="0" w:line="240" w:lineRule="auto"/>
        <w:jc w:val="both"/>
        <w:rPr>
          <w:rFonts w:eastAsia="Times New Roman" w:cs="Times New Roman"/>
          <w:b/>
          <w:lang w:eastAsia="en-GB"/>
        </w:rPr>
      </w:pPr>
      <w:r w:rsidRPr="009C3F27">
        <w:rPr>
          <w:rFonts w:eastAsia="Times New Roman" w:cs="Times New Roman"/>
          <w:b/>
          <w:lang w:eastAsia="en-GB"/>
        </w:rPr>
        <w:t>PÉCSI TUDOMÁNYEGYETEM</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 xml:space="preserve">Székhely: </w:t>
      </w:r>
      <w:r w:rsidRPr="009C3F27">
        <w:rPr>
          <w:rFonts w:eastAsia="Times New Roman" w:cs="Times New Roman"/>
          <w:bCs/>
          <w:color w:val="000000"/>
          <w:lang w:eastAsia="en-GB"/>
        </w:rPr>
        <w:t>7622 Pécs, Vasvári Pál u. 4.</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Adószám: 15329798-2-02</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OM azonosító: FI 58544</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PIR szám: 329794</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Statisztikai számjel: 15329798-8542-312-02</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Pénzforgalmi jelzőszám: MÁK 10024003-00282716-00000000</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Képviseli: Jenei Zoltán kancellár</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 xml:space="preserve">mint Vevő (a továbbiakban: </w:t>
      </w:r>
      <w:r w:rsidRPr="009C3F27">
        <w:rPr>
          <w:rFonts w:eastAsia="Times New Roman" w:cs="Times New Roman"/>
          <w:i/>
          <w:iCs/>
          <w:lang w:eastAsia="en-GB"/>
        </w:rPr>
        <w:t>Vevő</w:t>
      </w:r>
      <w:r w:rsidRPr="009C3F27">
        <w:rPr>
          <w:rFonts w:eastAsia="Times New Roman" w:cs="Times New Roman"/>
          <w:lang w:eastAsia="en-GB"/>
        </w:rPr>
        <w:t>)</w:t>
      </w:r>
    </w:p>
    <w:p w:rsidR="009C3F27" w:rsidRPr="009C3F27" w:rsidRDefault="009C3F27" w:rsidP="009C3F27">
      <w:pPr>
        <w:widowControl w:val="0"/>
        <w:spacing w:before="600" w:after="0" w:line="240" w:lineRule="auto"/>
        <w:jc w:val="both"/>
        <w:rPr>
          <w:rFonts w:eastAsia="Times New Roman" w:cs="Times New Roman"/>
          <w:lang w:eastAsia="en-GB"/>
        </w:rPr>
      </w:pPr>
      <w:r w:rsidRPr="009C3F27">
        <w:rPr>
          <w:rFonts w:eastAsia="Times New Roman" w:cs="Times New Roman"/>
          <w:lang w:eastAsia="en-GB"/>
        </w:rPr>
        <w:t xml:space="preserve">másrészről </w:t>
      </w:r>
    </w:p>
    <w:p w:rsidR="009C3F27" w:rsidRPr="009C3F27" w:rsidRDefault="009C3F27" w:rsidP="009C3F27">
      <w:pPr>
        <w:widowControl w:val="0"/>
        <w:tabs>
          <w:tab w:val="left" w:pos="709"/>
          <w:tab w:val="left" w:pos="2835"/>
        </w:tabs>
        <w:spacing w:after="0" w:line="240" w:lineRule="auto"/>
        <w:jc w:val="both"/>
        <w:rPr>
          <w:rFonts w:eastAsia="Times New Roman" w:cs="Times New Roman"/>
          <w:b/>
          <w:bCs/>
          <w:lang w:eastAsia="en-GB"/>
        </w:rPr>
      </w:pPr>
      <w:r w:rsidRPr="009C3F27">
        <w:rPr>
          <w:rFonts w:eastAsia="Times New Roman" w:cs="Times New Roman"/>
          <w:b/>
          <w:bCs/>
          <w:highlight w:val="yellow"/>
          <w:lang w:eastAsia="en-GB"/>
        </w:rPr>
        <w:t>*****</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 xml:space="preserve">Székhelye: </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 xml:space="preserve">Adószáma: </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 xml:space="preserve">Cégjegyzékszám: </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 xml:space="preserve">Statisztikai számjel: </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 xml:space="preserve">Pénzforgalmi jelzőszám: </w:t>
      </w:r>
    </w:p>
    <w:p w:rsidR="009C3F27" w:rsidRPr="009C3F27" w:rsidRDefault="009C3F27" w:rsidP="009C3F27">
      <w:pPr>
        <w:widowControl w:val="0"/>
        <w:tabs>
          <w:tab w:val="left" w:pos="709"/>
          <w:tab w:val="left" w:pos="2835"/>
        </w:tabs>
        <w:spacing w:after="0" w:line="240" w:lineRule="auto"/>
        <w:jc w:val="both"/>
        <w:rPr>
          <w:rFonts w:eastAsia="Times New Roman" w:cs="Times New Roman"/>
          <w:lang w:eastAsia="en-GB"/>
        </w:rPr>
      </w:pPr>
      <w:r w:rsidRPr="009C3F27">
        <w:rPr>
          <w:rFonts w:eastAsia="Times New Roman" w:cs="Times New Roman"/>
          <w:lang w:eastAsia="en-GB"/>
        </w:rPr>
        <w:t xml:space="preserve">Képviseli: </w:t>
      </w:r>
    </w:p>
    <w:p w:rsidR="009C3F27" w:rsidRPr="009C3F27" w:rsidRDefault="009C3F27" w:rsidP="009C3F27">
      <w:pPr>
        <w:widowControl w:val="0"/>
        <w:spacing w:after="0" w:line="240" w:lineRule="auto"/>
        <w:jc w:val="both"/>
        <w:rPr>
          <w:rFonts w:eastAsia="Times New Roman" w:cs="Times New Roman"/>
          <w:lang w:eastAsia="en-GB"/>
        </w:rPr>
      </w:pPr>
      <w:r w:rsidRPr="009C3F27">
        <w:rPr>
          <w:rFonts w:eastAsia="Times New Roman" w:cs="Times New Roman"/>
          <w:lang w:eastAsia="en-GB"/>
        </w:rPr>
        <w:t xml:space="preserve">mint Eladó (a továbbiakban: </w:t>
      </w:r>
      <w:r w:rsidRPr="009C3F27">
        <w:rPr>
          <w:rFonts w:eastAsia="Times New Roman" w:cs="Times New Roman"/>
          <w:i/>
          <w:iCs/>
          <w:lang w:eastAsia="en-GB"/>
        </w:rPr>
        <w:t>Eladó</w:t>
      </w:r>
      <w:r w:rsidRPr="009C3F27">
        <w:rPr>
          <w:rFonts w:eastAsia="Times New Roman" w:cs="Times New Roman"/>
          <w:lang w:eastAsia="en-GB"/>
        </w:rPr>
        <w:t>)</w:t>
      </w:r>
    </w:p>
    <w:p w:rsidR="009C3F27" w:rsidRPr="009C3F27" w:rsidRDefault="009C3F27" w:rsidP="009C3F27">
      <w:pPr>
        <w:widowControl w:val="0"/>
        <w:spacing w:after="0" w:line="240" w:lineRule="auto"/>
        <w:jc w:val="both"/>
        <w:rPr>
          <w:rFonts w:eastAsia="Times New Roman" w:cs="Times New Roman"/>
          <w:lang w:eastAsia="en-GB"/>
        </w:rPr>
      </w:pPr>
    </w:p>
    <w:p w:rsidR="009C3F27" w:rsidRPr="009C3F27" w:rsidRDefault="009C3F27" w:rsidP="009C3F27">
      <w:pPr>
        <w:widowControl w:val="0"/>
        <w:spacing w:after="0" w:line="240" w:lineRule="auto"/>
        <w:jc w:val="both"/>
        <w:rPr>
          <w:rFonts w:eastAsia="Times New Roman" w:cs="Times New Roman"/>
          <w:lang w:eastAsia="en-GB"/>
        </w:rPr>
      </w:pPr>
      <w:r w:rsidRPr="009C3F27">
        <w:rPr>
          <w:rFonts w:eastAsia="Times New Roman" w:cs="Times New Roman"/>
          <w:lang w:eastAsia="en-GB"/>
        </w:rPr>
        <w:t>(a továbbiakban együttesen: Felek) között alulírott helyen és időben az alábbi feltételek szerint:</w:t>
      </w:r>
    </w:p>
    <w:p w:rsidR="009C3F27" w:rsidRPr="009C3F27" w:rsidRDefault="009C3F27" w:rsidP="009D7A13">
      <w:pPr>
        <w:widowControl w:val="0"/>
        <w:spacing w:before="480" w:after="0" w:line="240" w:lineRule="auto"/>
        <w:jc w:val="center"/>
        <w:outlineLvl w:val="1"/>
        <w:rPr>
          <w:rFonts w:eastAsia="Times New Roman" w:cs="Times New Roman"/>
          <w:b/>
          <w:caps/>
          <w:lang w:eastAsia="en-GB"/>
        </w:rPr>
      </w:pPr>
      <w:r w:rsidRPr="009C3F27">
        <w:rPr>
          <w:rFonts w:eastAsia="Times New Roman" w:cs="Times New Roman"/>
          <w:b/>
          <w:caps/>
          <w:lang w:eastAsia="en-GB"/>
        </w:rPr>
        <w:t>Preambulum</w:t>
      </w:r>
    </w:p>
    <w:p w:rsidR="009C3F27" w:rsidRPr="009C3F27" w:rsidRDefault="009C3F27" w:rsidP="009C3F27">
      <w:pPr>
        <w:widowControl w:val="0"/>
        <w:numPr>
          <w:ilvl w:val="0"/>
          <w:numId w:val="1"/>
        </w:numPr>
        <w:spacing w:after="0" w:line="240" w:lineRule="auto"/>
        <w:ind w:left="567" w:hanging="567"/>
        <w:jc w:val="both"/>
        <w:rPr>
          <w:rFonts w:eastAsia="Calibri" w:cs="Times New Roman"/>
          <w:lang w:eastAsia="en-GB"/>
        </w:rPr>
      </w:pPr>
      <w:r w:rsidRPr="009C3F27">
        <w:rPr>
          <w:rFonts w:eastAsia="Calibri" w:cs="Times New Roman"/>
          <w:lang w:eastAsia="en-GB"/>
        </w:rPr>
        <w:t xml:space="preserve">Vevő </w:t>
      </w:r>
      <w:r w:rsidRPr="009C3F27">
        <w:rPr>
          <w:rFonts w:eastAsia="Calibri" w:cs="Times New Roman"/>
          <w:b/>
          <w:i/>
          <w:lang w:eastAsia="en-GB"/>
        </w:rPr>
        <w:t>„</w:t>
      </w:r>
      <w:r w:rsidRPr="009C3F27">
        <w:rPr>
          <w:rFonts w:cs="Times New Roman"/>
          <w:b/>
          <w:i/>
          <w:color w:val="000000"/>
        </w:rPr>
        <w:t>Neuronavigációs rendszer beszerzése a Pécsi Tudományegyetem GINOP-2.3.3-15-2016-00013 jelű projektje keretében</w:t>
      </w:r>
      <w:r w:rsidRPr="009C3F27">
        <w:rPr>
          <w:rFonts w:eastAsia="Calibri" w:cs="Times New Roman"/>
          <w:b/>
          <w:i/>
          <w:lang w:eastAsia="en-GB"/>
        </w:rPr>
        <w:t>”</w:t>
      </w:r>
      <w:r w:rsidRPr="009C3F27">
        <w:rPr>
          <w:rFonts w:eastAsia="Calibri" w:cs="Times New Roman"/>
          <w:lang w:eastAsia="en-GB"/>
        </w:rPr>
        <w:t xml:space="preserve"> tárgyban a közbeszerzésekről szóló 2015. évi CXLIII. törvény (továbbiakban: Kbt.) </w:t>
      </w:r>
      <w:r>
        <w:rPr>
          <w:rFonts w:eastAsia="Calibri" w:cs="Times New Roman"/>
          <w:lang w:eastAsia="en-GB"/>
        </w:rPr>
        <w:t xml:space="preserve">Második Rész 81. §-a szerinti uniós nyílt </w:t>
      </w:r>
      <w:r w:rsidRPr="009C3F27">
        <w:rPr>
          <w:rFonts w:eastAsia="Calibri" w:cs="Times New Roman"/>
          <w:lang w:eastAsia="en-GB"/>
        </w:rPr>
        <w:t>közbeszerzési eljárást folytatott le</w:t>
      </w:r>
      <w:r>
        <w:rPr>
          <w:rFonts w:eastAsia="Calibri" w:cs="Times New Roman"/>
          <w:lang w:eastAsia="en-GB"/>
        </w:rPr>
        <w:t>.</w:t>
      </w:r>
    </w:p>
    <w:p w:rsidR="009C3F27" w:rsidRPr="009C3F27" w:rsidRDefault="009C3F27" w:rsidP="009C3F27">
      <w:pPr>
        <w:widowControl w:val="0"/>
        <w:numPr>
          <w:ilvl w:val="0"/>
          <w:numId w:val="1"/>
        </w:numPr>
        <w:spacing w:after="0" w:line="240" w:lineRule="auto"/>
        <w:ind w:left="567" w:hanging="567"/>
        <w:jc w:val="both"/>
        <w:rPr>
          <w:rFonts w:eastAsia="Calibri" w:cs="Times New Roman"/>
          <w:lang w:eastAsia="en-GB"/>
        </w:rPr>
      </w:pPr>
      <w:r w:rsidRPr="009C3F27">
        <w:rPr>
          <w:rFonts w:eastAsia="Calibri" w:cs="Times New Roman"/>
          <w:lang w:eastAsia="en-GB"/>
        </w:rPr>
        <w:t>Felek rögzítik, hogy a Vevő többváltozatú (alternatív) ajánlat benyújtásának lehetőségét nem biztosította.</w:t>
      </w:r>
    </w:p>
    <w:p w:rsidR="009C3F27" w:rsidRPr="009C3F27" w:rsidRDefault="009C3F27" w:rsidP="009C3F27">
      <w:pPr>
        <w:widowControl w:val="0"/>
        <w:numPr>
          <w:ilvl w:val="0"/>
          <w:numId w:val="1"/>
        </w:numPr>
        <w:spacing w:after="0" w:line="240" w:lineRule="auto"/>
        <w:ind w:left="567" w:hanging="567"/>
        <w:jc w:val="both"/>
        <w:rPr>
          <w:rFonts w:eastAsia="Calibri" w:cs="Times New Roman"/>
          <w:lang w:eastAsia="en-GB"/>
        </w:rPr>
      </w:pPr>
      <w:r w:rsidRPr="009C3F27">
        <w:rPr>
          <w:rFonts w:eastAsia="Calibri" w:cs="Times New Roman"/>
          <w:lang w:eastAsia="en-GB"/>
        </w:rPr>
        <w:t>A Vevő az ajánlattevők számára a gazdasági társaság, illetve jogi személy (projekttársaság) létrehozását nem tette lehetővé.</w:t>
      </w:r>
    </w:p>
    <w:p w:rsidR="009C3F27" w:rsidRPr="009C3F27" w:rsidRDefault="009C3F27" w:rsidP="009C3F27">
      <w:pPr>
        <w:widowControl w:val="0"/>
        <w:numPr>
          <w:ilvl w:val="0"/>
          <w:numId w:val="1"/>
        </w:numPr>
        <w:spacing w:after="0" w:line="240" w:lineRule="auto"/>
        <w:ind w:left="567" w:hanging="567"/>
        <w:jc w:val="both"/>
        <w:rPr>
          <w:rFonts w:eastAsia="Calibri" w:cs="Times New Roman"/>
          <w:lang w:eastAsia="en-GB"/>
        </w:rPr>
      </w:pPr>
      <w:r w:rsidRPr="009C3F27">
        <w:rPr>
          <w:rFonts w:eastAsia="Calibri" w:cs="Times New Roman"/>
          <w:lang w:eastAsia="en-GB"/>
        </w:rPr>
        <w:t>A Vevő a közbeszerzési eljárás során a közbeszerzés tárgyára tekintettel részajánlat-tételi lehetőséget nem biztosított.</w:t>
      </w:r>
    </w:p>
    <w:p w:rsidR="009C3F27" w:rsidRPr="009C3F27" w:rsidRDefault="009C3F27" w:rsidP="009C3F27">
      <w:pPr>
        <w:widowControl w:val="0"/>
        <w:numPr>
          <w:ilvl w:val="0"/>
          <w:numId w:val="1"/>
        </w:numPr>
        <w:spacing w:after="0" w:line="240" w:lineRule="auto"/>
        <w:ind w:left="567" w:hanging="567"/>
        <w:jc w:val="both"/>
        <w:rPr>
          <w:rFonts w:eastAsia="Calibri" w:cs="Times New Roman"/>
          <w:lang w:eastAsia="en-GB"/>
        </w:rPr>
      </w:pPr>
      <w:r w:rsidRPr="009C3F27">
        <w:rPr>
          <w:rFonts w:eastAsia="Calibri" w:cs="Times New Roman"/>
          <w:lang w:eastAsia="en-GB"/>
        </w:rPr>
        <w:t>Felek rögzítik, hogy az Eladó benyújtott ajánlatával, mint legjobb ár-érték arányt megjelenítő ajánlattal az eljárás nyertese lett.</w:t>
      </w:r>
    </w:p>
    <w:p w:rsidR="009C3F27" w:rsidRPr="009C3F27" w:rsidRDefault="009C3F27" w:rsidP="009C3F27">
      <w:pPr>
        <w:widowControl w:val="0"/>
        <w:numPr>
          <w:ilvl w:val="0"/>
          <w:numId w:val="1"/>
        </w:numPr>
        <w:spacing w:after="0" w:line="240" w:lineRule="auto"/>
        <w:ind w:left="567" w:hanging="567"/>
        <w:jc w:val="both"/>
        <w:rPr>
          <w:rFonts w:eastAsia="Calibri" w:cs="Times New Roman"/>
          <w:lang w:eastAsia="en-GB"/>
        </w:rPr>
      </w:pPr>
      <w:r w:rsidRPr="009C3F27">
        <w:rPr>
          <w:rFonts w:eastAsia="Calibri" w:cs="Times New Roman"/>
          <w:lang w:eastAsia="en-GB"/>
        </w:rPr>
        <w:t>A Kbt. szerinti eljárás eljárást megindító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rsidR="009C3F27" w:rsidRPr="009C3F27" w:rsidRDefault="009C3F27" w:rsidP="009C3F27">
      <w:pPr>
        <w:widowControl w:val="0"/>
        <w:numPr>
          <w:ilvl w:val="0"/>
          <w:numId w:val="1"/>
        </w:numPr>
        <w:suppressAutoHyphens/>
        <w:autoSpaceDE w:val="0"/>
        <w:autoSpaceDN w:val="0"/>
        <w:adjustRightInd w:val="0"/>
        <w:spacing w:after="0" w:line="240" w:lineRule="auto"/>
        <w:ind w:left="567" w:hanging="567"/>
        <w:jc w:val="both"/>
        <w:rPr>
          <w:rFonts w:eastAsia="Times New Roman" w:cs="Times New Roman"/>
          <w:color w:val="000000"/>
          <w:lang w:eastAsia="hu-HU"/>
        </w:rPr>
      </w:pPr>
      <w:r w:rsidRPr="009C3F27">
        <w:rPr>
          <w:rFonts w:eastAsia="Times New Roman" w:cs="Times New Roman"/>
          <w:lang w:eastAsia="hu-HU"/>
        </w:rPr>
        <w:t>Szerződő Felek megállapítják, hogy jelen szerződésben szabályozzák együttműködésüket és a Felek jogait és kötelezettségeit érintő minden olyan kérdést, amelyek a Felek szerződéses jogviszonyára alkalmazandók. A Felek kapcsolatuk fő alapelveként deklarálják, hogy mindenkor a piaci tisztesség és a kölcsönös együttműködés fokozott követelményei szerint kívánnak eljárni.</w:t>
      </w:r>
    </w:p>
    <w:p w:rsidR="009C3F27" w:rsidRPr="009C3F27" w:rsidRDefault="009C3F27" w:rsidP="009C3F27">
      <w:pPr>
        <w:widowControl w:val="0"/>
        <w:numPr>
          <w:ilvl w:val="0"/>
          <w:numId w:val="1"/>
        </w:numPr>
        <w:autoSpaceDE w:val="0"/>
        <w:autoSpaceDN w:val="0"/>
        <w:adjustRightInd w:val="0"/>
        <w:spacing w:after="0" w:line="240" w:lineRule="auto"/>
        <w:ind w:left="567" w:hanging="567"/>
        <w:jc w:val="both"/>
        <w:rPr>
          <w:rFonts w:eastAsia="Times New Roman" w:cs="Times New Roman"/>
          <w:lang w:eastAsia="hu-HU"/>
        </w:rPr>
      </w:pPr>
      <w:r w:rsidRPr="009C3F27">
        <w:rPr>
          <w:rFonts w:eastAsia="Times New Roman" w:cs="Times New Roman"/>
          <w:lang w:eastAsia="hu-HU"/>
        </w:rPr>
        <w:lastRenderedPageBreak/>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rsidR="009C3F27" w:rsidRPr="009C3F27" w:rsidRDefault="009C3F27" w:rsidP="009C3F27">
      <w:pPr>
        <w:widowControl w:val="0"/>
        <w:numPr>
          <w:ilvl w:val="0"/>
          <w:numId w:val="1"/>
        </w:numPr>
        <w:spacing w:after="0" w:line="240" w:lineRule="auto"/>
        <w:ind w:left="567" w:hanging="567"/>
        <w:jc w:val="both"/>
        <w:rPr>
          <w:rFonts w:eastAsia="Calibri" w:cs="Times New Roman"/>
          <w:lang w:eastAsia="en-GB"/>
        </w:rPr>
      </w:pPr>
      <w:r w:rsidRPr="009C3F27">
        <w:rPr>
          <w:rFonts w:eastAsia="Calibri" w:cs="Times New Roman"/>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amely kihatással lehet a jelen megállapodásban foglaltakra.</w:t>
      </w:r>
    </w:p>
    <w:p w:rsidR="009C3F27" w:rsidRPr="009C3F27" w:rsidRDefault="009C3F27" w:rsidP="009D7A13">
      <w:pPr>
        <w:widowControl w:val="0"/>
        <w:numPr>
          <w:ilvl w:val="0"/>
          <w:numId w:val="2"/>
        </w:numPr>
        <w:spacing w:before="480" w:after="0" w:line="240" w:lineRule="auto"/>
        <w:ind w:left="567" w:hanging="567"/>
        <w:outlineLvl w:val="1"/>
        <w:rPr>
          <w:rFonts w:eastAsia="Calibri" w:cs="Times New Roman"/>
          <w:b/>
          <w:caps/>
          <w:lang w:eastAsia="en-GB"/>
        </w:rPr>
      </w:pPr>
      <w:r w:rsidRPr="009C3F27">
        <w:rPr>
          <w:rFonts w:eastAsia="Calibri" w:cs="Times New Roman"/>
          <w:b/>
          <w:caps/>
          <w:lang w:eastAsia="en-GB"/>
        </w:rPr>
        <w:t>Szerződés tárgya</w:t>
      </w:r>
    </w:p>
    <w:p w:rsid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A Vevő részére a közbeszerzési eljárás műszaki leírásában (továbbiakban: Műszaki Leírás), </w:t>
      </w:r>
      <w:r w:rsidRPr="009C3F27">
        <w:rPr>
          <w:rFonts w:eastAsia="Calibri" w:cs="Times New Roman"/>
          <w:lang w:eastAsia="en-GB"/>
        </w:rPr>
        <w:br/>
        <w:t xml:space="preserve">a Szerződés </w:t>
      </w:r>
      <w:r w:rsidRPr="00FD0C4D">
        <w:rPr>
          <w:rFonts w:eastAsia="Calibri" w:cs="Times New Roman"/>
          <w:highlight w:val="cyan"/>
          <w:lang w:eastAsia="en-GB"/>
        </w:rPr>
        <w:t>1. számú mellékletében</w:t>
      </w:r>
      <w:r w:rsidRPr="009C3F27">
        <w:rPr>
          <w:rFonts w:eastAsia="Calibri" w:cs="Times New Roman"/>
          <w:lang w:eastAsia="en-GB"/>
        </w:rPr>
        <w:t xml:space="preserve">, valamint az Eladó ajánlatában meghatározott feltételeknek megfelelő 1 darab </w:t>
      </w:r>
      <w:r>
        <w:rPr>
          <w:rFonts w:eastAsia="Calibri" w:cs="Times New Roman"/>
          <w:lang w:eastAsia="en-GB"/>
        </w:rPr>
        <w:t>Neuronavigációs rendszer határidős adásvétele a Műszaki Leírásban, az Eladó ajánlatában és a Szerződés 1. számú mellékletében meghatározott tart</w:t>
      </w:r>
      <w:r w:rsidR="00103409">
        <w:rPr>
          <w:rFonts w:eastAsia="Calibri" w:cs="Times New Roman"/>
          <w:lang w:eastAsia="en-GB"/>
        </w:rPr>
        <w:t>o</w:t>
      </w:r>
      <w:r>
        <w:rPr>
          <w:rFonts w:eastAsia="Calibri" w:cs="Times New Roman"/>
          <w:lang w:eastAsia="en-GB"/>
        </w:rPr>
        <w:t xml:space="preserve">zékokkal </w:t>
      </w:r>
      <w:r w:rsidR="00103409">
        <w:rPr>
          <w:rFonts w:eastAsia="Calibri" w:cs="Times New Roman"/>
          <w:lang w:eastAsia="en-GB"/>
        </w:rPr>
        <w:t>(így különösen a neuronavigációs rendszer üzemeléséhez szükséges, a Műszaki Leírásban, a Szerződésben és az Eladó ajánlatában meghatározott feltételeknek megfelelő szoftver) (továbbiakban együtt: Rendszer) határidős adásvétele, valamint a Szerződésben meghatározott járulékos szolgáltatások teljesítése a Szerződésben meghatározott feltételek szerint, a Szerződésben meghatározott vételár ellenében.</w:t>
      </w:r>
    </w:p>
    <w:p w:rsidR="009C3F27" w:rsidRPr="009C3F27" w:rsidRDefault="009C3F27" w:rsidP="009D7A13">
      <w:pPr>
        <w:widowControl w:val="0"/>
        <w:numPr>
          <w:ilvl w:val="0"/>
          <w:numId w:val="2"/>
        </w:numPr>
        <w:spacing w:before="480" w:after="0" w:line="240" w:lineRule="auto"/>
        <w:ind w:left="567" w:hanging="567"/>
        <w:outlineLvl w:val="1"/>
        <w:rPr>
          <w:rFonts w:eastAsia="Calibri" w:cs="Times New Roman"/>
          <w:b/>
          <w:caps/>
          <w:lang w:eastAsia="en-GB"/>
        </w:rPr>
      </w:pPr>
      <w:r w:rsidRPr="009C3F27">
        <w:rPr>
          <w:rFonts w:eastAsia="Calibri" w:cs="Times New Roman"/>
          <w:b/>
          <w:caps/>
          <w:lang w:eastAsia="en-GB"/>
        </w:rPr>
        <w:t>Teljesítéssel kapcsolatos rendelkezések</w:t>
      </w:r>
    </w:p>
    <w:p w:rsidR="009C3F27" w:rsidRPr="009C3F27" w:rsidRDefault="009C3F27" w:rsidP="00FD0C4D">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Teljesítés helye (üzemeltetés helye): </w:t>
      </w:r>
      <w:r w:rsidR="00FD0C4D" w:rsidRPr="00FD0C4D">
        <w:rPr>
          <w:rFonts w:eastAsia="Calibri" w:cs="Times New Roman"/>
          <w:lang w:eastAsia="en-GB"/>
        </w:rPr>
        <w:t>Pécsi Tudományegyetem Idegsebészeti Klinika (7623 Pécs, Rét utca 2.)</w:t>
      </w:r>
      <w:r w:rsidRPr="009C3F27">
        <w:rPr>
          <w:rFonts w:eastAsia="Calibri" w:cs="Times New Roman"/>
          <w:lang w:eastAsia="en-GB"/>
        </w:rPr>
        <w:t xml:space="preserve"> (NUTS kód: HU231)</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bookmarkStart w:id="0" w:name="_Ref422216473"/>
      <w:r w:rsidRPr="009C3F27">
        <w:rPr>
          <w:rFonts w:eastAsia="Calibri" w:cs="Times New Roman"/>
          <w:lang w:eastAsia="en-GB"/>
        </w:rPr>
        <w:t>Teljesítés határideje:</w:t>
      </w:r>
      <w:bookmarkEnd w:id="0"/>
      <w:r w:rsidRPr="009C3F27">
        <w:rPr>
          <w:rFonts w:eastAsia="Calibri" w:cs="Times New Roman"/>
          <w:lang w:eastAsia="en-GB"/>
        </w:rPr>
        <w:t xml:space="preserve"> a Szerződés aláírásától számított 60 naptári nap.</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Felek a Kbt. 8. § (2) bekezdésére figyelemmel megállapodnak abban, hogy az Eladó a szerződéssze</w:t>
      </w:r>
      <w:r w:rsidR="00FD0C4D">
        <w:rPr>
          <w:rFonts w:eastAsia="Calibri" w:cs="Times New Roman"/>
          <w:lang w:eastAsia="en-GB"/>
        </w:rPr>
        <w:t xml:space="preserve">rű teljesítés körében köteles a Rendszert </w:t>
      </w:r>
      <w:r w:rsidRPr="009C3F27">
        <w:rPr>
          <w:rFonts w:eastAsia="Calibri" w:cs="Times New Roman"/>
          <w:lang w:eastAsia="en-GB"/>
        </w:rPr>
        <w:t xml:space="preserve">a teljesítési határidőn belül a teljesítés helyére eljuttatni, beállítani és üzembe helyezni, majd az üzembe helyezett </w:t>
      </w:r>
      <w:r w:rsidR="00FD0C4D">
        <w:rPr>
          <w:rFonts w:eastAsia="Calibri" w:cs="Times New Roman"/>
          <w:lang w:eastAsia="en-GB"/>
        </w:rPr>
        <w:t>Rendszert</w:t>
      </w:r>
      <w:r w:rsidRPr="009C3F27">
        <w:rPr>
          <w:rFonts w:eastAsia="Calibri" w:cs="Times New Roman"/>
          <w:lang w:eastAsia="en-GB"/>
        </w:rPr>
        <w:t xml:space="preserve"> a Vevőnek átadni. </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Felek rögzítik, hogy az Eladó a Szerződés </w:t>
      </w:r>
      <w:r w:rsidRPr="003D067D">
        <w:rPr>
          <w:rFonts w:eastAsia="Calibri" w:cs="Times New Roman"/>
          <w:highlight w:val="cyan"/>
          <w:lang w:eastAsia="en-GB"/>
        </w:rPr>
        <w:t>2.2. pontjában</w:t>
      </w:r>
      <w:r w:rsidRPr="009C3F27">
        <w:rPr>
          <w:rFonts w:eastAsia="Calibri" w:cs="Times New Roman"/>
          <w:lang w:eastAsia="en-GB"/>
        </w:rPr>
        <w:t xml:space="preserve"> meghatározott teljesítési határidőn belül bármikor jogosult teljesíteni, azonban a teljesítés pontos idejéről köteles a Vevő kapcsolattartóját a teljesítés időpontja előtt 3 munkanappal írásban értesíteni. Az értesítés elmaradásából eredő károkért az Eladó felelős.</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Felek megállapodnak abban, hogy az Eladó a</w:t>
      </w:r>
      <w:r w:rsidR="00FD0C4D">
        <w:rPr>
          <w:rFonts w:eastAsia="Calibri" w:cs="Times New Roman"/>
          <w:lang w:eastAsia="en-GB"/>
        </w:rPr>
        <w:t xml:space="preserve"> Rendszer</w:t>
      </w:r>
      <w:r w:rsidRPr="009C3F27">
        <w:rPr>
          <w:rFonts w:eastAsia="Calibri" w:cs="Times New Roman"/>
          <w:lang w:eastAsia="en-GB"/>
        </w:rPr>
        <w:t xml:space="preserve"> átadását a Felek eltérő megállapodásának hiányában munkanapokon 9.00 és 15.00 óra között végezheti.</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Felek megállapodnak abban, hogy a</w:t>
      </w:r>
      <w:r w:rsidR="00FD0C4D">
        <w:rPr>
          <w:rFonts w:eastAsia="Calibri" w:cs="Times New Roman"/>
          <w:lang w:eastAsia="en-GB"/>
        </w:rPr>
        <w:t xml:space="preserve"> Rendszer</w:t>
      </w:r>
      <w:r w:rsidRPr="009C3F27">
        <w:rPr>
          <w:rFonts w:eastAsia="Calibri" w:cs="Times New Roman"/>
          <w:lang w:eastAsia="en-GB"/>
        </w:rPr>
        <w:t xml:space="preserve"> teljesítés helyre történő eljuttatására alkalmas fuvarozási mód választásáért, a fuvarozás során esetlegesen felmerülő késedelemért, károkért az Eladó felelős. Fuvarozó alkalmazása esetén a Vevő a fuvarozóval nem áll jogviszonyban.</w:t>
      </w:r>
    </w:p>
    <w:p w:rsidR="009C3F27" w:rsidRPr="009C3F27" w:rsidRDefault="009C3F27" w:rsidP="009C3F27">
      <w:pPr>
        <w:widowControl w:val="0"/>
        <w:numPr>
          <w:ilvl w:val="1"/>
          <w:numId w:val="2"/>
        </w:numPr>
        <w:suppressAutoHyphens/>
        <w:spacing w:after="0" w:line="240" w:lineRule="auto"/>
        <w:ind w:left="567" w:hanging="567"/>
        <w:jc w:val="both"/>
        <w:rPr>
          <w:rFonts w:cs="Times New Roman"/>
          <w:lang w:eastAsia="en-GB"/>
        </w:rPr>
      </w:pPr>
      <w:r w:rsidRPr="009C3F27">
        <w:rPr>
          <w:rFonts w:cs="Times New Roman"/>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is.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cs="Times New Roman"/>
          <w:lang w:eastAsia="en-GB"/>
        </w:rPr>
        <w:t>Az Eladó a</w:t>
      </w:r>
      <w:r w:rsidR="00FD0C4D">
        <w:rPr>
          <w:rFonts w:cs="Times New Roman"/>
          <w:lang w:eastAsia="en-GB"/>
        </w:rPr>
        <w:t xml:space="preserve"> Rendszert</w:t>
      </w:r>
      <w:r w:rsidRPr="009C3F27">
        <w:rPr>
          <w:rFonts w:eastAsia="Calibri" w:cs="Times New Roman"/>
          <w:lang w:eastAsia="en-GB"/>
        </w:rPr>
        <w:t xml:space="preserve"> </w:t>
      </w:r>
      <w:r w:rsidRPr="009C3F27">
        <w:rPr>
          <w:rFonts w:cs="Times New Roman"/>
          <w:lang w:eastAsia="en-GB"/>
        </w:rPr>
        <w:t>a fuvarozásuk módjának megfelelő csomagolásban köteles a teljesítés helyére eljuttatni, a</w:t>
      </w:r>
      <w:r w:rsidRPr="009C3F27">
        <w:rPr>
          <w:rFonts w:eastAsia="Calibri" w:cs="Times New Roman"/>
          <w:lang w:eastAsia="en-GB"/>
        </w:rPr>
        <w:t xml:space="preserve"> csomagoláson fel kell tüntetnie a megfelelő kezelésre és tárolásra vonatkozó feliratokat, illetve címkéket.</w:t>
      </w:r>
    </w:p>
    <w:p w:rsidR="009C3F27" w:rsidRPr="009C3F27" w:rsidRDefault="009C3F27" w:rsidP="009C3F27">
      <w:pPr>
        <w:widowControl w:val="0"/>
        <w:numPr>
          <w:ilvl w:val="1"/>
          <w:numId w:val="2"/>
        </w:numPr>
        <w:suppressAutoHyphens/>
        <w:spacing w:after="0" w:line="240" w:lineRule="auto"/>
        <w:ind w:left="567" w:hanging="567"/>
        <w:jc w:val="both"/>
        <w:rPr>
          <w:rFonts w:cs="Times New Roman"/>
          <w:lang w:eastAsia="en-GB"/>
        </w:rPr>
      </w:pPr>
      <w:r w:rsidRPr="009C3F27">
        <w:rPr>
          <w:rFonts w:cs="Times New Roman"/>
          <w:lang w:eastAsia="en-GB"/>
        </w:rPr>
        <w:lastRenderedPageBreak/>
        <w:t>Felek megállapodnak abban, hogy a</w:t>
      </w:r>
      <w:r w:rsidR="00FD0C4D">
        <w:rPr>
          <w:rFonts w:cs="Times New Roman"/>
          <w:lang w:eastAsia="en-GB"/>
        </w:rPr>
        <w:t xml:space="preserve"> Rendszer</w:t>
      </w:r>
      <w:r w:rsidRPr="009C3F27">
        <w:rPr>
          <w:rFonts w:cs="Times New Roman"/>
          <w:lang w:eastAsia="en-GB"/>
        </w:rPr>
        <w:t xml:space="preserve"> teljesítés helyre való eljuttatásá</w:t>
      </w:r>
      <w:r w:rsidR="00FD0C4D">
        <w:rPr>
          <w:rFonts w:cs="Times New Roman"/>
          <w:lang w:eastAsia="en-GB"/>
        </w:rPr>
        <w:t>t követően az Eladó elvégzi annak</w:t>
      </w:r>
      <w:r w:rsidRPr="009C3F27">
        <w:rPr>
          <w:rFonts w:eastAsia="Calibri" w:cs="Times New Roman"/>
          <w:lang w:eastAsia="en-GB"/>
        </w:rPr>
        <w:t xml:space="preserve"> beállítását, valamint</w:t>
      </w:r>
      <w:r w:rsidRPr="009C3F27">
        <w:rPr>
          <w:rFonts w:cs="Times New Roman"/>
          <w:lang w:eastAsia="en-GB"/>
        </w:rPr>
        <w:t xml:space="preserve"> üzembe helyezését, szükség esetén a</w:t>
      </w:r>
      <w:r w:rsidR="00FD0C4D">
        <w:rPr>
          <w:rFonts w:cs="Times New Roman"/>
          <w:lang w:eastAsia="en-GB"/>
        </w:rPr>
        <w:t>nnak</w:t>
      </w:r>
      <w:r w:rsidRPr="009C3F27">
        <w:rPr>
          <w:rFonts w:cs="Times New Roman"/>
          <w:lang w:eastAsia="en-GB"/>
        </w:rPr>
        <w:t xml:space="preserve"> testre szabását. </w:t>
      </w:r>
    </w:p>
    <w:p w:rsidR="009C3F27" w:rsidRPr="009C3F27" w:rsidRDefault="00FD0C4D" w:rsidP="009C3F27">
      <w:pPr>
        <w:widowControl w:val="0"/>
        <w:numPr>
          <w:ilvl w:val="1"/>
          <w:numId w:val="2"/>
        </w:numPr>
        <w:suppressAutoHyphens/>
        <w:spacing w:after="0" w:line="240" w:lineRule="auto"/>
        <w:ind w:left="567" w:hanging="567"/>
        <w:jc w:val="both"/>
        <w:rPr>
          <w:rFonts w:cs="Times New Roman"/>
          <w:lang w:eastAsia="en-GB"/>
        </w:rPr>
      </w:pPr>
      <w:r>
        <w:rPr>
          <w:rFonts w:cs="Times New Roman"/>
          <w:lang w:eastAsia="en-GB"/>
        </w:rPr>
        <w:t>A Rendszer</w:t>
      </w:r>
      <w:r w:rsidR="009C3F27" w:rsidRPr="009C3F27">
        <w:rPr>
          <w:rFonts w:cs="Times New Roman"/>
          <w:lang w:eastAsia="en-GB"/>
        </w:rPr>
        <w:t xml:space="preserve"> átadás-átvétele során a Vevő próbával győződik meg arról, hogy az</w:t>
      </w:r>
      <w:r w:rsidR="009C3F27" w:rsidRPr="009C3F27">
        <w:rPr>
          <w:rFonts w:eastAsia="Calibri" w:cs="Times New Roman"/>
          <w:lang w:eastAsia="en-GB"/>
        </w:rPr>
        <w:t xml:space="preserve"> </w:t>
      </w:r>
      <w:r w:rsidR="009C3F27" w:rsidRPr="009C3F27">
        <w:rPr>
          <w:rFonts w:cs="Times New Roman"/>
          <w:lang w:eastAsia="en-GB"/>
        </w:rPr>
        <w:t>a rendetetésszerű használatra alkalmasak, rendelkez</w:t>
      </w:r>
      <w:r>
        <w:rPr>
          <w:rFonts w:cs="Times New Roman"/>
          <w:lang w:eastAsia="en-GB"/>
        </w:rPr>
        <w:t>ik</w:t>
      </w:r>
      <w:r w:rsidR="009C3F27" w:rsidRPr="009C3F27">
        <w:rPr>
          <w:rFonts w:cs="Times New Roman"/>
          <w:lang w:eastAsia="en-GB"/>
        </w:rPr>
        <w:t xml:space="preserve"> a Szerződésben és annak elválaszthatatlan részét képező dokumentációban – így különösen a Műszaki Leírásban –, valamint a jogszabályokban előírt tulajdonságokkal. </w:t>
      </w:r>
    </w:p>
    <w:p w:rsidR="009C3F27" w:rsidRPr="009C3F27" w:rsidRDefault="009C3F27" w:rsidP="009C3F27">
      <w:pPr>
        <w:widowControl w:val="0"/>
        <w:numPr>
          <w:ilvl w:val="1"/>
          <w:numId w:val="2"/>
        </w:numPr>
        <w:suppressAutoHyphens/>
        <w:spacing w:after="0" w:line="240" w:lineRule="auto"/>
        <w:ind w:left="567" w:hanging="567"/>
        <w:jc w:val="both"/>
        <w:rPr>
          <w:rFonts w:cs="Times New Roman"/>
          <w:lang w:eastAsia="en-GB"/>
        </w:rPr>
      </w:pPr>
      <w:r w:rsidRPr="009C3F27">
        <w:rPr>
          <w:rFonts w:cs="Times New Roman"/>
          <w:lang w:eastAsia="en-GB"/>
        </w:rPr>
        <w:t>Felek rögzítik, hogy „próba” alatt kipróbálást értenek, amelynek során az El</w:t>
      </w:r>
      <w:r w:rsidR="00FD0C4D">
        <w:rPr>
          <w:rFonts w:cs="Times New Roman"/>
          <w:lang w:eastAsia="en-GB"/>
        </w:rPr>
        <w:t>adó beindítja, üzembe helyezi a Rendszert</w:t>
      </w:r>
      <w:r w:rsidRPr="009C3F27">
        <w:rPr>
          <w:rFonts w:eastAsia="Calibri" w:cs="Times New Roman"/>
          <w:lang w:eastAsia="en-GB"/>
        </w:rPr>
        <w:t>,</w:t>
      </w:r>
      <w:r w:rsidR="00FD0C4D">
        <w:rPr>
          <w:rFonts w:cs="Times New Roman"/>
          <w:lang w:eastAsia="en-GB"/>
        </w:rPr>
        <w:t xml:space="preserve"> szükség esetén lefuttat rajta</w:t>
      </w:r>
      <w:r w:rsidRPr="009C3F27">
        <w:rPr>
          <w:rFonts w:cs="Times New Roman"/>
          <w:lang w:eastAsia="en-GB"/>
        </w:rPr>
        <w:t xml:space="preserve"> egy tesztüzemet annak vizsgálata céljából, hogy a Vevő meggyőződhessen arról, hogy a</w:t>
      </w:r>
      <w:r w:rsidR="00FD0C4D">
        <w:rPr>
          <w:rFonts w:cs="Times New Roman"/>
          <w:lang w:eastAsia="en-GB"/>
        </w:rPr>
        <w:t xml:space="preserve"> Rendszer</w:t>
      </w:r>
      <w:r w:rsidRPr="009C3F27">
        <w:rPr>
          <w:rFonts w:cs="Times New Roman"/>
          <w:lang w:eastAsia="en-GB"/>
        </w:rPr>
        <w:t xml:space="preserve"> működőképes-e, valamint alkalmas-e annak a funkciónak az ellátására, amelyre az Eladó jelen szerződéssel kötelezettséget vállalt. </w:t>
      </w:r>
    </w:p>
    <w:p w:rsidR="009C3F27" w:rsidRPr="009C3F27" w:rsidRDefault="009C3F27" w:rsidP="009C3F27">
      <w:pPr>
        <w:widowControl w:val="0"/>
        <w:numPr>
          <w:ilvl w:val="1"/>
          <w:numId w:val="2"/>
        </w:numPr>
        <w:suppressAutoHyphens/>
        <w:spacing w:after="0" w:line="240" w:lineRule="auto"/>
        <w:ind w:left="567" w:hanging="567"/>
        <w:jc w:val="both"/>
        <w:rPr>
          <w:rFonts w:cs="Times New Roman"/>
          <w:lang w:eastAsia="en-GB"/>
        </w:rPr>
      </w:pPr>
      <w:r w:rsidRPr="009C3F27">
        <w:rPr>
          <w:rFonts w:cs="Times New Roman"/>
          <w:bCs/>
          <w:lang w:eastAsia="en-GB"/>
        </w:rPr>
        <w:t>Az átadás-átvételről a Felek közösen jegyzőkönyvet vesznek fel, amelyet a Felek erre feljogosított képviselői aláírásukkal hitelesítenek.</w:t>
      </w:r>
    </w:p>
    <w:p w:rsidR="009C3F27" w:rsidRPr="009C3F27" w:rsidRDefault="009C3F27" w:rsidP="009C3F27">
      <w:pPr>
        <w:widowControl w:val="0"/>
        <w:numPr>
          <w:ilvl w:val="1"/>
          <w:numId w:val="2"/>
        </w:numPr>
        <w:suppressAutoHyphens/>
        <w:spacing w:after="0" w:line="240" w:lineRule="auto"/>
        <w:ind w:left="567" w:hanging="567"/>
        <w:jc w:val="both"/>
        <w:rPr>
          <w:rFonts w:cs="Times New Roman"/>
          <w:lang w:eastAsia="en-GB"/>
        </w:rPr>
      </w:pPr>
      <w:r w:rsidRPr="009C3F27">
        <w:rPr>
          <w:rFonts w:cs="Times New Roman"/>
          <w:bCs/>
          <w:lang w:eastAsia="en-GB"/>
        </w:rPr>
        <w:t xml:space="preserve">Felek megállapodnak abban, hogy amennyiben az átadás-átvétel során a Vevő azt állapítja meg, hogy a Rendszer vagy </w:t>
      </w:r>
      <w:r w:rsidR="00FD0C4D">
        <w:rPr>
          <w:rFonts w:cs="Times New Roman"/>
          <w:bCs/>
          <w:lang w:eastAsia="en-GB"/>
        </w:rPr>
        <w:t>annak</w:t>
      </w:r>
      <w:r w:rsidRPr="009C3F27">
        <w:rPr>
          <w:rFonts w:cs="Times New Roman"/>
          <w:bCs/>
          <w:lang w:eastAsia="en-GB"/>
        </w:rPr>
        <w:t xml:space="preserve"> valamely eleme nem felel meg a Szerződésben foglalt feltételeknek, a</w:t>
      </w:r>
      <w:r w:rsidR="00FD0C4D">
        <w:rPr>
          <w:rFonts w:cs="Times New Roman"/>
          <w:bCs/>
          <w:lang w:eastAsia="en-GB"/>
        </w:rPr>
        <w:t xml:space="preserve"> Rendszer vagy annak e</w:t>
      </w:r>
      <w:r w:rsidRPr="009C3F27">
        <w:rPr>
          <w:rFonts w:cs="Times New Roman"/>
          <w:bCs/>
          <w:lang w:eastAsia="en-GB"/>
        </w:rPr>
        <w:t>gyes eleme(i) hibásak (a továbbiakban: hiba), a hibát, a hiba vonatkozásában érvényesíteni kívánt szavatossági igényt, valamint a szavatossági igény teljesítésének határidejét a Felek a közösen felvett jegyzőkönyvben rögzítik. Amennyiben az Eladó a megjelölt szavatossági igénynek a megjelölt határidőben nem tesz eleget, a Vevő gyakorolhatja a hibás teljesítésből eredő egyéb jogait.</w:t>
      </w:r>
    </w:p>
    <w:p w:rsidR="009C3F27" w:rsidRPr="009C3F27" w:rsidRDefault="009C3F27" w:rsidP="009C3F27">
      <w:pPr>
        <w:widowControl w:val="0"/>
        <w:numPr>
          <w:ilvl w:val="1"/>
          <w:numId w:val="2"/>
        </w:numPr>
        <w:suppressAutoHyphens/>
        <w:spacing w:after="0" w:line="240" w:lineRule="auto"/>
        <w:ind w:left="567" w:hanging="567"/>
        <w:jc w:val="both"/>
        <w:rPr>
          <w:rFonts w:cs="Times New Roman"/>
          <w:lang w:eastAsia="en-GB"/>
        </w:rPr>
      </w:pPr>
      <w:r w:rsidRPr="009C3F27">
        <w:rPr>
          <w:rFonts w:cs="Times New Roman"/>
          <w:bCs/>
          <w:lang w:eastAsia="en-GB"/>
        </w:rPr>
        <w:t>Az átadás-átvétel során az Eladó köteles a</w:t>
      </w:r>
      <w:r w:rsidR="00FD0C4D">
        <w:rPr>
          <w:rFonts w:cs="Times New Roman"/>
          <w:bCs/>
          <w:lang w:eastAsia="en-GB"/>
        </w:rPr>
        <w:t xml:space="preserve"> Rendszer valamint annak elemei</w:t>
      </w:r>
      <w:bookmarkStart w:id="1" w:name="_Ref413325535"/>
      <w:r w:rsidRPr="009C3F27">
        <w:rPr>
          <w:rFonts w:cs="Times New Roman"/>
          <w:lang w:eastAsia="en-GB"/>
        </w:rPr>
        <w:t xml:space="preserve"> minőségét és műszaki megfelelését tanúsító magyar nyelvű okmányokat, tanúsítványokat, valamint a működéshez, üzemeltetéshez szükséges magyar nyelvű dokumentációkat átadni</w:t>
      </w:r>
      <w:bookmarkEnd w:id="1"/>
      <w:r w:rsidRPr="009C3F27">
        <w:rPr>
          <w:rFonts w:cs="Times New Roman"/>
          <w:lang w:eastAsia="en-GB"/>
        </w:rPr>
        <w:t xml:space="preserve"> a Vevő részére.</w:t>
      </w:r>
    </w:p>
    <w:p w:rsidR="009C3F27" w:rsidRPr="00C04050"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C04050">
        <w:rPr>
          <w:rFonts w:eastAsia="Calibri" w:cs="Times New Roman"/>
          <w:lang w:eastAsia="en-GB"/>
        </w:rPr>
        <w:t>A</w:t>
      </w:r>
      <w:r w:rsidR="00FD0C4D" w:rsidRPr="00C04050">
        <w:rPr>
          <w:rFonts w:eastAsia="Calibri" w:cs="Times New Roman"/>
          <w:lang w:eastAsia="en-GB"/>
        </w:rPr>
        <w:t xml:space="preserve"> Rendszerrel</w:t>
      </w:r>
      <w:r w:rsidRPr="00C04050">
        <w:rPr>
          <w:rFonts w:eastAsia="Calibri" w:cs="Times New Roman"/>
          <w:lang w:eastAsia="en-GB"/>
        </w:rPr>
        <w:t xml:space="preserve"> kapcsolatos kárveszély a teljesítéssel, a teljesítés helyén száll át a Vevőre.</w:t>
      </w:r>
    </w:p>
    <w:p w:rsidR="009C3F27" w:rsidRPr="008C59DC" w:rsidRDefault="009C3F27" w:rsidP="009C3F27">
      <w:pPr>
        <w:widowControl w:val="0"/>
        <w:numPr>
          <w:ilvl w:val="1"/>
          <w:numId w:val="2"/>
        </w:numPr>
        <w:suppressAutoHyphens/>
        <w:spacing w:after="0" w:line="240" w:lineRule="auto"/>
        <w:ind w:left="567" w:hanging="567"/>
        <w:jc w:val="both"/>
        <w:rPr>
          <w:rFonts w:cs="Times New Roman"/>
          <w:lang w:eastAsia="en-GB"/>
        </w:rPr>
      </w:pPr>
      <w:r w:rsidRPr="008C59DC">
        <w:rPr>
          <w:rFonts w:cs="Times New Roman"/>
          <w:bCs/>
          <w:lang w:eastAsia="en-GB"/>
        </w:rPr>
        <w:t xml:space="preserve">Eladó vállalja, hogy a jelen szerződés tárgyát képező </w:t>
      </w:r>
      <w:r w:rsidR="00FD0C4D" w:rsidRPr="008C59DC">
        <w:rPr>
          <w:rFonts w:cs="Times New Roman"/>
          <w:bCs/>
          <w:lang w:eastAsia="en-GB"/>
        </w:rPr>
        <w:t>Rendszer</w:t>
      </w:r>
      <w:r w:rsidRPr="008C59DC">
        <w:rPr>
          <w:rFonts w:cs="Times New Roman"/>
          <w:bCs/>
          <w:lang w:eastAsia="en-GB"/>
        </w:rPr>
        <w:t xml:space="preserve"> vonatkozásában legalább </w:t>
      </w:r>
      <w:r w:rsidR="00E11BE7" w:rsidRPr="008C59DC">
        <w:rPr>
          <w:rFonts w:cs="Times New Roman"/>
          <w:bCs/>
          <w:lang w:eastAsia="en-GB"/>
        </w:rPr>
        <w:t xml:space="preserve">2x8 </w:t>
      </w:r>
      <w:r w:rsidRPr="008C59DC">
        <w:rPr>
          <w:rFonts w:cs="Times New Roman"/>
          <w:bCs/>
          <w:lang w:eastAsia="en-GB"/>
        </w:rPr>
        <w:t xml:space="preserve">óra időtartamban elvégzi a Vevő által kijelölt személyek (maximum </w:t>
      </w:r>
      <w:r w:rsidR="00E11BE7" w:rsidRPr="008C59DC">
        <w:rPr>
          <w:rFonts w:cs="Times New Roman"/>
          <w:bCs/>
          <w:lang w:eastAsia="en-GB"/>
        </w:rPr>
        <w:t xml:space="preserve">10 </w:t>
      </w:r>
      <w:r w:rsidRPr="008C59DC">
        <w:rPr>
          <w:rFonts w:cs="Times New Roman"/>
          <w:bCs/>
          <w:lang w:eastAsia="en-GB"/>
        </w:rPr>
        <w:t>fő) felhasználói szintű betanítását.</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C04050">
        <w:rPr>
          <w:rFonts w:eastAsia="Calibri" w:cs="Times New Roman"/>
          <w:lang w:eastAsia="en-GB"/>
        </w:rPr>
        <w:t>Az Eladó a Szerződést akkor</w:t>
      </w:r>
      <w:r w:rsidRPr="009C3F27">
        <w:rPr>
          <w:rFonts w:eastAsia="Calibri" w:cs="Times New Roman"/>
          <w:lang w:eastAsia="en-GB"/>
        </w:rPr>
        <w:t xml:space="preserve"> teljesíti határidőben, ha a teljesítési határidőn belül:</w:t>
      </w:r>
    </w:p>
    <w:p w:rsidR="009C3F27" w:rsidRPr="009C3F27" w:rsidRDefault="009C3F27" w:rsidP="009C3F27">
      <w:pPr>
        <w:pStyle w:val="Listaszerbekezds"/>
        <w:widowControl w:val="0"/>
        <w:numPr>
          <w:ilvl w:val="0"/>
          <w:numId w:val="12"/>
        </w:numPr>
        <w:spacing w:after="0" w:line="240" w:lineRule="auto"/>
        <w:ind w:left="851" w:hanging="284"/>
        <w:jc w:val="both"/>
        <w:rPr>
          <w:rFonts w:eastAsia="Calibri" w:cs="Times New Roman"/>
          <w:lang w:eastAsia="en-GB"/>
        </w:rPr>
      </w:pPr>
      <w:r w:rsidRPr="009C3F27">
        <w:rPr>
          <w:rFonts w:eastAsia="Calibri" w:cs="Times New Roman"/>
          <w:lang w:eastAsia="en-GB"/>
        </w:rPr>
        <w:t>a</w:t>
      </w:r>
      <w:r w:rsidR="00FD0C4D">
        <w:rPr>
          <w:rFonts w:eastAsia="Calibri" w:cs="Times New Roman"/>
          <w:lang w:eastAsia="en-GB"/>
        </w:rPr>
        <w:t xml:space="preserve"> Rendszert </w:t>
      </w:r>
      <w:r w:rsidRPr="009C3F27">
        <w:rPr>
          <w:rFonts w:eastAsia="Calibri" w:cs="Times New Roman"/>
          <w:lang w:eastAsia="en-GB"/>
        </w:rPr>
        <w:t>a teljesítés helyére eljuttatta,</w:t>
      </w:r>
    </w:p>
    <w:p w:rsidR="009C3F27" w:rsidRPr="009C3F27" w:rsidRDefault="009C3F27" w:rsidP="009C3F27">
      <w:pPr>
        <w:pStyle w:val="Listaszerbekezds"/>
        <w:widowControl w:val="0"/>
        <w:numPr>
          <w:ilvl w:val="0"/>
          <w:numId w:val="12"/>
        </w:numPr>
        <w:spacing w:after="0" w:line="240" w:lineRule="auto"/>
        <w:ind w:left="851" w:hanging="284"/>
        <w:jc w:val="both"/>
        <w:rPr>
          <w:rFonts w:eastAsia="Calibri" w:cs="Times New Roman"/>
          <w:lang w:eastAsia="en-GB"/>
        </w:rPr>
      </w:pPr>
      <w:r w:rsidRPr="009C3F27">
        <w:rPr>
          <w:rFonts w:eastAsia="Calibri" w:cs="Times New Roman"/>
          <w:lang w:eastAsia="en-GB"/>
        </w:rPr>
        <w:t>a</w:t>
      </w:r>
      <w:r w:rsidR="00FD0C4D">
        <w:rPr>
          <w:rFonts w:eastAsia="Calibri" w:cs="Times New Roman"/>
          <w:lang w:eastAsia="en-GB"/>
        </w:rPr>
        <w:t xml:space="preserve"> Rendszert</w:t>
      </w:r>
      <w:r w:rsidRPr="009C3F27">
        <w:rPr>
          <w:rFonts w:eastAsia="Calibri" w:cs="Times New Roman"/>
          <w:lang w:eastAsia="en-GB"/>
        </w:rPr>
        <w:t xml:space="preserve"> beállította és üzembe helyezte,</w:t>
      </w:r>
    </w:p>
    <w:p w:rsidR="009C3F27" w:rsidRPr="009C3F27" w:rsidRDefault="009C3F27" w:rsidP="009C3F27">
      <w:pPr>
        <w:pStyle w:val="Listaszerbekezds"/>
        <w:widowControl w:val="0"/>
        <w:numPr>
          <w:ilvl w:val="0"/>
          <w:numId w:val="12"/>
        </w:numPr>
        <w:spacing w:after="0" w:line="240" w:lineRule="auto"/>
        <w:ind w:left="851" w:hanging="284"/>
        <w:jc w:val="both"/>
        <w:rPr>
          <w:rFonts w:eastAsia="Calibri" w:cs="Times New Roman"/>
          <w:lang w:eastAsia="en-GB"/>
        </w:rPr>
      </w:pPr>
      <w:r w:rsidRPr="009C3F27">
        <w:rPr>
          <w:rFonts w:eastAsia="Calibri" w:cs="Times New Roman"/>
          <w:lang w:eastAsia="en-GB"/>
        </w:rPr>
        <w:t>a</w:t>
      </w:r>
      <w:r w:rsidR="00FD0C4D">
        <w:rPr>
          <w:rFonts w:eastAsia="Calibri" w:cs="Times New Roman"/>
          <w:lang w:eastAsia="en-GB"/>
        </w:rPr>
        <w:t xml:space="preserve"> Rendszert</w:t>
      </w:r>
      <w:r w:rsidRPr="009C3F27">
        <w:rPr>
          <w:rFonts w:eastAsia="Calibri" w:cs="Times New Roman"/>
          <w:lang w:eastAsia="en-GB"/>
        </w:rPr>
        <w:t xml:space="preserve"> a Vevő részére sikeresen átadta,</w:t>
      </w:r>
    </w:p>
    <w:p w:rsidR="009C3F27" w:rsidRPr="009C3F27" w:rsidRDefault="009C3F27" w:rsidP="009C3F27">
      <w:pPr>
        <w:pStyle w:val="Listaszerbekezds"/>
        <w:widowControl w:val="0"/>
        <w:numPr>
          <w:ilvl w:val="0"/>
          <w:numId w:val="12"/>
        </w:numPr>
        <w:spacing w:after="0" w:line="240" w:lineRule="auto"/>
        <w:ind w:left="851" w:hanging="284"/>
        <w:jc w:val="both"/>
        <w:rPr>
          <w:rFonts w:eastAsia="Calibri" w:cs="Times New Roman"/>
          <w:lang w:eastAsia="en-GB"/>
        </w:rPr>
      </w:pPr>
      <w:r w:rsidRPr="009C3F27">
        <w:rPr>
          <w:rFonts w:eastAsia="Calibri" w:cs="Times New Roman"/>
          <w:lang w:eastAsia="en-GB"/>
        </w:rPr>
        <w:t>a</w:t>
      </w:r>
      <w:r w:rsidR="00FD0C4D">
        <w:rPr>
          <w:rFonts w:eastAsia="Calibri" w:cs="Times New Roman"/>
          <w:lang w:eastAsia="en-GB"/>
        </w:rPr>
        <w:t xml:space="preserve"> Rendszer</w:t>
      </w:r>
      <w:r w:rsidRPr="009C3F27">
        <w:rPr>
          <w:rFonts w:eastAsia="Calibri" w:cs="Times New Roman"/>
          <w:lang w:eastAsia="en-GB"/>
        </w:rPr>
        <w:t xml:space="preserve"> alkalmas a rendszerszerű működésre,</w:t>
      </w:r>
    </w:p>
    <w:p w:rsidR="009C3F27" w:rsidRPr="008C59DC" w:rsidRDefault="009C3F27" w:rsidP="009C3F27">
      <w:pPr>
        <w:pStyle w:val="Listaszerbekezds"/>
        <w:widowControl w:val="0"/>
        <w:numPr>
          <w:ilvl w:val="0"/>
          <w:numId w:val="12"/>
        </w:numPr>
        <w:spacing w:after="0" w:line="240" w:lineRule="auto"/>
        <w:ind w:left="851" w:hanging="284"/>
        <w:jc w:val="both"/>
        <w:rPr>
          <w:rFonts w:eastAsia="Calibri" w:cs="Times New Roman"/>
          <w:lang w:eastAsia="en-GB"/>
        </w:rPr>
      </w:pPr>
      <w:r w:rsidRPr="008C59DC">
        <w:rPr>
          <w:rFonts w:eastAsia="Calibri" w:cs="Times New Roman"/>
          <w:lang w:eastAsia="en-GB"/>
        </w:rPr>
        <w:t>a Szerződésben meghatározott oktatást elvégezte és</w:t>
      </w:r>
    </w:p>
    <w:p w:rsidR="009C3F27" w:rsidRPr="009C3F27" w:rsidRDefault="009C3F27" w:rsidP="009C3F27">
      <w:pPr>
        <w:pStyle w:val="Listaszerbekezds"/>
        <w:widowControl w:val="0"/>
        <w:numPr>
          <w:ilvl w:val="0"/>
          <w:numId w:val="12"/>
        </w:numPr>
        <w:spacing w:after="0" w:line="240" w:lineRule="auto"/>
        <w:ind w:left="851" w:hanging="284"/>
        <w:jc w:val="both"/>
        <w:rPr>
          <w:rFonts w:eastAsia="Calibri" w:cs="Times New Roman"/>
          <w:lang w:eastAsia="en-GB"/>
        </w:rPr>
      </w:pPr>
      <w:r w:rsidRPr="009C3F27">
        <w:rPr>
          <w:rFonts w:eastAsia="Calibri" w:cs="Times New Roman"/>
          <w:lang w:eastAsia="en-GB"/>
        </w:rPr>
        <w:t>a Szerződésben meghatározott dokumentumokat a Vevőnek átadta.</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Felek rögzítik, hogy a teljesítés időpontja az az időpont, amikor a Szerződés </w:t>
      </w:r>
      <w:r w:rsidRPr="00AC57A7">
        <w:rPr>
          <w:rFonts w:eastAsia="Calibri" w:cs="Times New Roman"/>
          <w:highlight w:val="cyan"/>
          <w:lang w:eastAsia="en-GB"/>
        </w:rPr>
        <w:t>2.18.</w:t>
      </w:r>
      <w:r w:rsidRPr="009C3F27">
        <w:rPr>
          <w:rFonts w:eastAsia="Calibri" w:cs="Times New Roman"/>
          <w:lang w:eastAsia="en-GB"/>
        </w:rPr>
        <w:t xml:space="preserve"> pontjában rögzített valamennyi feltétel teljesítésre került az Eladó részéről.</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cs="Times New Roman"/>
          <w:lang w:eastAsia="en-GB"/>
        </w:rPr>
        <w:t xml:space="preserve">Felek rögzítik, hogy </w:t>
      </w:r>
      <w:r w:rsidR="00FD0C4D">
        <w:rPr>
          <w:rFonts w:cs="Times New Roman"/>
          <w:lang w:eastAsia="en-GB"/>
        </w:rPr>
        <w:t>a Rendszer</w:t>
      </w:r>
      <w:r w:rsidRPr="009C3F27">
        <w:rPr>
          <w:rFonts w:cs="Times New Roman"/>
          <w:lang w:eastAsia="en-GB"/>
        </w:rPr>
        <w:t xml:space="preserve"> működő egészségügyi intézmény területén kerül alkalmazásra, ezért az Eladó a Szerződés teljesítése során fokozottan köteles ügyelni arra, hogy tevékenységével az intézmény működését ne akadályozza, szükségtelenül ne zavarja.</w:t>
      </w:r>
    </w:p>
    <w:p w:rsidR="009C3F27" w:rsidRPr="009C3F27" w:rsidRDefault="009C3F27" w:rsidP="009D7A13">
      <w:pPr>
        <w:widowControl w:val="0"/>
        <w:spacing w:before="240" w:after="0" w:line="240" w:lineRule="auto"/>
        <w:jc w:val="both"/>
        <w:rPr>
          <w:rFonts w:cs="Times New Roman"/>
          <w:i/>
          <w:u w:val="single"/>
          <w:lang w:eastAsia="en-GB"/>
        </w:rPr>
      </w:pPr>
      <w:r w:rsidRPr="009C3F27">
        <w:rPr>
          <w:rFonts w:cs="Times New Roman"/>
          <w:i/>
          <w:u w:val="single"/>
          <w:lang w:eastAsia="en-GB"/>
        </w:rPr>
        <w:t>A Rendszer részét képező szoftverre vonatkozó speciális rendelkezések</w:t>
      </w:r>
    </w:p>
    <w:p w:rsidR="009C3F27" w:rsidRPr="009C3F27" w:rsidRDefault="009C3F27" w:rsidP="009C3F27">
      <w:pPr>
        <w:pStyle w:val="Listaszerbekezds"/>
        <w:widowControl w:val="0"/>
        <w:numPr>
          <w:ilvl w:val="1"/>
          <w:numId w:val="2"/>
        </w:numPr>
        <w:autoSpaceDN w:val="0"/>
        <w:spacing w:after="0" w:line="240" w:lineRule="auto"/>
        <w:ind w:left="567" w:hanging="567"/>
        <w:jc w:val="both"/>
        <w:rPr>
          <w:rFonts w:cs="Times New Roman"/>
          <w:lang w:eastAsia="en-GB"/>
        </w:rPr>
      </w:pPr>
      <w:r w:rsidRPr="009C3F27">
        <w:rPr>
          <w:rFonts w:cs="Times New Roman"/>
          <w:lang w:eastAsia="en-GB"/>
        </w:rPr>
        <w:t xml:space="preserve">Felek rögzítik, hogy az Eladó részéről a szerződésszerű teljesítés feltétele, hogy a Műszaki Leírásban meghatározott követelményeknek megfelelő, a Rendszer üzemeltetéshez szükséges szoftver (a továbbiakban: Szoftver) felhasználói jogát biztosítsa a Vevő részére a Szerződésben meghatározottak szerint. </w:t>
      </w:r>
    </w:p>
    <w:p w:rsidR="009C3F27" w:rsidRPr="009C3F27" w:rsidRDefault="009C3F27" w:rsidP="009C3F27">
      <w:pPr>
        <w:pStyle w:val="Listaszerbekezds"/>
        <w:widowControl w:val="0"/>
        <w:numPr>
          <w:ilvl w:val="1"/>
          <w:numId w:val="2"/>
        </w:numPr>
        <w:autoSpaceDN w:val="0"/>
        <w:spacing w:after="0" w:line="240" w:lineRule="auto"/>
        <w:ind w:left="567" w:hanging="567"/>
        <w:jc w:val="both"/>
        <w:rPr>
          <w:rFonts w:cs="Times New Roman"/>
          <w:lang w:eastAsia="en-GB"/>
        </w:rPr>
      </w:pPr>
      <w:r w:rsidRPr="009C3F27">
        <w:rPr>
          <w:rFonts w:cs="Times New Roman"/>
          <w:lang w:eastAsia="en-GB"/>
        </w:rPr>
        <w:t>Az Eladó köteles a Szoftveren területi és időbeli korlátozás nélküli, nem kizárólagos, harmadik személynek át nem engedhető, módosításra nem jogosító felhasználási jogot biztosítani.</w:t>
      </w:r>
    </w:p>
    <w:p w:rsidR="009C3F27" w:rsidRPr="009C3F27" w:rsidRDefault="009C3F27" w:rsidP="009C3F27">
      <w:pPr>
        <w:pStyle w:val="Listaszerbekezds"/>
        <w:widowControl w:val="0"/>
        <w:numPr>
          <w:ilvl w:val="1"/>
          <w:numId w:val="2"/>
        </w:numPr>
        <w:autoSpaceDN w:val="0"/>
        <w:spacing w:after="0" w:line="240" w:lineRule="auto"/>
        <w:ind w:left="567" w:hanging="567"/>
        <w:jc w:val="both"/>
        <w:rPr>
          <w:rFonts w:cs="Times New Roman"/>
          <w:lang w:eastAsia="en-GB"/>
        </w:rPr>
      </w:pPr>
      <w:r w:rsidRPr="009C3F27">
        <w:rPr>
          <w:rFonts w:cs="Times New Roman"/>
          <w:lang w:eastAsia="en-GB"/>
        </w:rPr>
        <w:t xml:space="preserve">Felek megállapodnak abban, hogy amennyiben a Szoftver működéséhez további szoftver (pl. </w:t>
      </w:r>
      <w:r w:rsidRPr="009C3F27">
        <w:rPr>
          <w:rFonts w:cs="Times New Roman"/>
          <w:lang w:eastAsia="en-GB"/>
        </w:rPr>
        <w:lastRenderedPageBreak/>
        <w:t>adatbázis-kezelő) szükséges, az Eladó köteles ezen szoftver felhasználási jogát a Szoftverrel megegyező módon biztosítani a Vevő részére. (A továbbiakban Szoftver alatt a kiegészítő szoftvert is kell érteni.)</w:t>
      </w:r>
    </w:p>
    <w:p w:rsidR="009C3F27" w:rsidRPr="009C3F27" w:rsidRDefault="009C3F27" w:rsidP="009C3F27">
      <w:pPr>
        <w:pStyle w:val="Listaszerbekezds"/>
        <w:widowControl w:val="0"/>
        <w:numPr>
          <w:ilvl w:val="1"/>
          <w:numId w:val="2"/>
        </w:numPr>
        <w:autoSpaceDN w:val="0"/>
        <w:spacing w:after="0" w:line="240" w:lineRule="auto"/>
        <w:ind w:left="567" w:hanging="567"/>
        <w:jc w:val="both"/>
        <w:rPr>
          <w:rFonts w:cs="Times New Roman"/>
          <w:lang w:eastAsia="en-GB"/>
        </w:rPr>
      </w:pPr>
      <w:r w:rsidRPr="009C3F27">
        <w:rPr>
          <w:rFonts w:cs="Times New Roman"/>
          <w:lang w:eastAsia="en-GB"/>
        </w:rPr>
        <w:t>Vevő tudomásul veszi, hogy a Szerződés alapján kizárólag a Szoftver használatára, valamint a Szoftver által biztosított funkciók igénybevételére jogosult, a Szoftveren más szellemi tulajdonnal kapcsolatos egyéb jogot nem szerez.</w:t>
      </w:r>
    </w:p>
    <w:p w:rsidR="009C3F27" w:rsidRPr="009C3F27" w:rsidRDefault="009C3F27" w:rsidP="009C3F27">
      <w:pPr>
        <w:pStyle w:val="Listaszerbekezds"/>
        <w:widowControl w:val="0"/>
        <w:numPr>
          <w:ilvl w:val="1"/>
          <w:numId w:val="2"/>
        </w:numPr>
        <w:autoSpaceDN w:val="0"/>
        <w:spacing w:after="0" w:line="240" w:lineRule="auto"/>
        <w:ind w:left="567" w:hanging="567"/>
        <w:jc w:val="both"/>
        <w:rPr>
          <w:rFonts w:cs="Times New Roman"/>
          <w:lang w:eastAsia="en-GB"/>
        </w:rPr>
      </w:pPr>
      <w:r w:rsidRPr="009C3F27">
        <w:rPr>
          <w:rFonts w:cs="Times New Roman"/>
          <w:lang w:eastAsia="en-GB"/>
        </w:rPr>
        <w:t>Vevő tudomásul veszi, hogy a Szoftveren módosításokat nem végezhet, annak visszafejtésére nem jogosult.</w:t>
      </w:r>
    </w:p>
    <w:p w:rsidR="009C3F27" w:rsidRPr="009C3F27" w:rsidRDefault="009C3F27" w:rsidP="009C3F27">
      <w:pPr>
        <w:pStyle w:val="Listaszerbekezds"/>
        <w:widowControl w:val="0"/>
        <w:numPr>
          <w:ilvl w:val="1"/>
          <w:numId w:val="2"/>
        </w:numPr>
        <w:autoSpaceDN w:val="0"/>
        <w:spacing w:after="0" w:line="240" w:lineRule="auto"/>
        <w:ind w:left="567" w:hanging="567"/>
        <w:jc w:val="both"/>
        <w:rPr>
          <w:rFonts w:cs="Times New Roman"/>
          <w:lang w:eastAsia="en-GB"/>
        </w:rPr>
      </w:pPr>
      <w:r w:rsidRPr="009C3F27">
        <w:rPr>
          <w:rFonts w:cs="Times New Roman"/>
          <w:lang w:eastAsia="en-GB"/>
        </w:rPr>
        <w:t xml:space="preserve">Felek megállapodnak abban, hogy a teljesítés részeként az Eladó köteles a Szoftver telepítését </w:t>
      </w:r>
      <w:r w:rsidR="00FD0C4D">
        <w:rPr>
          <w:rFonts w:cs="Times New Roman"/>
          <w:lang w:eastAsia="en-GB"/>
        </w:rPr>
        <w:t xml:space="preserve">– amennyiben szükséges - </w:t>
      </w:r>
      <w:r w:rsidRPr="009C3F27">
        <w:rPr>
          <w:rFonts w:cs="Times New Roman"/>
          <w:lang w:eastAsia="en-GB"/>
        </w:rPr>
        <w:t>elvégezni. A telepítéshez szükséges hozzáférés biztosításáról a Vevő köteles gondoskodni.</w:t>
      </w:r>
    </w:p>
    <w:p w:rsidR="009C3F27" w:rsidRPr="00E61C97" w:rsidRDefault="001B774C" w:rsidP="009C3F27">
      <w:pPr>
        <w:pStyle w:val="Listaszerbekezds"/>
        <w:widowControl w:val="0"/>
        <w:numPr>
          <w:ilvl w:val="1"/>
          <w:numId w:val="2"/>
        </w:numPr>
        <w:autoSpaceDN w:val="0"/>
        <w:spacing w:after="0" w:line="240" w:lineRule="auto"/>
        <w:ind w:left="567" w:hanging="567"/>
        <w:jc w:val="both"/>
        <w:rPr>
          <w:rFonts w:cs="Times New Roman"/>
          <w:lang w:eastAsia="en-GB"/>
        </w:rPr>
      </w:pPr>
      <w:r w:rsidRPr="00E61C97">
        <w:t>Felek rögzítik, hogy az Eladó köteles a Rendszer elemeit rendszerbe szervezni, a műszaki leírás „elvárt műszaki paraméterek” részben megfogalmazott igények szerint a Vevő meglévő hardveres és szoftveres környezetéhez történő kapcsolódást biztosítani. Megvalósítani a mikroszkóp integrációt és a Vevő informatikai (Cat5e) kábelhálózatához történő csatlakozást, biztosítani a PACS rendszerek szabványos HL7 DICOM elérést, és DICOM import/export lehetőséget. Ennek körében az Eladó vállalja, hogy amennyiben a Rendszer rendeltetésszerű használatához speciális kiszolgálói környezet vagy hálózati többletkapacitás szükséges mely a Vevő által nem biztosított vagy nem áll rendelkezésre, azt külön díjazás nélkül kialakítja.</w:t>
      </w:r>
    </w:p>
    <w:p w:rsidR="009C3F27" w:rsidRPr="009C3F27" w:rsidRDefault="009D7A13" w:rsidP="009D7A13">
      <w:pPr>
        <w:widowControl w:val="0"/>
        <w:numPr>
          <w:ilvl w:val="0"/>
          <w:numId w:val="2"/>
        </w:numPr>
        <w:spacing w:before="480" w:after="0" w:line="240" w:lineRule="auto"/>
        <w:ind w:left="567" w:hanging="567"/>
        <w:outlineLvl w:val="1"/>
        <w:rPr>
          <w:rFonts w:eastAsia="Calibri" w:cs="Times New Roman"/>
          <w:b/>
          <w:caps/>
          <w:lang w:eastAsia="en-GB"/>
        </w:rPr>
      </w:pPr>
      <w:r>
        <w:rPr>
          <w:rFonts w:eastAsia="Calibri" w:cs="Times New Roman"/>
          <w:b/>
          <w:caps/>
          <w:lang w:eastAsia="en-GB"/>
        </w:rPr>
        <w:t>Vételár</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bookmarkStart w:id="2" w:name="_Ref419830608"/>
      <w:r w:rsidRPr="009C3F27">
        <w:rPr>
          <w:rFonts w:eastAsia="Calibri" w:cs="Times New Roman"/>
          <w:lang w:eastAsia="en-GB"/>
        </w:rPr>
        <w:t>Felek megállapodnak abban, hogy a Rendszer vételára</w:t>
      </w:r>
      <w:bookmarkEnd w:id="2"/>
      <w:r w:rsidRPr="009C3F27">
        <w:rPr>
          <w:rFonts w:eastAsia="Calibri" w:cs="Times New Roman"/>
          <w:lang w:eastAsia="en-GB"/>
        </w:rPr>
        <w:t>:</w:t>
      </w:r>
    </w:p>
    <w:p w:rsidR="009C3F27" w:rsidRPr="009C3F27" w:rsidRDefault="009C3F27" w:rsidP="009C3F27">
      <w:pPr>
        <w:widowControl w:val="0"/>
        <w:spacing w:after="0" w:line="240" w:lineRule="auto"/>
        <w:ind w:left="567"/>
        <w:jc w:val="both"/>
        <w:rPr>
          <w:rFonts w:eastAsia="Calibri" w:cs="Times New Roman"/>
          <w:lang w:eastAsia="en-GB"/>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9C3F27" w:rsidRPr="009C3F27" w:rsidTr="008A5E55">
        <w:trPr>
          <w:jc w:val="center"/>
        </w:trPr>
        <w:tc>
          <w:tcPr>
            <w:tcW w:w="1871" w:type="dxa"/>
            <w:vAlign w:val="center"/>
          </w:tcPr>
          <w:p w:rsidR="009C3F27" w:rsidRPr="009C3F27" w:rsidRDefault="009C3F27" w:rsidP="009C3F27">
            <w:pPr>
              <w:widowControl w:val="0"/>
              <w:suppressAutoHyphens/>
              <w:spacing w:after="0" w:line="240" w:lineRule="auto"/>
              <w:jc w:val="both"/>
              <w:rPr>
                <w:rFonts w:eastAsia="Times New Roman" w:cs="Times New Roman"/>
                <w:b/>
                <w:lang w:eastAsia="ar-SA"/>
              </w:rPr>
            </w:pPr>
          </w:p>
        </w:tc>
        <w:tc>
          <w:tcPr>
            <w:tcW w:w="2354" w:type="dxa"/>
            <w:shd w:val="clear" w:color="auto" w:fill="auto"/>
            <w:vAlign w:val="center"/>
          </w:tcPr>
          <w:p w:rsidR="009C3F27" w:rsidRPr="009C3F27" w:rsidRDefault="009C3F27" w:rsidP="009C3F27">
            <w:pPr>
              <w:widowControl w:val="0"/>
              <w:suppressAutoHyphens/>
              <w:spacing w:after="0" w:line="240" w:lineRule="auto"/>
              <w:jc w:val="center"/>
              <w:rPr>
                <w:rFonts w:eastAsia="Times New Roman" w:cs="Times New Roman"/>
                <w:b/>
                <w:lang w:eastAsia="ar-SA"/>
              </w:rPr>
            </w:pPr>
            <w:r w:rsidRPr="009C3F27">
              <w:rPr>
                <w:rStyle w:val="Lbjegyzet-hivatkozs"/>
                <w:rFonts w:eastAsia="Times New Roman" w:cs="Times New Roman"/>
                <w:b/>
                <w:lang w:eastAsia="ar-SA"/>
              </w:rPr>
              <w:footnoteReference w:id="1"/>
            </w:r>
            <w:r w:rsidRPr="009C3F27">
              <w:rPr>
                <w:rFonts w:eastAsia="Times New Roman" w:cs="Times New Roman"/>
                <w:b/>
                <w:lang w:eastAsia="ar-SA"/>
              </w:rPr>
              <w:t>nettó vételár (HUF)</w:t>
            </w:r>
          </w:p>
        </w:tc>
        <w:tc>
          <w:tcPr>
            <w:tcW w:w="2098" w:type="dxa"/>
            <w:shd w:val="clear" w:color="auto" w:fill="auto"/>
            <w:vAlign w:val="center"/>
          </w:tcPr>
          <w:p w:rsidR="009C3F27" w:rsidRPr="009C3F27" w:rsidRDefault="009C3F27" w:rsidP="009C3F27">
            <w:pPr>
              <w:widowControl w:val="0"/>
              <w:suppressAutoHyphens/>
              <w:spacing w:after="0" w:line="240" w:lineRule="auto"/>
              <w:jc w:val="center"/>
              <w:rPr>
                <w:rFonts w:eastAsia="Times New Roman" w:cs="Times New Roman"/>
                <w:b/>
                <w:lang w:eastAsia="ar-SA"/>
              </w:rPr>
            </w:pPr>
            <w:r w:rsidRPr="009C3F27">
              <w:rPr>
                <w:rFonts w:eastAsia="Times New Roman" w:cs="Times New Roman"/>
                <w:b/>
                <w:lang w:eastAsia="ar-SA"/>
              </w:rPr>
              <w:t>27% ÁFA (HUF)</w:t>
            </w:r>
          </w:p>
        </w:tc>
        <w:tc>
          <w:tcPr>
            <w:tcW w:w="2354" w:type="dxa"/>
            <w:shd w:val="clear" w:color="auto" w:fill="auto"/>
            <w:vAlign w:val="center"/>
          </w:tcPr>
          <w:p w:rsidR="009C3F27" w:rsidRPr="009C3F27" w:rsidRDefault="009C3F27" w:rsidP="009C3F27">
            <w:pPr>
              <w:widowControl w:val="0"/>
              <w:suppressAutoHyphens/>
              <w:spacing w:after="0" w:line="240" w:lineRule="auto"/>
              <w:jc w:val="center"/>
              <w:rPr>
                <w:rFonts w:eastAsia="Times New Roman" w:cs="Times New Roman"/>
                <w:b/>
                <w:lang w:eastAsia="ar-SA"/>
              </w:rPr>
            </w:pPr>
            <w:r w:rsidRPr="009C3F27">
              <w:rPr>
                <w:rFonts w:eastAsia="Times New Roman" w:cs="Times New Roman"/>
                <w:b/>
                <w:lang w:eastAsia="ar-SA"/>
              </w:rPr>
              <w:t xml:space="preserve">bruttó vételár (HUF) </w:t>
            </w:r>
          </w:p>
        </w:tc>
      </w:tr>
      <w:tr w:rsidR="009C3F27" w:rsidRPr="009C3F27" w:rsidTr="008A5E55">
        <w:trPr>
          <w:jc w:val="center"/>
        </w:trPr>
        <w:tc>
          <w:tcPr>
            <w:tcW w:w="1871" w:type="dxa"/>
            <w:vAlign w:val="center"/>
          </w:tcPr>
          <w:p w:rsidR="009C3F27" w:rsidRPr="009C3F27" w:rsidRDefault="009C3F27" w:rsidP="009C3F27">
            <w:pPr>
              <w:widowControl w:val="0"/>
              <w:suppressAutoHyphens/>
              <w:spacing w:after="0" w:line="240" w:lineRule="auto"/>
              <w:jc w:val="both"/>
              <w:rPr>
                <w:rFonts w:eastAsia="Times New Roman" w:cs="Times New Roman"/>
                <w:lang w:eastAsia="ar-SA"/>
              </w:rPr>
            </w:pPr>
            <w:r w:rsidRPr="009C3F27">
              <w:rPr>
                <w:rFonts w:eastAsia="Times New Roman" w:cs="Times New Roman"/>
                <w:lang w:eastAsia="ar-SA"/>
              </w:rPr>
              <w:t>összeg számmal</w:t>
            </w:r>
          </w:p>
        </w:tc>
        <w:tc>
          <w:tcPr>
            <w:tcW w:w="2354" w:type="dxa"/>
            <w:shd w:val="clear" w:color="auto" w:fill="auto"/>
            <w:vAlign w:val="center"/>
          </w:tcPr>
          <w:p w:rsidR="009C3F27" w:rsidRPr="009C3F27" w:rsidRDefault="009C3F27" w:rsidP="009C3F27">
            <w:pPr>
              <w:widowControl w:val="0"/>
              <w:suppressAutoHyphens/>
              <w:spacing w:after="0" w:line="240" w:lineRule="auto"/>
              <w:jc w:val="center"/>
              <w:rPr>
                <w:rFonts w:eastAsia="Times New Roman" w:cs="Times New Roman"/>
                <w:highlight w:val="yellow"/>
                <w:lang w:eastAsia="ar-SA"/>
              </w:rPr>
            </w:pPr>
            <w:r w:rsidRPr="009C3F27">
              <w:rPr>
                <w:rFonts w:eastAsia="Times New Roman" w:cs="Times New Roman"/>
                <w:highlight w:val="yellow"/>
                <w:lang w:eastAsia="ar-SA"/>
              </w:rPr>
              <w:t>****</w:t>
            </w:r>
          </w:p>
        </w:tc>
        <w:tc>
          <w:tcPr>
            <w:tcW w:w="2098" w:type="dxa"/>
            <w:shd w:val="clear" w:color="auto" w:fill="auto"/>
            <w:vAlign w:val="center"/>
          </w:tcPr>
          <w:p w:rsidR="009C3F27" w:rsidRPr="009C3F27" w:rsidRDefault="009C3F27" w:rsidP="009C3F27">
            <w:pPr>
              <w:widowControl w:val="0"/>
              <w:suppressAutoHyphens/>
              <w:spacing w:after="0" w:line="240" w:lineRule="auto"/>
              <w:jc w:val="center"/>
              <w:rPr>
                <w:rFonts w:eastAsia="Times New Roman" w:cs="Times New Roman"/>
                <w:highlight w:val="yellow"/>
                <w:lang w:eastAsia="ar-SA"/>
              </w:rPr>
            </w:pPr>
            <w:r w:rsidRPr="009C3F27">
              <w:rPr>
                <w:rFonts w:eastAsia="Times New Roman" w:cs="Times New Roman"/>
                <w:highlight w:val="yellow"/>
                <w:lang w:eastAsia="ar-SA"/>
              </w:rPr>
              <w:t>****</w:t>
            </w:r>
          </w:p>
        </w:tc>
        <w:tc>
          <w:tcPr>
            <w:tcW w:w="2354" w:type="dxa"/>
            <w:shd w:val="clear" w:color="auto" w:fill="auto"/>
            <w:vAlign w:val="center"/>
          </w:tcPr>
          <w:p w:rsidR="009C3F27" w:rsidRPr="009C3F27" w:rsidRDefault="009C3F27" w:rsidP="009C3F27">
            <w:pPr>
              <w:widowControl w:val="0"/>
              <w:suppressAutoHyphens/>
              <w:spacing w:after="0" w:line="240" w:lineRule="auto"/>
              <w:jc w:val="center"/>
              <w:rPr>
                <w:rFonts w:eastAsia="Times New Roman" w:cs="Times New Roman"/>
                <w:highlight w:val="yellow"/>
                <w:lang w:eastAsia="ar-SA"/>
              </w:rPr>
            </w:pPr>
            <w:r w:rsidRPr="009C3F27">
              <w:rPr>
                <w:rFonts w:eastAsia="Times New Roman" w:cs="Times New Roman"/>
                <w:highlight w:val="yellow"/>
                <w:lang w:eastAsia="ar-SA"/>
              </w:rPr>
              <w:t>****</w:t>
            </w:r>
          </w:p>
        </w:tc>
      </w:tr>
      <w:tr w:rsidR="009C3F27" w:rsidRPr="009C3F27" w:rsidTr="008A5E55">
        <w:trPr>
          <w:jc w:val="center"/>
        </w:trPr>
        <w:tc>
          <w:tcPr>
            <w:tcW w:w="1871" w:type="dxa"/>
            <w:vAlign w:val="center"/>
          </w:tcPr>
          <w:p w:rsidR="009C3F27" w:rsidRPr="009C3F27" w:rsidRDefault="009C3F27" w:rsidP="009C3F27">
            <w:pPr>
              <w:widowControl w:val="0"/>
              <w:suppressAutoHyphens/>
              <w:spacing w:after="0" w:line="240" w:lineRule="auto"/>
              <w:jc w:val="both"/>
              <w:rPr>
                <w:rFonts w:eastAsia="Times New Roman" w:cs="Times New Roman"/>
                <w:lang w:eastAsia="ar-SA"/>
              </w:rPr>
            </w:pPr>
            <w:r w:rsidRPr="009C3F27">
              <w:rPr>
                <w:rFonts w:eastAsia="Times New Roman" w:cs="Times New Roman"/>
                <w:lang w:eastAsia="ar-SA"/>
              </w:rPr>
              <w:t>összeg betűvel</w:t>
            </w:r>
          </w:p>
        </w:tc>
        <w:tc>
          <w:tcPr>
            <w:tcW w:w="2354" w:type="dxa"/>
            <w:shd w:val="clear" w:color="auto" w:fill="auto"/>
            <w:vAlign w:val="center"/>
          </w:tcPr>
          <w:p w:rsidR="009C3F27" w:rsidRPr="009C3F27" w:rsidRDefault="009C3F27" w:rsidP="009C3F27">
            <w:pPr>
              <w:widowControl w:val="0"/>
              <w:suppressAutoHyphens/>
              <w:spacing w:after="0" w:line="240" w:lineRule="auto"/>
              <w:jc w:val="center"/>
              <w:rPr>
                <w:rFonts w:eastAsia="Times New Roman" w:cs="Times New Roman"/>
                <w:highlight w:val="yellow"/>
                <w:lang w:eastAsia="ar-SA"/>
              </w:rPr>
            </w:pPr>
            <w:r w:rsidRPr="009C3F27">
              <w:rPr>
                <w:rFonts w:eastAsia="Times New Roman" w:cs="Times New Roman"/>
                <w:highlight w:val="yellow"/>
                <w:lang w:eastAsia="ar-SA"/>
              </w:rPr>
              <w:t>****</w:t>
            </w:r>
          </w:p>
        </w:tc>
        <w:tc>
          <w:tcPr>
            <w:tcW w:w="2098" w:type="dxa"/>
            <w:shd w:val="clear" w:color="auto" w:fill="auto"/>
            <w:vAlign w:val="center"/>
          </w:tcPr>
          <w:p w:rsidR="009C3F27" w:rsidRPr="009C3F27" w:rsidRDefault="009C3F27" w:rsidP="009C3F27">
            <w:pPr>
              <w:widowControl w:val="0"/>
              <w:suppressAutoHyphens/>
              <w:spacing w:after="0" w:line="240" w:lineRule="auto"/>
              <w:jc w:val="center"/>
              <w:rPr>
                <w:rFonts w:eastAsia="Times New Roman" w:cs="Times New Roman"/>
                <w:highlight w:val="yellow"/>
                <w:lang w:eastAsia="ar-SA"/>
              </w:rPr>
            </w:pPr>
            <w:r w:rsidRPr="009C3F27">
              <w:rPr>
                <w:rFonts w:eastAsia="Times New Roman" w:cs="Times New Roman"/>
                <w:highlight w:val="yellow"/>
                <w:lang w:eastAsia="ar-SA"/>
              </w:rPr>
              <w:t>****</w:t>
            </w:r>
          </w:p>
        </w:tc>
        <w:tc>
          <w:tcPr>
            <w:tcW w:w="2354" w:type="dxa"/>
            <w:shd w:val="clear" w:color="auto" w:fill="auto"/>
            <w:vAlign w:val="center"/>
          </w:tcPr>
          <w:p w:rsidR="009C3F27" w:rsidRPr="009C3F27" w:rsidRDefault="009C3F27" w:rsidP="009C3F27">
            <w:pPr>
              <w:widowControl w:val="0"/>
              <w:suppressAutoHyphens/>
              <w:spacing w:after="0" w:line="240" w:lineRule="auto"/>
              <w:jc w:val="center"/>
              <w:rPr>
                <w:rFonts w:eastAsia="Times New Roman" w:cs="Times New Roman"/>
                <w:highlight w:val="yellow"/>
                <w:lang w:eastAsia="ar-SA"/>
              </w:rPr>
            </w:pPr>
            <w:r w:rsidRPr="009C3F27">
              <w:rPr>
                <w:rFonts w:eastAsia="Times New Roman" w:cs="Times New Roman"/>
                <w:highlight w:val="yellow"/>
                <w:lang w:eastAsia="ar-SA"/>
              </w:rPr>
              <w:t>****</w:t>
            </w:r>
          </w:p>
        </w:tc>
      </w:tr>
    </w:tbl>
    <w:p w:rsidR="009C3F27" w:rsidRPr="009C3F27" w:rsidRDefault="009C3F27" w:rsidP="009C3F27">
      <w:pPr>
        <w:widowControl w:val="0"/>
        <w:spacing w:after="0" w:line="240" w:lineRule="auto"/>
        <w:ind w:left="567"/>
        <w:jc w:val="both"/>
        <w:rPr>
          <w:rFonts w:eastAsia="Calibri" w:cs="Times New Roman"/>
          <w:lang w:eastAsia="en-GB"/>
        </w:rPr>
      </w:pP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Felek rögzítik, hogy a Berendezés vételára garantált, fix vételár, amely tartalmazza az Eladónak a Szerződés teljesítése körében elmerült valamennyi kiadását és költéségét, ezért az Eladó a Vevőtől további díjazásra semmiféle jogcímen nem támaszthat igényt.</w:t>
      </w:r>
    </w:p>
    <w:p w:rsidR="009D7A13" w:rsidRPr="009D7A13" w:rsidRDefault="009D7A13" w:rsidP="009D7A13">
      <w:pPr>
        <w:widowControl w:val="0"/>
        <w:numPr>
          <w:ilvl w:val="0"/>
          <w:numId w:val="2"/>
        </w:numPr>
        <w:spacing w:before="480" w:after="0" w:line="240" w:lineRule="auto"/>
        <w:ind w:left="567" w:hanging="567"/>
        <w:jc w:val="both"/>
        <w:rPr>
          <w:rFonts w:eastAsia="Calibri" w:cs="Times New Roman"/>
          <w:b/>
          <w:lang w:eastAsia="en-GB"/>
        </w:rPr>
      </w:pPr>
      <w:r w:rsidRPr="009D7A13">
        <w:rPr>
          <w:rFonts w:eastAsia="Calibri" w:cs="Times New Roman"/>
          <w:b/>
          <w:lang w:eastAsia="en-GB"/>
        </w:rPr>
        <w:t>VÉTELÁR MEGFIZETÉSE, SZÁMLÁZÁS</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Felek rögzítik, hogy a Vevő a Szerződés </w:t>
      </w:r>
      <w:r w:rsidRPr="003D067D">
        <w:rPr>
          <w:rFonts w:eastAsia="Calibri" w:cs="Times New Roman"/>
          <w:highlight w:val="cyan"/>
          <w:lang w:eastAsia="en-GB"/>
        </w:rPr>
        <w:t>3.</w:t>
      </w:r>
      <w:r w:rsidR="009D7A13" w:rsidRPr="003D067D">
        <w:rPr>
          <w:rFonts w:eastAsia="Calibri" w:cs="Times New Roman"/>
          <w:highlight w:val="cyan"/>
          <w:lang w:eastAsia="en-GB"/>
        </w:rPr>
        <w:t>1</w:t>
      </w:r>
      <w:r w:rsidRPr="003D067D">
        <w:rPr>
          <w:rFonts w:eastAsia="Calibri" w:cs="Times New Roman"/>
          <w:highlight w:val="cyan"/>
          <w:lang w:eastAsia="en-GB"/>
        </w:rPr>
        <w:t>. pontjában rögzített</w:t>
      </w:r>
      <w:r w:rsidRPr="009C3F27">
        <w:rPr>
          <w:rFonts w:eastAsia="Calibri" w:cs="Times New Roman"/>
          <w:lang w:eastAsia="en-GB"/>
        </w:rPr>
        <w:t xml:space="preserve"> vételárat a szerződésszerű teljesítést követően, utólag egyenlíti ki az Eladó által a Szerződés szerint kiállított számla ellenében</w:t>
      </w:r>
      <w:r w:rsidR="009D7A13">
        <w:rPr>
          <w:rFonts w:eastAsia="Calibri" w:cs="Times New Roman"/>
          <w:lang w:eastAsia="en-GB"/>
        </w:rPr>
        <w:t xml:space="preserve"> a Szerződés és a Kbt. 135. § (1) és (6) bekezdése szerint</w:t>
      </w:r>
      <w:r w:rsidRPr="009C3F27">
        <w:rPr>
          <w:rFonts w:eastAsia="Calibri" w:cs="Times New Roman"/>
          <w:lang w:eastAsia="en-GB"/>
        </w:rPr>
        <w:t>.</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Felek megállapodnak abban, hogy a Kbt. 135. § (1) bekezdése alapján a Szerződés teljesítését követő 15 napon belül a Vevő erre feljogosított képviselője teljesítésigazolást állít ki az Eladó részére. </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A Vevő részéről teljesítésigazolás kiállítására jogosult személy: </w:t>
      </w:r>
      <w:r w:rsidRPr="009C3F27">
        <w:rPr>
          <w:rFonts w:eastAsia="Calibri" w:cs="Times New Roman"/>
          <w:highlight w:val="yellow"/>
          <w:lang w:eastAsia="en-GB"/>
        </w:rPr>
        <w:t>****</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Az Eladó a teljesítésigazolás alapján, annak birtokában jogosult számlát kiállítani az Eszközök vételáráról.</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Felek a Kbt. 135. § (5) bekezdésére figyelemmel rögzítik, hogy részszámla benyújtására nincs lehetőség.</w:t>
      </w:r>
    </w:p>
    <w:p w:rsidR="009C3F27" w:rsidRPr="009C3F27" w:rsidRDefault="009C3F27" w:rsidP="009C3F27">
      <w:pPr>
        <w:pStyle w:val="Listaszerbekezds"/>
        <w:widowControl w:val="0"/>
        <w:numPr>
          <w:ilvl w:val="1"/>
          <w:numId w:val="2"/>
        </w:numPr>
        <w:tabs>
          <w:tab w:val="left" w:pos="5978"/>
        </w:tabs>
        <w:spacing w:after="0" w:line="240" w:lineRule="auto"/>
        <w:ind w:left="567" w:hanging="567"/>
        <w:jc w:val="both"/>
        <w:rPr>
          <w:rFonts w:eastAsia="Calibri" w:cs="Times New Roman"/>
          <w:lang w:eastAsia="en-GB"/>
        </w:rPr>
      </w:pPr>
      <w:r w:rsidRPr="009C3F27">
        <w:rPr>
          <w:rFonts w:eastAsia="Calibri" w:cs="Times New Roman"/>
          <w:lang w:eastAsia="en-GB"/>
        </w:rPr>
        <w:t>Az Eszközök vételárára, valamint az üzemeltetési díjakra vonatkozóan kiállított számla a továbbiakban együttesen: Számla.</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bookmarkStart w:id="3" w:name="_Ref419830870"/>
      <w:bookmarkStart w:id="4" w:name="_Ref416284721"/>
      <w:r w:rsidRPr="009C3F27">
        <w:rPr>
          <w:rFonts w:eastAsia="Calibri" w:cs="Times New Roman"/>
          <w:lang w:eastAsia="en-GB"/>
        </w:rPr>
        <w:lastRenderedPageBreak/>
        <w:t>Az Eladó a Számlát az általános forgalmi adóról szóló 2007. évi CXXVII. tv. 169. §-ában, továbbá a számvitelről szóló 2000. évi C. tv. 167. §-ának (1) és (3) bekezdésében, valamint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vámtarifaszámo(ka)t.</w:t>
      </w:r>
      <w:bookmarkEnd w:id="3"/>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A </w:t>
      </w:r>
      <w:r w:rsidRPr="003D067D">
        <w:rPr>
          <w:rFonts w:eastAsia="Calibri" w:cs="Times New Roman"/>
          <w:highlight w:val="cyan"/>
          <w:lang w:eastAsia="en-GB"/>
        </w:rPr>
        <w:t xml:space="preserve">Szerződés </w:t>
      </w:r>
      <w:r w:rsidR="009D7A13" w:rsidRPr="003D067D">
        <w:rPr>
          <w:rFonts w:eastAsia="Calibri" w:cs="Times New Roman"/>
          <w:highlight w:val="cyan"/>
          <w:lang w:eastAsia="en-GB"/>
        </w:rPr>
        <w:t>4</w:t>
      </w:r>
      <w:r w:rsidRPr="003D067D">
        <w:rPr>
          <w:rFonts w:eastAsia="Calibri" w:cs="Times New Roman"/>
          <w:highlight w:val="cyan"/>
          <w:lang w:eastAsia="en-GB"/>
        </w:rPr>
        <w:t>.</w:t>
      </w:r>
      <w:r w:rsidR="009D7A13" w:rsidRPr="003D067D">
        <w:rPr>
          <w:rFonts w:eastAsia="Calibri" w:cs="Times New Roman"/>
          <w:highlight w:val="cyan"/>
          <w:lang w:eastAsia="en-GB"/>
        </w:rPr>
        <w:t>7</w:t>
      </w:r>
      <w:r w:rsidRPr="003D067D">
        <w:rPr>
          <w:rFonts w:eastAsia="Calibri" w:cs="Times New Roman"/>
          <w:highlight w:val="cyan"/>
          <w:lang w:eastAsia="en-GB"/>
        </w:rPr>
        <w:t>. pontjában</w:t>
      </w:r>
      <w:r w:rsidRPr="009C3F27">
        <w:rPr>
          <w:rFonts w:eastAsia="Calibri" w:cs="Times New Roman"/>
          <w:lang w:eastAsia="en-GB"/>
        </w:rPr>
        <w:t xml:space="preserve"> meghatározott követelményeknek nem megfelelően kiállított és a Vevő részére megküldött Számlát a Vevő nem fogadja be, azt kiegyenlítés nélkül visszaküldi az Eladó székhelyére és az ebből eredő fizetési késedelemért a Vevő felelősséget nem vállal.</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Az ajánlattétel, az elszámolás és a kifizetés pénzneme: magyar forint (HUF)</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Számlázási cím: Pécsi Tudományegyetem (7622 Pécs, Vasvári P. u. 4.)</w:t>
      </w:r>
    </w:p>
    <w:p w:rsidR="009C3F27" w:rsidRDefault="009C3F27" w:rsidP="00B445A7">
      <w:pPr>
        <w:pStyle w:val="Listaszerbekezds"/>
        <w:numPr>
          <w:ilvl w:val="1"/>
          <w:numId w:val="2"/>
        </w:numPr>
        <w:spacing w:after="0" w:line="240" w:lineRule="auto"/>
        <w:ind w:left="567" w:hanging="567"/>
        <w:jc w:val="both"/>
        <w:rPr>
          <w:rFonts w:cs="Times New Roman"/>
        </w:rPr>
      </w:pPr>
      <w:r w:rsidRPr="009C3F27">
        <w:rPr>
          <w:rFonts w:cs="Times New Roman"/>
          <w:lang w:eastAsia="en-GB"/>
        </w:rPr>
        <w:t xml:space="preserve">Felek rögzítik, hogy a Számla kiegyenlítésére </w:t>
      </w:r>
      <w:r w:rsidRPr="009C3F27">
        <w:rPr>
          <w:rFonts w:cs="Times New Roman"/>
        </w:rPr>
        <w:t xml:space="preserve">a </w:t>
      </w:r>
      <w:r w:rsidR="00B445A7" w:rsidRPr="00B445A7">
        <w:rPr>
          <w:rFonts w:cs="Times New Roman"/>
        </w:rPr>
        <w:t>GINOP-2.3.3-15-2016-00013 jelű, „Világszínvonalú neuronavigációs infrastruktúra, K+F és oktatási platform kialakítása Magyarországon” című pályázat</w:t>
      </w:r>
      <w:r w:rsidR="00B445A7">
        <w:rPr>
          <w:rFonts w:cs="Times New Roman"/>
        </w:rPr>
        <w:t>ból</w:t>
      </w:r>
      <w:r w:rsidR="00B445A7" w:rsidRPr="00B445A7">
        <w:rPr>
          <w:rFonts w:cs="Times New Roman"/>
        </w:rPr>
        <w:t xml:space="preserve">, 100,000000%-ban európai uniós forrásból, utófinanszírozással </w:t>
      </w:r>
      <w:r w:rsidR="00B445A7">
        <w:rPr>
          <w:rFonts w:cs="Times New Roman"/>
        </w:rPr>
        <w:t xml:space="preserve">kerül kiegyenlítésre. </w:t>
      </w:r>
    </w:p>
    <w:p w:rsidR="00B445A7" w:rsidRPr="009C3F27" w:rsidRDefault="00B445A7" w:rsidP="00B445A7">
      <w:pPr>
        <w:pStyle w:val="Listaszerbekezds"/>
        <w:numPr>
          <w:ilvl w:val="1"/>
          <w:numId w:val="2"/>
        </w:numPr>
        <w:spacing w:after="0" w:line="240" w:lineRule="auto"/>
        <w:ind w:left="426" w:hanging="426"/>
        <w:jc w:val="both"/>
        <w:rPr>
          <w:rFonts w:cs="Times New Roman"/>
        </w:rPr>
      </w:pPr>
      <w:r w:rsidRPr="00B445A7">
        <w:rPr>
          <w:rFonts w:cs="Times New Roman"/>
        </w:rPr>
        <w:t>Felek megállapodnak abban, hogy a számla kiegyenlítése a 2014-2020 programozási időszakban az egyes európai uniós alapokból származó támogatások felhasználásáról szóló 272/2014. (IX.5.) Korm. rendeletben foglalt szabályok szerint, 30 napon belül banki átutalással történik.</w:t>
      </w:r>
    </w:p>
    <w:p w:rsidR="009C3F27" w:rsidRPr="009C3F27" w:rsidRDefault="009C3F27" w:rsidP="009C3F27">
      <w:pPr>
        <w:pStyle w:val="Listaszerbekezds"/>
        <w:numPr>
          <w:ilvl w:val="1"/>
          <w:numId w:val="2"/>
        </w:numPr>
        <w:spacing w:after="0" w:line="240" w:lineRule="auto"/>
        <w:ind w:left="567" w:hanging="567"/>
        <w:jc w:val="both"/>
        <w:rPr>
          <w:rFonts w:cs="Times New Roman"/>
        </w:rPr>
      </w:pP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Felek rögzítik, hogy amennyiben a Vevő a számla kiegyenlítésével késedelembe esik, az Eladó a Polgári Törvénykönyvről szóló 2013. évi V. törvény (a továbbiakban: Ptk.) 6:155. §-a szerinti késedelmi kamatra tarthat igényt.</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Felek a Kbt. 135. § (6) bekezdésére figyelemmel rögzítik, hogy a Vevő a szerződésen alapuló ellenszolgáltatásából eredő tartozásával szemben csak a jogosult által elismert, egynemű és lejárt követelését számíthatja be.</w:t>
      </w:r>
    </w:p>
    <w:bookmarkEnd w:id="4"/>
    <w:p w:rsidR="009C3F27" w:rsidRPr="009C3F27" w:rsidRDefault="009C3F27" w:rsidP="009D7A13">
      <w:pPr>
        <w:widowControl w:val="0"/>
        <w:numPr>
          <w:ilvl w:val="0"/>
          <w:numId w:val="2"/>
        </w:numPr>
        <w:spacing w:before="480" w:after="0" w:line="240" w:lineRule="auto"/>
        <w:ind w:left="567" w:hanging="567"/>
        <w:jc w:val="both"/>
        <w:outlineLvl w:val="1"/>
        <w:rPr>
          <w:rFonts w:eastAsia="Calibri" w:cs="Times New Roman"/>
          <w:b/>
          <w:caps/>
          <w:lang w:eastAsia="en-GB"/>
        </w:rPr>
      </w:pPr>
      <w:r w:rsidRPr="009C3F27">
        <w:rPr>
          <w:rFonts w:eastAsia="Calibri" w:cs="Times New Roman"/>
          <w:b/>
          <w:caps/>
          <w:lang w:eastAsia="en-GB"/>
        </w:rPr>
        <w:t>Szavatosság, jótállás</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bookmarkStart w:id="5" w:name="_Ref416285853"/>
      <w:r w:rsidRPr="009C3F27">
        <w:rPr>
          <w:rFonts w:eastAsia="Calibri" w:cs="Times New Roman"/>
          <w:lang w:eastAsia="en-GB"/>
        </w:rPr>
        <w:t>Felek megállapodnak abban, hogy az Eladó az Eszközökre (azaz mind a Rendszerre, mind a Berendezésre, mind pedig azok elemeire) a sikeres átadás-átvételtől számított</w:t>
      </w:r>
    </w:p>
    <w:p w:rsidR="009C3F27" w:rsidRPr="009C3F27" w:rsidRDefault="009D7A13" w:rsidP="009C3F27">
      <w:pPr>
        <w:widowControl w:val="0"/>
        <w:spacing w:after="0" w:line="240" w:lineRule="auto"/>
        <w:ind w:left="567"/>
        <w:contextualSpacing/>
        <w:jc w:val="center"/>
        <w:rPr>
          <w:rFonts w:eastAsia="Calibri" w:cs="Times New Roman"/>
          <w:lang w:eastAsia="en-GB"/>
        </w:rPr>
      </w:pPr>
      <w:r>
        <w:rPr>
          <w:rFonts w:eastAsia="Calibri" w:cs="Times New Roman"/>
          <w:b/>
          <w:lang w:eastAsia="en-GB"/>
        </w:rPr>
        <w:t>12</w:t>
      </w:r>
      <w:r w:rsidR="009C3F27" w:rsidRPr="009C3F27">
        <w:rPr>
          <w:rFonts w:eastAsia="Calibri" w:cs="Times New Roman"/>
          <w:b/>
          <w:lang w:eastAsia="en-GB"/>
        </w:rPr>
        <w:t xml:space="preserve"> hónap</w:t>
      </w:r>
    </w:p>
    <w:p w:rsidR="009C3F27" w:rsidRPr="009C3F27" w:rsidRDefault="009C3F27" w:rsidP="009C3F27">
      <w:pPr>
        <w:widowControl w:val="0"/>
        <w:spacing w:after="0" w:line="240" w:lineRule="auto"/>
        <w:ind w:left="567"/>
        <w:contextualSpacing/>
        <w:jc w:val="both"/>
        <w:rPr>
          <w:rFonts w:eastAsia="Calibri" w:cs="Times New Roman"/>
          <w:lang w:eastAsia="en-GB"/>
        </w:rPr>
      </w:pPr>
      <w:r w:rsidRPr="009C3F27">
        <w:rPr>
          <w:rFonts w:eastAsia="Calibri" w:cs="Times New Roman"/>
          <w:lang w:eastAsia="en-GB"/>
        </w:rPr>
        <w:t>teljeskörű jótállást vállal.</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bookmarkStart w:id="6" w:name="_Ref416285395"/>
      <w:bookmarkEnd w:id="5"/>
      <w:r w:rsidRPr="009C3F27">
        <w:rPr>
          <w:rFonts w:eastAsia="Calibri" w:cs="Times New Roman"/>
          <w:lang w:eastAsia="en-GB"/>
        </w:rPr>
        <w:t>Az Eladó a jótállási kötelezettség alól csak abban az esetben mentesül, ha bizonyítja, hogy a hiba oka a teljesítés után keletkezett.</w:t>
      </w:r>
      <w:bookmarkEnd w:id="6"/>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A jótállási igény a jótállási határidőben érvényesíthető. Amennyiben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 xml:space="preserve">Eladó vállalja, hogy – a Felek kapcsolattartóinak ellenkező megállapodása hiányában – a jótállási idő alatt bejelentett jótállási igény (hibabejelentés) esetén a hibabejelentéstől számított </w:t>
      </w:r>
      <w:r w:rsidR="00433F87">
        <w:rPr>
          <w:rFonts w:eastAsia="Calibri" w:cs="Times New Roman"/>
          <w:lang w:eastAsia="en-GB"/>
        </w:rPr>
        <w:t>24</w:t>
      </w:r>
      <w:r w:rsidRPr="009C3F27">
        <w:rPr>
          <w:rFonts w:eastAsia="Calibri" w:cs="Times New Roman"/>
          <w:lang w:eastAsia="en-GB"/>
        </w:rPr>
        <w:t xml:space="preserve"> órán belül megkezdi a hiba kijavítását (értsd: hibajavítás, cserét), a hibajavítást késedelemmentesen elvégzi, várható időigényéről a Vevő kapcsolattartóját értesíti.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rsidR="009C3F27" w:rsidRPr="009C3F27" w:rsidRDefault="009C3F27" w:rsidP="009C3F27">
      <w:pPr>
        <w:widowControl w:val="0"/>
        <w:numPr>
          <w:ilvl w:val="1"/>
          <w:numId w:val="2"/>
        </w:numPr>
        <w:spacing w:after="0" w:line="240" w:lineRule="auto"/>
        <w:ind w:left="567" w:hanging="578"/>
        <w:contextualSpacing/>
        <w:jc w:val="both"/>
        <w:rPr>
          <w:rFonts w:eastAsia="Calibri" w:cs="Times New Roman"/>
          <w:lang w:eastAsia="en-GB"/>
        </w:rPr>
      </w:pPr>
      <w:r w:rsidRPr="009C3F27">
        <w:rPr>
          <w:rFonts w:eastAsia="Calibri" w:cs="Times New Roman"/>
          <w:lang w:eastAsia="en-GB"/>
        </w:rPr>
        <w:lastRenderedPageBreak/>
        <w:t xml:space="preserve">A garanciális hibabejelentést az Eladó a következő elérhetőségen fogadja: </w:t>
      </w:r>
    </w:p>
    <w:p w:rsidR="009C3F27" w:rsidRPr="009C3F27" w:rsidRDefault="009C3F27" w:rsidP="00433F87">
      <w:pPr>
        <w:pStyle w:val="Listaszerbekezds"/>
        <w:widowControl w:val="0"/>
        <w:numPr>
          <w:ilvl w:val="0"/>
          <w:numId w:val="4"/>
        </w:numPr>
        <w:spacing w:after="0" w:line="240" w:lineRule="auto"/>
        <w:ind w:left="1134" w:hanging="567"/>
        <w:jc w:val="both"/>
        <w:rPr>
          <w:rFonts w:eastAsia="Calibri" w:cs="Times New Roman"/>
          <w:lang w:eastAsia="en-GB"/>
        </w:rPr>
      </w:pPr>
      <w:r w:rsidRPr="009C3F27">
        <w:rPr>
          <w:rFonts w:eastAsia="Calibri" w:cs="Times New Roman"/>
          <w:lang w:eastAsia="en-GB"/>
        </w:rPr>
        <w:t xml:space="preserve">e-mail cím: </w:t>
      </w:r>
      <w:r w:rsidRPr="009C3F27">
        <w:rPr>
          <w:rFonts w:eastAsia="Calibri" w:cs="Times New Roman"/>
          <w:highlight w:val="yellow"/>
          <w:lang w:eastAsia="en-GB"/>
        </w:rPr>
        <w:t>****</w:t>
      </w:r>
    </w:p>
    <w:p w:rsidR="009C3F27" w:rsidRPr="009C3F27" w:rsidRDefault="009C3F27" w:rsidP="00433F87">
      <w:pPr>
        <w:pStyle w:val="Listaszerbekezds"/>
        <w:widowControl w:val="0"/>
        <w:numPr>
          <w:ilvl w:val="0"/>
          <w:numId w:val="4"/>
        </w:numPr>
        <w:spacing w:after="0" w:line="240" w:lineRule="auto"/>
        <w:ind w:left="1134" w:hanging="567"/>
        <w:jc w:val="both"/>
        <w:rPr>
          <w:rFonts w:eastAsia="Calibri" w:cs="Times New Roman"/>
          <w:lang w:eastAsia="en-GB"/>
        </w:rPr>
      </w:pPr>
      <w:r w:rsidRPr="009C3F27">
        <w:rPr>
          <w:rFonts w:eastAsia="Calibri" w:cs="Times New Roman"/>
          <w:lang w:eastAsia="en-GB"/>
        </w:rPr>
        <w:t xml:space="preserve">fax: </w:t>
      </w:r>
      <w:r w:rsidRPr="009C3F27">
        <w:rPr>
          <w:rFonts w:eastAsia="Calibri" w:cs="Times New Roman"/>
          <w:highlight w:val="yellow"/>
          <w:lang w:eastAsia="en-GB"/>
        </w:rPr>
        <w:t>****</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Az Eladó szavatolja, hogy</w:t>
      </w:r>
    </w:p>
    <w:p w:rsidR="009C3F27" w:rsidRPr="009C3F27" w:rsidRDefault="00433F87" w:rsidP="009C3F27">
      <w:pPr>
        <w:pStyle w:val="Listaszerbekezds"/>
        <w:widowControl w:val="0"/>
        <w:numPr>
          <w:ilvl w:val="0"/>
          <w:numId w:val="14"/>
        </w:numPr>
        <w:spacing w:after="0" w:line="240" w:lineRule="auto"/>
        <w:ind w:left="851" w:hanging="283"/>
        <w:jc w:val="both"/>
        <w:rPr>
          <w:rFonts w:eastAsia="Times New Roman" w:cs="Times New Roman"/>
          <w:lang w:eastAsia="en-GB"/>
        </w:rPr>
      </w:pPr>
      <w:r>
        <w:rPr>
          <w:rFonts w:eastAsia="Times New Roman" w:cs="Times New Roman"/>
          <w:lang w:eastAsia="en-GB"/>
        </w:rPr>
        <w:t>a Rendszer és annak elemei</w:t>
      </w:r>
      <w:r w:rsidR="009C3F27" w:rsidRPr="009C3F27">
        <w:rPr>
          <w:rFonts w:eastAsia="Times New Roman" w:cs="Times New Roman"/>
          <w:lang w:eastAsia="en-GB"/>
        </w:rPr>
        <w:t xml:space="preserve"> újak és tartalmazzák az összes legutóbbi kivitelezési és anyagbeli fejlesztéseket,</w:t>
      </w:r>
    </w:p>
    <w:p w:rsidR="009C3F27" w:rsidRPr="009C3F27" w:rsidRDefault="009C3F27" w:rsidP="009C3F27">
      <w:pPr>
        <w:pStyle w:val="Listaszerbekezds"/>
        <w:widowControl w:val="0"/>
        <w:numPr>
          <w:ilvl w:val="0"/>
          <w:numId w:val="14"/>
        </w:numPr>
        <w:spacing w:after="0" w:line="240" w:lineRule="auto"/>
        <w:ind w:left="851" w:hanging="283"/>
        <w:jc w:val="both"/>
        <w:rPr>
          <w:rFonts w:eastAsia="Times New Roman" w:cs="Times New Roman"/>
          <w:lang w:eastAsia="en-GB"/>
        </w:rPr>
      </w:pPr>
      <w:r w:rsidRPr="009C3F27">
        <w:rPr>
          <w:rFonts w:eastAsia="Times New Roman" w:cs="Times New Roman"/>
          <w:lang w:eastAsia="en-GB"/>
        </w:rPr>
        <w:t>a</w:t>
      </w:r>
      <w:r w:rsidR="00433F87">
        <w:rPr>
          <w:rFonts w:eastAsia="Times New Roman" w:cs="Times New Roman"/>
          <w:lang w:eastAsia="en-GB"/>
        </w:rPr>
        <w:t xml:space="preserve"> Rendszer</w:t>
      </w:r>
      <w:r w:rsidRPr="009C3F27">
        <w:rPr>
          <w:rFonts w:eastAsia="Times New Roman" w:cs="Times New Roman"/>
          <w:lang w:eastAsia="en-GB"/>
        </w:rPr>
        <w:t xml:space="preserve"> mentes mindenfajta tervezési, anyagbeli, kivitelezési, illetve az Eladó vagy közreműködői tevékenységével, illetve mulasztásával bármilyen más módon összefüggő hibáktól,</w:t>
      </w:r>
    </w:p>
    <w:p w:rsidR="009C3F27" w:rsidRPr="009C3F27" w:rsidRDefault="009C3F27" w:rsidP="009C3F27">
      <w:pPr>
        <w:pStyle w:val="Listaszerbekezds"/>
        <w:widowControl w:val="0"/>
        <w:numPr>
          <w:ilvl w:val="0"/>
          <w:numId w:val="14"/>
        </w:numPr>
        <w:spacing w:after="0" w:line="240" w:lineRule="auto"/>
        <w:ind w:left="851" w:hanging="283"/>
        <w:jc w:val="both"/>
        <w:rPr>
          <w:rFonts w:eastAsia="Times New Roman" w:cs="Times New Roman"/>
          <w:lang w:eastAsia="en-GB"/>
        </w:rPr>
      </w:pPr>
      <w:r w:rsidRPr="009C3F27">
        <w:rPr>
          <w:rFonts w:eastAsia="Times New Roman" w:cs="Times New Roman"/>
          <w:lang w:eastAsia="en-GB"/>
        </w:rPr>
        <w:t>a</w:t>
      </w:r>
      <w:r w:rsidR="00433F87">
        <w:rPr>
          <w:rFonts w:eastAsia="Times New Roman" w:cs="Times New Roman"/>
          <w:lang w:eastAsia="en-GB"/>
        </w:rPr>
        <w:t xml:space="preserve"> Rendszer</w:t>
      </w:r>
      <w:r w:rsidRPr="009C3F27">
        <w:rPr>
          <w:rFonts w:eastAsia="Times New Roman" w:cs="Times New Roman"/>
          <w:lang w:eastAsia="en-GB"/>
        </w:rPr>
        <w:t xml:space="preserve"> a rendeltetésszerű használatra alkalmas, az mindenben a megfelelnek a jogszabályokban, a Műszaki Leírásban, az Eladó ajánlatában, valamint a Szerződésben meghatározott feltételeknek,</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Az Eladó szavatolja, hogy a Rendszer vonatkozásában a Vevő megszerzi a jelen megállapodásban rögzített jogokat.</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Az Eladó szavatolja, hogy a</w:t>
      </w:r>
      <w:r w:rsidR="00433F87">
        <w:rPr>
          <w:rFonts w:eastAsia="Calibri" w:cs="Times New Roman"/>
          <w:lang w:eastAsia="en-GB"/>
        </w:rPr>
        <w:t xml:space="preserve"> Rendszeren</w:t>
      </w:r>
      <w:r w:rsidRPr="009C3F27">
        <w:rPr>
          <w:rFonts w:eastAsia="Calibri" w:cs="Times New Roman"/>
          <w:lang w:eastAsia="en-GB"/>
        </w:rPr>
        <w:t xml:space="preserve">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rsidR="009C3F27" w:rsidRDefault="009C3F27" w:rsidP="00AF137E">
      <w:pPr>
        <w:widowControl w:val="0"/>
        <w:numPr>
          <w:ilvl w:val="1"/>
          <w:numId w:val="2"/>
        </w:numPr>
        <w:spacing w:after="0" w:line="240" w:lineRule="auto"/>
        <w:ind w:left="567" w:hanging="567"/>
        <w:contextualSpacing/>
        <w:jc w:val="both"/>
        <w:rPr>
          <w:ins w:id="7" w:author="Zámbó Balázs dr." w:date="2017-07-11T15:06:00Z"/>
          <w:rFonts w:eastAsia="Calibri" w:cs="Times New Roman"/>
          <w:lang w:eastAsia="en-GB"/>
        </w:rPr>
      </w:pPr>
      <w:bookmarkStart w:id="8" w:name="_Ref416285399"/>
      <w:r w:rsidRPr="00433F87">
        <w:rPr>
          <w:rFonts w:eastAsia="Calibri" w:cs="Times New Roman"/>
          <w:lang w:eastAsia="en-GB"/>
        </w:rPr>
        <w:t xml:space="preserve">Az Eladó szavatolja, hogy az </w:t>
      </w:r>
      <w:r w:rsidR="00433F87" w:rsidRPr="00433F87">
        <w:rPr>
          <w:rFonts w:eastAsia="Calibri" w:cs="Times New Roman"/>
          <w:lang w:eastAsia="en-GB"/>
        </w:rPr>
        <w:t>Rendszeren</w:t>
      </w:r>
      <w:r w:rsidRPr="00433F87">
        <w:rPr>
          <w:rFonts w:eastAsia="Calibri" w:cs="Times New Roman"/>
          <w:lang w:eastAsia="en-GB"/>
        </w:rPr>
        <w:t xml:space="preserve"> harmadik személynek nincsen olyan joga, amely a Vevőt tulajdonjoga gyakorlásában korlátozza vagy az Eszközök értékét csökkenti. Ellenkező esetben a Vevő megfelelő határidő tűzésével tehermentesítést követelhet. A határidő eredménytelen eltelte után a Vevő a tehermentesítést az Eladó költségére elvégezheti, 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w:t>
      </w:r>
      <w:r w:rsidR="00433F87">
        <w:rPr>
          <w:rFonts w:eastAsia="Calibri" w:cs="Times New Roman"/>
          <w:lang w:eastAsia="en-GB"/>
        </w:rPr>
        <w:t xml:space="preserve"> Rendszer</w:t>
      </w:r>
      <w:r w:rsidRPr="00433F87">
        <w:rPr>
          <w:rFonts w:eastAsia="Calibri" w:cs="Times New Roman"/>
          <w:lang w:eastAsia="en-GB"/>
        </w:rPr>
        <w:t xml:space="preserve"> tehermentesítését.</w:t>
      </w:r>
      <w:bookmarkEnd w:id="8"/>
    </w:p>
    <w:p w:rsidR="00E61C97" w:rsidRPr="00E61C97" w:rsidRDefault="00E61C97" w:rsidP="00E61C97">
      <w:pPr>
        <w:widowControl w:val="0"/>
        <w:numPr>
          <w:ilvl w:val="1"/>
          <w:numId w:val="2"/>
        </w:numPr>
        <w:spacing w:after="0" w:line="240" w:lineRule="auto"/>
        <w:ind w:left="567" w:hanging="567"/>
        <w:contextualSpacing/>
        <w:jc w:val="both"/>
        <w:rPr>
          <w:ins w:id="9" w:author="Zámbó Balázs dr." w:date="2017-07-11T15:07:00Z"/>
          <w:rFonts w:eastAsia="Calibri" w:cs="Times New Roman"/>
          <w:highlight w:val="yellow"/>
          <w:lang w:eastAsia="en-GB"/>
        </w:rPr>
      </w:pPr>
      <w:ins w:id="10" w:author="Zámbó Balázs dr." w:date="2017-07-11T15:06:00Z">
        <w:r w:rsidRPr="00E61C97">
          <w:rPr>
            <w:rFonts w:eastAsia="Calibri" w:cs="Times New Roman"/>
            <w:highlight w:val="yellow"/>
            <w:lang w:eastAsia="en-GB"/>
          </w:rPr>
          <w:t xml:space="preserve">Az Eladó kijelenti és szavatolja, hogy </w:t>
        </w:r>
      </w:ins>
      <w:ins w:id="11" w:author="Zámbó Balázs dr." w:date="2017-07-11T15:07:00Z">
        <w:r w:rsidRPr="00E61C97">
          <w:rPr>
            <w:rFonts w:eastAsia="Calibri" w:cs="Times New Roman"/>
            <w:highlight w:val="yellow"/>
            <w:lang w:eastAsia="en-GB"/>
          </w:rPr>
          <w:t>Rendszer esetében a röntgencső és detektor 3D képalkotáskor zárt térben mozog.</w:t>
        </w:r>
      </w:ins>
      <w:ins w:id="12" w:author="Zámbó Balázs dr." w:date="2017-07-11T15:14:00Z">
        <w:r w:rsidRPr="00E61C97">
          <w:rPr>
            <w:rStyle w:val="Lbjegyzet-hivatkozs"/>
            <w:rFonts w:eastAsia="Calibri" w:cs="Times New Roman"/>
            <w:highlight w:val="yellow"/>
            <w:lang w:eastAsia="en-GB"/>
          </w:rPr>
          <w:footnoteReference w:id="2"/>
        </w:r>
      </w:ins>
    </w:p>
    <w:p w:rsidR="00E61C97" w:rsidRPr="00E61C97" w:rsidRDefault="00E61C97" w:rsidP="00E61C97">
      <w:pPr>
        <w:widowControl w:val="0"/>
        <w:numPr>
          <w:ilvl w:val="1"/>
          <w:numId w:val="2"/>
        </w:numPr>
        <w:spacing w:after="0" w:line="240" w:lineRule="auto"/>
        <w:ind w:left="567" w:hanging="567"/>
        <w:contextualSpacing/>
        <w:jc w:val="both"/>
        <w:rPr>
          <w:ins w:id="14" w:author="Zámbó Balázs dr." w:date="2017-07-11T15:08:00Z"/>
          <w:rFonts w:eastAsia="Calibri" w:cs="Times New Roman"/>
          <w:highlight w:val="yellow"/>
          <w:lang w:eastAsia="en-GB"/>
        </w:rPr>
      </w:pPr>
      <w:ins w:id="15" w:author="Zámbó Balázs dr." w:date="2017-07-11T15:07:00Z">
        <w:r w:rsidRPr="00E61C97">
          <w:rPr>
            <w:rFonts w:eastAsia="Calibri" w:cs="Times New Roman"/>
            <w:highlight w:val="yellow"/>
            <w:lang w:eastAsia="en-GB"/>
          </w:rPr>
          <w:t>Az Eladó kijelenti és szavatolja, hogy a</w:t>
        </w:r>
      </w:ins>
      <w:ins w:id="16" w:author="Zámbó Balázs dr." w:date="2017-07-11T15:08:00Z">
        <w:r w:rsidRPr="00E61C97">
          <w:rPr>
            <w:rFonts w:eastAsia="Calibri" w:cs="Times New Roman"/>
            <w:highlight w:val="yellow"/>
            <w:lang w:eastAsia="en-GB"/>
          </w:rPr>
          <w:t xml:space="preserve"> 3D kép rekonstrukció egy mentben teljes 360 fokos körbefordulás során készített felvételek alapján történik.</w:t>
        </w:r>
      </w:ins>
      <w:ins w:id="17" w:author="Zámbó Balázs dr." w:date="2017-07-11T15:14:00Z">
        <w:r w:rsidRPr="00E61C97">
          <w:rPr>
            <w:rStyle w:val="Lbjegyzet-hivatkozs"/>
            <w:rFonts w:eastAsia="Calibri" w:cs="Times New Roman"/>
            <w:highlight w:val="yellow"/>
            <w:lang w:eastAsia="en-GB"/>
          </w:rPr>
          <w:footnoteReference w:id="3"/>
        </w:r>
      </w:ins>
    </w:p>
    <w:p w:rsidR="00E61C97" w:rsidRPr="00E61C97" w:rsidRDefault="00E61C97" w:rsidP="00E61C97">
      <w:pPr>
        <w:widowControl w:val="0"/>
        <w:numPr>
          <w:ilvl w:val="1"/>
          <w:numId w:val="2"/>
        </w:numPr>
        <w:spacing w:after="0" w:line="240" w:lineRule="auto"/>
        <w:ind w:left="567" w:hanging="567"/>
        <w:contextualSpacing/>
        <w:jc w:val="both"/>
        <w:rPr>
          <w:ins w:id="19" w:author="Zámbó Balázs dr." w:date="2017-07-11T15:12:00Z"/>
          <w:rFonts w:eastAsia="Calibri" w:cs="Times New Roman"/>
          <w:highlight w:val="yellow"/>
          <w:lang w:eastAsia="en-GB"/>
        </w:rPr>
      </w:pPr>
      <w:ins w:id="20" w:author="Zámbó Balázs dr." w:date="2017-07-11T15:11:00Z">
        <w:r w:rsidRPr="00E61C97">
          <w:rPr>
            <w:rFonts w:eastAsia="Calibri" w:cs="Times New Roman"/>
            <w:highlight w:val="yellow"/>
            <w:lang w:eastAsia="en-GB"/>
          </w:rPr>
          <w:t>Az Eladó kijelenti és szavatolja, hogy oldalról történő (Laterális) beteghozzáférés lehetősége</w:t>
        </w:r>
      </w:ins>
      <w:ins w:id="21" w:author="Zámbó Balázs dr." w:date="2017-07-11T15:12:00Z">
        <w:r w:rsidRPr="00E61C97">
          <w:rPr>
            <w:rFonts w:eastAsia="Calibri" w:cs="Times New Roman"/>
            <w:highlight w:val="yellow"/>
            <w:lang w:eastAsia="en-GB"/>
          </w:rPr>
          <w:t xml:space="preserve"> biztosított</w:t>
        </w:r>
      </w:ins>
      <w:ins w:id="22" w:author="Zámbó Balázs dr." w:date="2017-07-11T15:11:00Z">
        <w:r w:rsidRPr="00E61C97">
          <w:rPr>
            <w:rFonts w:eastAsia="Calibri" w:cs="Times New Roman"/>
            <w:highlight w:val="yellow"/>
            <w:lang w:eastAsia="en-GB"/>
          </w:rPr>
          <w:t>, az egyszerűbb műtői pozícionáláshoz, mozgatáshoz</w:t>
        </w:r>
      </w:ins>
      <w:ins w:id="23" w:author="Zámbó Balázs dr." w:date="2017-07-11T15:12:00Z">
        <w:r w:rsidRPr="00E61C97">
          <w:rPr>
            <w:rFonts w:eastAsia="Calibri" w:cs="Times New Roman"/>
            <w:highlight w:val="yellow"/>
            <w:lang w:eastAsia="en-GB"/>
          </w:rPr>
          <w:t>.</w:t>
        </w:r>
      </w:ins>
      <w:ins w:id="24" w:author="Zámbó Balázs dr." w:date="2017-07-11T15:14:00Z">
        <w:r w:rsidRPr="00E61C97">
          <w:rPr>
            <w:rStyle w:val="Lbjegyzet-hivatkozs"/>
            <w:rFonts w:eastAsia="Calibri" w:cs="Times New Roman"/>
            <w:highlight w:val="yellow"/>
            <w:lang w:eastAsia="en-GB"/>
          </w:rPr>
          <w:footnoteReference w:id="4"/>
        </w:r>
      </w:ins>
    </w:p>
    <w:p w:rsidR="00E61C97" w:rsidRPr="00E61C97" w:rsidRDefault="00E61C97" w:rsidP="00E61C97">
      <w:pPr>
        <w:widowControl w:val="0"/>
        <w:numPr>
          <w:ilvl w:val="1"/>
          <w:numId w:val="2"/>
        </w:numPr>
        <w:spacing w:after="0" w:line="240" w:lineRule="auto"/>
        <w:ind w:left="567" w:hanging="567"/>
        <w:contextualSpacing/>
        <w:jc w:val="both"/>
        <w:rPr>
          <w:rFonts w:eastAsia="Calibri" w:cs="Times New Roman"/>
          <w:highlight w:val="yellow"/>
          <w:lang w:eastAsia="en-GB"/>
        </w:rPr>
      </w:pPr>
      <w:ins w:id="26" w:author="Zámbó Balázs dr." w:date="2017-07-11T15:12:00Z">
        <w:r w:rsidRPr="00E61C97">
          <w:rPr>
            <w:rFonts w:eastAsia="Calibri" w:cs="Times New Roman"/>
            <w:highlight w:val="yellow"/>
            <w:lang w:eastAsia="en-GB"/>
          </w:rPr>
          <w:t xml:space="preserve">Az Eladó kijelenti és szavatolja, hogy </w:t>
        </w:r>
      </w:ins>
      <w:ins w:id="27" w:author="Zámbó Balázs dr." w:date="2017-07-11T15:13:00Z">
        <w:r w:rsidRPr="00E61C97">
          <w:rPr>
            <w:rFonts w:eastAsia="Calibri" w:cs="Times New Roman"/>
            <w:highlight w:val="yellow"/>
            <w:lang w:eastAsia="en-GB"/>
          </w:rPr>
          <w:t>az a</w:t>
        </w:r>
      </w:ins>
      <w:ins w:id="28" w:author="Zámbó Balázs dr." w:date="2017-07-11T15:12:00Z">
        <w:r w:rsidRPr="00E61C97">
          <w:rPr>
            <w:rFonts w:eastAsia="Calibri" w:cs="Times New Roman"/>
            <w:highlight w:val="yellow"/>
            <w:lang w:eastAsia="en-GB"/>
          </w:rPr>
          <w:t>utomatikus betegregisztráció intraoperatív 3D röntgen rekonstrukció által</w:t>
        </w:r>
      </w:ins>
      <w:ins w:id="29" w:author="Zámbó Balázs dr." w:date="2017-07-11T15:13:00Z">
        <w:r w:rsidRPr="00E61C97">
          <w:rPr>
            <w:rFonts w:eastAsia="Calibri" w:cs="Times New Roman"/>
            <w:highlight w:val="yellow"/>
            <w:lang w:eastAsia="en-GB"/>
          </w:rPr>
          <w:t xml:space="preserve"> biztosított.</w:t>
        </w:r>
        <w:r w:rsidRPr="00E61C97">
          <w:rPr>
            <w:rStyle w:val="Lbjegyzet-hivatkozs"/>
            <w:rFonts w:eastAsia="Calibri" w:cs="Times New Roman"/>
            <w:highlight w:val="yellow"/>
            <w:lang w:eastAsia="en-GB"/>
          </w:rPr>
          <w:footnoteReference w:id="5"/>
        </w:r>
      </w:ins>
    </w:p>
    <w:p w:rsidR="009C3F27" w:rsidRPr="009C3F27" w:rsidRDefault="009C3F27" w:rsidP="00433F87">
      <w:pPr>
        <w:pStyle w:val="Listaszerbekezds"/>
        <w:widowControl w:val="0"/>
        <w:numPr>
          <w:ilvl w:val="0"/>
          <w:numId w:val="2"/>
        </w:numPr>
        <w:spacing w:before="480" w:after="0" w:line="240" w:lineRule="auto"/>
        <w:ind w:left="567" w:hanging="567"/>
        <w:jc w:val="both"/>
        <w:outlineLvl w:val="1"/>
        <w:rPr>
          <w:rFonts w:eastAsia="Calibri" w:cs="Times New Roman"/>
          <w:b/>
          <w:caps/>
          <w:lang w:eastAsia="en-GB"/>
        </w:rPr>
      </w:pPr>
      <w:r w:rsidRPr="009C3F27">
        <w:rPr>
          <w:rFonts w:eastAsia="Calibri" w:cs="Times New Roman"/>
          <w:b/>
          <w:caps/>
          <w:lang w:eastAsia="en-GB"/>
        </w:rPr>
        <w:t>Alvállalkozók</w:t>
      </w:r>
    </w:p>
    <w:p w:rsidR="009C3F27" w:rsidRPr="009C3F27" w:rsidRDefault="009C3F27" w:rsidP="009C3F27">
      <w:pPr>
        <w:widowControl w:val="0"/>
        <w:numPr>
          <w:ilvl w:val="1"/>
          <w:numId w:val="2"/>
        </w:numPr>
        <w:suppressAutoHyphens/>
        <w:spacing w:after="0" w:line="240" w:lineRule="auto"/>
        <w:ind w:left="567" w:hanging="567"/>
        <w:jc w:val="both"/>
        <w:rPr>
          <w:rFonts w:cs="Times New Roman"/>
        </w:rPr>
      </w:pPr>
      <w:r w:rsidRPr="009C3F27">
        <w:rPr>
          <w:rFonts w:cs="Times New Roman"/>
        </w:rPr>
        <w:t xml:space="preserve">Az Eladó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w:t>
      </w:r>
      <w:r w:rsidRPr="009C3F27">
        <w:rPr>
          <w:rFonts w:cs="Times New Roman"/>
        </w:rPr>
        <w:lastRenderedPageBreak/>
        <w:t>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rsidR="009C3F27" w:rsidRPr="009C3F27" w:rsidRDefault="009C3F27" w:rsidP="009C3F27">
      <w:pPr>
        <w:widowControl w:val="0"/>
        <w:numPr>
          <w:ilvl w:val="1"/>
          <w:numId w:val="2"/>
        </w:numPr>
        <w:suppressAutoHyphens/>
        <w:spacing w:after="0" w:line="240" w:lineRule="auto"/>
        <w:ind w:left="567" w:hanging="567"/>
        <w:jc w:val="both"/>
        <w:rPr>
          <w:rFonts w:cs="Times New Roman"/>
        </w:rPr>
      </w:pPr>
      <w:r w:rsidRPr="009C3F27">
        <w:rPr>
          <w:rFonts w:cs="Times New Roman"/>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9C3F27" w:rsidRPr="009C3F27" w:rsidRDefault="009C3F27" w:rsidP="009C3F27">
      <w:pPr>
        <w:widowControl w:val="0"/>
        <w:numPr>
          <w:ilvl w:val="1"/>
          <w:numId w:val="2"/>
        </w:numPr>
        <w:suppressAutoHyphens/>
        <w:spacing w:after="0" w:line="240" w:lineRule="auto"/>
        <w:ind w:left="567" w:hanging="567"/>
        <w:jc w:val="both"/>
        <w:rPr>
          <w:rFonts w:cs="Times New Roman"/>
        </w:rPr>
      </w:pPr>
      <w:r w:rsidRPr="009C3F27">
        <w:rPr>
          <w:rFonts w:cs="Times New Roman"/>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rsidR="009C3F27" w:rsidRPr="009C3F27" w:rsidRDefault="009C3F27" w:rsidP="009C3F27">
      <w:pPr>
        <w:widowControl w:val="0"/>
        <w:numPr>
          <w:ilvl w:val="1"/>
          <w:numId w:val="2"/>
        </w:numPr>
        <w:suppressAutoHyphens/>
        <w:spacing w:after="0" w:line="240" w:lineRule="auto"/>
        <w:ind w:left="567" w:hanging="567"/>
        <w:jc w:val="both"/>
        <w:rPr>
          <w:rFonts w:cs="Times New Roman"/>
        </w:rPr>
      </w:pPr>
      <w:r w:rsidRPr="009C3F27">
        <w:rPr>
          <w:rFonts w:cs="Times New Roman"/>
        </w:rPr>
        <w:t>Az Eladó felel az alvállalkozók teljesítéséért, szakmai, műszaki színvonalukért és pénzügyi alkalmasságukért. Az Eladó felelősségét a Vevő felé az alvállalkozók igénybevétele nem befolyásolja.</w:t>
      </w:r>
    </w:p>
    <w:p w:rsidR="009C3F27" w:rsidRPr="009C3F27" w:rsidRDefault="009C3F27" w:rsidP="009C3F27">
      <w:pPr>
        <w:widowControl w:val="0"/>
        <w:numPr>
          <w:ilvl w:val="1"/>
          <w:numId w:val="2"/>
        </w:numPr>
        <w:suppressAutoHyphens/>
        <w:spacing w:after="0" w:line="240" w:lineRule="auto"/>
        <w:ind w:left="567" w:hanging="567"/>
        <w:jc w:val="both"/>
        <w:rPr>
          <w:rFonts w:cs="Times New Roman"/>
        </w:rPr>
      </w:pPr>
      <w:r w:rsidRPr="009C3F27">
        <w:rPr>
          <w:rFonts w:cs="Times New Roman"/>
        </w:rPr>
        <w:t>Az Eladó gondoskodik a különböző alvállalkozók irányításáról, utasításáról és a közöttük meglévő együttműködésről.</w:t>
      </w:r>
    </w:p>
    <w:p w:rsidR="009C3F27" w:rsidRPr="009C3F27" w:rsidRDefault="009C3F27" w:rsidP="009C3F27">
      <w:pPr>
        <w:widowControl w:val="0"/>
        <w:numPr>
          <w:ilvl w:val="1"/>
          <w:numId w:val="2"/>
        </w:numPr>
        <w:suppressAutoHyphens/>
        <w:spacing w:after="0" w:line="240" w:lineRule="auto"/>
        <w:ind w:left="567" w:hanging="567"/>
        <w:jc w:val="both"/>
        <w:rPr>
          <w:rFonts w:cs="Times New Roman"/>
        </w:rPr>
      </w:pPr>
      <w:r w:rsidRPr="009C3F27">
        <w:rPr>
          <w:rFonts w:cs="Times New Roman"/>
        </w:rPr>
        <w:t>A Vevő és az alvállalkozók nincsenek jogviszonyban. Az Eladó kötelezettsége az alvállalkozók közvetlen fizetési igényeinek rendezése és a Vevő minden ilyen igénytől való mentesítése.</w:t>
      </w:r>
    </w:p>
    <w:p w:rsidR="009C3F27" w:rsidRPr="009C3F27" w:rsidRDefault="009C3F27" w:rsidP="009C3F27">
      <w:pPr>
        <w:widowControl w:val="0"/>
        <w:numPr>
          <w:ilvl w:val="1"/>
          <w:numId w:val="2"/>
        </w:numPr>
        <w:suppressAutoHyphens/>
        <w:spacing w:after="0" w:line="240" w:lineRule="auto"/>
        <w:ind w:left="567" w:hanging="567"/>
        <w:jc w:val="both"/>
        <w:rPr>
          <w:rFonts w:cs="Times New Roman"/>
        </w:rPr>
      </w:pPr>
      <w:r w:rsidRPr="009C3F27">
        <w:rPr>
          <w:rFonts w:cs="Times New Roman"/>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rsidR="009C3F27" w:rsidRPr="009C3F27" w:rsidRDefault="009C3F27" w:rsidP="00433F87">
      <w:pPr>
        <w:pStyle w:val="Listaszerbekezds"/>
        <w:widowControl w:val="0"/>
        <w:numPr>
          <w:ilvl w:val="0"/>
          <w:numId w:val="2"/>
        </w:numPr>
        <w:spacing w:before="480" w:after="0" w:line="240" w:lineRule="auto"/>
        <w:ind w:left="567" w:hanging="567"/>
        <w:contextualSpacing w:val="0"/>
        <w:jc w:val="both"/>
        <w:outlineLvl w:val="1"/>
        <w:rPr>
          <w:rFonts w:eastAsia="Calibri" w:cs="Times New Roman"/>
          <w:b/>
          <w:caps/>
          <w:lang w:eastAsia="en-GB"/>
        </w:rPr>
      </w:pPr>
      <w:r w:rsidRPr="009C3F27">
        <w:rPr>
          <w:rFonts w:eastAsia="Calibri" w:cs="Times New Roman"/>
          <w:b/>
          <w:caps/>
          <w:lang w:eastAsia="en-GB"/>
        </w:rPr>
        <w:t>Kötbér</w:t>
      </w:r>
    </w:p>
    <w:p w:rsidR="009C3F27" w:rsidRPr="009C3F27" w:rsidRDefault="009C3F27" w:rsidP="009C3F27">
      <w:pPr>
        <w:pStyle w:val="Listaszerbekezds"/>
        <w:widowControl w:val="0"/>
        <w:numPr>
          <w:ilvl w:val="1"/>
          <w:numId w:val="2"/>
        </w:numPr>
        <w:spacing w:after="0" w:line="240" w:lineRule="auto"/>
        <w:ind w:left="567" w:hanging="567"/>
        <w:contextualSpacing w:val="0"/>
        <w:jc w:val="both"/>
        <w:outlineLvl w:val="1"/>
        <w:rPr>
          <w:rFonts w:eastAsia="Calibri" w:cs="Times New Roman"/>
          <w:lang w:eastAsia="en-GB"/>
        </w:rPr>
      </w:pPr>
      <w:r w:rsidRPr="009C3F27">
        <w:rPr>
          <w:rFonts w:eastAsia="Calibri" w:cs="Times New Roman"/>
          <w:lang w:eastAsia="en-GB"/>
        </w:rPr>
        <w:t>Felek rögzítik, hogy az Eladó a Ptk. 6:186. § (1) bekezdése alapján kötbér fizetésére kötelezi magát arra az esetre, ha olyan okból, amelyért felelős, megszegi a szerződést.</w:t>
      </w:r>
    </w:p>
    <w:p w:rsidR="009C3F27" w:rsidRPr="009C3F27" w:rsidRDefault="009C3F27" w:rsidP="00433F87">
      <w:pPr>
        <w:widowControl w:val="0"/>
        <w:spacing w:before="240" w:after="0" w:line="240" w:lineRule="auto"/>
        <w:jc w:val="both"/>
        <w:rPr>
          <w:rFonts w:eastAsia="Calibri" w:cs="Times New Roman"/>
          <w:i/>
          <w:u w:val="single"/>
          <w:lang w:eastAsia="en-GB"/>
        </w:rPr>
      </w:pPr>
      <w:bookmarkStart w:id="31" w:name="_Ref413325909"/>
      <w:r w:rsidRPr="009C3F27">
        <w:rPr>
          <w:rFonts w:eastAsia="Calibri" w:cs="Times New Roman"/>
          <w:i/>
          <w:u w:val="single"/>
          <w:lang w:eastAsia="en-GB"/>
        </w:rPr>
        <w:t>Késedelmi kötbér</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Felek megállapodnak abban, amennyiben az Eladó a Rendszer átadásával olyan okból, amelyért felelős, késedelembe esik, késedelmi kötbért köteles a Vevőnek fizetni.</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A késedelmi kötbér alapja a </w:t>
      </w:r>
      <w:r w:rsidR="00433F87">
        <w:rPr>
          <w:rFonts w:eastAsia="Calibri" w:cs="Times New Roman"/>
          <w:lang w:eastAsia="en-GB"/>
        </w:rPr>
        <w:t>Rendszer teljes nettó vételára</w:t>
      </w:r>
      <w:r w:rsidRPr="009C3F27">
        <w:rPr>
          <w:rFonts w:eastAsia="Calibri" w:cs="Times New Roman"/>
          <w:lang w:eastAsia="en-GB"/>
        </w:rPr>
        <w:t xml:space="preserve">, mértéke a kötbéralap 1%-a / nap, de legfeljebb </w:t>
      </w:r>
      <w:r w:rsidR="00B445A7">
        <w:rPr>
          <w:rFonts w:eastAsia="Calibri" w:cs="Times New Roman"/>
          <w:lang w:eastAsia="en-GB"/>
        </w:rPr>
        <w:t>20</w:t>
      </w:r>
      <w:r w:rsidRPr="009C3F27">
        <w:rPr>
          <w:rFonts w:eastAsia="Calibri" w:cs="Times New Roman"/>
          <w:lang w:eastAsia="en-GB"/>
        </w:rPr>
        <w:t xml:space="preserve"> naptári napnak megfelelő összeg.</w:t>
      </w:r>
    </w:p>
    <w:p w:rsidR="009C3F27" w:rsidRPr="009C3F27" w:rsidRDefault="009C3F27" w:rsidP="00A2075F">
      <w:pPr>
        <w:widowControl w:val="0"/>
        <w:spacing w:before="240" w:after="0" w:line="240" w:lineRule="auto"/>
        <w:jc w:val="both"/>
        <w:rPr>
          <w:rFonts w:eastAsia="Calibri" w:cs="Times New Roman"/>
          <w:i/>
          <w:u w:val="single"/>
          <w:lang w:eastAsia="en-GB"/>
        </w:rPr>
      </w:pPr>
      <w:r w:rsidRPr="009C3F27">
        <w:rPr>
          <w:rFonts w:eastAsia="Calibri" w:cs="Times New Roman"/>
          <w:i/>
          <w:u w:val="single"/>
          <w:lang w:eastAsia="en-GB"/>
        </w:rPr>
        <w:t>Meghiúsulási kötbér</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Felek megállapodnak abban, hogy amennyiben az Eladónak </w:t>
      </w:r>
      <w:r w:rsidR="00A2075F">
        <w:rPr>
          <w:rFonts w:eastAsia="Calibri" w:cs="Times New Roman"/>
          <w:lang w:eastAsia="en-GB"/>
        </w:rPr>
        <w:t>a Rendszer</w:t>
      </w:r>
      <w:r w:rsidRPr="009C3F27">
        <w:rPr>
          <w:rFonts w:eastAsia="Calibri" w:cs="Times New Roman"/>
          <w:lang w:eastAsia="en-GB"/>
        </w:rPr>
        <w:t xml:space="preserve"> átadásával kapcsolatos késedelme meghaladja a </w:t>
      </w:r>
      <w:r w:rsidR="00B445A7">
        <w:rPr>
          <w:rFonts w:eastAsia="Calibri" w:cs="Times New Roman"/>
          <w:lang w:eastAsia="en-GB"/>
        </w:rPr>
        <w:t>20</w:t>
      </w:r>
      <w:r w:rsidRPr="009C3F27">
        <w:rPr>
          <w:rFonts w:eastAsia="Calibri" w:cs="Times New Roman"/>
          <w:lang w:eastAsia="en-GB"/>
        </w:rPr>
        <w:t xml:space="preserve"> naptári napot, a Vevő jogosult a Szerződést meghiúsultnak tekinteni és elállni a Szerződéstől vagy a Szerződést felmondani.</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bookmarkStart w:id="32" w:name="_Ref422216610"/>
      <w:r w:rsidRPr="009C3F27">
        <w:rPr>
          <w:rFonts w:eastAsia="Calibri" w:cs="Times New Roman"/>
          <w:lang w:eastAsia="en-GB"/>
        </w:rPr>
        <w:t xml:space="preserve">Felek megállapodnak abban, hogy amennyiben a Szerződés teljesítése bármely olyan okból, </w:t>
      </w:r>
      <w:r w:rsidR="00B445A7">
        <w:rPr>
          <w:rFonts w:eastAsia="Calibri" w:cs="Times New Roman"/>
          <w:lang w:eastAsia="en-GB"/>
        </w:rPr>
        <w:t>20</w:t>
      </w:r>
      <w:r w:rsidR="00A2075F">
        <w:rPr>
          <w:rFonts w:eastAsia="Calibri" w:cs="Times New Roman"/>
          <w:lang w:eastAsia="en-GB"/>
        </w:rPr>
        <w:t xml:space="preserve"> napot meghaladó olyan késedelmét, amelyért az </w:t>
      </w:r>
      <w:r w:rsidRPr="009C3F27">
        <w:rPr>
          <w:rFonts w:eastAsia="Calibri" w:cs="Times New Roman"/>
          <w:lang w:eastAsia="en-GB"/>
        </w:rPr>
        <w:t>Eladó felelős, meghiúsul</w:t>
      </w:r>
      <w:r w:rsidR="00A2075F">
        <w:rPr>
          <w:rFonts w:eastAsia="Calibri" w:cs="Times New Roman"/>
          <w:lang w:eastAsia="en-GB"/>
        </w:rPr>
        <w:t xml:space="preserve">, </w:t>
      </w:r>
      <w:r w:rsidRPr="009C3F27">
        <w:rPr>
          <w:rFonts w:eastAsia="Calibri" w:cs="Times New Roman"/>
          <w:lang w:eastAsia="en-GB"/>
        </w:rPr>
        <w:t>az Eladó meghiúsulási kötbért köteles a Vevőnek fizetni.</w:t>
      </w:r>
      <w:bookmarkEnd w:id="32"/>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A meghiúsulási kötbér mértéke </w:t>
      </w:r>
      <w:r w:rsidR="00A2075F">
        <w:rPr>
          <w:rFonts w:eastAsia="Calibri" w:cs="Times New Roman"/>
          <w:lang w:eastAsia="en-GB"/>
        </w:rPr>
        <w:t xml:space="preserve">a Rendszer teljes nettó vételárának </w:t>
      </w:r>
      <w:r w:rsidR="00B445A7">
        <w:rPr>
          <w:rFonts w:eastAsia="Calibri" w:cs="Times New Roman"/>
          <w:lang w:eastAsia="en-GB"/>
        </w:rPr>
        <w:t>20</w:t>
      </w:r>
      <w:r w:rsidR="00A2075F">
        <w:rPr>
          <w:rFonts w:eastAsia="Calibri" w:cs="Times New Roman"/>
          <w:lang w:eastAsia="en-GB"/>
        </w:rPr>
        <w:t>%-a.</w:t>
      </w:r>
    </w:p>
    <w:p w:rsidR="009C3F27" w:rsidRPr="009C3F27" w:rsidRDefault="009C3F27" w:rsidP="00A2075F">
      <w:pPr>
        <w:widowControl w:val="0"/>
        <w:spacing w:before="240" w:after="0" w:line="240" w:lineRule="auto"/>
        <w:jc w:val="both"/>
        <w:rPr>
          <w:rFonts w:eastAsia="Calibri" w:cs="Times New Roman"/>
          <w:i/>
          <w:u w:val="single"/>
          <w:lang w:eastAsia="en-GB"/>
        </w:rPr>
      </w:pPr>
      <w:r w:rsidRPr="009C3F27">
        <w:rPr>
          <w:rFonts w:eastAsia="Calibri" w:cs="Times New Roman"/>
          <w:i/>
          <w:u w:val="single"/>
          <w:lang w:eastAsia="en-GB"/>
        </w:rPr>
        <w:t>Kötbér érvényesítésével kapcsolatos további rendelkezések</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A teljesítés elmaradása esetére (meghiúsulás) kikötött kötbér érvényesítése a teljesítés </w:t>
      </w:r>
      <w:r w:rsidRPr="009C3F27">
        <w:rPr>
          <w:rFonts w:eastAsia="Calibri" w:cs="Times New Roman"/>
          <w:lang w:eastAsia="en-GB"/>
        </w:rPr>
        <w:lastRenderedPageBreak/>
        <w:t>követelését kizárja. A késedelem esetére kikötött kötbér megfizetése nem mentesít a teljesítési kötelezettség alól.</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 A Vevő (jogosult) a kötbér mellett érvényesítheti a kötbért meghaladó kárát</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A Vevő (jogosult) a szerződésszegéssel okozott kárának megtérítését akkor is követelheti, ha kötbérigényét nem érvényesítette.</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A Ptk. 6:168. § (1) bekezdése alapján az Eladó a kötbérfizetési kötelezettsége alól csak abban az esetben mentesül, ha szerződésszegését kimenti.</w:t>
      </w:r>
    </w:p>
    <w:bookmarkEnd w:id="31"/>
    <w:p w:rsidR="009C3F27" w:rsidRPr="009C3F27" w:rsidRDefault="009C3F27" w:rsidP="00A2075F">
      <w:pPr>
        <w:widowControl w:val="0"/>
        <w:numPr>
          <w:ilvl w:val="0"/>
          <w:numId w:val="2"/>
        </w:numPr>
        <w:spacing w:before="480" w:after="0" w:line="240" w:lineRule="auto"/>
        <w:ind w:left="567" w:hanging="567"/>
        <w:jc w:val="both"/>
        <w:outlineLvl w:val="1"/>
        <w:rPr>
          <w:rFonts w:eastAsia="Calibri" w:cs="Times New Roman"/>
          <w:b/>
          <w:caps/>
          <w:lang w:eastAsia="en-GB"/>
        </w:rPr>
      </w:pPr>
      <w:r w:rsidRPr="009C3F27">
        <w:rPr>
          <w:rFonts w:eastAsia="Calibri" w:cs="Times New Roman"/>
          <w:b/>
          <w:caps/>
          <w:lang w:eastAsia="en-GB"/>
        </w:rPr>
        <w:t>Szerződés időbeli hatálya, megszűnése és módosítása</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Felek rögzítik, hogy a Szerződés annak mindkét Fél általi aláírásával lép hatályba. Amennyiben a Felek Szerződést eltérő időpontban írják alá, a megállapodás a későbbi aláírással lép hatályba.</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A Szerződés megszűnik:</w:t>
      </w:r>
    </w:p>
    <w:p w:rsidR="009C3F27" w:rsidRPr="009C3F27" w:rsidRDefault="009C3F27" w:rsidP="00A2075F">
      <w:pPr>
        <w:pStyle w:val="Listaszerbekezds"/>
        <w:widowControl w:val="0"/>
        <w:numPr>
          <w:ilvl w:val="0"/>
          <w:numId w:val="15"/>
        </w:numPr>
        <w:spacing w:after="0" w:line="240" w:lineRule="auto"/>
        <w:ind w:left="1134" w:hanging="567"/>
        <w:jc w:val="both"/>
        <w:rPr>
          <w:rFonts w:eastAsia="Calibri" w:cs="Times New Roman"/>
          <w:lang w:eastAsia="en-GB"/>
        </w:rPr>
      </w:pPr>
      <w:r w:rsidRPr="009C3F27">
        <w:rPr>
          <w:rFonts w:eastAsia="Calibri" w:cs="Times New Roman"/>
          <w:lang w:eastAsia="en-GB"/>
        </w:rPr>
        <w:t>Felek szerződésszerű teljesítésével,</w:t>
      </w:r>
    </w:p>
    <w:p w:rsidR="009C3F27" w:rsidRPr="009C3F27" w:rsidRDefault="009C3F27" w:rsidP="00A2075F">
      <w:pPr>
        <w:pStyle w:val="Listaszerbekezds"/>
        <w:widowControl w:val="0"/>
        <w:numPr>
          <w:ilvl w:val="0"/>
          <w:numId w:val="15"/>
        </w:numPr>
        <w:spacing w:after="0" w:line="240" w:lineRule="auto"/>
        <w:ind w:left="1134" w:hanging="567"/>
        <w:jc w:val="both"/>
        <w:rPr>
          <w:rFonts w:eastAsia="Calibri" w:cs="Times New Roman"/>
          <w:lang w:eastAsia="en-GB"/>
        </w:rPr>
      </w:pPr>
      <w:r w:rsidRPr="009C3F27">
        <w:rPr>
          <w:rFonts w:eastAsia="Calibri" w:cs="Times New Roman"/>
          <w:lang w:eastAsia="en-GB"/>
        </w:rPr>
        <w:t>elállással,</w:t>
      </w:r>
    </w:p>
    <w:p w:rsidR="009C3F27" w:rsidRPr="009C3F27" w:rsidRDefault="009C3F27" w:rsidP="00A2075F">
      <w:pPr>
        <w:pStyle w:val="Listaszerbekezds"/>
        <w:widowControl w:val="0"/>
        <w:numPr>
          <w:ilvl w:val="0"/>
          <w:numId w:val="15"/>
        </w:numPr>
        <w:spacing w:after="0" w:line="240" w:lineRule="auto"/>
        <w:ind w:left="1134" w:hanging="567"/>
        <w:jc w:val="both"/>
        <w:rPr>
          <w:rFonts w:eastAsia="Calibri" w:cs="Times New Roman"/>
          <w:lang w:eastAsia="en-GB"/>
        </w:rPr>
      </w:pPr>
      <w:r w:rsidRPr="009C3F27">
        <w:rPr>
          <w:rFonts w:eastAsia="Calibri" w:cs="Times New Roman"/>
          <w:lang w:eastAsia="en-GB"/>
        </w:rPr>
        <w:t>felmondással.</w:t>
      </w:r>
    </w:p>
    <w:p w:rsidR="009C3F27" w:rsidRPr="009C3F27" w:rsidRDefault="009C3F27" w:rsidP="009C3F27">
      <w:pPr>
        <w:pStyle w:val="Listaszerbekezds"/>
        <w:widowControl w:val="0"/>
        <w:numPr>
          <w:ilvl w:val="1"/>
          <w:numId w:val="2"/>
        </w:numPr>
        <w:spacing w:after="0" w:line="240" w:lineRule="auto"/>
        <w:ind w:left="567" w:hanging="567"/>
        <w:jc w:val="both"/>
        <w:rPr>
          <w:rFonts w:cs="Times New Roman"/>
          <w:lang w:eastAsia="en-GB"/>
        </w:rPr>
      </w:pPr>
      <w:r w:rsidRPr="009C3F27">
        <w:rPr>
          <w:rFonts w:cs="Times New Roman"/>
          <w:lang w:eastAsia="en-GB"/>
        </w:rPr>
        <w:t>Felek rögzítik, hogy a Szerződés határozott időtartamára tekintettel rendes felmondással nem szüntethető meg, azonban bármelyik Fél a másik Fél súlyos szerződésszegése esetén jogosult a Szerződést a szerződésszegő félhez intézett egyoldalú, írásbeli, indokolással ellátott nyilatkozatával azonnali hatállyal felmondani.</w:t>
      </w:r>
    </w:p>
    <w:p w:rsidR="003D067D" w:rsidRDefault="009C3F27" w:rsidP="009C3F27">
      <w:pPr>
        <w:pStyle w:val="Listaszerbekezds"/>
        <w:widowControl w:val="0"/>
        <w:numPr>
          <w:ilvl w:val="1"/>
          <w:numId w:val="2"/>
        </w:numPr>
        <w:spacing w:after="0" w:line="240" w:lineRule="auto"/>
        <w:ind w:left="567" w:hanging="567"/>
        <w:jc w:val="both"/>
        <w:rPr>
          <w:rFonts w:cs="Times New Roman"/>
          <w:lang w:eastAsia="en-GB"/>
        </w:rPr>
      </w:pPr>
      <w:r w:rsidRPr="009C3F27">
        <w:rPr>
          <w:rFonts w:cs="Times New Roman"/>
          <w:lang w:eastAsia="en-GB"/>
        </w:rPr>
        <w:t xml:space="preserve">Felek az Eladó részéről súlyos szerződésszegésnek tekintik különösen, de nem kizárólagosan, </w:t>
      </w:r>
      <w:r w:rsidR="00A2075F">
        <w:rPr>
          <w:rFonts w:cs="Times New Roman"/>
          <w:lang w:eastAsia="en-GB"/>
        </w:rPr>
        <w:t xml:space="preserve">ha </w:t>
      </w:r>
    </w:p>
    <w:p w:rsidR="003D067D" w:rsidRDefault="00A2075F" w:rsidP="003D067D">
      <w:pPr>
        <w:pStyle w:val="Listaszerbekezds"/>
        <w:widowControl w:val="0"/>
        <w:numPr>
          <w:ilvl w:val="3"/>
          <w:numId w:val="26"/>
        </w:numPr>
        <w:spacing w:after="0" w:line="240" w:lineRule="auto"/>
        <w:ind w:left="1134" w:hanging="567"/>
        <w:jc w:val="both"/>
        <w:rPr>
          <w:rFonts w:cs="Times New Roman"/>
          <w:lang w:eastAsia="en-GB"/>
        </w:rPr>
      </w:pPr>
      <w:r>
        <w:rPr>
          <w:rFonts w:cs="Times New Roman"/>
          <w:lang w:eastAsia="en-GB"/>
        </w:rPr>
        <w:t xml:space="preserve">az Eladó a Szerződés teljesítésével </w:t>
      </w:r>
      <w:r w:rsidR="008C59DC">
        <w:rPr>
          <w:rFonts w:cs="Times New Roman"/>
          <w:lang w:eastAsia="en-GB"/>
        </w:rPr>
        <w:t>20</w:t>
      </w:r>
      <w:r>
        <w:rPr>
          <w:rFonts w:cs="Times New Roman"/>
          <w:lang w:eastAsia="en-GB"/>
        </w:rPr>
        <w:t xml:space="preserve"> naptári napot meghaladó késedelembe esik, vagy </w:t>
      </w:r>
    </w:p>
    <w:p w:rsidR="00A2075F" w:rsidRDefault="003D067D" w:rsidP="003D067D">
      <w:pPr>
        <w:pStyle w:val="Listaszerbekezds"/>
        <w:widowControl w:val="0"/>
        <w:numPr>
          <w:ilvl w:val="3"/>
          <w:numId w:val="26"/>
        </w:numPr>
        <w:spacing w:after="0" w:line="240" w:lineRule="auto"/>
        <w:ind w:left="1134" w:hanging="567"/>
        <w:jc w:val="both"/>
        <w:rPr>
          <w:rFonts w:cs="Times New Roman"/>
          <w:lang w:eastAsia="en-GB"/>
        </w:rPr>
      </w:pPr>
      <w:r>
        <w:rPr>
          <w:rFonts w:cs="Times New Roman"/>
          <w:lang w:eastAsia="en-GB"/>
        </w:rPr>
        <w:t xml:space="preserve">ha az Eladó </w:t>
      </w:r>
      <w:r w:rsidR="00A2075F">
        <w:rPr>
          <w:rFonts w:cs="Times New Roman"/>
          <w:lang w:eastAsia="en-GB"/>
        </w:rPr>
        <w:t>valamely szerződéses kötelezettségét nem teljesíti és ezen kötelezettségének a Vevő írásbeli felszólítása ellenére sem tesz eleget..</w:t>
      </w:r>
    </w:p>
    <w:p w:rsidR="009C3F27" w:rsidRPr="009C3F27" w:rsidRDefault="009C3F27" w:rsidP="009C3F27">
      <w:pPr>
        <w:pStyle w:val="Listaszerbekezds"/>
        <w:widowControl w:val="0"/>
        <w:numPr>
          <w:ilvl w:val="1"/>
          <w:numId w:val="2"/>
        </w:numPr>
        <w:spacing w:after="0" w:line="240" w:lineRule="auto"/>
        <w:ind w:left="567" w:hanging="567"/>
        <w:jc w:val="both"/>
        <w:rPr>
          <w:rFonts w:cs="Times New Roman"/>
          <w:lang w:eastAsia="en-GB"/>
        </w:rPr>
      </w:pPr>
      <w:r w:rsidRPr="009C3F27">
        <w:rPr>
          <w:rFonts w:cs="Times New Roman"/>
          <w:lang w:eastAsia="en-GB"/>
        </w:rPr>
        <w:t>A Felek a Vevő részéről súlyos szerződésszegésnek tekintik</w:t>
      </w:r>
      <w:r w:rsidR="00A2075F">
        <w:rPr>
          <w:rFonts w:cs="Times New Roman"/>
          <w:lang w:eastAsia="en-GB"/>
        </w:rPr>
        <w:t>,</w:t>
      </w:r>
      <w:r w:rsidRPr="009C3F27">
        <w:rPr>
          <w:rFonts w:cs="Times New Roman"/>
          <w:lang w:eastAsia="en-GB"/>
        </w:rPr>
        <w:t xml:space="preserve"> ha a Vevő fizetési késedelme meghaladja a 90 naptári napot és fizetési kötelezettségének az Eladó ebbéli írásbeli felszólítása ellenére sem tesz eleget.</w:t>
      </w:r>
    </w:p>
    <w:p w:rsidR="009C3F27" w:rsidRPr="009C3F27" w:rsidRDefault="009C3F27" w:rsidP="009C3F27">
      <w:pPr>
        <w:pStyle w:val="Listaszerbekezds"/>
        <w:widowControl w:val="0"/>
        <w:numPr>
          <w:ilvl w:val="1"/>
          <w:numId w:val="2"/>
        </w:numPr>
        <w:spacing w:after="0" w:line="240" w:lineRule="auto"/>
        <w:ind w:left="567" w:hanging="567"/>
        <w:jc w:val="both"/>
        <w:rPr>
          <w:rFonts w:cs="Times New Roman"/>
          <w:lang w:eastAsia="en-GB"/>
        </w:rPr>
      </w:pPr>
      <w:r w:rsidRPr="009C3F27">
        <w:rPr>
          <w:rFonts w:cs="Times New Roman"/>
          <w:lang w:eastAsia="en-GB"/>
        </w:rPr>
        <w:t>A Vevő a Szerződést felmondhatja, vagy a Ptk.-ban foglaltak szerint – a szerződéstől elállhat, ha:</w:t>
      </w:r>
    </w:p>
    <w:p w:rsidR="009C3F27" w:rsidRPr="009C3F27" w:rsidRDefault="009C3F27" w:rsidP="00E25405">
      <w:pPr>
        <w:pStyle w:val="Listaszerbekezds"/>
        <w:widowControl w:val="0"/>
        <w:numPr>
          <w:ilvl w:val="0"/>
          <w:numId w:val="16"/>
        </w:numPr>
        <w:spacing w:after="0" w:line="240" w:lineRule="auto"/>
        <w:ind w:left="1134" w:hanging="567"/>
        <w:jc w:val="both"/>
        <w:rPr>
          <w:rFonts w:cs="Times New Roman"/>
          <w:lang w:eastAsia="en-GB"/>
        </w:rPr>
      </w:pPr>
      <w:r w:rsidRPr="009C3F27">
        <w:rPr>
          <w:rFonts w:cs="Times New Roman"/>
          <w:lang w:eastAsia="en-GB"/>
        </w:rPr>
        <w:t>feltétlenül szükséges a Szerződés olyan lényeges módosítása, amely esetében a Kbt. 141. § alapján új közbeszerzési eljárást kell lefolytatni;</w:t>
      </w:r>
    </w:p>
    <w:p w:rsidR="009C3F27" w:rsidRPr="009C3F27" w:rsidRDefault="009C3F27" w:rsidP="00E25405">
      <w:pPr>
        <w:pStyle w:val="Listaszerbekezds"/>
        <w:widowControl w:val="0"/>
        <w:numPr>
          <w:ilvl w:val="0"/>
          <w:numId w:val="16"/>
        </w:numPr>
        <w:spacing w:after="0" w:line="240" w:lineRule="auto"/>
        <w:ind w:left="1134" w:hanging="567"/>
        <w:jc w:val="both"/>
        <w:rPr>
          <w:rFonts w:cs="Times New Roman"/>
          <w:lang w:eastAsia="en-GB"/>
        </w:rPr>
      </w:pPr>
      <w:r w:rsidRPr="009C3F27">
        <w:rPr>
          <w:rFonts w:cs="Times New Roman"/>
          <w:lang w:eastAsia="en-GB"/>
        </w:rPr>
        <w:t>az Eladó nem biztosítja a Kbt. 138. §-ban foglaltak betartását, vagy az Eladó személyében érvényesen olyan jogutódlás következett be, amely nem felel meg a Kbt. 139. §-ban foglaltaknak; vagy</w:t>
      </w:r>
    </w:p>
    <w:p w:rsidR="009C3F27" w:rsidRPr="009C3F27" w:rsidRDefault="009C3F27" w:rsidP="00E25405">
      <w:pPr>
        <w:pStyle w:val="Listaszerbekezds"/>
        <w:widowControl w:val="0"/>
        <w:numPr>
          <w:ilvl w:val="0"/>
          <w:numId w:val="16"/>
        </w:numPr>
        <w:spacing w:after="0" w:line="240" w:lineRule="auto"/>
        <w:ind w:left="1134" w:hanging="567"/>
        <w:jc w:val="both"/>
        <w:rPr>
          <w:rFonts w:cs="Times New Roman"/>
          <w:lang w:eastAsia="en-GB"/>
        </w:rPr>
      </w:pPr>
      <w:r w:rsidRPr="009C3F27">
        <w:rPr>
          <w:rFonts w:cs="Times New Roman"/>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C3F27" w:rsidRPr="009C3F27" w:rsidRDefault="009C3F27" w:rsidP="009C3F27">
      <w:pPr>
        <w:pStyle w:val="Listaszerbekezds"/>
        <w:widowControl w:val="0"/>
        <w:numPr>
          <w:ilvl w:val="1"/>
          <w:numId w:val="2"/>
        </w:numPr>
        <w:spacing w:after="0" w:line="240" w:lineRule="auto"/>
        <w:ind w:left="567" w:hanging="567"/>
        <w:jc w:val="both"/>
        <w:rPr>
          <w:rFonts w:cs="Times New Roman"/>
          <w:lang w:eastAsia="en-GB"/>
        </w:rPr>
      </w:pPr>
      <w:r w:rsidRPr="009C3F27">
        <w:rPr>
          <w:rFonts w:cs="Times New Roman"/>
        </w:rPr>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rsidR="009C3F27" w:rsidRPr="009C3F27" w:rsidRDefault="009C3F27" w:rsidP="009C3F27">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9C3F27">
        <w:rPr>
          <w:rFonts w:eastAsia="Calibri" w:cs="Times New Roman"/>
          <w:lang w:eastAsia="en-GB"/>
        </w:rPr>
        <w:t>Felek megállapodnak abban, hogy a Vevő jogosult és köteles a Szerződést azonnali hatállyal – az Eladóhoz intézett egyoldalú, írásos nyilatkozatával felmondani (</w:t>
      </w:r>
      <w:r w:rsidRPr="009C3F27">
        <w:rPr>
          <w:rFonts w:cs="Times New Roman"/>
        </w:rPr>
        <w:t>ha szükséges olyan határidővel, amely lehetővé teszi, hogy a szerződéssel érintett feladata ellátásáról gondoskodni tudjon)</w:t>
      </w:r>
      <w:r w:rsidRPr="009C3F27">
        <w:rPr>
          <w:rFonts w:eastAsia="Calibri" w:cs="Times New Roman"/>
          <w:lang w:eastAsia="en-GB"/>
        </w:rPr>
        <w:t>:</w:t>
      </w:r>
    </w:p>
    <w:p w:rsidR="009C3F27" w:rsidRPr="009C3F27" w:rsidRDefault="009C3F27" w:rsidP="00E25405">
      <w:pPr>
        <w:pStyle w:val="Listaszerbekezds"/>
        <w:widowControl w:val="0"/>
        <w:numPr>
          <w:ilvl w:val="3"/>
          <w:numId w:val="17"/>
        </w:numPr>
        <w:spacing w:after="0" w:line="240" w:lineRule="auto"/>
        <w:ind w:left="1134" w:hanging="567"/>
        <w:contextualSpacing w:val="0"/>
        <w:jc w:val="both"/>
        <w:rPr>
          <w:rFonts w:eastAsia="Calibri" w:cs="Times New Roman"/>
          <w:lang w:eastAsia="en-GB"/>
        </w:rPr>
      </w:pPr>
      <w:r w:rsidRPr="009C3F27">
        <w:rPr>
          <w:rFonts w:eastAsia="Calibri" w:cs="Times New Roman"/>
          <w:lang w:eastAsia="en-GB"/>
        </w:rPr>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9C3F27" w:rsidRPr="009C3F27" w:rsidRDefault="009C3F27" w:rsidP="00E25405">
      <w:pPr>
        <w:pStyle w:val="Listaszerbekezds"/>
        <w:widowControl w:val="0"/>
        <w:numPr>
          <w:ilvl w:val="3"/>
          <w:numId w:val="17"/>
        </w:numPr>
        <w:spacing w:after="0" w:line="240" w:lineRule="auto"/>
        <w:ind w:left="1134" w:hanging="567"/>
        <w:contextualSpacing w:val="0"/>
        <w:jc w:val="both"/>
        <w:rPr>
          <w:rFonts w:eastAsia="Calibri" w:cs="Times New Roman"/>
          <w:lang w:eastAsia="en-GB"/>
        </w:rPr>
      </w:pPr>
      <w:r w:rsidRPr="009C3F27">
        <w:rPr>
          <w:rFonts w:eastAsia="Calibri" w:cs="Times New Roman"/>
          <w:lang w:eastAsia="en-GB"/>
        </w:rPr>
        <w:t xml:space="preserve">amennyiben az Eladó közvetetten vagy közvetlenül 25%-ot meghaladó tulajdoni </w:t>
      </w:r>
      <w:r w:rsidRPr="009C3F27">
        <w:rPr>
          <w:rFonts w:eastAsia="Calibri" w:cs="Times New Roman"/>
          <w:lang w:eastAsia="en-GB"/>
        </w:rPr>
        <w:lastRenderedPageBreak/>
        <w:t>részesedést szerez valamely olyan jogi személyben vagy személyes joga szerint jogképes szervezetben, amely tekintetében fennáll a Kbt. 62. § (1) bekezdés k) pont kb) alpontjában meghatározott feltétel.</w:t>
      </w:r>
    </w:p>
    <w:p w:rsidR="009C3F27" w:rsidRPr="009C3F27" w:rsidRDefault="009C3F27" w:rsidP="009C3F27">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9C3F27">
        <w:rPr>
          <w:rFonts w:eastAsia="Calibri" w:cs="Times New Roman"/>
          <w:lang w:eastAsia="en-GB"/>
        </w:rPr>
        <w:t xml:space="preserve">Az Eladó tudomásul veszi, hogy </w:t>
      </w:r>
    </w:p>
    <w:p w:rsidR="009C3F27" w:rsidRPr="009C3F27" w:rsidRDefault="009C3F27" w:rsidP="00E25405">
      <w:pPr>
        <w:pStyle w:val="Listaszerbekezds"/>
        <w:widowControl w:val="0"/>
        <w:numPr>
          <w:ilvl w:val="3"/>
          <w:numId w:val="18"/>
        </w:numPr>
        <w:spacing w:after="0" w:line="240" w:lineRule="auto"/>
        <w:ind w:left="1134" w:hanging="566"/>
        <w:contextualSpacing w:val="0"/>
        <w:jc w:val="both"/>
        <w:rPr>
          <w:rFonts w:eastAsia="Calibri" w:cs="Times New Roman"/>
          <w:lang w:eastAsia="en-GB"/>
        </w:rPr>
      </w:pPr>
      <w:r w:rsidRPr="009C3F27">
        <w:rPr>
          <w:rFonts w:eastAsia="Calibri" w:cs="Times New Roman"/>
          <w:lang w:eastAsia="en-GB"/>
        </w:rPr>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rsidR="009C3F27" w:rsidRPr="009C3F27" w:rsidRDefault="009C3F27" w:rsidP="00E25405">
      <w:pPr>
        <w:pStyle w:val="Listaszerbekezds"/>
        <w:widowControl w:val="0"/>
        <w:numPr>
          <w:ilvl w:val="3"/>
          <w:numId w:val="18"/>
        </w:numPr>
        <w:spacing w:after="0" w:line="240" w:lineRule="auto"/>
        <w:ind w:left="1134" w:hanging="566"/>
        <w:contextualSpacing w:val="0"/>
        <w:jc w:val="both"/>
        <w:rPr>
          <w:rFonts w:eastAsia="Calibri" w:cs="Times New Roman"/>
          <w:lang w:eastAsia="en-GB"/>
        </w:rPr>
      </w:pPr>
      <w:r w:rsidRPr="009C3F27">
        <w:rPr>
          <w:rFonts w:eastAsia="Calibri" w:cs="Times New Roman"/>
          <w:lang w:eastAsia="en-GB"/>
        </w:rPr>
        <w:t>a Szerződés teljesítésének teljes időtartama alatt köteles tulajdonosi szerkezetét a Vevő számára megismerhetővé tenni és a Kbt. 143. § (3) bekezdése szerinti ügyletekről a Vevőt haladéktalanul értesíteni.</w:t>
      </w:r>
    </w:p>
    <w:p w:rsidR="009C3F27" w:rsidRPr="009C3F27" w:rsidRDefault="009C3F27" w:rsidP="009C3F27">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9C3F27">
        <w:rPr>
          <w:rFonts w:eastAsia="Calibri" w:cs="Times New Roman"/>
          <w:lang w:eastAsia="en-GB"/>
        </w:rPr>
        <w:t xml:space="preserve">Amennyiben az Eladó a </w:t>
      </w:r>
      <w:r w:rsidRPr="003D067D">
        <w:rPr>
          <w:rFonts w:eastAsia="Calibri" w:cs="Times New Roman"/>
          <w:highlight w:val="cyan"/>
          <w:lang w:eastAsia="en-GB"/>
        </w:rPr>
        <w:t xml:space="preserve">Szerződés </w:t>
      </w:r>
      <w:r w:rsidR="003D067D" w:rsidRPr="003D067D">
        <w:rPr>
          <w:rFonts w:eastAsia="Calibri" w:cs="Times New Roman"/>
          <w:highlight w:val="cyan"/>
          <w:lang w:eastAsia="en-GB"/>
        </w:rPr>
        <w:t>8</w:t>
      </w:r>
      <w:r w:rsidRPr="003D067D">
        <w:rPr>
          <w:rFonts w:eastAsia="Calibri" w:cs="Times New Roman"/>
          <w:highlight w:val="cyan"/>
          <w:lang w:eastAsia="en-GB"/>
        </w:rPr>
        <w:t>.</w:t>
      </w:r>
      <w:r w:rsidR="003D067D" w:rsidRPr="003D067D">
        <w:rPr>
          <w:rFonts w:eastAsia="Calibri" w:cs="Times New Roman"/>
          <w:highlight w:val="cyan"/>
          <w:lang w:eastAsia="en-GB"/>
        </w:rPr>
        <w:t>9</w:t>
      </w:r>
      <w:r w:rsidRPr="003D067D">
        <w:rPr>
          <w:rFonts w:eastAsia="Calibri" w:cs="Times New Roman"/>
          <w:highlight w:val="cyan"/>
          <w:lang w:eastAsia="en-GB"/>
        </w:rPr>
        <w:t>.</w:t>
      </w:r>
      <w:r w:rsidRPr="009C3F27">
        <w:rPr>
          <w:rFonts w:eastAsia="Calibri" w:cs="Times New Roman"/>
          <w:lang w:eastAsia="en-GB"/>
        </w:rPr>
        <w:t xml:space="preserve"> pontjában foglalt valamelyik kötelezettségét megszegi, a Vevő jogosult és köteles a Szerződést azonnali hatállyal felmondani.</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Felek rögzítik, hogy a Szerződést kizárólag írásban, a Kbt. 141. §-ában foglalt rendelkezések maradéktalan betartása mellett módosíthatják.</w:t>
      </w:r>
    </w:p>
    <w:p w:rsidR="009C3F27" w:rsidRPr="009C3F27" w:rsidRDefault="009C3F27" w:rsidP="00A2075F">
      <w:pPr>
        <w:widowControl w:val="0"/>
        <w:numPr>
          <w:ilvl w:val="0"/>
          <w:numId w:val="2"/>
        </w:numPr>
        <w:spacing w:before="480" w:after="0" w:line="240" w:lineRule="auto"/>
        <w:ind w:left="567" w:hanging="567"/>
        <w:jc w:val="both"/>
        <w:outlineLvl w:val="1"/>
        <w:rPr>
          <w:rFonts w:eastAsia="Calibri" w:cs="Times New Roman"/>
          <w:b/>
          <w:caps/>
          <w:lang w:eastAsia="en-GB"/>
        </w:rPr>
      </w:pPr>
      <w:r w:rsidRPr="009C3F27">
        <w:rPr>
          <w:rFonts w:eastAsia="Calibri" w:cs="Times New Roman"/>
          <w:b/>
          <w:caps/>
          <w:lang w:eastAsia="en-GB"/>
        </w:rPr>
        <w:t>Vis maior</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A Vis maior események által érintett Fél köteles a másik Félnek haladéktalanul megküldött tájékoztatásában megjelölni a Vis maior esemény kezdetét, jellegét és - amennyiben lehetséges -, várható végét.</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rsidR="009C3F27" w:rsidRPr="009C3F27" w:rsidRDefault="009C3F27" w:rsidP="00A2075F">
      <w:pPr>
        <w:widowControl w:val="0"/>
        <w:numPr>
          <w:ilvl w:val="0"/>
          <w:numId w:val="2"/>
        </w:numPr>
        <w:spacing w:before="480" w:after="0" w:line="240" w:lineRule="auto"/>
        <w:ind w:left="567" w:hanging="567"/>
        <w:jc w:val="both"/>
        <w:outlineLvl w:val="1"/>
        <w:rPr>
          <w:rFonts w:eastAsia="Calibri" w:cs="Times New Roman"/>
          <w:b/>
          <w:caps/>
          <w:lang w:eastAsia="en-GB"/>
        </w:rPr>
      </w:pPr>
      <w:r w:rsidRPr="009C3F27">
        <w:rPr>
          <w:rFonts w:eastAsia="Calibri" w:cs="Times New Roman"/>
          <w:b/>
          <w:caps/>
          <w:lang w:eastAsia="en-GB"/>
        </w:rPr>
        <w:t>Titoktartás</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lastRenderedPageBreak/>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Nem tartozik a titoktartási kötelezettség körébe azon adat, illetve információ,</w:t>
      </w:r>
    </w:p>
    <w:p w:rsidR="009C3F27" w:rsidRPr="009C3F27" w:rsidRDefault="009C3F27" w:rsidP="00A2075F">
      <w:pPr>
        <w:pStyle w:val="Listaszerbekezds"/>
        <w:widowControl w:val="0"/>
        <w:numPr>
          <w:ilvl w:val="3"/>
          <w:numId w:val="19"/>
        </w:numPr>
        <w:spacing w:after="0" w:line="240" w:lineRule="auto"/>
        <w:ind w:left="1134" w:hanging="567"/>
        <w:jc w:val="both"/>
        <w:rPr>
          <w:rFonts w:eastAsia="Times New Roman" w:cs="Times New Roman"/>
          <w:lang w:eastAsia="en-GB"/>
        </w:rPr>
      </w:pPr>
      <w:r w:rsidRPr="009C3F27">
        <w:rPr>
          <w:rFonts w:eastAsia="Times New Roman" w:cs="Times New Roman"/>
          <w:lang w:eastAsia="en-GB"/>
        </w:rPr>
        <w:t>amely köztudomású;</w:t>
      </w:r>
    </w:p>
    <w:p w:rsidR="009C3F27" w:rsidRPr="009C3F27" w:rsidRDefault="009C3F27" w:rsidP="00A2075F">
      <w:pPr>
        <w:pStyle w:val="Listaszerbekezds"/>
        <w:widowControl w:val="0"/>
        <w:numPr>
          <w:ilvl w:val="3"/>
          <w:numId w:val="19"/>
        </w:numPr>
        <w:spacing w:after="0" w:line="240" w:lineRule="auto"/>
        <w:ind w:left="1134" w:hanging="567"/>
        <w:jc w:val="both"/>
        <w:rPr>
          <w:rFonts w:eastAsia="Times New Roman" w:cs="Times New Roman"/>
          <w:lang w:eastAsia="en-GB"/>
        </w:rPr>
      </w:pPr>
      <w:r w:rsidRPr="009C3F27">
        <w:rPr>
          <w:rFonts w:eastAsia="Times New Roman" w:cs="Times New Roman"/>
          <w:lang w:eastAsia="en-GB"/>
        </w:rPr>
        <w:t>amelyet nem a Szerződés megsértésével hoztak nyilvánosságra;</w:t>
      </w:r>
    </w:p>
    <w:p w:rsidR="009C3F27" w:rsidRPr="009C3F27" w:rsidRDefault="009C3F27" w:rsidP="00A2075F">
      <w:pPr>
        <w:pStyle w:val="Listaszerbekezds"/>
        <w:widowControl w:val="0"/>
        <w:numPr>
          <w:ilvl w:val="3"/>
          <w:numId w:val="19"/>
        </w:numPr>
        <w:spacing w:after="0" w:line="240" w:lineRule="auto"/>
        <w:ind w:left="1134" w:hanging="567"/>
        <w:jc w:val="both"/>
        <w:rPr>
          <w:rFonts w:eastAsia="Times New Roman" w:cs="Times New Roman"/>
          <w:lang w:eastAsia="en-GB"/>
        </w:rPr>
      </w:pPr>
      <w:r w:rsidRPr="009C3F27">
        <w:rPr>
          <w:rFonts w:eastAsia="Times New Roman" w:cs="Times New Roman"/>
          <w:lang w:eastAsia="en-GB"/>
        </w:rPr>
        <w:t>amely nyilvánosságra hozatali korlátozás nélkül a másik Fél birtokában volt már azelőtt, hogy azt a nyilvánosságra hozó Féltől megkapta volna;</w:t>
      </w:r>
    </w:p>
    <w:p w:rsidR="009C3F27" w:rsidRPr="009C3F27" w:rsidRDefault="009C3F27" w:rsidP="00A2075F">
      <w:pPr>
        <w:pStyle w:val="Listaszerbekezds"/>
        <w:widowControl w:val="0"/>
        <w:numPr>
          <w:ilvl w:val="3"/>
          <w:numId w:val="19"/>
        </w:numPr>
        <w:spacing w:after="0" w:line="240" w:lineRule="auto"/>
        <w:ind w:left="1134" w:hanging="567"/>
        <w:jc w:val="both"/>
        <w:rPr>
          <w:rFonts w:eastAsia="Times New Roman" w:cs="Times New Roman"/>
          <w:lang w:eastAsia="en-GB"/>
        </w:rPr>
      </w:pPr>
      <w:r w:rsidRPr="009C3F27">
        <w:rPr>
          <w:rFonts w:eastAsia="Times New Roman" w:cs="Times New Roman"/>
          <w:lang w:eastAsia="en-GB"/>
        </w:rPr>
        <w:t>amelyet a használó Fél olyan harmadik féltől kapott, aki jogszerűen szerezte meg vagy hozta létre azt, és akit nem köt a nyilvánosságra hozatali tilalom;</w:t>
      </w:r>
    </w:p>
    <w:p w:rsidR="009C3F27" w:rsidRPr="009C3F27" w:rsidRDefault="009C3F27" w:rsidP="00A2075F">
      <w:pPr>
        <w:pStyle w:val="Listaszerbekezds"/>
        <w:widowControl w:val="0"/>
        <w:numPr>
          <w:ilvl w:val="3"/>
          <w:numId w:val="19"/>
        </w:numPr>
        <w:spacing w:after="0" w:line="240" w:lineRule="auto"/>
        <w:ind w:left="1134" w:hanging="567"/>
        <w:jc w:val="both"/>
        <w:rPr>
          <w:rFonts w:eastAsia="Times New Roman" w:cs="Times New Roman"/>
          <w:lang w:eastAsia="en-GB"/>
        </w:rPr>
      </w:pPr>
      <w:r w:rsidRPr="009C3F27">
        <w:rPr>
          <w:rFonts w:eastAsia="Times New Roman" w:cs="Times New Roman"/>
          <w:lang w:eastAsia="en-GB"/>
        </w:rPr>
        <w:t>amelyet az egyik Fél a másik Fél bizalmas információjának felhasználása nélkül maga hozott létre; vagy</w:t>
      </w:r>
    </w:p>
    <w:p w:rsidR="009C3F27" w:rsidRPr="009C3F27" w:rsidRDefault="009C3F27" w:rsidP="00A2075F">
      <w:pPr>
        <w:pStyle w:val="Listaszerbekezds"/>
        <w:widowControl w:val="0"/>
        <w:numPr>
          <w:ilvl w:val="3"/>
          <w:numId w:val="19"/>
        </w:numPr>
        <w:spacing w:after="0" w:line="240" w:lineRule="auto"/>
        <w:ind w:left="1134" w:hanging="567"/>
        <w:jc w:val="both"/>
        <w:rPr>
          <w:rFonts w:eastAsia="Times New Roman" w:cs="Times New Roman"/>
          <w:lang w:eastAsia="en-GB"/>
        </w:rPr>
      </w:pPr>
      <w:r w:rsidRPr="009C3F27">
        <w:rPr>
          <w:rFonts w:eastAsia="Times New Roman" w:cs="Times New Roman"/>
          <w:lang w:eastAsia="en-GB"/>
        </w:rPr>
        <w:t>amelyet az adott Félnek - jogszabályban meghatározott - kötelessége átadni az illetékes hatóság számára.</w:t>
      </w:r>
    </w:p>
    <w:p w:rsidR="009C3F27" w:rsidRPr="009C3F27" w:rsidRDefault="009C3F27" w:rsidP="009C3F27">
      <w:pPr>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Ezen kötelezettségei megszegésével okozott kárért a szerződésszegő Fél kártérítési felelősséggel tartozik.</w:t>
      </w:r>
    </w:p>
    <w:p w:rsidR="009C3F27" w:rsidRDefault="009C3F27" w:rsidP="009C3F27">
      <w:pPr>
        <w:widowControl w:val="0"/>
        <w:numPr>
          <w:ilvl w:val="1"/>
          <w:numId w:val="2"/>
        </w:numPr>
        <w:spacing w:after="0" w:line="240" w:lineRule="auto"/>
        <w:ind w:left="567" w:hanging="567"/>
        <w:jc w:val="both"/>
        <w:rPr>
          <w:ins w:id="33" w:author="Zámbó Balázs dr." w:date="2017-07-11T15:25:00Z"/>
          <w:rFonts w:eastAsia="Calibri" w:cs="Times New Roman"/>
          <w:lang w:eastAsia="en-GB"/>
        </w:rPr>
      </w:pPr>
      <w:r w:rsidRPr="009C3F27">
        <w:rPr>
          <w:rFonts w:eastAsia="Calibri" w:cs="Times New Roman"/>
          <w:lang w:eastAsia="en-GB"/>
        </w:rPr>
        <w:t>A titoktartási és adatvédelmi kötelezettség a szerződő Felek alkalmazottját, tagját, megbízottját a Felekkel azonos módon terheli.</w:t>
      </w:r>
    </w:p>
    <w:p w:rsidR="00E77B7B" w:rsidRPr="00E77B7B" w:rsidRDefault="00E77B7B" w:rsidP="00EB4543">
      <w:pPr>
        <w:pStyle w:val="Listaszerbekezds"/>
        <w:widowControl w:val="0"/>
        <w:numPr>
          <w:ilvl w:val="1"/>
          <w:numId w:val="2"/>
        </w:numPr>
        <w:spacing w:after="0" w:line="240" w:lineRule="auto"/>
        <w:ind w:left="567" w:hanging="567"/>
        <w:jc w:val="both"/>
        <w:rPr>
          <w:rFonts w:eastAsia="Calibri" w:cs="Times New Roman"/>
          <w:lang w:eastAsia="en-GB"/>
          <w:rPrChange w:id="34" w:author="Zámbó Balázs dr." w:date="2017-07-11T15:26:00Z">
            <w:rPr>
              <w:rFonts w:eastAsia="Calibri" w:cs="Times New Roman"/>
              <w:lang w:eastAsia="en-GB"/>
            </w:rPr>
          </w:rPrChange>
        </w:rPr>
        <w:pPrChange w:id="35" w:author="Zámbó Balázs dr." w:date="2017-07-11T15:26:00Z">
          <w:pPr>
            <w:widowControl w:val="0"/>
            <w:numPr>
              <w:ilvl w:val="1"/>
              <w:numId w:val="2"/>
            </w:numPr>
            <w:spacing w:after="0" w:line="240" w:lineRule="auto"/>
            <w:ind w:left="567" w:hanging="567"/>
            <w:jc w:val="both"/>
          </w:pPr>
        </w:pPrChange>
      </w:pPr>
      <w:ins w:id="36" w:author="Zámbó Balázs dr." w:date="2017-07-11T15:25:00Z">
        <w:r w:rsidRPr="00E77B7B">
          <w:rPr>
            <w:rFonts w:eastAsia="Calibri" w:cs="Times New Roman"/>
            <w:lang w:eastAsia="en-GB"/>
            <w:rPrChange w:id="37" w:author="Zámbó Balázs dr." w:date="2017-07-11T15:26:00Z">
              <w:rPr>
                <w:rFonts w:eastAsia="Calibri" w:cs="Times New Roman"/>
                <w:lang w:eastAsia="en-GB"/>
              </w:rPr>
            </w:rPrChange>
          </w:rPr>
          <w:t>Az Eladó tudomásul veszi, hogy a Kbt. 43. § (1) és (2) bekezdése alapján a jelen Szerződés közérdekből nyilvános adatnak minősül, így annak nyilvánosságra hozatala üzleti titokra hivatkozással nem tagadható meg. Az Eladó kijelenti, hogy tekintettel a Szerződés 1. számú mellékletére, abban Kbt. 44. §-a szerinti Szerződés üzleti titkot nem tartalmaz. Az 1. számú melléklet esetében annak nyilvánosságára a Kbt. 44. §-a alkalmazható.</w:t>
        </w:r>
      </w:ins>
    </w:p>
    <w:p w:rsidR="009C3F27" w:rsidRPr="009C3F27" w:rsidRDefault="009C3F27" w:rsidP="00A2075F">
      <w:pPr>
        <w:widowControl w:val="0"/>
        <w:numPr>
          <w:ilvl w:val="0"/>
          <w:numId w:val="2"/>
        </w:numPr>
        <w:spacing w:before="480" w:after="0" w:line="240" w:lineRule="auto"/>
        <w:ind w:left="567" w:hanging="567"/>
        <w:jc w:val="both"/>
        <w:outlineLvl w:val="1"/>
        <w:rPr>
          <w:rFonts w:eastAsia="Calibri" w:cs="Times New Roman"/>
          <w:b/>
          <w:caps/>
          <w:lang w:eastAsia="en-GB"/>
        </w:rPr>
      </w:pPr>
      <w:r w:rsidRPr="009C3F27">
        <w:rPr>
          <w:rFonts w:eastAsia="Calibri" w:cs="Times New Roman"/>
          <w:b/>
          <w:caps/>
          <w:lang w:eastAsia="en-GB"/>
        </w:rPr>
        <w:t>Eladó nyilatkozatai</w:t>
      </w:r>
    </w:p>
    <w:p w:rsidR="009C3F27" w:rsidRPr="009C3F27" w:rsidRDefault="009C3F27" w:rsidP="009C3F27">
      <w:pPr>
        <w:widowControl w:val="0"/>
        <w:numPr>
          <w:ilvl w:val="1"/>
          <w:numId w:val="2"/>
        </w:numPr>
        <w:suppressAutoHyphens/>
        <w:spacing w:after="0" w:line="240" w:lineRule="auto"/>
        <w:ind w:left="567" w:hanging="567"/>
        <w:contextualSpacing/>
        <w:jc w:val="both"/>
        <w:rPr>
          <w:rFonts w:cs="Times New Roman"/>
          <w:lang w:eastAsia="en-GB"/>
        </w:rPr>
      </w:pPr>
      <w:r w:rsidRPr="009C3F27">
        <w:rPr>
          <w:rFonts w:cs="Times New Roman"/>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rsidR="009C3F27" w:rsidRPr="009C3F27" w:rsidRDefault="009C3F27" w:rsidP="009C3F27">
      <w:pPr>
        <w:widowControl w:val="0"/>
        <w:numPr>
          <w:ilvl w:val="1"/>
          <w:numId w:val="2"/>
        </w:numPr>
        <w:suppressAutoHyphens/>
        <w:spacing w:after="0" w:line="240" w:lineRule="auto"/>
        <w:ind w:left="567" w:hanging="567"/>
        <w:contextualSpacing/>
        <w:jc w:val="both"/>
        <w:rPr>
          <w:rFonts w:cs="Times New Roman"/>
          <w:lang w:eastAsia="en-GB"/>
        </w:rPr>
      </w:pPr>
      <w:r w:rsidRPr="009C3F27">
        <w:rPr>
          <w:rFonts w:cs="Times New Roman"/>
          <w:lang w:eastAsia="en-GB"/>
        </w:rPr>
        <w:t>Az Eladó kijelenti, hogy a Szerződés teljesítésének teljes időtartama alatt tulajdonosi szerkezetét a Vevő számára megismerhetővé teszi és a Kbt. 143. § (3) bekezdése szerinti ügyletekről a Vevőt haladéktalanul értesíti.</w:t>
      </w:r>
    </w:p>
    <w:p w:rsidR="009C3F27" w:rsidRPr="009C3F27" w:rsidRDefault="009C3F27" w:rsidP="00A2075F">
      <w:pPr>
        <w:widowControl w:val="0"/>
        <w:numPr>
          <w:ilvl w:val="0"/>
          <w:numId w:val="2"/>
        </w:numPr>
        <w:spacing w:before="480" w:after="0" w:line="240" w:lineRule="auto"/>
        <w:ind w:left="567" w:hanging="567"/>
        <w:jc w:val="both"/>
        <w:outlineLvl w:val="1"/>
        <w:rPr>
          <w:rFonts w:eastAsia="Calibri" w:cs="Times New Roman"/>
          <w:b/>
          <w:caps/>
          <w:lang w:eastAsia="en-GB"/>
        </w:rPr>
      </w:pPr>
      <w:r w:rsidRPr="009C3F27">
        <w:rPr>
          <w:rFonts w:eastAsia="Calibri" w:cs="Times New Roman"/>
          <w:b/>
          <w:caps/>
          <w:lang w:eastAsia="en-GB"/>
        </w:rPr>
        <w:t>Felek egyéb megállapodásai</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 xml:space="preserve">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w:t>
      </w:r>
      <w:r w:rsidRPr="009C3F27">
        <w:rPr>
          <w:rFonts w:eastAsia="Calibri" w:cs="Times New Roman"/>
          <w:lang w:eastAsia="en-GB"/>
        </w:rPr>
        <w:lastRenderedPageBreak/>
        <w:t>jogsegély igénybevétele nélkül.</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Felek megállapodnak abban, hogy minden, a szerződés keretében egymásnak küldött értesítésnek írott (levél, fax, e-mail) formában kell történnie. A Felek közti levelezés nyelve: magyar.</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 xml:space="preserve">Felek közöttük jelen szerződéssel kapcsolatban felmerült vitás kérdéseket elsősorban együttműködésre feljogosított képviselőik útján, tárgyalásos úton köteles rendezni. </w:t>
      </w:r>
      <w:r w:rsidRPr="009C3F27">
        <w:rPr>
          <w:rFonts w:eastAsia="Calibri" w:cs="Times New Roman"/>
          <w:lang w:eastAsia="en-GB"/>
        </w:rPr>
        <w:br/>
        <w:t>Ennek eredménytelensége esetére a Felek hatáskörtől függően kikötik a Vevő székhelye szerinti rendes bíróság kizárólagos illetékességét.</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Felek jelen szerződéssel kapcsolatban kijelölt kapcsolattartói:</w:t>
      </w:r>
    </w:p>
    <w:p w:rsidR="009C3F27" w:rsidRPr="009C3F27" w:rsidRDefault="009C3F27" w:rsidP="009C3F27">
      <w:pPr>
        <w:widowControl w:val="0"/>
        <w:tabs>
          <w:tab w:val="left" w:pos="2835"/>
          <w:tab w:val="left" w:pos="4962"/>
        </w:tabs>
        <w:spacing w:after="0" w:line="240" w:lineRule="auto"/>
        <w:ind w:left="1418" w:hanging="567"/>
        <w:jc w:val="both"/>
        <w:rPr>
          <w:rFonts w:eastAsia="Times New Roman" w:cs="Times New Roman"/>
          <w:highlight w:val="green"/>
          <w:lang w:eastAsia="en-GB"/>
        </w:rPr>
        <w:sectPr w:rsidR="009C3F27" w:rsidRPr="009C3F27" w:rsidSect="009C3F27">
          <w:headerReference w:type="default" r:id="rId7"/>
          <w:footerReference w:type="default" r:id="rId8"/>
          <w:pgSz w:w="11906" w:h="16838"/>
          <w:pgMar w:top="2127" w:right="1417" w:bottom="1417" w:left="1417" w:header="708" w:footer="708" w:gutter="0"/>
          <w:cols w:space="708"/>
          <w:docGrid w:linePitch="360"/>
        </w:sectPr>
      </w:pPr>
    </w:p>
    <w:p w:rsidR="009C3F27" w:rsidRPr="009C3F27" w:rsidRDefault="009C3F27" w:rsidP="00A2075F">
      <w:pPr>
        <w:widowControl w:val="0"/>
        <w:tabs>
          <w:tab w:val="left" w:pos="2835"/>
          <w:tab w:val="left" w:pos="4962"/>
        </w:tabs>
        <w:spacing w:after="0" w:line="240" w:lineRule="auto"/>
        <w:ind w:left="1134"/>
        <w:jc w:val="both"/>
        <w:rPr>
          <w:rFonts w:eastAsia="Times New Roman" w:cs="Times New Roman"/>
          <w:highlight w:val="green"/>
          <w:lang w:eastAsia="en-GB"/>
        </w:rPr>
      </w:pPr>
      <w:r w:rsidRPr="009C3F27">
        <w:rPr>
          <w:rFonts w:eastAsia="Times New Roman" w:cs="Times New Roman"/>
          <w:highlight w:val="green"/>
          <w:lang w:eastAsia="en-GB"/>
        </w:rPr>
        <w:t>Vevő részéről:</w:t>
      </w:r>
    </w:p>
    <w:p w:rsidR="009C3F27" w:rsidRPr="009C3F27" w:rsidRDefault="009C3F27" w:rsidP="00A2075F">
      <w:pPr>
        <w:widowControl w:val="0"/>
        <w:tabs>
          <w:tab w:val="left" w:pos="2835"/>
          <w:tab w:val="left" w:pos="4962"/>
        </w:tabs>
        <w:spacing w:after="0" w:line="240" w:lineRule="auto"/>
        <w:ind w:left="1701"/>
        <w:jc w:val="both"/>
        <w:rPr>
          <w:rFonts w:eastAsia="Times New Roman" w:cs="Times New Roman"/>
          <w:lang w:eastAsia="en-GB"/>
        </w:rPr>
      </w:pPr>
      <w:r w:rsidRPr="009C3F27">
        <w:rPr>
          <w:rFonts w:eastAsia="Times New Roman" w:cs="Times New Roman"/>
          <w:lang w:eastAsia="en-GB"/>
        </w:rPr>
        <w:t>Név: *****</w:t>
      </w:r>
    </w:p>
    <w:p w:rsidR="009C3F27" w:rsidRPr="009C3F27" w:rsidRDefault="009C3F27" w:rsidP="00A2075F">
      <w:pPr>
        <w:widowControl w:val="0"/>
        <w:tabs>
          <w:tab w:val="left" w:pos="2835"/>
          <w:tab w:val="left" w:pos="4962"/>
        </w:tabs>
        <w:spacing w:after="0" w:line="240" w:lineRule="auto"/>
        <w:ind w:left="1701"/>
        <w:jc w:val="both"/>
        <w:rPr>
          <w:rFonts w:eastAsia="Times New Roman" w:cs="Times New Roman"/>
          <w:lang w:eastAsia="en-GB"/>
        </w:rPr>
      </w:pPr>
      <w:r w:rsidRPr="009C3F27">
        <w:rPr>
          <w:rFonts w:eastAsia="Times New Roman" w:cs="Times New Roman"/>
          <w:lang w:eastAsia="en-GB"/>
        </w:rPr>
        <w:t xml:space="preserve">Telefon: </w:t>
      </w:r>
    </w:p>
    <w:p w:rsidR="009C3F27" w:rsidRPr="009C3F27" w:rsidRDefault="009C3F27" w:rsidP="00A2075F">
      <w:pPr>
        <w:widowControl w:val="0"/>
        <w:tabs>
          <w:tab w:val="left" w:pos="2835"/>
          <w:tab w:val="left" w:pos="4962"/>
        </w:tabs>
        <w:spacing w:after="0" w:line="240" w:lineRule="auto"/>
        <w:ind w:left="1701"/>
        <w:jc w:val="both"/>
        <w:rPr>
          <w:rFonts w:eastAsia="Times New Roman" w:cs="Times New Roman"/>
          <w:lang w:eastAsia="en-GB"/>
        </w:rPr>
      </w:pPr>
      <w:r w:rsidRPr="009C3F27">
        <w:rPr>
          <w:rFonts w:eastAsia="Times New Roman" w:cs="Times New Roman"/>
          <w:lang w:eastAsia="en-GB"/>
        </w:rPr>
        <w:t xml:space="preserve">E-mail: </w:t>
      </w:r>
    </w:p>
    <w:p w:rsidR="009C3F27" w:rsidRPr="009C3F27" w:rsidRDefault="009C3F27" w:rsidP="00A2075F">
      <w:pPr>
        <w:widowControl w:val="0"/>
        <w:tabs>
          <w:tab w:val="left" w:pos="2835"/>
          <w:tab w:val="left" w:pos="4962"/>
        </w:tabs>
        <w:spacing w:after="0" w:line="240" w:lineRule="auto"/>
        <w:ind w:left="1701"/>
        <w:jc w:val="both"/>
        <w:rPr>
          <w:rFonts w:eastAsia="Times New Roman" w:cs="Times New Roman"/>
          <w:lang w:eastAsia="en-GB"/>
        </w:rPr>
      </w:pPr>
      <w:r w:rsidRPr="009C3F27">
        <w:rPr>
          <w:rFonts w:eastAsia="Times New Roman" w:cs="Times New Roman"/>
          <w:lang w:eastAsia="en-GB"/>
        </w:rPr>
        <w:t xml:space="preserve">Cím: </w:t>
      </w:r>
    </w:p>
    <w:p w:rsidR="009C3F27" w:rsidRPr="009C3F27" w:rsidRDefault="009C3F27" w:rsidP="00A2075F">
      <w:pPr>
        <w:widowControl w:val="0"/>
        <w:tabs>
          <w:tab w:val="left" w:pos="2835"/>
          <w:tab w:val="left" w:pos="4962"/>
        </w:tabs>
        <w:spacing w:after="0" w:line="240" w:lineRule="auto"/>
        <w:ind w:left="1134"/>
        <w:jc w:val="both"/>
        <w:rPr>
          <w:rFonts w:eastAsia="Times New Roman" w:cs="Times New Roman"/>
          <w:lang w:eastAsia="en-GB"/>
        </w:rPr>
      </w:pPr>
      <w:r w:rsidRPr="009C3F27">
        <w:rPr>
          <w:rFonts w:eastAsia="Times New Roman" w:cs="Times New Roman"/>
          <w:highlight w:val="yellow"/>
          <w:lang w:eastAsia="en-GB"/>
        </w:rPr>
        <w:t>Eladó részéről:</w:t>
      </w:r>
    </w:p>
    <w:p w:rsidR="009C3F27" w:rsidRPr="009C3F27" w:rsidRDefault="009C3F27" w:rsidP="00A2075F">
      <w:pPr>
        <w:widowControl w:val="0"/>
        <w:tabs>
          <w:tab w:val="left" w:pos="2835"/>
          <w:tab w:val="left" w:pos="4962"/>
        </w:tabs>
        <w:spacing w:after="0" w:line="240" w:lineRule="auto"/>
        <w:ind w:left="1701"/>
        <w:jc w:val="both"/>
        <w:rPr>
          <w:rFonts w:eastAsia="Times New Roman" w:cs="Times New Roman"/>
          <w:lang w:eastAsia="en-GB"/>
        </w:rPr>
      </w:pPr>
      <w:r w:rsidRPr="009C3F27">
        <w:rPr>
          <w:rFonts w:eastAsia="Times New Roman" w:cs="Times New Roman"/>
          <w:lang w:eastAsia="en-GB"/>
        </w:rPr>
        <w:t>Név: *****</w:t>
      </w:r>
    </w:p>
    <w:p w:rsidR="009C3F27" w:rsidRPr="009C3F27" w:rsidRDefault="009C3F27" w:rsidP="00A2075F">
      <w:pPr>
        <w:widowControl w:val="0"/>
        <w:tabs>
          <w:tab w:val="left" w:pos="2835"/>
          <w:tab w:val="left" w:pos="4962"/>
        </w:tabs>
        <w:spacing w:after="0" w:line="240" w:lineRule="auto"/>
        <w:ind w:left="1701"/>
        <w:jc w:val="both"/>
        <w:rPr>
          <w:rFonts w:eastAsia="Times New Roman" w:cs="Times New Roman"/>
          <w:lang w:eastAsia="en-GB"/>
        </w:rPr>
      </w:pPr>
      <w:r w:rsidRPr="009C3F27">
        <w:rPr>
          <w:rFonts w:eastAsia="Times New Roman" w:cs="Times New Roman"/>
          <w:lang w:eastAsia="en-GB"/>
        </w:rPr>
        <w:t xml:space="preserve">Telefon: </w:t>
      </w:r>
    </w:p>
    <w:p w:rsidR="009C3F27" w:rsidRPr="009C3F27" w:rsidRDefault="009C3F27" w:rsidP="00A2075F">
      <w:pPr>
        <w:widowControl w:val="0"/>
        <w:tabs>
          <w:tab w:val="left" w:pos="2835"/>
          <w:tab w:val="left" w:pos="4962"/>
        </w:tabs>
        <w:spacing w:after="0" w:line="240" w:lineRule="auto"/>
        <w:ind w:left="1701"/>
        <w:jc w:val="both"/>
        <w:rPr>
          <w:rFonts w:eastAsia="Times New Roman" w:cs="Times New Roman"/>
          <w:lang w:eastAsia="en-GB"/>
        </w:rPr>
      </w:pPr>
      <w:r w:rsidRPr="009C3F27">
        <w:rPr>
          <w:rFonts w:eastAsia="Times New Roman" w:cs="Times New Roman"/>
          <w:lang w:eastAsia="en-GB"/>
        </w:rPr>
        <w:t xml:space="preserve">E-mail: </w:t>
      </w:r>
    </w:p>
    <w:p w:rsidR="009C3F27" w:rsidRPr="009C3F27" w:rsidRDefault="009C3F27" w:rsidP="00A2075F">
      <w:pPr>
        <w:widowControl w:val="0"/>
        <w:tabs>
          <w:tab w:val="left" w:pos="2835"/>
          <w:tab w:val="left" w:pos="4962"/>
        </w:tabs>
        <w:spacing w:after="0" w:line="240" w:lineRule="auto"/>
        <w:ind w:left="1701"/>
        <w:jc w:val="both"/>
        <w:rPr>
          <w:rFonts w:eastAsia="Times New Roman" w:cs="Times New Roman"/>
          <w:lang w:eastAsia="en-GB"/>
        </w:rPr>
      </w:pPr>
      <w:r w:rsidRPr="009C3F27">
        <w:rPr>
          <w:rFonts w:eastAsia="Times New Roman" w:cs="Times New Roman"/>
          <w:lang w:eastAsia="en-GB"/>
        </w:rPr>
        <w:t xml:space="preserve">Cím: </w:t>
      </w:r>
    </w:p>
    <w:p w:rsidR="009C3F27" w:rsidRPr="009C3F27" w:rsidRDefault="009C3F27" w:rsidP="009C3F27">
      <w:pPr>
        <w:widowControl w:val="0"/>
        <w:tabs>
          <w:tab w:val="left" w:pos="2835"/>
          <w:tab w:val="left" w:pos="4962"/>
        </w:tabs>
        <w:spacing w:after="0" w:line="240" w:lineRule="auto"/>
        <w:jc w:val="both"/>
        <w:rPr>
          <w:rFonts w:eastAsia="Times New Roman" w:cs="Times New Roman"/>
          <w:lang w:eastAsia="en-GB"/>
        </w:rPr>
        <w:sectPr w:rsidR="009C3F27" w:rsidRPr="009C3F27" w:rsidSect="00A2075F">
          <w:type w:val="continuous"/>
          <w:pgSz w:w="11906" w:h="16838"/>
          <w:pgMar w:top="1417" w:right="1417" w:bottom="1417" w:left="1417" w:header="708" w:footer="708" w:gutter="0"/>
          <w:cols w:space="708"/>
          <w:docGrid w:linePitch="360"/>
        </w:sectPr>
      </w:pP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rsidR="009C3F27" w:rsidRPr="009C3F27" w:rsidRDefault="009C3F27" w:rsidP="009C3F27">
      <w:pPr>
        <w:pStyle w:val="Listaszerbekezds"/>
        <w:widowControl w:val="0"/>
        <w:numPr>
          <w:ilvl w:val="1"/>
          <w:numId w:val="2"/>
        </w:numPr>
        <w:spacing w:after="0" w:line="240" w:lineRule="auto"/>
        <w:ind w:left="567" w:hanging="567"/>
        <w:jc w:val="both"/>
        <w:rPr>
          <w:rFonts w:eastAsia="Calibri" w:cs="Times New Roman"/>
          <w:lang w:eastAsia="en-GB"/>
        </w:rPr>
      </w:pPr>
      <w:r w:rsidRPr="009C3F27">
        <w:rPr>
          <w:rFonts w:eastAsia="Calibri" w:cs="Times New Roman"/>
          <w:lang w:eastAsia="en-GB"/>
        </w:rPr>
        <w:t xml:space="preserve">Az Eladó tudomásul veszi, hogy a Vevő az államháztartásról szóló 2011. év CXCV. törvény (a továbbiakban: Áht.) 41. § (6) bekezdése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nyilatkozata a Szerződés </w:t>
      </w:r>
      <w:r w:rsidR="00A2075F">
        <w:rPr>
          <w:rFonts w:eastAsia="Calibri" w:cs="Times New Roman"/>
          <w:lang w:eastAsia="en-GB"/>
        </w:rPr>
        <w:t>2</w:t>
      </w:r>
      <w:r w:rsidRPr="009C3F27">
        <w:rPr>
          <w:rFonts w:eastAsia="Calibri" w:cs="Times New Roman"/>
          <w:highlight w:val="green"/>
          <w:lang w:eastAsia="en-GB"/>
        </w:rPr>
        <w:t>.</w:t>
      </w:r>
      <w:r w:rsidRPr="009C3F27">
        <w:rPr>
          <w:rFonts w:eastAsia="Calibri" w:cs="Times New Roman"/>
          <w:lang w:eastAsia="en-GB"/>
        </w:rPr>
        <w:t xml:space="preserve"> számú mellékleteként csatolva. Az Eladó hozzájárul ahhoz, hogy ezen átláthatósági feltétel ellenőrzése céljából, a szerződésből eredő követelések elévüléséig, a Vevő az Áht. 54/A. §-ban </w:t>
      </w:r>
      <w:r w:rsidRPr="009C3F27">
        <w:rPr>
          <w:rFonts w:eastAsia="Calibri" w:cs="Times New Roman"/>
          <w:lang w:eastAsia="en-GB"/>
        </w:rPr>
        <w:lastRenderedPageBreak/>
        <w:t>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A Szerződésben nem, vagy nem kellő részletességgel szabályozott kérdésekben a Ptk., a Kbt. és annak végrehajtási rendeletei az irányadók.</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rsidR="009C3F27" w:rsidRPr="009C3F27" w:rsidRDefault="009C3F27" w:rsidP="009C3F27">
      <w:pPr>
        <w:widowControl w:val="0"/>
        <w:spacing w:after="0" w:line="240" w:lineRule="auto"/>
        <w:ind w:left="1418" w:hanging="284"/>
        <w:contextualSpacing/>
        <w:jc w:val="both"/>
        <w:rPr>
          <w:rFonts w:eastAsia="Calibri" w:cs="Times New Roman"/>
          <w:lang w:eastAsia="en-GB"/>
        </w:rPr>
      </w:pPr>
      <w:r w:rsidRPr="009C3F27">
        <w:rPr>
          <w:rFonts w:eastAsia="Calibri" w:cs="Times New Roman"/>
          <w:lang w:eastAsia="en-GB"/>
        </w:rPr>
        <w:t>1</w:t>
      </w:r>
      <w:r w:rsidRPr="009C3F27">
        <w:rPr>
          <w:rFonts w:cs="Times New Roman"/>
        </w:rPr>
        <w:t>.</w:t>
      </w:r>
      <w:r w:rsidRPr="009C3F27">
        <w:rPr>
          <w:rFonts w:eastAsia="Calibri" w:cs="Times New Roman"/>
          <w:lang w:eastAsia="en-GB"/>
        </w:rPr>
        <w:tab/>
        <w:t>Szerződés és annak mellékletei</w:t>
      </w:r>
    </w:p>
    <w:p w:rsidR="009C3F27" w:rsidRPr="009C3F27" w:rsidRDefault="009C3F27" w:rsidP="009C3F27">
      <w:pPr>
        <w:widowControl w:val="0"/>
        <w:spacing w:after="0" w:line="240" w:lineRule="auto"/>
        <w:ind w:left="1418" w:hanging="284"/>
        <w:contextualSpacing/>
        <w:jc w:val="both"/>
        <w:rPr>
          <w:rFonts w:eastAsia="Calibri" w:cs="Times New Roman"/>
          <w:lang w:eastAsia="en-GB"/>
        </w:rPr>
      </w:pPr>
      <w:r w:rsidRPr="009C3F27">
        <w:rPr>
          <w:rFonts w:eastAsia="Calibri" w:cs="Times New Roman"/>
          <w:lang w:eastAsia="en-GB"/>
        </w:rPr>
        <w:t>2.</w:t>
      </w:r>
      <w:r w:rsidRPr="009C3F27">
        <w:rPr>
          <w:rFonts w:eastAsia="Calibri" w:cs="Times New Roman"/>
          <w:lang w:eastAsia="en-GB"/>
        </w:rPr>
        <w:tab/>
        <w:t>kiegészítő tájékoztatásra adott ajánlatkérői válaszok</w:t>
      </w:r>
    </w:p>
    <w:p w:rsidR="009C3F27" w:rsidRPr="009C3F27" w:rsidRDefault="009C3F27" w:rsidP="009C3F27">
      <w:pPr>
        <w:widowControl w:val="0"/>
        <w:spacing w:after="0" w:line="240" w:lineRule="auto"/>
        <w:ind w:left="1418" w:hanging="284"/>
        <w:contextualSpacing/>
        <w:jc w:val="both"/>
        <w:rPr>
          <w:rFonts w:eastAsia="Calibri" w:cs="Times New Roman"/>
          <w:lang w:eastAsia="en-GB"/>
        </w:rPr>
      </w:pPr>
      <w:r w:rsidRPr="009C3F27">
        <w:rPr>
          <w:rFonts w:eastAsia="Calibri" w:cs="Times New Roman"/>
          <w:lang w:eastAsia="en-GB"/>
        </w:rPr>
        <w:t>3.</w:t>
      </w:r>
      <w:r w:rsidRPr="009C3F27">
        <w:rPr>
          <w:rFonts w:eastAsia="Calibri" w:cs="Times New Roman"/>
          <w:lang w:eastAsia="en-GB"/>
        </w:rPr>
        <w:tab/>
        <w:t>Eladó ajánlata.</w:t>
      </w:r>
    </w:p>
    <w:p w:rsidR="009C3F27" w:rsidRPr="009C3F27" w:rsidRDefault="009C3F27" w:rsidP="009C3F27">
      <w:pPr>
        <w:widowControl w:val="0"/>
        <w:numPr>
          <w:ilvl w:val="1"/>
          <w:numId w:val="2"/>
        </w:numPr>
        <w:spacing w:after="0" w:line="240" w:lineRule="auto"/>
        <w:ind w:left="567" w:hanging="567"/>
        <w:contextualSpacing/>
        <w:jc w:val="both"/>
        <w:rPr>
          <w:rFonts w:eastAsia="Calibri" w:cs="Times New Roman"/>
          <w:lang w:eastAsia="en-GB"/>
        </w:rPr>
      </w:pPr>
      <w:r w:rsidRPr="009C3F27">
        <w:rPr>
          <w:rFonts w:eastAsia="Calibri" w:cs="Times New Roman"/>
          <w:lang w:eastAsia="en-GB"/>
        </w:rPr>
        <w:t>Jelen Szerződés négy eredetei, egymással mindenben megegyező példányban készült, amelyből három példány a Vevőt, egy példány az Eladót illeti.</w:t>
      </w:r>
    </w:p>
    <w:p w:rsidR="009C3F27" w:rsidRPr="009C3F27" w:rsidRDefault="009C3F27" w:rsidP="009C3F27">
      <w:pPr>
        <w:widowControl w:val="0"/>
        <w:spacing w:after="0" w:line="240" w:lineRule="auto"/>
        <w:jc w:val="both"/>
        <w:rPr>
          <w:rFonts w:eastAsia="Times New Roman" w:cs="Times New Roman"/>
          <w:lang w:eastAsia="en-GB"/>
        </w:rPr>
      </w:pPr>
      <w:r w:rsidRPr="009C3F27">
        <w:rPr>
          <w:rFonts w:eastAsia="Times New Roman" w:cs="Times New Roman"/>
          <w:lang w:eastAsia="en-GB"/>
        </w:rPr>
        <w:t>Jelen szerződést és annak mellékleteit a Felek elolvasták, értelmezték, és mint akaratukkal mindenben megegyezőt, jóváhagyólag aláírták.</w:t>
      </w:r>
    </w:p>
    <w:p w:rsidR="009C3F27" w:rsidRPr="009C3F27" w:rsidRDefault="009C3F27" w:rsidP="009C3F27">
      <w:pPr>
        <w:widowControl w:val="0"/>
        <w:spacing w:after="0" w:line="240" w:lineRule="auto"/>
        <w:jc w:val="both"/>
        <w:rPr>
          <w:rFonts w:eastAsia="Times New Roman" w:cs="Times New Roman"/>
          <w:lang w:eastAsia="en-GB"/>
        </w:rPr>
      </w:pPr>
    </w:p>
    <w:p w:rsidR="009C3F27" w:rsidRPr="009C3F27" w:rsidRDefault="009C3F27" w:rsidP="009C3F27">
      <w:pPr>
        <w:widowControl w:val="0"/>
        <w:spacing w:after="0" w:line="240" w:lineRule="auto"/>
        <w:jc w:val="both"/>
        <w:rPr>
          <w:rFonts w:eastAsia="Times New Roman" w:cs="Times New Roman"/>
          <w:lang w:eastAsia="en-GB"/>
        </w:rPr>
      </w:pPr>
      <w:r w:rsidRPr="009C3F27">
        <w:rPr>
          <w:rFonts w:eastAsia="Times New Roman" w:cs="Times New Roman"/>
          <w:u w:val="single"/>
          <w:lang w:eastAsia="en-GB"/>
        </w:rPr>
        <w:t>Mellékletek:</w:t>
      </w:r>
    </w:p>
    <w:p w:rsidR="009C3F27" w:rsidRPr="009C3F27" w:rsidRDefault="009C3F27" w:rsidP="009C3F27">
      <w:pPr>
        <w:widowControl w:val="0"/>
        <w:tabs>
          <w:tab w:val="left" w:pos="5245"/>
          <w:tab w:val="left" w:leader="dot" w:pos="6237"/>
          <w:tab w:val="right" w:leader="dot" w:pos="9072"/>
        </w:tabs>
        <w:spacing w:after="0" w:line="240" w:lineRule="auto"/>
        <w:ind w:left="2268" w:hanging="2268"/>
        <w:jc w:val="both"/>
        <w:rPr>
          <w:rFonts w:eastAsia="Times New Roman" w:cs="Times New Roman"/>
          <w:lang w:eastAsia="en-GB"/>
        </w:rPr>
      </w:pPr>
      <w:r w:rsidRPr="009C3F27">
        <w:rPr>
          <w:rFonts w:eastAsia="Times New Roman" w:cs="Times New Roman"/>
          <w:lang w:eastAsia="en-GB"/>
        </w:rPr>
        <w:t>1. számú melléklet:</w:t>
      </w:r>
      <w:r w:rsidRPr="009C3F27">
        <w:rPr>
          <w:rFonts w:eastAsia="Times New Roman" w:cs="Times New Roman"/>
          <w:lang w:eastAsia="en-GB"/>
        </w:rPr>
        <w:tab/>
      </w:r>
      <w:r w:rsidR="003D067D">
        <w:rPr>
          <w:rFonts w:eastAsia="Calibri" w:cs="Times New Roman"/>
          <w:lang w:eastAsia="en-GB"/>
        </w:rPr>
        <w:t>Rendszer</w:t>
      </w:r>
      <w:r w:rsidRPr="009C3F27">
        <w:rPr>
          <w:rFonts w:eastAsia="Times New Roman" w:cs="Times New Roman"/>
          <w:lang w:eastAsia="en-GB"/>
        </w:rPr>
        <w:t xml:space="preserve"> pontos meghatározása (Eladói árajánlat)</w:t>
      </w:r>
    </w:p>
    <w:p w:rsidR="009C3F27" w:rsidRPr="009C3F27" w:rsidRDefault="00A2075F" w:rsidP="009C3F27">
      <w:pPr>
        <w:widowControl w:val="0"/>
        <w:tabs>
          <w:tab w:val="left" w:pos="5245"/>
          <w:tab w:val="left" w:leader="dot" w:pos="6237"/>
          <w:tab w:val="right" w:leader="dot" w:pos="9072"/>
        </w:tabs>
        <w:spacing w:after="0" w:line="240" w:lineRule="auto"/>
        <w:ind w:left="2268" w:hanging="2268"/>
        <w:jc w:val="both"/>
        <w:rPr>
          <w:rFonts w:eastAsia="Times New Roman" w:cs="Times New Roman"/>
          <w:lang w:eastAsia="en-GB"/>
        </w:rPr>
      </w:pPr>
      <w:r>
        <w:rPr>
          <w:rFonts w:eastAsia="Times New Roman" w:cs="Times New Roman"/>
          <w:lang w:eastAsia="en-GB"/>
        </w:rPr>
        <w:t>2</w:t>
      </w:r>
      <w:r w:rsidR="009C3F27" w:rsidRPr="009C3F27">
        <w:rPr>
          <w:rFonts w:eastAsia="Times New Roman" w:cs="Times New Roman"/>
          <w:lang w:eastAsia="en-GB"/>
        </w:rPr>
        <w:t>. számú melléklet:</w:t>
      </w:r>
      <w:r w:rsidR="009C3F27" w:rsidRPr="009C3F27">
        <w:rPr>
          <w:rFonts w:eastAsia="Times New Roman" w:cs="Times New Roman"/>
          <w:lang w:eastAsia="en-GB"/>
        </w:rPr>
        <w:tab/>
        <w:t>Átláthatósági nyilatkozat</w:t>
      </w:r>
    </w:p>
    <w:p w:rsidR="009C3F27" w:rsidRPr="009C3F27" w:rsidRDefault="00A2075F" w:rsidP="009C3F27">
      <w:pPr>
        <w:widowControl w:val="0"/>
        <w:tabs>
          <w:tab w:val="left" w:pos="5245"/>
          <w:tab w:val="left" w:leader="dot" w:pos="6237"/>
          <w:tab w:val="right" w:leader="dot" w:pos="9072"/>
        </w:tabs>
        <w:spacing w:after="0" w:line="240" w:lineRule="auto"/>
        <w:ind w:left="2268" w:hanging="2268"/>
        <w:jc w:val="both"/>
        <w:rPr>
          <w:rFonts w:eastAsia="Times New Roman" w:cs="Times New Roman"/>
          <w:lang w:eastAsia="en-GB"/>
        </w:rPr>
      </w:pPr>
      <w:r>
        <w:rPr>
          <w:rFonts w:eastAsia="Times New Roman" w:cs="Times New Roman"/>
          <w:lang w:eastAsia="en-GB"/>
        </w:rPr>
        <w:t>3</w:t>
      </w:r>
      <w:r w:rsidR="009C3F27" w:rsidRPr="009C3F27">
        <w:rPr>
          <w:rFonts w:eastAsia="Times New Roman" w:cs="Times New Roman"/>
          <w:lang w:eastAsia="en-GB"/>
        </w:rPr>
        <w:t xml:space="preserve">. számú melléklet: </w:t>
      </w:r>
      <w:r w:rsidR="009C3F27" w:rsidRPr="009C3F27">
        <w:rPr>
          <w:rFonts w:eastAsia="Times New Roman" w:cs="Times New Roman"/>
          <w:lang w:eastAsia="en-GB"/>
        </w:rPr>
        <w:tab/>
        <w:t>Nyilatkozat a teljesítésbe bevonni kívánt alvállalkozókról</w:t>
      </w:r>
    </w:p>
    <w:p w:rsidR="009C3F27" w:rsidRPr="009C3F27" w:rsidDel="00E77B7B" w:rsidRDefault="009C3F27" w:rsidP="009C3F27">
      <w:pPr>
        <w:spacing w:after="0" w:line="240" w:lineRule="auto"/>
        <w:rPr>
          <w:del w:id="38" w:author="Zámbó Balázs dr." w:date="2017-07-11T15:26:00Z"/>
          <w:rFonts w:eastAsia="Times New Roman" w:cs="Times New Roman"/>
          <w:lang w:eastAsia="en-GB"/>
        </w:rPr>
      </w:pPr>
    </w:p>
    <w:p w:rsidR="009C3F27" w:rsidRPr="009C3F27" w:rsidRDefault="009C3F27" w:rsidP="009C3F27">
      <w:pPr>
        <w:widowControl w:val="0"/>
        <w:tabs>
          <w:tab w:val="left" w:pos="5245"/>
          <w:tab w:val="left" w:leader="dot" w:pos="6237"/>
          <w:tab w:val="right" w:leader="dot" w:pos="9072"/>
        </w:tabs>
        <w:spacing w:after="0" w:line="240" w:lineRule="auto"/>
        <w:ind w:left="2268" w:hanging="2268"/>
        <w:jc w:val="both"/>
        <w:rPr>
          <w:rFonts w:eastAsia="Times New Roman" w:cs="Times New Roman"/>
          <w:lang w:eastAsia="en-GB"/>
        </w:rPr>
      </w:pPr>
      <w:bookmarkStart w:id="39" w:name="_GoBack"/>
      <w:bookmarkEnd w:id="39"/>
    </w:p>
    <w:p w:rsidR="009C3F27" w:rsidRPr="009C3F27" w:rsidRDefault="009C3F27" w:rsidP="009C3F27">
      <w:pPr>
        <w:widowControl w:val="0"/>
        <w:tabs>
          <w:tab w:val="left" w:leader="dot" w:pos="3544"/>
          <w:tab w:val="left" w:pos="5245"/>
          <w:tab w:val="left" w:leader="dot" w:pos="6237"/>
          <w:tab w:val="right" w:leader="dot" w:pos="9072"/>
        </w:tabs>
        <w:spacing w:after="0" w:line="240" w:lineRule="auto"/>
        <w:jc w:val="both"/>
        <w:rPr>
          <w:rFonts w:eastAsia="Times New Roman" w:cs="Times New Roman"/>
          <w:lang w:eastAsia="en-GB"/>
        </w:rPr>
      </w:pPr>
      <w:r w:rsidRPr="009C3F27">
        <w:rPr>
          <w:rFonts w:eastAsia="Times New Roman" w:cs="Times New Roman"/>
          <w:lang w:eastAsia="en-GB"/>
        </w:rPr>
        <w:t xml:space="preserve">Pécs, 2017. </w:t>
      </w:r>
      <w:r w:rsidRPr="009C3F27">
        <w:rPr>
          <w:rFonts w:eastAsia="Times New Roman" w:cs="Times New Roman"/>
          <w:lang w:eastAsia="en-GB"/>
        </w:rPr>
        <w:tab/>
      </w:r>
    </w:p>
    <w:p w:rsidR="009C3F27" w:rsidRPr="009C3F27" w:rsidRDefault="009C3F27" w:rsidP="009C3F27">
      <w:pPr>
        <w:widowControl w:val="0"/>
        <w:tabs>
          <w:tab w:val="left" w:leader="dot" w:pos="3544"/>
          <w:tab w:val="left" w:pos="5245"/>
          <w:tab w:val="left" w:leader="dot" w:pos="6237"/>
          <w:tab w:val="right" w:leader="dot" w:pos="9072"/>
        </w:tabs>
        <w:spacing w:after="0" w:line="240" w:lineRule="auto"/>
        <w:jc w:val="both"/>
        <w:rPr>
          <w:rFonts w:eastAsia="Times New Roman" w:cs="Times New Roman"/>
          <w:lang w:eastAsia="en-GB"/>
        </w:rPr>
      </w:pPr>
    </w:p>
    <w:p w:rsidR="009C3F27" w:rsidRPr="009C3F27" w:rsidRDefault="009C3F27" w:rsidP="009C3F27">
      <w:pPr>
        <w:widowControl w:val="0"/>
        <w:tabs>
          <w:tab w:val="left" w:leader="dot" w:pos="3544"/>
          <w:tab w:val="left" w:pos="5245"/>
          <w:tab w:val="left" w:leader="dot" w:pos="6237"/>
          <w:tab w:val="right" w:leader="dot" w:pos="9072"/>
        </w:tabs>
        <w:spacing w:after="0" w:line="240" w:lineRule="auto"/>
        <w:jc w:val="both"/>
        <w:rPr>
          <w:rFonts w:eastAsia="Times New Roman" w:cs="Times New Roman"/>
          <w:lang w:eastAsia="en-GB"/>
        </w:rPr>
      </w:pPr>
    </w:p>
    <w:tbl>
      <w:tblPr>
        <w:tblW w:w="9071" w:type="dxa"/>
        <w:tblLook w:val="00A0" w:firstRow="1" w:lastRow="0" w:firstColumn="1" w:lastColumn="0" w:noHBand="0" w:noVBand="0"/>
      </w:tblPr>
      <w:tblGrid>
        <w:gridCol w:w="3685"/>
        <w:gridCol w:w="1701"/>
        <w:gridCol w:w="3685"/>
      </w:tblGrid>
      <w:tr w:rsidR="009C3F27" w:rsidRPr="009C3F27" w:rsidTr="008A5E55">
        <w:tc>
          <w:tcPr>
            <w:tcW w:w="3685" w:type="dxa"/>
            <w:tcBorders>
              <w:top w:val="single" w:sz="4" w:space="0" w:color="auto"/>
            </w:tcBorders>
          </w:tcPr>
          <w:p w:rsidR="009C3F27" w:rsidRPr="009C3F27" w:rsidRDefault="009C3F27" w:rsidP="009C3F27">
            <w:pPr>
              <w:widowControl w:val="0"/>
              <w:spacing w:after="0" w:line="240" w:lineRule="auto"/>
              <w:jc w:val="center"/>
              <w:rPr>
                <w:rFonts w:eastAsia="Calibri" w:cs="Times New Roman"/>
                <w:b/>
                <w:lang w:eastAsia="en-GB"/>
              </w:rPr>
            </w:pPr>
            <w:r w:rsidRPr="009C3F27">
              <w:rPr>
                <w:rFonts w:eastAsia="Calibri" w:cs="Times New Roman"/>
                <w:b/>
                <w:lang w:eastAsia="en-GB"/>
              </w:rPr>
              <w:t>Pécsi Tudományegyetem</w:t>
            </w:r>
          </w:p>
        </w:tc>
        <w:tc>
          <w:tcPr>
            <w:tcW w:w="1701" w:type="dxa"/>
          </w:tcPr>
          <w:p w:rsidR="009C3F27" w:rsidRPr="009C3F27" w:rsidRDefault="009C3F27" w:rsidP="009C3F27">
            <w:pPr>
              <w:widowControl w:val="0"/>
              <w:spacing w:after="0" w:line="240" w:lineRule="auto"/>
              <w:jc w:val="center"/>
              <w:rPr>
                <w:rFonts w:eastAsia="Calibri" w:cs="Times New Roman"/>
                <w:b/>
                <w:lang w:eastAsia="en-GB"/>
              </w:rPr>
            </w:pPr>
          </w:p>
        </w:tc>
        <w:tc>
          <w:tcPr>
            <w:tcW w:w="3685" w:type="dxa"/>
            <w:tcBorders>
              <w:top w:val="single" w:sz="4" w:space="0" w:color="auto"/>
            </w:tcBorders>
          </w:tcPr>
          <w:p w:rsidR="009C3F27" w:rsidRPr="009C3F27" w:rsidRDefault="009C3F27" w:rsidP="009C3F27">
            <w:pPr>
              <w:widowControl w:val="0"/>
              <w:spacing w:after="0" w:line="240" w:lineRule="auto"/>
              <w:jc w:val="center"/>
              <w:rPr>
                <w:rFonts w:eastAsia="Calibri" w:cs="Times New Roman"/>
                <w:b/>
                <w:highlight w:val="yellow"/>
                <w:lang w:eastAsia="en-GB"/>
              </w:rPr>
            </w:pPr>
            <w:r w:rsidRPr="009C3F27">
              <w:rPr>
                <w:rFonts w:eastAsia="Calibri" w:cs="Times New Roman"/>
                <w:b/>
                <w:highlight w:val="yellow"/>
                <w:lang w:eastAsia="en-GB"/>
              </w:rPr>
              <w:t>****</w:t>
            </w:r>
          </w:p>
        </w:tc>
      </w:tr>
      <w:tr w:rsidR="009C3F27" w:rsidRPr="009C3F27" w:rsidTr="008A5E55">
        <w:tc>
          <w:tcPr>
            <w:tcW w:w="3685" w:type="dxa"/>
          </w:tcPr>
          <w:p w:rsidR="009C3F27" w:rsidRPr="009C3F27" w:rsidRDefault="009C3F27" w:rsidP="009C3F27">
            <w:pPr>
              <w:widowControl w:val="0"/>
              <w:spacing w:after="0" w:line="240" w:lineRule="auto"/>
              <w:jc w:val="center"/>
              <w:rPr>
                <w:rFonts w:eastAsia="Calibri" w:cs="Times New Roman"/>
                <w:lang w:eastAsia="en-GB"/>
              </w:rPr>
            </w:pPr>
            <w:r w:rsidRPr="009C3F27">
              <w:rPr>
                <w:rFonts w:eastAsia="Calibri" w:cs="Times New Roman"/>
                <w:lang w:eastAsia="en-GB"/>
              </w:rPr>
              <w:t>Jenei Zoltán</w:t>
            </w:r>
          </w:p>
        </w:tc>
        <w:tc>
          <w:tcPr>
            <w:tcW w:w="1701" w:type="dxa"/>
          </w:tcPr>
          <w:p w:rsidR="009C3F27" w:rsidRPr="009C3F27" w:rsidRDefault="009C3F27" w:rsidP="009C3F27">
            <w:pPr>
              <w:widowControl w:val="0"/>
              <w:spacing w:after="0" w:line="240" w:lineRule="auto"/>
              <w:jc w:val="center"/>
              <w:rPr>
                <w:rFonts w:eastAsia="Calibri" w:cs="Times New Roman"/>
                <w:lang w:eastAsia="en-GB"/>
              </w:rPr>
            </w:pPr>
          </w:p>
        </w:tc>
        <w:tc>
          <w:tcPr>
            <w:tcW w:w="3685" w:type="dxa"/>
          </w:tcPr>
          <w:p w:rsidR="009C3F27" w:rsidRPr="009C3F27" w:rsidRDefault="009C3F27" w:rsidP="009C3F27">
            <w:pPr>
              <w:widowControl w:val="0"/>
              <w:spacing w:after="0" w:line="240" w:lineRule="auto"/>
              <w:jc w:val="center"/>
              <w:rPr>
                <w:rFonts w:eastAsia="Calibri" w:cs="Times New Roman"/>
                <w:highlight w:val="yellow"/>
                <w:lang w:eastAsia="en-GB"/>
              </w:rPr>
            </w:pPr>
            <w:r w:rsidRPr="009C3F27">
              <w:rPr>
                <w:rFonts w:eastAsia="Calibri" w:cs="Times New Roman"/>
                <w:highlight w:val="yellow"/>
                <w:lang w:eastAsia="en-GB"/>
              </w:rPr>
              <w:t>****</w:t>
            </w:r>
          </w:p>
        </w:tc>
      </w:tr>
      <w:tr w:rsidR="009C3F27" w:rsidRPr="009C3F27" w:rsidTr="008A5E55">
        <w:tc>
          <w:tcPr>
            <w:tcW w:w="3685" w:type="dxa"/>
          </w:tcPr>
          <w:p w:rsidR="009C3F27" w:rsidRPr="009C3F27" w:rsidRDefault="009C3F27" w:rsidP="009C3F27">
            <w:pPr>
              <w:widowControl w:val="0"/>
              <w:spacing w:after="0" w:line="240" w:lineRule="auto"/>
              <w:jc w:val="center"/>
              <w:rPr>
                <w:rFonts w:eastAsia="Calibri" w:cs="Times New Roman"/>
                <w:lang w:eastAsia="en-GB"/>
              </w:rPr>
            </w:pPr>
            <w:r w:rsidRPr="009C3F27">
              <w:rPr>
                <w:rFonts w:eastAsia="Calibri" w:cs="Times New Roman"/>
                <w:lang w:eastAsia="en-GB"/>
              </w:rPr>
              <w:t>kancellár</w:t>
            </w:r>
          </w:p>
        </w:tc>
        <w:tc>
          <w:tcPr>
            <w:tcW w:w="1701" w:type="dxa"/>
          </w:tcPr>
          <w:p w:rsidR="009C3F27" w:rsidRPr="009C3F27" w:rsidRDefault="009C3F27" w:rsidP="009C3F27">
            <w:pPr>
              <w:widowControl w:val="0"/>
              <w:spacing w:after="0" w:line="240" w:lineRule="auto"/>
              <w:jc w:val="center"/>
              <w:rPr>
                <w:rFonts w:eastAsia="Calibri" w:cs="Times New Roman"/>
                <w:lang w:eastAsia="en-GB"/>
              </w:rPr>
            </w:pPr>
          </w:p>
        </w:tc>
        <w:tc>
          <w:tcPr>
            <w:tcW w:w="3685" w:type="dxa"/>
          </w:tcPr>
          <w:p w:rsidR="009C3F27" w:rsidRPr="009C3F27" w:rsidRDefault="009C3F27" w:rsidP="009C3F27">
            <w:pPr>
              <w:widowControl w:val="0"/>
              <w:spacing w:after="0" w:line="240" w:lineRule="auto"/>
              <w:jc w:val="center"/>
              <w:rPr>
                <w:rFonts w:eastAsia="Calibri" w:cs="Times New Roman"/>
                <w:highlight w:val="yellow"/>
                <w:lang w:eastAsia="en-GB"/>
              </w:rPr>
            </w:pPr>
            <w:r w:rsidRPr="009C3F27">
              <w:rPr>
                <w:rFonts w:eastAsia="Calibri" w:cs="Times New Roman"/>
                <w:highlight w:val="yellow"/>
                <w:lang w:eastAsia="en-GB"/>
              </w:rPr>
              <w:t>****</w:t>
            </w:r>
          </w:p>
        </w:tc>
      </w:tr>
      <w:tr w:rsidR="009C3F27" w:rsidRPr="009C3F27" w:rsidTr="008A5E55">
        <w:tc>
          <w:tcPr>
            <w:tcW w:w="3685" w:type="dxa"/>
          </w:tcPr>
          <w:p w:rsidR="009C3F27" w:rsidRPr="009C3F27" w:rsidRDefault="009C3F27" w:rsidP="009C3F27">
            <w:pPr>
              <w:widowControl w:val="0"/>
              <w:spacing w:after="0" w:line="240" w:lineRule="auto"/>
              <w:jc w:val="center"/>
              <w:rPr>
                <w:rFonts w:eastAsia="Calibri" w:cs="Times New Roman"/>
                <w:lang w:eastAsia="en-GB"/>
              </w:rPr>
            </w:pPr>
            <w:r w:rsidRPr="009C3F27">
              <w:rPr>
                <w:rFonts w:eastAsia="Calibri" w:cs="Times New Roman"/>
                <w:lang w:eastAsia="en-GB"/>
              </w:rPr>
              <w:t>Vevő</w:t>
            </w:r>
          </w:p>
        </w:tc>
        <w:tc>
          <w:tcPr>
            <w:tcW w:w="1701" w:type="dxa"/>
          </w:tcPr>
          <w:p w:rsidR="009C3F27" w:rsidRPr="009C3F27" w:rsidRDefault="009C3F27" w:rsidP="009C3F27">
            <w:pPr>
              <w:widowControl w:val="0"/>
              <w:spacing w:after="0" w:line="240" w:lineRule="auto"/>
              <w:jc w:val="center"/>
              <w:rPr>
                <w:rFonts w:eastAsia="Calibri" w:cs="Times New Roman"/>
                <w:lang w:eastAsia="en-GB"/>
              </w:rPr>
            </w:pPr>
          </w:p>
        </w:tc>
        <w:tc>
          <w:tcPr>
            <w:tcW w:w="3685" w:type="dxa"/>
          </w:tcPr>
          <w:p w:rsidR="009C3F27" w:rsidRPr="009C3F27" w:rsidRDefault="009C3F27" w:rsidP="009C3F27">
            <w:pPr>
              <w:widowControl w:val="0"/>
              <w:spacing w:after="0" w:line="240" w:lineRule="auto"/>
              <w:jc w:val="center"/>
              <w:rPr>
                <w:rFonts w:eastAsia="Calibri" w:cs="Times New Roman"/>
                <w:lang w:eastAsia="en-GB"/>
              </w:rPr>
            </w:pPr>
            <w:r w:rsidRPr="009C3F27">
              <w:rPr>
                <w:rFonts w:eastAsia="Calibri" w:cs="Times New Roman"/>
                <w:lang w:eastAsia="en-GB"/>
              </w:rPr>
              <w:t>Eladó</w:t>
            </w:r>
          </w:p>
        </w:tc>
      </w:tr>
      <w:tr w:rsidR="009C3F27" w:rsidRPr="009C3F27" w:rsidTr="008A5E55">
        <w:tc>
          <w:tcPr>
            <w:tcW w:w="3685" w:type="dxa"/>
            <w:tcBorders>
              <w:bottom w:val="single" w:sz="4" w:space="0" w:color="auto"/>
            </w:tcBorders>
          </w:tcPr>
          <w:p w:rsidR="009C3F27" w:rsidRPr="009C3F27" w:rsidRDefault="009C3F27" w:rsidP="009C3F27">
            <w:pPr>
              <w:widowControl w:val="0"/>
              <w:spacing w:after="0" w:line="240" w:lineRule="auto"/>
              <w:rPr>
                <w:rFonts w:eastAsia="Calibri" w:cs="Times New Roman"/>
                <w:lang w:eastAsia="en-GB"/>
              </w:rPr>
            </w:pPr>
          </w:p>
          <w:p w:rsidR="009C3F27" w:rsidRPr="009C3F27" w:rsidRDefault="009C3F27" w:rsidP="009C3F27">
            <w:pPr>
              <w:widowControl w:val="0"/>
              <w:spacing w:after="0" w:line="240" w:lineRule="auto"/>
              <w:rPr>
                <w:rFonts w:eastAsia="Calibri" w:cs="Times New Roman"/>
                <w:lang w:eastAsia="en-GB"/>
              </w:rPr>
            </w:pPr>
            <w:r w:rsidRPr="009C3F27">
              <w:rPr>
                <w:rFonts w:eastAsia="Calibri" w:cs="Times New Roman"/>
                <w:lang w:eastAsia="en-GB"/>
              </w:rPr>
              <w:t>Ellenjegyzők a Vevő részéről:</w:t>
            </w:r>
          </w:p>
          <w:p w:rsidR="009C3F27" w:rsidRPr="009C3F27" w:rsidRDefault="009C3F27" w:rsidP="009C3F27">
            <w:pPr>
              <w:widowControl w:val="0"/>
              <w:spacing w:after="0" w:line="240" w:lineRule="auto"/>
              <w:rPr>
                <w:rFonts w:eastAsia="Calibri" w:cs="Times New Roman"/>
                <w:lang w:eastAsia="en-GB"/>
              </w:rPr>
            </w:pPr>
          </w:p>
          <w:p w:rsidR="009C3F27" w:rsidRPr="009C3F27" w:rsidRDefault="009C3F27" w:rsidP="009C3F27">
            <w:pPr>
              <w:widowControl w:val="0"/>
              <w:spacing w:after="0" w:line="240" w:lineRule="auto"/>
              <w:rPr>
                <w:rFonts w:eastAsia="Calibri" w:cs="Times New Roman"/>
                <w:lang w:eastAsia="en-GB"/>
              </w:rPr>
            </w:pPr>
          </w:p>
        </w:tc>
        <w:tc>
          <w:tcPr>
            <w:tcW w:w="1701" w:type="dxa"/>
          </w:tcPr>
          <w:p w:rsidR="009C3F27" w:rsidRPr="009C3F27" w:rsidRDefault="009C3F27" w:rsidP="009C3F27">
            <w:pPr>
              <w:widowControl w:val="0"/>
              <w:spacing w:after="0" w:line="240" w:lineRule="auto"/>
              <w:jc w:val="center"/>
              <w:rPr>
                <w:rFonts w:eastAsia="Calibri" w:cs="Times New Roman"/>
                <w:lang w:eastAsia="en-GB"/>
              </w:rPr>
            </w:pPr>
          </w:p>
        </w:tc>
        <w:tc>
          <w:tcPr>
            <w:tcW w:w="3685" w:type="dxa"/>
          </w:tcPr>
          <w:p w:rsidR="009C3F27" w:rsidRPr="009C3F27" w:rsidRDefault="009C3F27" w:rsidP="009C3F27">
            <w:pPr>
              <w:widowControl w:val="0"/>
              <w:spacing w:after="0" w:line="240" w:lineRule="auto"/>
              <w:jc w:val="center"/>
              <w:rPr>
                <w:rFonts w:eastAsia="Calibri" w:cs="Times New Roman"/>
                <w:lang w:eastAsia="en-GB"/>
              </w:rPr>
            </w:pPr>
          </w:p>
        </w:tc>
      </w:tr>
      <w:tr w:rsidR="009C3F27" w:rsidRPr="009C3F27" w:rsidTr="008A5E55">
        <w:tc>
          <w:tcPr>
            <w:tcW w:w="3685" w:type="dxa"/>
            <w:tcBorders>
              <w:top w:val="single" w:sz="4" w:space="0" w:color="auto"/>
            </w:tcBorders>
          </w:tcPr>
          <w:p w:rsidR="009C3F27" w:rsidRPr="009C3F27" w:rsidRDefault="009C3F27" w:rsidP="009C3F27">
            <w:pPr>
              <w:widowControl w:val="0"/>
              <w:spacing w:after="0" w:line="240" w:lineRule="auto"/>
              <w:jc w:val="center"/>
              <w:rPr>
                <w:rFonts w:eastAsia="Calibri" w:cs="Times New Roman"/>
                <w:lang w:eastAsia="en-GB"/>
              </w:rPr>
            </w:pPr>
            <w:r w:rsidRPr="009C3F27">
              <w:rPr>
                <w:rFonts w:eastAsia="Calibri" w:cs="Times New Roman"/>
                <w:lang w:eastAsia="en-GB"/>
              </w:rPr>
              <w:t>Dr. Zámbó Balázs</w:t>
            </w:r>
          </w:p>
        </w:tc>
        <w:tc>
          <w:tcPr>
            <w:tcW w:w="1701" w:type="dxa"/>
          </w:tcPr>
          <w:p w:rsidR="009C3F27" w:rsidRPr="009C3F27" w:rsidRDefault="009C3F27" w:rsidP="009C3F27">
            <w:pPr>
              <w:widowControl w:val="0"/>
              <w:spacing w:after="0" w:line="240" w:lineRule="auto"/>
              <w:jc w:val="center"/>
              <w:rPr>
                <w:rFonts w:eastAsia="Calibri" w:cs="Times New Roman"/>
                <w:lang w:eastAsia="en-GB"/>
              </w:rPr>
            </w:pPr>
          </w:p>
        </w:tc>
        <w:tc>
          <w:tcPr>
            <w:tcW w:w="3685" w:type="dxa"/>
          </w:tcPr>
          <w:p w:rsidR="009C3F27" w:rsidRPr="009C3F27" w:rsidRDefault="009C3F27" w:rsidP="009C3F27">
            <w:pPr>
              <w:widowControl w:val="0"/>
              <w:spacing w:after="0" w:line="240" w:lineRule="auto"/>
              <w:jc w:val="center"/>
              <w:rPr>
                <w:rFonts w:eastAsia="Calibri" w:cs="Times New Roman"/>
                <w:lang w:eastAsia="en-GB"/>
              </w:rPr>
            </w:pPr>
          </w:p>
        </w:tc>
      </w:tr>
      <w:tr w:rsidR="009C3F27" w:rsidRPr="009C3F27" w:rsidTr="008A5E55">
        <w:tc>
          <w:tcPr>
            <w:tcW w:w="3685" w:type="dxa"/>
          </w:tcPr>
          <w:p w:rsidR="009C3F27" w:rsidRPr="009C3F27" w:rsidRDefault="009C3F27" w:rsidP="009C3F27">
            <w:pPr>
              <w:widowControl w:val="0"/>
              <w:spacing w:after="0" w:line="240" w:lineRule="auto"/>
              <w:jc w:val="center"/>
              <w:rPr>
                <w:rFonts w:eastAsia="Calibri" w:cs="Times New Roman"/>
                <w:lang w:eastAsia="en-GB"/>
              </w:rPr>
            </w:pPr>
            <w:r w:rsidRPr="009C3F27">
              <w:rPr>
                <w:rFonts w:eastAsia="Calibri" w:cs="Times New Roman"/>
                <w:lang w:eastAsia="en-GB"/>
              </w:rPr>
              <w:t>osztályvezető</w:t>
            </w:r>
          </w:p>
        </w:tc>
        <w:tc>
          <w:tcPr>
            <w:tcW w:w="1701" w:type="dxa"/>
          </w:tcPr>
          <w:p w:rsidR="009C3F27" w:rsidRPr="009C3F27" w:rsidRDefault="009C3F27" w:rsidP="009C3F27">
            <w:pPr>
              <w:widowControl w:val="0"/>
              <w:spacing w:after="0" w:line="240" w:lineRule="auto"/>
              <w:jc w:val="center"/>
              <w:rPr>
                <w:rFonts w:eastAsia="Calibri" w:cs="Times New Roman"/>
                <w:lang w:eastAsia="en-GB"/>
              </w:rPr>
            </w:pPr>
          </w:p>
        </w:tc>
        <w:tc>
          <w:tcPr>
            <w:tcW w:w="3685" w:type="dxa"/>
          </w:tcPr>
          <w:p w:rsidR="009C3F27" w:rsidRPr="009C3F27" w:rsidRDefault="009C3F27" w:rsidP="009C3F27">
            <w:pPr>
              <w:widowControl w:val="0"/>
              <w:spacing w:after="0" w:line="240" w:lineRule="auto"/>
              <w:jc w:val="center"/>
              <w:rPr>
                <w:rFonts w:eastAsia="Calibri" w:cs="Times New Roman"/>
                <w:lang w:eastAsia="en-GB"/>
              </w:rPr>
            </w:pPr>
          </w:p>
        </w:tc>
      </w:tr>
      <w:tr w:rsidR="009C3F27" w:rsidRPr="009C3F27" w:rsidTr="008A5E55">
        <w:tc>
          <w:tcPr>
            <w:tcW w:w="3685" w:type="dxa"/>
          </w:tcPr>
          <w:p w:rsidR="009C3F27" w:rsidRPr="009C3F27" w:rsidRDefault="009C3F27" w:rsidP="009C3F27">
            <w:pPr>
              <w:widowControl w:val="0"/>
              <w:spacing w:after="0" w:line="240" w:lineRule="auto"/>
              <w:jc w:val="center"/>
              <w:rPr>
                <w:rFonts w:eastAsia="Calibri" w:cs="Times New Roman"/>
                <w:lang w:eastAsia="en-GB"/>
              </w:rPr>
            </w:pPr>
            <w:r w:rsidRPr="009C3F27">
              <w:rPr>
                <w:rFonts w:eastAsia="Calibri" w:cs="Times New Roman"/>
                <w:lang w:eastAsia="en-GB"/>
              </w:rPr>
              <w:t>Pécsi Tudományegyetem</w:t>
            </w:r>
          </w:p>
        </w:tc>
        <w:tc>
          <w:tcPr>
            <w:tcW w:w="1701" w:type="dxa"/>
          </w:tcPr>
          <w:p w:rsidR="009C3F27" w:rsidRPr="009C3F27" w:rsidRDefault="009C3F27" w:rsidP="009C3F27">
            <w:pPr>
              <w:widowControl w:val="0"/>
              <w:spacing w:after="0" w:line="240" w:lineRule="auto"/>
              <w:jc w:val="center"/>
              <w:rPr>
                <w:rFonts w:eastAsia="Calibri" w:cs="Times New Roman"/>
                <w:lang w:eastAsia="en-GB"/>
              </w:rPr>
            </w:pPr>
          </w:p>
        </w:tc>
        <w:tc>
          <w:tcPr>
            <w:tcW w:w="3685" w:type="dxa"/>
          </w:tcPr>
          <w:p w:rsidR="009C3F27" w:rsidRPr="009C3F27" w:rsidRDefault="009C3F27" w:rsidP="009C3F27">
            <w:pPr>
              <w:widowControl w:val="0"/>
              <w:spacing w:after="0" w:line="240" w:lineRule="auto"/>
              <w:jc w:val="center"/>
              <w:rPr>
                <w:rFonts w:eastAsia="Calibri" w:cs="Times New Roman"/>
                <w:lang w:eastAsia="en-GB"/>
              </w:rPr>
            </w:pPr>
          </w:p>
        </w:tc>
      </w:tr>
      <w:tr w:rsidR="009C3F27" w:rsidRPr="009C3F27" w:rsidTr="008A5E55">
        <w:tc>
          <w:tcPr>
            <w:tcW w:w="3685" w:type="dxa"/>
          </w:tcPr>
          <w:p w:rsidR="009C3F27" w:rsidRPr="009C3F27" w:rsidRDefault="009C3F27" w:rsidP="009C3F27">
            <w:pPr>
              <w:widowControl w:val="0"/>
              <w:spacing w:after="0" w:line="240" w:lineRule="auto"/>
              <w:jc w:val="center"/>
              <w:rPr>
                <w:rFonts w:eastAsia="Calibri" w:cs="Times New Roman"/>
                <w:lang w:eastAsia="en-GB"/>
              </w:rPr>
            </w:pPr>
            <w:r w:rsidRPr="009C3F27">
              <w:rPr>
                <w:rFonts w:eastAsia="Calibri" w:cs="Times New Roman"/>
                <w:lang w:eastAsia="en-GB"/>
              </w:rPr>
              <w:t>jogi ellenjegyző</w:t>
            </w:r>
          </w:p>
        </w:tc>
        <w:tc>
          <w:tcPr>
            <w:tcW w:w="1701" w:type="dxa"/>
          </w:tcPr>
          <w:p w:rsidR="009C3F27" w:rsidRPr="009C3F27" w:rsidRDefault="009C3F27" w:rsidP="009C3F27">
            <w:pPr>
              <w:widowControl w:val="0"/>
              <w:spacing w:after="0" w:line="240" w:lineRule="auto"/>
              <w:jc w:val="center"/>
              <w:rPr>
                <w:rFonts w:eastAsia="Calibri" w:cs="Times New Roman"/>
                <w:lang w:eastAsia="en-GB"/>
              </w:rPr>
            </w:pPr>
          </w:p>
        </w:tc>
        <w:tc>
          <w:tcPr>
            <w:tcW w:w="3685" w:type="dxa"/>
          </w:tcPr>
          <w:p w:rsidR="009C3F27" w:rsidRPr="009C3F27" w:rsidRDefault="009C3F27" w:rsidP="009C3F27">
            <w:pPr>
              <w:widowControl w:val="0"/>
              <w:spacing w:after="0" w:line="240" w:lineRule="auto"/>
              <w:jc w:val="center"/>
              <w:rPr>
                <w:rFonts w:eastAsia="Calibri" w:cs="Times New Roman"/>
                <w:lang w:eastAsia="en-GB"/>
              </w:rPr>
            </w:pPr>
          </w:p>
        </w:tc>
      </w:tr>
      <w:tr w:rsidR="009C3F27" w:rsidRPr="009C3F27" w:rsidTr="008A5E55">
        <w:trPr>
          <w:trHeight w:val="741"/>
        </w:trPr>
        <w:tc>
          <w:tcPr>
            <w:tcW w:w="3685" w:type="dxa"/>
            <w:tcBorders>
              <w:bottom w:val="single" w:sz="4" w:space="0" w:color="auto"/>
            </w:tcBorders>
          </w:tcPr>
          <w:p w:rsidR="009C3F27" w:rsidRPr="009C3F27" w:rsidRDefault="009C3F27" w:rsidP="009C3F27">
            <w:pPr>
              <w:widowControl w:val="0"/>
              <w:spacing w:after="0" w:line="240" w:lineRule="auto"/>
              <w:jc w:val="center"/>
              <w:rPr>
                <w:rFonts w:eastAsia="Calibri" w:cs="Times New Roman"/>
                <w:lang w:eastAsia="en-GB"/>
              </w:rPr>
            </w:pPr>
          </w:p>
        </w:tc>
        <w:tc>
          <w:tcPr>
            <w:tcW w:w="1701" w:type="dxa"/>
          </w:tcPr>
          <w:p w:rsidR="009C3F27" w:rsidRPr="009C3F27" w:rsidRDefault="009C3F27" w:rsidP="009C3F27">
            <w:pPr>
              <w:widowControl w:val="0"/>
              <w:spacing w:after="0" w:line="240" w:lineRule="auto"/>
              <w:jc w:val="center"/>
              <w:rPr>
                <w:rFonts w:eastAsia="Calibri" w:cs="Times New Roman"/>
                <w:lang w:eastAsia="en-GB"/>
              </w:rPr>
            </w:pPr>
          </w:p>
        </w:tc>
        <w:tc>
          <w:tcPr>
            <w:tcW w:w="3685" w:type="dxa"/>
          </w:tcPr>
          <w:p w:rsidR="009C3F27" w:rsidRPr="009C3F27" w:rsidRDefault="009C3F27" w:rsidP="009C3F27">
            <w:pPr>
              <w:widowControl w:val="0"/>
              <w:spacing w:after="0" w:line="240" w:lineRule="auto"/>
              <w:jc w:val="center"/>
              <w:rPr>
                <w:rFonts w:eastAsia="Calibri" w:cs="Times New Roman"/>
                <w:lang w:eastAsia="en-GB"/>
              </w:rPr>
            </w:pPr>
          </w:p>
        </w:tc>
      </w:tr>
      <w:tr w:rsidR="009C3F27" w:rsidRPr="009C3F27" w:rsidTr="008A5E55">
        <w:tc>
          <w:tcPr>
            <w:tcW w:w="3685" w:type="dxa"/>
            <w:tcBorders>
              <w:top w:val="single" w:sz="4" w:space="0" w:color="auto"/>
            </w:tcBorders>
          </w:tcPr>
          <w:p w:rsidR="009C3F27" w:rsidRPr="009C3F27" w:rsidRDefault="009C3F27" w:rsidP="009C3F27">
            <w:pPr>
              <w:widowControl w:val="0"/>
              <w:spacing w:after="0" w:line="240" w:lineRule="auto"/>
              <w:jc w:val="center"/>
              <w:rPr>
                <w:rFonts w:eastAsia="Calibri" w:cs="Times New Roman"/>
                <w:highlight w:val="yellow"/>
                <w:lang w:eastAsia="en-GB"/>
              </w:rPr>
            </w:pPr>
            <w:r w:rsidRPr="009C3F27">
              <w:rPr>
                <w:rFonts w:eastAsia="Calibri" w:cs="Times New Roman"/>
                <w:highlight w:val="yellow"/>
                <w:lang w:eastAsia="en-GB"/>
              </w:rPr>
              <w:t>*****</w:t>
            </w:r>
          </w:p>
        </w:tc>
        <w:tc>
          <w:tcPr>
            <w:tcW w:w="1701" w:type="dxa"/>
          </w:tcPr>
          <w:p w:rsidR="009C3F27" w:rsidRPr="009C3F27" w:rsidRDefault="009C3F27" w:rsidP="009C3F27">
            <w:pPr>
              <w:widowControl w:val="0"/>
              <w:spacing w:after="0" w:line="240" w:lineRule="auto"/>
              <w:jc w:val="center"/>
              <w:rPr>
                <w:rFonts w:eastAsia="Calibri" w:cs="Times New Roman"/>
                <w:lang w:eastAsia="en-GB"/>
              </w:rPr>
            </w:pPr>
          </w:p>
        </w:tc>
        <w:tc>
          <w:tcPr>
            <w:tcW w:w="3685" w:type="dxa"/>
          </w:tcPr>
          <w:p w:rsidR="009C3F27" w:rsidRPr="009C3F27" w:rsidRDefault="009C3F27" w:rsidP="009C3F27">
            <w:pPr>
              <w:widowControl w:val="0"/>
              <w:spacing w:after="0" w:line="240" w:lineRule="auto"/>
              <w:jc w:val="center"/>
              <w:rPr>
                <w:rFonts w:eastAsia="Calibri" w:cs="Times New Roman"/>
                <w:lang w:eastAsia="en-GB"/>
              </w:rPr>
            </w:pPr>
          </w:p>
        </w:tc>
      </w:tr>
      <w:tr w:rsidR="009C3F27" w:rsidRPr="009C3F27" w:rsidTr="008A5E55">
        <w:tc>
          <w:tcPr>
            <w:tcW w:w="3685" w:type="dxa"/>
          </w:tcPr>
          <w:p w:rsidR="009C3F27" w:rsidRPr="009C3F27" w:rsidRDefault="009C3F27" w:rsidP="009C3F27">
            <w:pPr>
              <w:widowControl w:val="0"/>
              <w:spacing w:after="0" w:line="240" w:lineRule="auto"/>
              <w:jc w:val="center"/>
              <w:rPr>
                <w:rFonts w:eastAsia="Calibri" w:cs="Times New Roman"/>
                <w:highlight w:val="yellow"/>
                <w:lang w:eastAsia="en-GB"/>
              </w:rPr>
            </w:pPr>
            <w:r w:rsidRPr="009C3F27">
              <w:rPr>
                <w:rFonts w:eastAsia="Calibri" w:cs="Times New Roman"/>
                <w:highlight w:val="yellow"/>
                <w:lang w:eastAsia="en-GB"/>
              </w:rPr>
              <w:t>*****</w:t>
            </w:r>
          </w:p>
        </w:tc>
        <w:tc>
          <w:tcPr>
            <w:tcW w:w="1701" w:type="dxa"/>
          </w:tcPr>
          <w:p w:rsidR="009C3F27" w:rsidRPr="009C3F27" w:rsidRDefault="009C3F27" w:rsidP="009C3F27">
            <w:pPr>
              <w:widowControl w:val="0"/>
              <w:spacing w:after="0" w:line="240" w:lineRule="auto"/>
              <w:jc w:val="center"/>
              <w:rPr>
                <w:rFonts w:eastAsia="Calibri" w:cs="Times New Roman"/>
                <w:lang w:eastAsia="en-GB"/>
              </w:rPr>
            </w:pPr>
          </w:p>
        </w:tc>
        <w:tc>
          <w:tcPr>
            <w:tcW w:w="3685" w:type="dxa"/>
          </w:tcPr>
          <w:p w:rsidR="009C3F27" w:rsidRPr="009C3F27" w:rsidRDefault="009C3F27" w:rsidP="009C3F27">
            <w:pPr>
              <w:widowControl w:val="0"/>
              <w:spacing w:after="0" w:line="240" w:lineRule="auto"/>
              <w:jc w:val="center"/>
              <w:rPr>
                <w:rFonts w:eastAsia="Calibri" w:cs="Times New Roman"/>
                <w:lang w:eastAsia="en-GB"/>
              </w:rPr>
            </w:pPr>
          </w:p>
        </w:tc>
      </w:tr>
      <w:tr w:rsidR="009C3F27" w:rsidRPr="009C3F27" w:rsidTr="008A5E55">
        <w:tc>
          <w:tcPr>
            <w:tcW w:w="3685" w:type="dxa"/>
          </w:tcPr>
          <w:p w:rsidR="009C3F27" w:rsidRPr="009C3F27" w:rsidRDefault="009C3F27" w:rsidP="009C3F27">
            <w:pPr>
              <w:widowControl w:val="0"/>
              <w:spacing w:after="0" w:line="240" w:lineRule="auto"/>
              <w:jc w:val="center"/>
              <w:rPr>
                <w:rFonts w:eastAsia="Calibri" w:cs="Times New Roman"/>
                <w:lang w:eastAsia="en-GB"/>
              </w:rPr>
            </w:pPr>
            <w:r w:rsidRPr="009C3F27">
              <w:rPr>
                <w:rFonts w:eastAsia="Calibri" w:cs="Times New Roman"/>
                <w:lang w:eastAsia="en-GB"/>
              </w:rPr>
              <w:t>Pécsi Tudományegyetem</w:t>
            </w:r>
          </w:p>
          <w:p w:rsidR="009C3F27" w:rsidRPr="009C3F27" w:rsidRDefault="009C3F27" w:rsidP="009C3F27">
            <w:pPr>
              <w:widowControl w:val="0"/>
              <w:spacing w:after="0" w:line="240" w:lineRule="auto"/>
              <w:jc w:val="center"/>
              <w:rPr>
                <w:rFonts w:eastAsia="Calibri" w:cs="Times New Roman"/>
                <w:lang w:eastAsia="en-GB"/>
              </w:rPr>
            </w:pPr>
            <w:r w:rsidRPr="009C3F27">
              <w:rPr>
                <w:rFonts w:eastAsia="Calibri" w:cs="Times New Roman"/>
                <w:lang w:eastAsia="en-GB"/>
              </w:rPr>
              <w:t>pénzügyi ellenjegyző</w:t>
            </w:r>
          </w:p>
        </w:tc>
        <w:tc>
          <w:tcPr>
            <w:tcW w:w="1701" w:type="dxa"/>
          </w:tcPr>
          <w:p w:rsidR="009C3F27" w:rsidRPr="009C3F27" w:rsidRDefault="009C3F27" w:rsidP="009C3F27">
            <w:pPr>
              <w:widowControl w:val="0"/>
              <w:spacing w:after="0" w:line="240" w:lineRule="auto"/>
              <w:jc w:val="center"/>
              <w:rPr>
                <w:rFonts w:eastAsia="Calibri" w:cs="Times New Roman"/>
                <w:lang w:eastAsia="en-GB"/>
              </w:rPr>
            </w:pPr>
          </w:p>
        </w:tc>
        <w:tc>
          <w:tcPr>
            <w:tcW w:w="3685" w:type="dxa"/>
          </w:tcPr>
          <w:p w:rsidR="009C3F27" w:rsidRPr="009C3F27" w:rsidRDefault="009C3F27" w:rsidP="009C3F27">
            <w:pPr>
              <w:widowControl w:val="0"/>
              <w:spacing w:after="0" w:line="240" w:lineRule="auto"/>
              <w:jc w:val="center"/>
              <w:rPr>
                <w:rFonts w:eastAsia="Calibri" w:cs="Times New Roman"/>
                <w:lang w:eastAsia="en-GB"/>
              </w:rPr>
            </w:pPr>
          </w:p>
        </w:tc>
      </w:tr>
      <w:tr w:rsidR="009C3F27" w:rsidRPr="009C3F27" w:rsidTr="008A5E55">
        <w:trPr>
          <w:trHeight w:val="741"/>
        </w:trPr>
        <w:tc>
          <w:tcPr>
            <w:tcW w:w="3685" w:type="dxa"/>
          </w:tcPr>
          <w:p w:rsidR="009C3F27" w:rsidRPr="009C3F27" w:rsidRDefault="009C3F27" w:rsidP="009C3F27">
            <w:pPr>
              <w:widowControl w:val="0"/>
              <w:spacing w:after="0" w:line="240" w:lineRule="auto"/>
              <w:jc w:val="center"/>
              <w:rPr>
                <w:rFonts w:eastAsia="Calibri" w:cs="Times New Roman"/>
                <w:lang w:eastAsia="en-GB"/>
              </w:rPr>
            </w:pPr>
          </w:p>
        </w:tc>
        <w:tc>
          <w:tcPr>
            <w:tcW w:w="1701" w:type="dxa"/>
          </w:tcPr>
          <w:p w:rsidR="009C3F27" w:rsidRPr="009C3F27" w:rsidRDefault="009C3F27" w:rsidP="009C3F27">
            <w:pPr>
              <w:widowControl w:val="0"/>
              <w:spacing w:after="0" w:line="240" w:lineRule="auto"/>
              <w:jc w:val="center"/>
              <w:rPr>
                <w:rFonts w:eastAsia="Calibri" w:cs="Times New Roman"/>
                <w:lang w:eastAsia="en-GB"/>
              </w:rPr>
            </w:pPr>
          </w:p>
        </w:tc>
        <w:tc>
          <w:tcPr>
            <w:tcW w:w="3685" w:type="dxa"/>
          </w:tcPr>
          <w:p w:rsidR="009C3F27" w:rsidRPr="009C3F27" w:rsidRDefault="009C3F27" w:rsidP="009C3F27">
            <w:pPr>
              <w:widowControl w:val="0"/>
              <w:spacing w:after="0" w:line="240" w:lineRule="auto"/>
              <w:jc w:val="center"/>
              <w:rPr>
                <w:rFonts w:eastAsia="Calibri" w:cs="Times New Roman"/>
                <w:lang w:eastAsia="en-GB"/>
              </w:rPr>
            </w:pPr>
          </w:p>
        </w:tc>
      </w:tr>
    </w:tbl>
    <w:p w:rsidR="009C3F27" w:rsidRPr="009C3F27" w:rsidRDefault="009C3F27" w:rsidP="009C3F27">
      <w:pPr>
        <w:widowControl w:val="0"/>
        <w:spacing w:after="0" w:line="240" w:lineRule="auto"/>
        <w:jc w:val="right"/>
        <w:rPr>
          <w:rFonts w:cs="Times New Roman"/>
          <w:b/>
          <w:i/>
        </w:rPr>
        <w:sectPr w:rsidR="009C3F27" w:rsidRPr="009C3F27" w:rsidSect="003D067D">
          <w:type w:val="continuous"/>
          <w:pgSz w:w="11906" w:h="16838"/>
          <w:pgMar w:top="2269" w:right="1417" w:bottom="1417" w:left="1417" w:header="708" w:footer="708" w:gutter="0"/>
          <w:cols w:space="708"/>
          <w:docGrid w:linePitch="360"/>
        </w:sectPr>
      </w:pPr>
    </w:p>
    <w:p w:rsidR="009C3F27" w:rsidRPr="009C3F27" w:rsidRDefault="009C3F27" w:rsidP="009C3F27">
      <w:pPr>
        <w:pStyle w:val="Listaszerbekezds"/>
        <w:widowControl w:val="0"/>
        <w:numPr>
          <w:ilvl w:val="0"/>
          <w:numId w:val="5"/>
        </w:numPr>
        <w:spacing w:after="0" w:line="240" w:lineRule="auto"/>
        <w:jc w:val="right"/>
        <w:rPr>
          <w:rFonts w:cs="Times New Roman"/>
          <w:b/>
          <w:i/>
        </w:rPr>
      </w:pPr>
      <w:r w:rsidRPr="009C3F27">
        <w:rPr>
          <w:rFonts w:cs="Times New Roman"/>
          <w:b/>
          <w:i/>
        </w:rPr>
        <w:lastRenderedPageBreak/>
        <w:t>számú melléklet</w:t>
      </w:r>
    </w:p>
    <w:p w:rsidR="009C3F27" w:rsidRPr="009C3F27" w:rsidRDefault="003D067D" w:rsidP="009C3F27">
      <w:pPr>
        <w:pStyle w:val="Listaszerbekezds"/>
        <w:widowControl w:val="0"/>
        <w:spacing w:after="0" w:line="240" w:lineRule="auto"/>
        <w:jc w:val="right"/>
        <w:rPr>
          <w:rFonts w:cs="Times New Roman"/>
          <w:b/>
          <w:i/>
        </w:rPr>
      </w:pPr>
      <w:r>
        <w:rPr>
          <w:rFonts w:cs="Times New Roman"/>
          <w:b/>
          <w:i/>
        </w:rPr>
        <w:t>Rendszer</w:t>
      </w:r>
      <w:r w:rsidR="009C3F27" w:rsidRPr="009C3F27">
        <w:rPr>
          <w:rFonts w:cs="Times New Roman"/>
          <w:b/>
          <w:i/>
        </w:rPr>
        <w:t xml:space="preserve"> pontos meghatározása </w:t>
      </w:r>
    </w:p>
    <w:p w:rsidR="009C3F27" w:rsidRPr="009C3F27" w:rsidRDefault="009C3F27" w:rsidP="009C3F27">
      <w:pPr>
        <w:pStyle w:val="Listaszerbekezds"/>
        <w:widowControl w:val="0"/>
        <w:spacing w:after="0" w:line="240" w:lineRule="auto"/>
        <w:jc w:val="right"/>
        <w:rPr>
          <w:rFonts w:cs="Times New Roman"/>
          <w:b/>
          <w:i/>
        </w:rPr>
      </w:pPr>
    </w:p>
    <w:p w:rsidR="009C3F27" w:rsidRPr="009C3F27" w:rsidRDefault="009C3F27" w:rsidP="009C3F27">
      <w:pPr>
        <w:pStyle w:val="Listaszerbekezds"/>
        <w:widowControl w:val="0"/>
        <w:spacing w:after="0" w:line="240" w:lineRule="auto"/>
        <w:jc w:val="center"/>
        <w:rPr>
          <w:rFonts w:cs="Times New Roman"/>
          <w:b/>
          <w:i/>
        </w:rPr>
      </w:pPr>
    </w:p>
    <w:p w:rsidR="009C3F27" w:rsidRPr="009C3F27" w:rsidRDefault="009C3F27" w:rsidP="009C3F27">
      <w:pPr>
        <w:pStyle w:val="Listaszerbekezds"/>
        <w:widowControl w:val="0"/>
        <w:spacing w:after="0" w:line="240" w:lineRule="auto"/>
        <w:jc w:val="center"/>
        <w:rPr>
          <w:rFonts w:cs="Times New Roman"/>
          <w:b/>
          <w:i/>
        </w:rPr>
      </w:pPr>
    </w:p>
    <w:p w:rsidR="009C3F27" w:rsidRPr="009C3F27" w:rsidRDefault="009C3F27" w:rsidP="009C3F27">
      <w:pPr>
        <w:pStyle w:val="Listaszerbekezds"/>
        <w:widowControl w:val="0"/>
        <w:spacing w:after="0" w:line="240" w:lineRule="auto"/>
        <w:jc w:val="center"/>
        <w:rPr>
          <w:rFonts w:cs="Times New Roman"/>
          <w:b/>
          <w:i/>
        </w:rPr>
      </w:pPr>
    </w:p>
    <w:p w:rsidR="009C3F27" w:rsidRPr="009C3F27" w:rsidRDefault="009C3F27" w:rsidP="009C3F27">
      <w:pPr>
        <w:widowControl w:val="0"/>
        <w:spacing w:after="0" w:line="240" w:lineRule="auto"/>
        <w:rPr>
          <w:rFonts w:cs="Times New Roman"/>
          <w:b/>
          <w:i/>
        </w:rPr>
      </w:pPr>
      <w:r w:rsidRPr="009C3F27">
        <w:rPr>
          <w:rFonts w:cs="Times New Roman"/>
          <w:b/>
          <w:i/>
        </w:rPr>
        <w:br w:type="page"/>
      </w:r>
    </w:p>
    <w:p w:rsidR="009C3F27" w:rsidRPr="009C3F27" w:rsidRDefault="009C3F27" w:rsidP="009C3F27">
      <w:pPr>
        <w:pStyle w:val="Listaszerbekezds"/>
        <w:widowControl w:val="0"/>
        <w:spacing w:after="0" w:line="240" w:lineRule="auto"/>
        <w:jc w:val="right"/>
        <w:rPr>
          <w:rFonts w:cs="Times New Roman"/>
          <w:b/>
          <w:i/>
        </w:rPr>
      </w:pPr>
    </w:p>
    <w:p w:rsidR="009C3F27" w:rsidRPr="009C3F27" w:rsidRDefault="009C3F27" w:rsidP="009C3F27">
      <w:pPr>
        <w:pStyle w:val="Listaszerbekezds"/>
        <w:widowControl w:val="0"/>
        <w:numPr>
          <w:ilvl w:val="0"/>
          <w:numId w:val="5"/>
        </w:numPr>
        <w:spacing w:after="0" w:line="240" w:lineRule="auto"/>
        <w:jc w:val="right"/>
        <w:rPr>
          <w:rFonts w:cs="Times New Roman"/>
          <w:b/>
          <w:i/>
        </w:rPr>
      </w:pPr>
      <w:r w:rsidRPr="009C3F27">
        <w:rPr>
          <w:rFonts w:cs="Times New Roman"/>
          <w:b/>
          <w:i/>
        </w:rPr>
        <w:t>számú melléklet</w:t>
      </w:r>
    </w:p>
    <w:p w:rsidR="009C3F27" w:rsidRPr="009C3F27" w:rsidRDefault="009C3F27" w:rsidP="009C3F27">
      <w:pPr>
        <w:widowControl w:val="0"/>
        <w:spacing w:after="0" w:line="240" w:lineRule="auto"/>
        <w:jc w:val="right"/>
        <w:rPr>
          <w:rFonts w:eastAsia="Times New Roman" w:cs="Times New Roman"/>
          <w:b/>
          <w:i/>
          <w:lang w:eastAsia="en-GB"/>
        </w:rPr>
      </w:pPr>
      <w:r w:rsidRPr="009C3F27">
        <w:rPr>
          <w:rFonts w:eastAsia="Times New Roman" w:cs="Times New Roman"/>
          <w:b/>
          <w:i/>
          <w:lang w:eastAsia="en-GB"/>
        </w:rPr>
        <w:t>Átláthatósági nyilatkozat</w:t>
      </w:r>
    </w:p>
    <w:p w:rsidR="009C3F27" w:rsidRPr="009C3F27" w:rsidRDefault="009C3F27" w:rsidP="009C3F27">
      <w:pPr>
        <w:widowControl w:val="0"/>
        <w:spacing w:after="0" w:line="240" w:lineRule="auto"/>
        <w:jc w:val="center"/>
        <w:rPr>
          <w:rFonts w:cs="Times New Roman"/>
          <w:b/>
        </w:rPr>
      </w:pPr>
      <w:r w:rsidRPr="009C3F27">
        <w:rPr>
          <w:rFonts w:cs="Times New Roman"/>
          <w:b/>
        </w:rPr>
        <w:t>NYILATKOZAT</w:t>
      </w:r>
    </w:p>
    <w:p w:rsidR="009C3F27" w:rsidRPr="009C3F27" w:rsidRDefault="009C3F27" w:rsidP="009C3F27">
      <w:pPr>
        <w:widowControl w:val="0"/>
        <w:spacing w:after="0" w:line="240" w:lineRule="auto"/>
        <w:jc w:val="both"/>
        <w:rPr>
          <w:rFonts w:cs="Times New Roman"/>
          <w:b/>
        </w:rPr>
      </w:pPr>
    </w:p>
    <w:p w:rsidR="009C3F27" w:rsidRPr="009C3F27" w:rsidRDefault="009C3F27" w:rsidP="009C3F27">
      <w:pPr>
        <w:widowControl w:val="0"/>
        <w:spacing w:after="0" w:line="240" w:lineRule="auto"/>
        <w:jc w:val="both"/>
        <w:rPr>
          <w:rFonts w:cs="Times New Roman"/>
          <w:b/>
        </w:rPr>
      </w:pPr>
    </w:p>
    <w:p w:rsidR="009C3F27" w:rsidRPr="009C3F27" w:rsidRDefault="009C3F27" w:rsidP="009C3F27">
      <w:pPr>
        <w:widowControl w:val="0"/>
        <w:spacing w:after="0" w:line="240" w:lineRule="auto"/>
        <w:jc w:val="both"/>
        <w:rPr>
          <w:rFonts w:cs="Times New Roman"/>
          <w:b/>
        </w:rPr>
      </w:pPr>
    </w:p>
    <w:p w:rsidR="009C3F27" w:rsidRPr="009C3F27" w:rsidRDefault="009C3F27" w:rsidP="009C3F27">
      <w:pPr>
        <w:widowControl w:val="0"/>
        <w:spacing w:after="0" w:line="240" w:lineRule="auto"/>
        <w:jc w:val="both"/>
        <w:rPr>
          <w:rFonts w:cs="Times New Roman"/>
          <w:b/>
        </w:rPr>
      </w:pPr>
    </w:p>
    <w:p w:rsidR="009C3F27" w:rsidRPr="009C3F27" w:rsidRDefault="009C3F27" w:rsidP="009C3F27">
      <w:pPr>
        <w:widowControl w:val="0"/>
        <w:spacing w:after="0" w:line="240" w:lineRule="auto"/>
        <w:jc w:val="both"/>
        <w:rPr>
          <w:rFonts w:cs="Times New Roman"/>
        </w:rPr>
      </w:pPr>
      <w:r w:rsidRPr="009C3F27">
        <w:rPr>
          <w:rFonts w:cs="Times New Roman"/>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9C3F27" w:rsidRPr="009C3F27" w:rsidRDefault="009C3F27" w:rsidP="009C3F27">
      <w:pPr>
        <w:widowControl w:val="0"/>
        <w:spacing w:after="0" w:line="240" w:lineRule="auto"/>
        <w:jc w:val="both"/>
        <w:rPr>
          <w:rFonts w:cs="Times New Roman"/>
        </w:rPr>
      </w:pPr>
    </w:p>
    <w:p w:rsidR="009C3F27" w:rsidRPr="009C3F27" w:rsidRDefault="009C3F27" w:rsidP="009C3F27">
      <w:pPr>
        <w:widowControl w:val="0"/>
        <w:spacing w:after="0" w:line="240" w:lineRule="auto"/>
        <w:jc w:val="both"/>
        <w:rPr>
          <w:rFonts w:cs="Times New Roman"/>
        </w:rPr>
      </w:pPr>
      <w:r w:rsidRPr="009C3F27">
        <w:rPr>
          <w:rFonts w:cs="Times New Roman"/>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rsidR="009C3F27" w:rsidRPr="009C3F27" w:rsidRDefault="009C3F27" w:rsidP="009C3F27">
      <w:pPr>
        <w:widowControl w:val="0"/>
        <w:spacing w:after="0" w:line="240" w:lineRule="auto"/>
        <w:jc w:val="both"/>
        <w:rPr>
          <w:rFonts w:cs="Times New Roman"/>
        </w:rPr>
      </w:pPr>
    </w:p>
    <w:p w:rsidR="009C3F27" w:rsidRPr="009C3F27" w:rsidRDefault="009C3F27" w:rsidP="009C3F27">
      <w:pPr>
        <w:widowControl w:val="0"/>
        <w:spacing w:after="0" w:line="240" w:lineRule="auto"/>
        <w:ind w:firstLine="4503"/>
        <w:jc w:val="center"/>
        <w:rPr>
          <w:rFonts w:cs="Times New Roman"/>
        </w:rPr>
      </w:pPr>
    </w:p>
    <w:p w:rsidR="009C3F27" w:rsidRPr="009C3F27" w:rsidRDefault="009C3F27" w:rsidP="009C3F27">
      <w:pPr>
        <w:widowControl w:val="0"/>
        <w:spacing w:after="0" w:line="240" w:lineRule="auto"/>
        <w:ind w:firstLine="4503"/>
        <w:jc w:val="center"/>
        <w:rPr>
          <w:rFonts w:cs="Times New Roman"/>
        </w:rPr>
      </w:pPr>
      <w:r w:rsidRPr="009C3F27">
        <w:rPr>
          <w:rFonts w:cs="Times New Roman"/>
        </w:rPr>
        <w:t>………………………………</w:t>
      </w:r>
    </w:p>
    <w:p w:rsidR="009C3F27" w:rsidRPr="009C3F27" w:rsidRDefault="009C3F27" w:rsidP="009C3F27">
      <w:pPr>
        <w:widowControl w:val="0"/>
        <w:spacing w:after="0" w:line="240" w:lineRule="auto"/>
        <w:ind w:firstLine="4503"/>
        <w:jc w:val="center"/>
        <w:rPr>
          <w:rFonts w:cs="Times New Roman"/>
        </w:rPr>
      </w:pPr>
      <w:r w:rsidRPr="009C3F27">
        <w:rPr>
          <w:rFonts w:cs="Times New Roman"/>
        </w:rPr>
        <w:t>cégszerű aláírás</w:t>
      </w: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b/>
          <w:i/>
        </w:rPr>
        <w:sectPr w:rsidR="009C3F27" w:rsidRPr="009C3F27" w:rsidSect="003D067D">
          <w:type w:val="oddPage"/>
          <w:pgSz w:w="11906" w:h="16838"/>
          <w:pgMar w:top="2127" w:right="1417" w:bottom="1417" w:left="1417" w:header="708" w:footer="708" w:gutter="0"/>
          <w:cols w:space="708"/>
          <w:docGrid w:linePitch="360"/>
        </w:sectPr>
      </w:pPr>
    </w:p>
    <w:p w:rsidR="009C3F27" w:rsidRPr="009C3F27" w:rsidRDefault="009C3F27" w:rsidP="009C3F27">
      <w:pPr>
        <w:widowControl w:val="0"/>
        <w:spacing w:after="0" w:line="240" w:lineRule="auto"/>
        <w:jc w:val="right"/>
        <w:rPr>
          <w:rFonts w:cs="Times New Roman"/>
          <w:b/>
          <w:i/>
        </w:rPr>
      </w:pPr>
      <w:r w:rsidRPr="009C3F27">
        <w:rPr>
          <w:rFonts w:cs="Times New Roman"/>
          <w:b/>
          <w:i/>
        </w:rPr>
        <w:lastRenderedPageBreak/>
        <w:t>3. számú melléklet</w:t>
      </w:r>
    </w:p>
    <w:p w:rsidR="009C3F27" w:rsidRPr="009C3F27" w:rsidRDefault="009C3F27" w:rsidP="009C3F27">
      <w:pPr>
        <w:widowControl w:val="0"/>
        <w:spacing w:after="0" w:line="240" w:lineRule="auto"/>
        <w:jc w:val="right"/>
        <w:rPr>
          <w:rFonts w:cs="Times New Roman"/>
          <w:b/>
          <w:i/>
        </w:rPr>
      </w:pPr>
      <w:r w:rsidRPr="009C3F27">
        <w:rPr>
          <w:rFonts w:cs="Times New Roman"/>
          <w:b/>
          <w:i/>
        </w:rPr>
        <w:t>A teljesítésbe bevonni kívánt alvállalkozókról</w:t>
      </w:r>
    </w:p>
    <w:p w:rsidR="009C3F27" w:rsidRPr="009C3F27" w:rsidRDefault="009C3F27" w:rsidP="009C3F27">
      <w:pPr>
        <w:widowControl w:val="0"/>
        <w:spacing w:after="0" w:line="240" w:lineRule="auto"/>
        <w:jc w:val="right"/>
        <w:rPr>
          <w:rFonts w:cs="Times New Roman"/>
          <w:b/>
          <w:i/>
        </w:rPr>
      </w:pPr>
      <w:r w:rsidRPr="009C3F27">
        <w:rPr>
          <w:rFonts w:cs="Times New Roman"/>
          <w:b/>
          <w:i/>
        </w:rPr>
        <w:t>(A SZERZŐDÉS ALÁÍRÁSÁVAL EGYIDEJŰLEG KITÖLTENDŐ)</w:t>
      </w:r>
    </w:p>
    <w:p w:rsidR="009C3F27" w:rsidRPr="009C3F27" w:rsidRDefault="009C3F27" w:rsidP="009C3F27">
      <w:pPr>
        <w:widowControl w:val="0"/>
        <w:spacing w:after="0" w:line="240" w:lineRule="auto"/>
        <w:jc w:val="both"/>
        <w:rPr>
          <w:rFonts w:cs="Times New Roman"/>
        </w:rPr>
      </w:pPr>
    </w:p>
    <w:p w:rsidR="009C3F27" w:rsidRPr="009C3F27" w:rsidRDefault="009C3F27" w:rsidP="009C3F27">
      <w:pPr>
        <w:widowControl w:val="0"/>
        <w:spacing w:after="0" w:line="240" w:lineRule="auto"/>
        <w:jc w:val="both"/>
        <w:rPr>
          <w:rFonts w:cs="Times New Roman"/>
          <w:i/>
        </w:rPr>
      </w:pPr>
      <w:r w:rsidRPr="009C3F27">
        <w:rPr>
          <w:rFonts w:cs="Times New Roman"/>
          <w:i/>
        </w:rPr>
        <w:t>A Kbt. 3. § 2. pontja értelmében alvállalkozó az a gazdasági szereplő, aki (amely) a közbeszerzési eljárás eredményeként megkötött szerződés teljesítésében az ajánlattevő által bevontan közvetlenül vesz részt, kivéve</w:t>
      </w:r>
    </w:p>
    <w:p w:rsidR="009C3F27" w:rsidRPr="009C3F27" w:rsidRDefault="009C3F27" w:rsidP="009C3F27">
      <w:pPr>
        <w:pStyle w:val="Listaszerbekezds"/>
        <w:widowControl w:val="0"/>
        <w:numPr>
          <w:ilvl w:val="0"/>
          <w:numId w:val="8"/>
        </w:numPr>
        <w:spacing w:after="0" w:line="240" w:lineRule="auto"/>
        <w:jc w:val="both"/>
        <w:rPr>
          <w:rFonts w:cs="Times New Roman"/>
          <w:i/>
        </w:rPr>
      </w:pPr>
      <w:r w:rsidRPr="009C3F27">
        <w:rPr>
          <w:rFonts w:cs="Times New Roman"/>
          <w:i/>
        </w:rPr>
        <w:t>azon gazdasági szereplőt, amely tevékenységét kizárólagos jog alapján gyakorolja,</w:t>
      </w:r>
    </w:p>
    <w:p w:rsidR="009C3F27" w:rsidRPr="009C3F27" w:rsidRDefault="009C3F27" w:rsidP="009C3F27">
      <w:pPr>
        <w:pStyle w:val="Listaszerbekezds"/>
        <w:widowControl w:val="0"/>
        <w:numPr>
          <w:ilvl w:val="0"/>
          <w:numId w:val="8"/>
        </w:numPr>
        <w:spacing w:after="0" w:line="240" w:lineRule="auto"/>
        <w:jc w:val="both"/>
        <w:rPr>
          <w:rFonts w:cs="Times New Roman"/>
          <w:i/>
        </w:rPr>
      </w:pPr>
      <w:r w:rsidRPr="009C3F27">
        <w:rPr>
          <w:rFonts w:cs="Times New Roman"/>
          <w:i/>
        </w:rPr>
        <w:t xml:space="preserve">a szerződés teljesítéséhez igénybe venni kívánt gyártót, forgalmazót, alkatrész vagy alapanyag eladóját, </w:t>
      </w:r>
    </w:p>
    <w:p w:rsidR="009C3F27" w:rsidRPr="009C3F27" w:rsidRDefault="009C3F27" w:rsidP="009C3F27">
      <w:pPr>
        <w:pStyle w:val="Listaszerbekezds"/>
        <w:widowControl w:val="0"/>
        <w:numPr>
          <w:ilvl w:val="0"/>
          <w:numId w:val="8"/>
        </w:numPr>
        <w:spacing w:after="0" w:line="240" w:lineRule="auto"/>
        <w:jc w:val="both"/>
        <w:rPr>
          <w:rFonts w:cs="Times New Roman"/>
          <w:i/>
        </w:rPr>
      </w:pPr>
      <w:r w:rsidRPr="009C3F27">
        <w:rPr>
          <w:rFonts w:cs="Times New Roman"/>
          <w:i/>
        </w:rPr>
        <w:t>építési beruházás esetén az építőanyag-eladót.</w:t>
      </w:r>
    </w:p>
    <w:p w:rsidR="009C3F27" w:rsidRPr="009C3F27" w:rsidRDefault="009C3F27" w:rsidP="009C3F27">
      <w:pPr>
        <w:pStyle w:val="Listaszerbekezds"/>
        <w:widowControl w:val="0"/>
        <w:spacing w:after="0" w:line="240" w:lineRule="auto"/>
        <w:jc w:val="both"/>
        <w:rPr>
          <w:rFonts w:cs="Times New Roman"/>
        </w:rPr>
      </w:pPr>
    </w:p>
    <w:p w:rsidR="009C3F27" w:rsidRPr="009C3F27" w:rsidRDefault="009C3F27" w:rsidP="009C3F27">
      <w:pPr>
        <w:widowControl w:val="0"/>
        <w:spacing w:after="0" w:line="240" w:lineRule="auto"/>
        <w:jc w:val="both"/>
        <w:rPr>
          <w:rFonts w:cs="Times New Roman"/>
        </w:rPr>
      </w:pPr>
    </w:p>
    <w:p w:rsidR="009C3F27" w:rsidRPr="009C3F27" w:rsidRDefault="009C3F27" w:rsidP="009C3F2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cs="Times New Roman"/>
          <w:b/>
        </w:rPr>
      </w:pPr>
      <w:r w:rsidRPr="009C3F27">
        <w:rPr>
          <w:rFonts w:cs="Times New Roman"/>
          <w:b/>
        </w:rPr>
        <w:t>„A” változat</w:t>
      </w:r>
      <w:r w:rsidRPr="009C3F27">
        <w:rPr>
          <w:rStyle w:val="Lbjegyzet-hivatkozs"/>
          <w:rFonts w:cs="Times New Roman"/>
          <w:b/>
        </w:rPr>
        <w:footnoteReference w:id="6"/>
      </w:r>
    </w:p>
    <w:p w:rsidR="009C3F27" w:rsidRPr="009C3F27" w:rsidRDefault="009C3F27" w:rsidP="009C3F27">
      <w:pPr>
        <w:widowControl w:val="0"/>
        <w:spacing w:after="0" w:line="240" w:lineRule="auto"/>
        <w:jc w:val="both"/>
        <w:rPr>
          <w:rFonts w:cs="Times New Roman"/>
        </w:rPr>
      </w:pPr>
    </w:p>
    <w:p w:rsidR="009C3F27" w:rsidRPr="009C3F27" w:rsidRDefault="009C3F27" w:rsidP="009C3F27">
      <w:pPr>
        <w:widowControl w:val="0"/>
        <w:spacing w:after="0" w:line="240" w:lineRule="auto"/>
        <w:jc w:val="both"/>
        <w:rPr>
          <w:rFonts w:cs="Times New Roman"/>
          <w:b/>
        </w:rPr>
      </w:pPr>
      <w:r w:rsidRPr="009C3F27">
        <w:rPr>
          <w:rFonts w:cs="Times New Roman"/>
        </w:rPr>
        <w:t xml:space="preserve">Alulírott ________________________ (partner képviselője) a _______________________ (partner neve és székhelye) képviselőjeként nyilatkozatom, hogy a Szerződés </w:t>
      </w:r>
      <w:r w:rsidRPr="009C3F27">
        <w:rPr>
          <w:rFonts w:cs="Times New Roman"/>
          <w:b/>
        </w:rPr>
        <w:t>teljesítéséhez nem kívánok igénybe venni alvállalkozót.</w:t>
      </w:r>
    </w:p>
    <w:p w:rsidR="009C3F27" w:rsidRPr="009C3F27" w:rsidRDefault="009C3F27" w:rsidP="009C3F27">
      <w:pPr>
        <w:widowControl w:val="0"/>
        <w:spacing w:after="0" w:line="240" w:lineRule="auto"/>
        <w:jc w:val="both"/>
        <w:rPr>
          <w:rFonts w:cs="Times New Roman"/>
        </w:rPr>
      </w:pPr>
    </w:p>
    <w:p w:rsidR="009C3F27" w:rsidRPr="009C3F27" w:rsidRDefault="009C3F27" w:rsidP="009C3F27">
      <w:pPr>
        <w:widowControl w:val="0"/>
        <w:spacing w:after="0" w:line="240" w:lineRule="auto"/>
        <w:jc w:val="both"/>
        <w:rPr>
          <w:rFonts w:cs="Times New Roman"/>
        </w:rPr>
      </w:pPr>
      <w:r w:rsidRPr="009C3F27">
        <w:rPr>
          <w:rFonts w:cs="Times New Roman"/>
        </w:rPr>
        <w:t>Keltezés helye, időpontja</w:t>
      </w:r>
    </w:p>
    <w:p w:rsidR="009C3F27" w:rsidRPr="009C3F27" w:rsidRDefault="009C3F27" w:rsidP="009C3F27">
      <w:pPr>
        <w:widowControl w:val="0"/>
        <w:spacing w:after="0" w:line="240" w:lineRule="auto"/>
        <w:ind w:left="3540"/>
        <w:jc w:val="center"/>
        <w:rPr>
          <w:rFonts w:cs="Times New Roman"/>
        </w:rPr>
      </w:pPr>
      <w:r w:rsidRPr="009C3F27">
        <w:rPr>
          <w:rFonts w:cs="Times New Roman"/>
        </w:rPr>
        <w:t>______________________</w:t>
      </w:r>
    </w:p>
    <w:p w:rsidR="009C3F27" w:rsidRPr="009C3F27" w:rsidRDefault="009C3F27" w:rsidP="009C3F27">
      <w:pPr>
        <w:widowControl w:val="0"/>
        <w:spacing w:after="0" w:line="240" w:lineRule="auto"/>
        <w:ind w:left="3540"/>
        <w:jc w:val="center"/>
        <w:rPr>
          <w:rFonts w:cs="Times New Roman"/>
        </w:rPr>
      </w:pPr>
      <w:r w:rsidRPr="009C3F27">
        <w:rPr>
          <w:rFonts w:cs="Times New Roman"/>
        </w:rPr>
        <w:t>cégszerű aláírás</w:t>
      </w:r>
    </w:p>
    <w:p w:rsidR="009C3F27" w:rsidRPr="009C3F27" w:rsidRDefault="009C3F27" w:rsidP="009C3F27">
      <w:pPr>
        <w:widowControl w:val="0"/>
        <w:spacing w:after="0" w:line="240" w:lineRule="auto"/>
        <w:jc w:val="both"/>
        <w:rPr>
          <w:rFonts w:cs="Times New Roman"/>
        </w:rPr>
      </w:pPr>
    </w:p>
    <w:p w:rsidR="009C3F27" w:rsidRPr="009C3F27" w:rsidRDefault="009C3F27" w:rsidP="009C3F2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cs="Times New Roman"/>
          <w:b/>
        </w:rPr>
      </w:pPr>
      <w:r w:rsidRPr="009C3F27">
        <w:rPr>
          <w:rFonts w:cs="Times New Roman"/>
          <w:b/>
        </w:rPr>
        <w:t>„B” változat</w:t>
      </w:r>
    </w:p>
    <w:p w:rsidR="009C3F27" w:rsidRPr="009C3F27" w:rsidRDefault="009C3F27" w:rsidP="009C3F27">
      <w:pPr>
        <w:widowControl w:val="0"/>
        <w:spacing w:after="0" w:line="240" w:lineRule="auto"/>
        <w:jc w:val="both"/>
        <w:rPr>
          <w:rFonts w:cs="Times New Roman"/>
        </w:rPr>
      </w:pPr>
    </w:p>
    <w:p w:rsidR="009C3F27" w:rsidRPr="009C3F27" w:rsidRDefault="009C3F27" w:rsidP="009C3F27">
      <w:pPr>
        <w:widowControl w:val="0"/>
        <w:spacing w:after="0" w:line="240" w:lineRule="auto"/>
        <w:jc w:val="both"/>
        <w:rPr>
          <w:rFonts w:cs="Times New Roman"/>
          <w:b/>
        </w:rPr>
      </w:pPr>
      <w:r w:rsidRPr="009C3F27">
        <w:rPr>
          <w:rFonts w:cs="Times New Roman"/>
        </w:rPr>
        <w:t xml:space="preserve">Alulírott ________________________ (partner képviselője) a _______________________ (partner neve és székhelye) képviselőjeként nyilatkozatom, hogy a Szerződés teljesítéséhez </w:t>
      </w:r>
      <w:r w:rsidRPr="009C3F27">
        <w:rPr>
          <w:rFonts w:cs="Times New Roman"/>
          <w:b/>
        </w:rPr>
        <w:t xml:space="preserve">az alábbi alvállalkozókat kívánom igénybe venni: </w:t>
      </w:r>
    </w:p>
    <w:p w:rsidR="009C3F27" w:rsidRPr="009C3F27" w:rsidRDefault="009C3F27" w:rsidP="009C3F27">
      <w:pPr>
        <w:widowControl w:val="0"/>
        <w:spacing w:after="0" w:line="240" w:lineRule="auto"/>
        <w:rPr>
          <w:rFonts w:cs="Times New Roma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2127"/>
        <w:gridCol w:w="3260"/>
      </w:tblGrid>
      <w:tr w:rsidR="009C3F27" w:rsidRPr="009C3F27" w:rsidTr="003D067D">
        <w:trPr>
          <w:trHeight w:val="618"/>
          <w:jc w:val="center"/>
        </w:trPr>
        <w:tc>
          <w:tcPr>
            <w:tcW w:w="2263" w:type="dxa"/>
          </w:tcPr>
          <w:p w:rsidR="009C3F27" w:rsidRPr="009C3F27" w:rsidRDefault="009C3F27" w:rsidP="009C3F27">
            <w:pPr>
              <w:widowControl w:val="0"/>
              <w:spacing w:after="0" w:line="240" w:lineRule="auto"/>
              <w:jc w:val="center"/>
              <w:rPr>
                <w:rFonts w:cs="Times New Roman"/>
                <w:b/>
              </w:rPr>
            </w:pPr>
            <w:r w:rsidRPr="009C3F27">
              <w:rPr>
                <w:rFonts w:cs="Times New Roman"/>
                <w:b/>
              </w:rPr>
              <w:t xml:space="preserve">Alvállalkozó </w:t>
            </w:r>
          </w:p>
          <w:p w:rsidR="009C3F27" w:rsidRPr="009C3F27" w:rsidRDefault="009C3F27" w:rsidP="009C3F27">
            <w:pPr>
              <w:widowControl w:val="0"/>
              <w:spacing w:after="0" w:line="240" w:lineRule="auto"/>
              <w:jc w:val="center"/>
              <w:rPr>
                <w:rFonts w:cs="Times New Roman"/>
                <w:b/>
              </w:rPr>
            </w:pPr>
            <w:r w:rsidRPr="009C3F27">
              <w:rPr>
                <w:rFonts w:cs="Times New Roman"/>
                <w:b/>
              </w:rPr>
              <w:t>neve</w:t>
            </w:r>
          </w:p>
        </w:tc>
        <w:tc>
          <w:tcPr>
            <w:tcW w:w="2835" w:type="dxa"/>
          </w:tcPr>
          <w:p w:rsidR="009C3F27" w:rsidRPr="009C3F27" w:rsidRDefault="009C3F27" w:rsidP="009C3F27">
            <w:pPr>
              <w:widowControl w:val="0"/>
              <w:spacing w:after="0" w:line="240" w:lineRule="auto"/>
              <w:jc w:val="center"/>
              <w:rPr>
                <w:rFonts w:cs="Times New Roman"/>
                <w:b/>
              </w:rPr>
            </w:pPr>
            <w:r w:rsidRPr="009C3F27">
              <w:rPr>
                <w:rFonts w:cs="Times New Roman"/>
                <w:b/>
              </w:rPr>
              <w:t>Alvállalkozó székhelye (címe)</w:t>
            </w:r>
          </w:p>
        </w:tc>
        <w:tc>
          <w:tcPr>
            <w:tcW w:w="2127" w:type="dxa"/>
          </w:tcPr>
          <w:p w:rsidR="009C3F27" w:rsidRPr="009C3F27" w:rsidRDefault="009C3F27" w:rsidP="009C3F27">
            <w:pPr>
              <w:widowControl w:val="0"/>
              <w:spacing w:after="0" w:line="240" w:lineRule="auto"/>
              <w:jc w:val="center"/>
              <w:rPr>
                <w:rFonts w:cs="Times New Roman"/>
                <w:b/>
              </w:rPr>
            </w:pPr>
            <w:r w:rsidRPr="009C3F27">
              <w:rPr>
                <w:rFonts w:cs="Times New Roman"/>
                <w:b/>
              </w:rPr>
              <w:t>Alvállalkozó adószáma</w:t>
            </w:r>
          </w:p>
        </w:tc>
        <w:tc>
          <w:tcPr>
            <w:tcW w:w="3260" w:type="dxa"/>
          </w:tcPr>
          <w:p w:rsidR="009C3F27" w:rsidRPr="009C3F27" w:rsidRDefault="009C3F27" w:rsidP="009C3F27">
            <w:pPr>
              <w:widowControl w:val="0"/>
              <w:spacing w:after="0" w:line="240" w:lineRule="auto"/>
              <w:jc w:val="center"/>
              <w:rPr>
                <w:rFonts w:cs="Times New Roman"/>
                <w:b/>
              </w:rPr>
            </w:pPr>
            <w:r w:rsidRPr="009C3F27">
              <w:rPr>
                <w:rFonts w:cs="Times New Roman"/>
                <w:b/>
              </w:rPr>
              <w:t>Alvállalkozó pénzforgalmi jelzőszáma</w:t>
            </w:r>
          </w:p>
        </w:tc>
      </w:tr>
      <w:tr w:rsidR="009C3F27" w:rsidRPr="009C3F27" w:rsidTr="003D067D">
        <w:trPr>
          <w:trHeight w:val="618"/>
          <w:jc w:val="center"/>
        </w:trPr>
        <w:tc>
          <w:tcPr>
            <w:tcW w:w="2263" w:type="dxa"/>
          </w:tcPr>
          <w:p w:rsidR="009C3F27" w:rsidRPr="009C3F27" w:rsidRDefault="009C3F27" w:rsidP="009C3F27">
            <w:pPr>
              <w:widowControl w:val="0"/>
              <w:spacing w:after="0" w:line="240" w:lineRule="auto"/>
              <w:rPr>
                <w:rFonts w:cs="Times New Roman"/>
              </w:rPr>
            </w:pPr>
          </w:p>
        </w:tc>
        <w:tc>
          <w:tcPr>
            <w:tcW w:w="2835" w:type="dxa"/>
          </w:tcPr>
          <w:p w:rsidR="009C3F27" w:rsidRPr="009C3F27" w:rsidRDefault="009C3F27" w:rsidP="009C3F27">
            <w:pPr>
              <w:widowControl w:val="0"/>
              <w:spacing w:after="0" w:line="240" w:lineRule="auto"/>
              <w:rPr>
                <w:rFonts w:cs="Times New Roman"/>
              </w:rPr>
            </w:pPr>
          </w:p>
        </w:tc>
        <w:tc>
          <w:tcPr>
            <w:tcW w:w="2127" w:type="dxa"/>
          </w:tcPr>
          <w:p w:rsidR="009C3F27" w:rsidRPr="009C3F27" w:rsidRDefault="009C3F27" w:rsidP="009C3F27">
            <w:pPr>
              <w:widowControl w:val="0"/>
              <w:spacing w:after="0" w:line="240" w:lineRule="auto"/>
              <w:rPr>
                <w:rFonts w:cs="Times New Roman"/>
              </w:rPr>
            </w:pPr>
          </w:p>
        </w:tc>
        <w:tc>
          <w:tcPr>
            <w:tcW w:w="3260" w:type="dxa"/>
          </w:tcPr>
          <w:p w:rsidR="009C3F27" w:rsidRPr="009C3F27" w:rsidRDefault="009C3F27" w:rsidP="009C3F27">
            <w:pPr>
              <w:widowControl w:val="0"/>
              <w:spacing w:after="0" w:line="240" w:lineRule="auto"/>
              <w:rPr>
                <w:rFonts w:cs="Times New Roman"/>
              </w:rPr>
            </w:pPr>
          </w:p>
        </w:tc>
      </w:tr>
      <w:tr w:rsidR="009C3F27" w:rsidRPr="009C3F27" w:rsidTr="003D067D">
        <w:trPr>
          <w:trHeight w:val="618"/>
          <w:jc w:val="center"/>
        </w:trPr>
        <w:tc>
          <w:tcPr>
            <w:tcW w:w="2263" w:type="dxa"/>
          </w:tcPr>
          <w:p w:rsidR="009C3F27" w:rsidRPr="009C3F27" w:rsidRDefault="009C3F27" w:rsidP="009C3F27">
            <w:pPr>
              <w:widowControl w:val="0"/>
              <w:spacing w:after="0" w:line="240" w:lineRule="auto"/>
              <w:rPr>
                <w:rFonts w:cs="Times New Roman"/>
              </w:rPr>
            </w:pPr>
          </w:p>
        </w:tc>
        <w:tc>
          <w:tcPr>
            <w:tcW w:w="2835" w:type="dxa"/>
          </w:tcPr>
          <w:p w:rsidR="009C3F27" w:rsidRPr="009C3F27" w:rsidRDefault="009C3F27" w:rsidP="009C3F27">
            <w:pPr>
              <w:widowControl w:val="0"/>
              <w:spacing w:after="0" w:line="240" w:lineRule="auto"/>
              <w:rPr>
                <w:rFonts w:cs="Times New Roman"/>
              </w:rPr>
            </w:pPr>
          </w:p>
        </w:tc>
        <w:tc>
          <w:tcPr>
            <w:tcW w:w="2127" w:type="dxa"/>
          </w:tcPr>
          <w:p w:rsidR="009C3F27" w:rsidRPr="009C3F27" w:rsidRDefault="009C3F27" w:rsidP="009C3F27">
            <w:pPr>
              <w:widowControl w:val="0"/>
              <w:spacing w:after="0" w:line="240" w:lineRule="auto"/>
              <w:rPr>
                <w:rFonts w:cs="Times New Roman"/>
              </w:rPr>
            </w:pPr>
          </w:p>
        </w:tc>
        <w:tc>
          <w:tcPr>
            <w:tcW w:w="3260" w:type="dxa"/>
          </w:tcPr>
          <w:p w:rsidR="009C3F27" w:rsidRPr="009C3F27" w:rsidRDefault="009C3F27" w:rsidP="009C3F27">
            <w:pPr>
              <w:widowControl w:val="0"/>
              <w:spacing w:after="0" w:line="240" w:lineRule="auto"/>
              <w:rPr>
                <w:rFonts w:cs="Times New Roman"/>
              </w:rPr>
            </w:pPr>
          </w:p>
        </w:tc>
      </w:tr>
      <w:tr w:rsidR="009C3F27" w:rsidRPr="009C3F27" w:rsidTr="003D067D">
        <w:trPr>
          <w:trHeight w:val="618"/>
          <w:jc w:val="center"/>
        </w:trPr>
        <w:tc>
          <w:tcPr>
            <w:tcW w:w="2263" w:type="dxa"/>
          </w:tcPr>
          <w:p w:rsidR="009C3F27" w:rsidRPr="009C3F27" w:rsidRDefault="009C3F27" w:rsidP="009C3F27">
            <w:pPr>
              <w:widowControl w:val="0"/>
              <w:spacing w:after="0" w:line="240" w:lineRule="auto"/>
              <w:rPr>
                <w:rFonts w:cs="Times New Roman"/>
              </w:rPr>
            </w:pPr>
          </w:p>
        </w:tc>
        <w:tc>
          <w:tcPr>
            <w:tcW w:w="2835" w:type="dxa"/>
          </w:tcPr>
          <w:p w:rsidR="009C3F27" w:rsidRPr="009C3F27" w:rsidRDefault="009C3F27" w:rsidP="009C3F27">
            <w:pPr>
              <w:widowControl w:val="0"/>
              <w:spacing w:after="0" w:line="240" w:lineRule="auto"/>
              <w:rPr>
                <w:rFonts w:cs="Times New Roman"/>
              </w:rPr>
            </w:pPr>
          </w:p>
        </w:tc>
        <w:tc>
          <w:tcPr>
            <w:tcW w:w="2127" w:type="dxa"/>
          </w:tcPr>
          <w:p w:rsidR="009C3F27" w:rsidRPr="009C3F27" w:rsidRDefault="009C3F27" w:rsidP="009C3F27">
            <w:pPr>
              <w:widowControl w:val="0"/>
              <w:spacing w:after="0" w:line="240" w:lineRule="auto"/>
              <w:rPr>
                <w:rFonts w:cs="Times New Roman"/>
              </w:rPr>
            </w:pPr>
          </w:p>
        </w:tc>
        <w:tc>
          <w:tcPr>
            <w:tcW w:w="3260" w:type="dxa"/>
          </w:tcPr>
          <w:p w:rsidR="009C3F27" w:rsidRPr="009C3F27" w:rsidRDefault="009C3F27" w:rsidP="009C3F27">
            <w:pPr>
              <w:widowControl w:val="0"/>
              <w:spacing w:after="0" w:line="240" w:lineRule="auto"/>
              <w:rPr>
                <w:rFonts w:cs="Times New Roman"/>
              </w:rPr>
            </w:pPr>
          </w:p>
        </w:tc>
      </w:tr>
    </w:tbl>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jc w:val="both"/>
        <w:rPr>
          <w:rFonts w:cs="Times New Roman"/>
        </w:rPr>
      </w:pPr>
    </w:p>
    <w:p w:rsidR="009C3F27" w:rsidRPr="009C3F27" w:rsidRDefault="009C3F27" w:rsidP="009C3F27">
      <w:pPr>
        <w:widowControl w:val="0"/>
        <w:spacing w:after="0" w:line="240" w:lineRule="auto"/>
        <w:jc w:val="both"/>
        <w:rPr>
          <w:rFonts w:cs="Times New Roman"/>
        </w:rPr>
      </w:pPr>
      <w:r w:rsidRPr="009C3F27">
        <w:rPr>
          <w:rFonts w:cs="Times New Roman"/>
        </w:rPr>
        <w:t>Nyilatkozom, hogy a fent megjelölt alvállalkozók nem tartoznak a Kbt. 62. §-ában megjelölt kizáró okok hatálya alá.</w:t>
      </w: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jc w:val="both"/>
        <w:rPr>
          <w:rFonts w:cs="Times New Roman"/>
        </w:rPr>
      </w:pPr>
      <w:r w:rsidRPr="009C3F27">
        <w:rPr>
          <w:rFonts w:cs="Times New Roman"/>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i/>
          <w:u w:val="single"/>
        </w:rPr>
      </w:pPr>
      <w:r w:rsidRPr="009C3F27">
        <w:rPr>
          <w:rFonts w:cs="Times New Roman"/>
          <w:i/>
          <w:u w:val="single"/>
        </w:rPr>
        <w:lastRenderedPageBreak/>
        <w:t>Építési beruházás esetén alkalmazandó:</w:t>
      </w: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jc w:val="both"/>
        <w:rPr>
          <w:rFonts w:cs="Times New Roman"/>
        </w:rPr>
      </w:pPr>
      <w:r w:rsidRPr="009C3F27">
        <w:rPr>
          <w:rFonts w:cs="Times New Roman"/>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rsidR="009C3F27" w:rsidRPr="009C3F27" w:rsidRDefault="009C3F27" w:rsidP="009C3F27">
      <w:pPr>
        <w:widowControl w:val="0"/>
        <w:spacing w:after="0" w:line="240" w:lineRule="auto"/>
        <w:jc w:val="both"/>
        <w:rPr>
          <w:rFonts w:cs="Times New Roman"/>
        </w:rPr>
      </w:pPr>
    </w:p>
    <w:p w:rsidR="009C3F27" w:rsidRPr="009C3F27" w:rsidRDefault="009C3F27" w:rsidP="009C3F27">
      <w:pPr>
        <w:widowControl w:val="0"/>
        <w:spacing w:after="0" w:line="240" w:lineRule="auto"/>
        <w:jc w:val="both"/>
        <w:rPr>
          <w:rFonts w:cs="Times New Roman"/>
        </w:rPr>
      </w:pPr>
      <w:r w:rsidRPr="009C3F27">
        <w:rPr>
          <w:rFonts w:cs="Times New Roman"/>
        </w:rPr>
        <w:t>A Kbt. 138. § (5) bekezdése alapján vállalom, hogy a teljesítésben részt vevő alvállalkozók nem vesznek igénybe az alvállalkozói szerződés értékének 65%-át meghaladó mértékben további közreműködőt.</w:t>
      </w: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jc w:val="both"/>
        <w:rPr>
          <w:rFonts w:cs="Times New Roman"/>
        </w:rPr>
      </w:pPr>
      <w:r w:rsidRPr="009C3F27">
        <w:rPr>
          <w:rFonts w:cs="Times New Roman"/>
        </w:rPr>
        <w:t>Keltezés helye, időpontja</w:t>
      </w:r>
    </w:p>
    <w:p w:rsidR="009C3F27" w:rsidRPr="009C3F27" w:rsidRDefault="009C3F27" w:rsidP="009C3F27">
      <w:pPr>
        <w:widowControl w:val="0"/>
        <w:spacing w:after="0" w:line="240" w:lineRule="auto"/>
        <w:jc w:val="both"/>
        <w:rPr>
          <w:rFonts w:cs="Times New Roman"/>
        </w:rPr>
      </w:pPr>
    </w:p>
    <w:p w:rsidR="009C3F27" w:rsidRPr="009C3F27" w:rsidRDefault="009C3F27" w:rsidP="009C3F27">
      <w:pPr>
        <w:widowControl w:val="0"/>
        <w:spacing w:after="0" w:line="240" w:lineRule="auto"/>
        <w:jc w:val="both"/>
        <w:rPr>
          <w:rFonts w:cs="Times New Roman"/>
        </w:rPr>
      </w:pPr>
    </w:p>
    <w:p w:rsidR="009C3F27" w:rsidRPr="009C3F27" w:rsidRDefault="009C3F27" w:rsidP="009C3F27">
      <w:pPr>
        <w:widowControl w:val="0"/>
        <w:spacing w:after="0" w:line="240" w:lineRule="auto"/>
        <w:ind w:left="3540"/>
        <w:jc w:val="center"/>
        <w:rPr>
          <w:rFonts w:cs="Times New Roman"/>
        </w:rPr>
      </w:pPr>
      <w:r w:rsidRPr="009C3F27">
        <w:rPr>
          <w:rFonts w:cs="Times New Roman"/>
        </w:rPr>
        <w:t>______________________</w:t>
      </w:r>
    </w:p>
    <w:p w:rsidR="009C3F27" w:rsidRPr="009C3F27" w:rsidRDefault="009C3F27" w:rsidP="009C3F27">
      <w:pPr>
        <w:widowControl w:val="0"/>
        <w:spacing w:after="0" w:line="240" w:lineRule="auto"/>
        <w:ind w:left="3540"/>
        <w:jc w:val="center"/>
        <w:rPr>
          <w:rFonts w:cs="Times New Roman"/>
        </w:rPr>
      </w:pPr>
      <w:r w:rsidRPr="009C3F27">
        <w:rPr>
          <w:rFonts w:cs="Times New Roman"/>
        </w:rPr>
        <w:t>cégszerű aláírás</w:t>
      </w: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rPr>
      </w:pPr>
    </w:p>
    <w:p w:rsidR="009C3F27" w:rsidRPr="009C3F27" w:rsidRDefault="009C3F27" w:rsidP="009C3F27">
      <w:pPr>
        <w:widowControl w:val="0"/>
        <w:spacing w:after="0" w:line="240" w:lineRule="auto"/>
        <w:rPr>
          <w:rFonts w:cs="Times New Roman"/>
        </w:rPr>
      </w:pPr>
    </w:p>
    <w:p w:rsidR="004C292D" w:rsidRPr="009C3F27" w:rsidRDefault="004C292D" w:rsidP="009C3F27">
      <w:pPr>
        <w:spacing w:after="0" w:line="240" w:lineRule="auto"/>
      </w:pPr>
    </w:p>
    <w:sectPr w:rsidR="004C292D" w:rsidRPr="009C3F27" w:rsidSect="008A5E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690" w:rsidRDefault="00B43690" w:rsidP="009C3F27">
      <w:pPr>
        <w:spacing w:after="0" w:line="240" w:lineRule="auto"/>
      </w:pPr>
      <w:r>
        <w:separator/>
      </w:r>
    </w:p>
  </w:endnote>
  <w:endnote w:type="continuationSeparator" w:id="0">
    <w:p w:rsidR="00B43690" w:rsidRDefault="00B43690" w:rsidP="009C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63509"/>
      <w:docPartObj>
        <w:docPartGallery w:val="Page Numbers (Bottom of Page)"/>
        <w:docPartUnique/>
      </w:docPartObj>
    </w:sdtPr>
    <w:sdtEndPr/>
    <w:sdtContent>
      <w:p w:rsidR="009C3F27" w:rsidRDefault="009C3F27">
        <w:pPr>
          <w:pStyle w:val="llb"/>
          <w:jc w:val="center"/>
        </w:pPr>
        <w:r>
          <w:fldChar w:fldCharType="begin"/>
        </w:r>
        <w:r>
          <w:instrText>PAGE   \* MERGEFORMAT</w:instrText>
        </w:r>
        <w:r>
          <w:fldChar w:fldCharType="separate"/>
        </w:r>
        <w:r w:rsidR="001A2951">
          <w:rPr>
            <w:noProof/>
          </w:rPr>
          <w:t>14</w:t>
        </w:r>
        <w:r>
          <w:fldChar w:fldCharType="end"/>
        </w:r>
      </w:p>
    </w:sdtContent>
  </w:sdt>
  <w:p w:rsidR="009C3F27" w:rsidRPr="001474A0" w:rsidRDefault="009C3F27" w:rsidP="008A5E55">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690" w:rsidRDefault="00B43690" w:rsidP="009C3F27">
      <w:pPr>
        <w:spacing w:after="0" w:line="240" w:lineRule="auto"/>
      </w:pPr>
      <w:r>
        <w:separator/>
      </w:r>
    </w:p>
  </w:footnote>
  <w:footnote w:type="continuationSeparator" w:id="0">
    <w:p w:rsidR="00B43690" w:rsidRDefault="00B43690" w:rsidP="009C3F27">
      <w:pPr>
        <w:spacing w:after="0" w:line="240" w:lineRule="auto"/>
      </w:pPr>
      <w:r>
        <w:continuationSeparator/>
      </w:r>
    </w:p>
  </w:footnote>
  <w:footnote w:id="1">
    <w:p w:rsidR="009C3F27" w:rsidRPr="009D7A13" w:rsidRDefault="009C3F27" w:rsidP="009C3F27">
      <w:pPr>
        <w:pStyle w:val="Lbjegyzetszveg"/>
      </w:pPr>
      <w:r w:rsidRPr="009D7A13">
        <w:rPr>
          <w:rStyle w:val="Lbjegyzet-hivatkozs"/>
        </w:rPr>
        <w:footnoteRef/>
      </w:r>
      <w:r w:rsidRPr="009D7A13">
        <w:t xml:space="preserve"> Értékelési szempont, a nyertes ajánlattevő ajánlatának megfelelően kerül kitöltésre.</w:t>
      </w:r>
    </w:p>
  </w:footnote>
  <w:footnote w:id="2">
    <w:p w:rsidR="00E61C97" w:rsidRDefault="00E61C97">
      <w:pPr>
        <w:pStyle w:val="Lbjegyzetszveg"/>
      </w:pPr>
      <w:ins w:id="13" w:author="Zámbó Balázs dr." w:date="2017-07-11T15:14:00Z">
        <w:r>
          <w:rPr>
            <w:rStyle w:val="Lbjegyzet-hivatkozs"/>
          </w:rPr>
          <w:footnoteRef/>
        </w:r>
        <w:r>
          <w:t xml:space="preserve"> </w:t>
        </w:r>
        <w:r>
          <w:t>Értékelési szempont. A nyertes ajánlatnak megfelelően kerül törlésre a szerződésből.</w:t>
        </w:r>
      </w:ins>
    </w:p>
  </w:footnote>
  <w:footnote w:id="3">
    <w:p w:rsidR="00E61C97" w:rsidRDefault="00E61C97">
      <w:pPr>
        <w:pStyle w:val="Lbjegyzetszveg"/>
      </w:pPr>
      <w:ins w:id="18" w:author="Zámbó Balázs dr." w:date="2017-07-11T15:14:00Z">
        <w:r>
          <w:rPr>
            <w:rStyle w:val="Lbjegyzet-hivatkozs"/>
          </w:rPr>
          <w:footnoteRef/>
        </w:r>
        <w:r>
          <w:t xml:space="preserve"> </w:t>
        </w:r>
        <w:r>
          <w:t>Értékelési szempont. A nyertes ajánlatnak megfelelően kerül törlésre a szerződésből.</w:t>
        </w:r>
      </w:ins>
    </w:p>
  </w:footnote>
  <w:footnote w:id="4">
    <w:p w:rsidR="00E61C97" w:rsidRDefault="00E61C97">
      <w:pPr>
        <w:pStyle w:val="Lbjegyzetszveg"/>
      </w:pPr>
      <w:ins w:id="25" w:author="Zámbó Balázs dr." w:date="2017-07-11T15:14:00Z">
        <w:r>
          <w:rPr>
            <w:rStyle w:val="Lbjegyzet-hivatkozs"/>
          </w:rPr>
          <w:footnoteRef/>
        </w:r>
        <w:r>
          <w:t xml:space="preserve"> </w:t>
        </w:r>
        <w:r>
          <w:t>Értékelési szempont. A nyertes ajánlatnak megfelelően kerül törlésre a szerződésből.</w:t>
        </w:r>
      </w:ins>
    </w:p>
  </w:footnote>
  <w:footnote w:id="5">
    <w:p w:rsidR="00E61C97" w:rsidRDefault="00E61C97">
      <w:pPr>
        <w:pStyle w:val="Lbjegyzetszveg"/>
      </w:pPr>
      <w:ins w:id="30" w:author="Zámbó Balázs dr." w:date="2017-07-11T15:13:00Z">
        <w:r>
          <w:rPr>
            <w:rStyle w:val="Lbjegyzet-hivatkozs"/>
          </w:rPr>
          <w:footnoteRef/>
        </w:r>
        <w:r>
          <w:t xml:space="preserve"> Értékelési szempont. A nyertes ajánlatnak megfelelően kerül törlésre a szerződésből.</w:t>
        </w:r>
      </w:ins>
    </w:p>
  </w:footnote>
  <w:footnote w:id="6">
    <w:p w:rsidR="009C3F27" w:rsidRDefault="009C3F27" w:rsidP="009C3F27">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27" w:rsidRPr="009C3F27" w:rsidRDefault="009C3F27" w:rsidP="008A5E55">
    <w:pPr>
      <w:pStyle w:val="lfej"/>
      <w:ind w:left="720"/>
      <w:jc w:val="right"/>
      <w:rPr>
        <w:rFonts w:cs="Times New Roman"/>
        <w:b/>
        <w:i/>
      </w:rPr>
    </w:pPr>
    <w:r w:rsidRPr="009C3F27">
      <w:rPr>
        <w:rFonts w:cs="Times New Roman"/>
        <w:b/>
        <w:i/>
      </w:rPr>
      <w:t>Adásvételi szerződés</w:t>
    </w:r>
  </w:p>
  <w:p w:rsidR="009C3F27" w:rsidRDefault="009C3F27" w:rsidP="008A5E55">
    <w:pPr>
      <w:pStyle w:val="lfej"/>
      <w:ind w:left="720"/>
      <w:jc w:val="right"/>
      <w:rPr>
        <w:rFonts w:cs="Times New Roman"/>
        <w:b/>
        <w:i/>
      </w:rPr>
    </w:pPr>
    <w:r>
      <w:rPr>
        <w:rFonts w:cs="Times New Roman"/>
        <w:b/>
        <w:i/>
      </w:rPr>
      <w:t>„</w:t>
    </w:r>
    <w:r w:rsidRPr="009C3F27">
      <w:rPr>
        <w:rFonts w:cs="Times New Roman"/>
        <w:b/>
        <w:i/>
      </w:rPr>
      <w:t xml:space="preserve">Neuronavigációs rendszer beszerzése a Pécsi Tudományegyetem </w:t>
    </w:r>
  </w:p>
  <w:p w:rsidR="009C3F27" w:rsidRPr="009C3F27" w:rsidRDefault="009C3F27" w:rsidP="008A5E55">
    <w:pPr>
      <w:pStyle w:val="lfej"/>
      <w:ind w:left="720"/>
      <w:jc w:val="right"/>
      <w:rPr>
        <w:rFonts w:cs="Times New Roman"/>
        <w:b/>
        <w:i/>
      </w:rPr>
    </w:pPr>
    <w:r w:rsidRPr="009C3F27">
      <w:rPr>
        <w:rFonts w:cs="Times New Roman"/>
        <w:b/>
        <w:i/>
      </w:rPr>
      <w:t>GINOP-2.3.3-15-2016-00013 jelű projektje keretében</w:t>
    </w:r>
    <w:r>
      <w:rPr>
        <w:rFonts w:cs="Times New Roman"/>
        <w:b/>
        <w:i/>
      </w:rPr>
      <w:t>”</w:t>
    </w:r>
  </w:p>
  <w:p w:rsidR="009C3F27" w:rsidRDefault="009C3F27" w:rsidP="009C3F27">
    <w:pPr>
      <w:pStyle w:val="lfej"/>
      <w:ind w:left="720"/>
      <w:jc w:val="right"/>
    </w:pPr>
    <w:r w:rsidRPr="009C3F27">
      <w:rPr>
        <w:rFonts w:cs="Times New Roman"/>
        <w:b/>
        <w:i/>
      </w:rPr>
      <w:t>Eljárás azonosítószáma: 043/2017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0BF72C8F"/>
    <w:multiLevelType w:val="hybridMultilevel"/>
    <w:tmpl w:val="2B50F29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15:restartNumberingAfterBreak="0">
    <w:nsid w:val="0DEA6ACB"/>
    <w:multiLevelType w:val="hybridMultilevel"/>
    <w:tmpl w:val="79DC836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15:restartNumberingAfterBreak="0">
    <w:nsid w:val="0F4454DA"/>
    <w:multiLevelType w:val="multilevel"/>
    <w:tmpl w:val="907C551A"/>
    <w:lvl w:ilvl="0">
      <w:start w:val="3"/>
      <w:numFmt w:val="decimal"/>
      <w:lvlText w:val="%1."/>
      <w:lvlJc w:val="left"/>
      <w:pPr>
        <w:ind w:left="360" w:hanging="360"/>
      </w:pPr>
      <w:rPr>
        <w:rFonts w:hint="default"/>
        <w:b/>
      </w:rPr>
    </w:lvl>
    <w:lvl w:ilvl="1">
      <w:start w:val="4"/>
      <w:numFmt w:val="decimal"/>
      <w:lvlText w:val="%1.%2."/>
      <w:lvlJc w:val="left"/>
      <w:pPr>
        <w:ind w:left="1353"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5E8621E"/>
    <w:multiLevelType w:val="hybridMultilevel"/>
    <w:tmpl w:val="E1ECD9D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41371957"/>
    <w:multiLevelType w:val="multilevel"/>
    <w:tmpl w:val="9166857A"/>
    <w:lvl w:ilvl="0">
      <w:start w:val="1"/>
      <w:numFmt w:val="bullet"/>
      <w:lvlText w:val=""/>
      <w:lvlJc w:val="left"/>
      <w:pPr>
        <w:ind w:left="928" w:hanging="360"/>
      </w:pPr>
      <w:rPr>
        <w:rFonts w:ascii="Symbol" w:hAnsi="Symbol"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033872"/>
    <w:multiLevelType w:val="hybridMultilevel"/>
    <w:tmpl w:val="64F2F1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A8D43E4"/>
    <w:multiLevelType w:val="hybridMultilevel"/>
    <w:tmpl w:val="9762F43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4"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6"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7"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18"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1"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4" w15:restartNumberingAfterBreak="0">
    <w:nsid w:val="77AF3754"/>
    <w:multiLevelType w:val="hybridMultilevel"/>
    <w:tmpl w:val="B0E23D9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15:restartNumberingAfterBreak="0">
    <w:nsid w:val="78FD466F"/>
    <w:multiLevelType w:val="hybridMultilevel"/>
    <w:tmpl w:val="08F041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23"/>
  </w:num>
  <w:num w:numId="5">
    <w:abstractNumId w:val="0"/>
  </w:num>
  <w:num w:numId="6">
    <w:abstractNumId w:val="15"/>
  </w:num>
  <w:num w:numId="7">
    <w:abstractNumId w:val="10"/>
  </w:num>
  <w:num w:numId="8">
    <w:abstractNumId w:val="21"/>
  </w:num>
  <w:num w:numId="9">
    <w:abstractNumId w:val="19"/>
  </w:num>
  <w:num w:numId="10">
    <w:abstractNumId w:val="22"/>
  </w:num>
  <w:num w:numId="11">
    <w:abstractNumId w:val="17"/>
  </w:num>
  <w:num w:numId="12">
    <w:abstractNumId w:val="24"/>
  </w:num>
  <w:num w:numId="13">
    <w:abstractNumId w:val="12"/>
  </w:num>
  <w:num w:numId="14">
    <w:abstractNumId w:val="8"/>
  </w:num>
  <w:num w:numId="15">
    <w:abstractNumId w:val="14"/>
  </w:num>
  <w:num w:numId="16">
    <w:abstractNumId w:val="20"/>
  </w:num>
  <w:num w:numId="17">
    <w:abstractNumId w:val="1"/>
  </w:num>
  <w:num w:numId="18">
    <w:abstractNumId w:val="18"/>
  </w:num>
  <w:num w:numId="19">
    <w:abstractNumId w:val="9"/>
  </w:num>
  <w:num w:numId="20">
    <w:abstractNumId w:val="25"/>
  </w:num>
  <w:num w:numId="21">
    <w:abstractNumId w:val="4"/>
  </w:num>
  <w:num w:numId="22">
    <w:abstractNumId w:val="13"/>
  </w:num>
  <w:num w:numId="23">
    <w:abstractNumId w:val="11"/>
  </w:num>
  <w:num w:numId="24">
    <w:abstractNumId w:val="3"/>
  </w:num>
  <w:num w:numId="25">
    <w:abstractNumId w:val="6"/>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ámbó Balázs dr.">
    <w15:presenceInfo w15:providerId="AD" w15:userId="S-1-5-21-1177238915-287218729-1801674531-46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27"/>
    <w:rsid w:val="000E6FDB"/>
    <w:rsid w:val="00103409"/>
    <w:rsid w:val="001168F2"/>
    <w:rsid w:val="001A2951"/>
    <w:rsid w:val="001B774C"/>
    <w:rsid w:val="003D067D"/>
    <w:rsid w:val="00433F87"/>
    <w:rsid w:val="004C292D"/>
    <w:rsid w:val="00637F35"/>
    <w:rsid w:val="00650A87"/>
    <w:rsid w:val="0067286E"/>
    <w:rsid w:val="006D3D6D"/>
    <w:rsid w:val="00777D58"/>
    <w:rsid w:val="008A5E55"/>
    <w:rsid w:val="008C59DC"/>
    <w:rsid w:val="009C3F27"/>
    <w:rsid w:val="009D7A13"/>
    <w:rsid w:val="00A2075F"/>
    <w:rsid w:val="00AC57A7"/>
    <w:rsid w:val="00B43690"/>
    <w:rsid w:val="00B445A7"/>
    <w:rsid w:val="00C04050"/>
    <w:rsid w:val="00E11BE7"/>
    <w:rsid w:val="00E25405"/>
    <w:rsid w:val="00E61C97"/>
    <w:rsid w:val="00E77B7B"/>
    <w:rsid w:val="00F33EC7"/>
    <w:rsid w:val="00FD0C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2A08"/>
  <w15:chartTrackingRefBased/>
  <w15:docId w15:val="{34F047A5-3049-471A-AC78-2F0C183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3F2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9C3F27"/>
    <w:pPr>
      <w:ind w:left="720"/>
      <w:contextualSpacing/>
    </w:pPr>
  </w:style>
  <w:style w:type="character" w:customStyle="1" w:styleId="ListaszerbekezdsChar">
    <w:name w:val="Listaszerű bekezdés Char"/>
    <w:link w:val="Listaszerbekezds"/>
    <w:uiPriority w:val="34"/>
    <w:locked/>
    <w:rsid w:val="009C3F27"/>
  </w:style>
  <w:style w:type="table" w:styleId="Rcsostblzat">
    <w:name w:val="Table Grid"/>
    <w:basedOn w:val="Normltblzat"/>
    <w:uiPriority w:val="39"/>
    <w:rsid w:val="009C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9C3F27"/>
    <w:rPr>
      <w:sz w:val="20"/>
      <w:szCs w:val="20"/>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9C3F27"/>
    <w:pPr>
      <w:spacing w:line="240" w:lineRule="auto"/>
    </w:pPr>
    <w:rPr>
      <w:sz w:val="20"/>
      <w:szCs w:val="20"/>
    </w:rPr>
  </w:style>
  <w:style w:type="character" w:customStyle="1" w:styleId="MegjegyzstrgyaChar">
    <w:name w:val="Megjegyzés tárgya Char"/>
    <w:basedOn w:val="JegyzetszvegChar"/>
    <w:link w:val="Megjegyzstrgya"/>
    <w:uiPriority w:val="99"/>
    <w:semiHidden/>
    <w:rsid w:val="009C3F27"/>
    <w:rPr>
      <w:b/>
      <w:bCs/>
      <w:sz w:val="20"/>
      <w:szCs w:val="20"/>
    </w:rPr>
  </w:style>
  <w:style w:type="paragraph" w:styleId="Megjegyzstrgya">
    <w:name w:val="annotation subject"/>
    <w:basedOn w:val="Jegyzetszveg"/>
    <w:next w:val="Jegyzetszveg"/>
    <w:link w:val="MegjegyzstrgyaChar"/>
    <w:uiPriority w:val="99"/>
    <w:semiHidden/>
    <w:unhideWhenUsed/>
    <w:rsid w:val="009C3F27"/>
    <w:rPr>
      <w:b/>
      <w:bCs/>
    </w:rPr>
  </w:style>
  <w:style w:type="character" w:customStyle="1" w:styleId="BuborkszvegChar">
    <w:name w:val="Buborékszöveg Char"/>
    <w:basedOn w:val="Bekezdsalapbettpusa"/>
    <w:link w:val="Buborkszveg"/>
    <w:uiPriority w:val="99"/>
    <w:semiHidden/>
    <w:rsid w:val="009C3F27"/>
    <w:rPr>
      <w:rFonts w:ascii="Tahoma" w:hAnsi="Tahoma" w:cs="Tahoma"/>
      <w:sz w:val="16"/>
      <w:szCs w:val="16"/>
    </w:rPr>
  </w:style>
  <w:style w:type="paragraph" w:styleId="Buborkszveg">
    <w:name w:val="Balloon Text"/>
    <w:basedOn w:val="Norml"/>
    <w:link w:val="BuborkszvegChar"/>
    <w:uiPriority w:val="99"/>
    <w:semiHidden/>
    <w:unhideWhenUsed/>
    <w:rsid w:val="009C3F27"/>
    <w:pPr>
      <w:spacing w:after="0" w:line="240" w:lineRule="auto"/>
    </w:pPr>
    <w:rPr>
      <w:rFonts w:ascii="Tahoma" w:hAnsi="Tahoma" w:cs="Tahoma"/>
      <w:sz w:val="16"/>
      <w:szCs w:val="16"/>
    </w:rPr>
  </w:style>
  <w:style w:type="paragraph" w:styleId="lfej">
    <w:name w:val="header"/>
    <w:basedOn w:val="Norml"/>
    <w:link w:val="lfejChar"/>
    <w:uiPriority w:val="99"/>
    <w:unhideWhenUsed/>
    <w:rsid w:val="009C3F27"/>
    <w:pPr>
      <w:tabs>
        <w:tab w:val="center" w:pos="4536"/>
        <w:tab w:val="right" w:pos="9072"/>
      </w:tabs>
      <w:spacing w:after="0" w:line="240" w:lineRule="auto"/>
    </w:pPr>
  </w:style>
  <w:style w:type="character" w:customStyle="1" w:styleId="lfejChar">
    <w:name w:val="Élőfej Char"/>
    <w:basedOn w:val="Bekezdsalapbettpusa"/>
    <w:link w:val="lfej"/>
    <w:uiPriority w:val="99"/>
    <w:rsid w:val="009C3F27"/>
  </w:style>
  <w:style w:type="paragraph" w:styleId="llb">
    <w:name w:val="footer"/>
    <w:basedOn w:val="Norml"/>
    <w:link w:val="llbChar"/>
    <w:uiPriority w:val="99"/>
    <w:unhideWhenUsed/>
    <w:rsid w:val="009C3F27"/>
    <w:pPr>
      <w:tabs>
        <w:tab w:val="center" w:pos="4536"/>
        <w:tab w:val="right" w:pos="9072"/>
      </w:tabs>
      <w:spacing w:after="0" w:line="240" w:lineRule="auto"/>
    </w:pPr>
  </w:style>
  <w:style w:type="character" w:customStyle="1" w:styleId="llbChar">
    <w:name w:val="Élőláb Char"/>
    <w:basedOn w:val="Bekezdsalapbettpusa"/>
    <w:link w:val="llb"/>
    <w:uiPriority w:val="99"/>
    <w:rsid w:val="009C3F27"/>
  </w:style>
  <w:style w:type="paragraph" w:customStyle="1" w:styleId="DefinitionTerm">
    <w:name w:val="Definition Term"/>
    <w:basedOn w:val="Norml"/>
    <w:next w:val="Norml"/>
    <w:rsid w:val="009C3F27"/>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9C3F27"/>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9C3F27"/>
    <w:rPr>
      <w:rFonts w:ascii="Courier New" w:eastAsia="Calibri" w:hAnsi="Courier New" w:cs="Times New Roman"/>
      <w:sz w:val="20"/>
      <w:szCs w:val="20"/>
      <w:lang w:eastAsia="hu-HU"/>
    </w:rPr>
  </w:style>
  <w:style w:type="paragraph" w:customStyle="1" w:styleId="H-TextFormat">
    <w:name w:val="H-TextFormat"/>
    <w:rsid w:val="009C3F27"/>
    <w:pPr>
      <w:spacing w:after="0" w:line="240" w:lineRule="auto"/>
    </w:pPr>
    <w:rPr>
      <w:rFonts w:ascii="Arial" w:eastAsia="Times New Roman" w:hAnsi="Arial" w:cs="Times New Roman"/>
      <w:noProof/>
      <w:szCs w:val="20"/>
      <w:lang w:eastAsia="hu-HU"/>
    </w:rPr>
  </w:style>
  <w:style w:type="paragraph" w:styleId="Lbjegyzetszveg">
    <w:name w:val="footnote text"/>
    <w:basedOn w:val="Norml"/>
    <w:link w:val="LbjegyzetszvegChar"/>
    <w:uiPriority w:val="99"/>
    <w:semiHidden/>
    <w:unhideWhenUsed/>
    <w:rsid w:val="009C3F2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C3F27"/>
    <w:rPr>
      <w:sz w:val="20"/>
      <w:szCs w:val="20"/>
    </w:rPr>
  </w:style>
  <w:style w:type="character" w:styleId="Lbjegyzet-hivatkozs">
    <w:name w:val="footnote reference"/>
    <w:basedOn w:val="Bekezdsalapbettpusa"/>
    <w:uiPriority w:val="99"/>
    <w:semiHidden/>
    <w:unhideWhenUsed/>
    <w:rsid w:val="009C3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5102</Words>
  <Characters>35206</Characters>
  <Application>Microsoft Office Word</Application>
  <DocSecurity>0</DocSecurity>
  <Lines>293</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Zámbó Balázs dr.</dc:creator>
  <cp:keywords/>
  <dc:description/>
  <cp:lastModifiedBy>Zámbó Balázs dr.</cp:lastModifiedBy>
  <cp:revision>2</cp:revision>
  <dcterms:created xsi:type="dcterms:W3CDTF">2017-07-11T13:30:00Z</dcterms:created>
  <dcterms:modified xsi:type="dcterms:W3CDTF">2017-07-11T13:30:00Z</dcterms:modified>
</cp:coreProperties>
</file>