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20834" w14:textId="77777777" w:rsidR="00B06D89" w:rsidRPr="00B91AC1" w:rsidRDefault="00B06D89" w:rsidP="00B91AC1">
      <w:pPr>
        <w:widowControl w:val="0"/>
        <w:spacing w:after="40"/>
        <w:jc w:val="center"/>
        <w:rPr>
          <w:rFonts w:ascii="Times New Roman" w:eastAsia="Times New Roman" w:hAnsi="Times New Roman" w:cs="Times New Roman"/>
          <w:b/>
          <w:caps/>
          <w:sz w:val="28"/>
          <w:szCs w:val="24"/>
          <w:lang w:eastAsia="en-GB"/>
        </w:rPr>
      </w:pPr>
      <w:r w:rsidRPr="00B91AC1">
        <w:rPr>
          <w:rFonts w:ascii="Times New Roman" w:eastAsia="Times New Roman" w:hAnsi="Times New Roman" w:cs="Times New Roman"/>
          <w:b/>
          <w:caps/>
          <w:sz w:val="28"/>
          <w:szCs w:val="24"/>
          <w:lang w:eastAsia="en-GB"/>
        </w:rPr>
        <w:t xml:space="preserve">Adásvételi </w:t>
      </w:r>
      <w:r w:rsidR="009C5218" w:rsidRPr="00B91AC1">
        <w:rPr>
          <w:rFonts w:ascii="Times New Roman" w:eastAsia="Times New Roman" w:hAnsi="Times New Roman" w:cs="Times New Roman"/>
          <w:b/>
          <w:caps/>
          <w:sz w:val="28"/>
          <w:szCs w:val="24"/>
          <w:lang w:eastAsia="en-GB"/>
        </w:rPr>
        <w:t>szerződés</w:t>
      </w:r>
      <w:r w:rsidR="00C73F89" w:rsidRPr="00B91AC1">
        <w:rPr>
          <w:rFonts w:ascii="Times New Roman" w:eastAsia="Times New Roman" w:hAnsi="Times New Roman" w:cs="Times New Roman"/>
          <w:b/>
          <w:caps/>
          <w:sz w:val="28"/>
          <w:szCs w:val="24"/>
          <w:lang w:eastAsia="en-GB"/>
        </w:rPr>
        <w:t xml:space="preserve"> </w:t>
      </w:r>
      <w:r w:rsidR="00C73F89" w:rsidRPr="00B91AC1">
        <w:rPr>
          <w:rFonts w:ascii="Times New Roman" w:eastAsia="Times New Roman" w:hAnsi="Times New Roman" w:cs="Times New Roman"/>
          <w:b/>
          <w:caps/>
          <w:sz w:val="28"/>
          <w:szCs w:val="24"/>
          <w:highlight w:val="green"/>
          <w:lang w:eastAsia="en-GB"/>
        </w:rPr>
        <w:t>TERVEZET</w:t>
      </w:r>
    </w:p>
    <w:p w14:paraId="633B78E8" w14:textId="218734B2" w:rsidR="00C01939" w:rsidRPr="00B91AC1" w:rsidRDefault="00F4017D" w:rsidP="00B91AC1">
      <w:pPr>
        <w:widowControl w:val="0"/>
        <w:spacing w:after="40"/>
        <w:jc w:val="center"/>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w:t>
      </w:r>
      <w:r w:rsidR="00DA23F7">
        <w:rPr>
          <w:rFonts w:ascii="Times New Roman" w:eastAsia="Times New Roman" w:hAnsi="Times New Roman" w:cs="Times New Roman"/>
          <w:sz w:val="24"/>
          <w:szCs w:val="24"/>
          <w:lang w:eastAsia="en-GB"/>
        </w:rPr>
        <w:t>Passzív ízület mozgatására alkalmas térdhajlító készülék</w:t>
      </w:r>
      <w:r w:rsidR="00641C0C">
        <w:rPr>
          <w:rFonts w:ascii="Times New Roman" w:eastAsia="Times New Roman" w:hAnsi="Times New Roman" w:cs="Times New Roman"/>
          <w:sz w:val="24"/>
          <w:szCs w:val="24"/>
          <w:lang w:eastAsia="en-GB"/>
        </w:rPr>
        <w:t>ek</w:t>
      </w:r>
      <w:r w:rsidR="00DB0FBA">
        <w:rPr>
          <w:rFonts w:ascii="Times New Roman" w:eastAsia="Times New Roman" w:hAnsi="Times New Roman" w:cs="Times New Roman"/>
          <w:sz w:val="24"/>
          <w:szCs w:val="24"/>
          <w:lang w:eastAsia="en-GB"/>
        </w:rPr>
        <w:t xml:space="preserve"> </w:t>
      </w:r>
      <w:r w:rsidR="00B91AC1">
        <w:rPr>
          <w:rFonts w:ascii="Times New Roman" w:eastAsia="Times New Roman" w:hAnsi="Times New Roman" w:cs="Times New Roman"/>
          <w:sz w:val="24"/>
          <w:szCs w:val="24"/>
          <w:lang w:eastAsia="en-GB"/>
        </w:rPr>
        <w:t>beszerzése a GINOP-2.3.3-15-2016-00031 jelű projekt keretein belül</w:t>
      </w:r>
      <w:r w:rsidRPr="00B91AC1">
        <w:rPr>
          <w:rFonts w:ascii="Times New Roman" w:eastAsia="Calibri" w:hAnsi="Times New Roman" w:cs="Times New Roman"/>
          <w:sz w:val="24"/>
          <w:szCs w:val="24"/>
          <w:lang w:eastAsia="en-GB"/>
        </w:rPr>
        <w:t>)</w:t>
      </w:r>
    </w:p>
    <w:p w14:paraId="7D145B11" w14:textId="77777777" w:rsidR="00F4017D" w:rsidRPr="00B91AC1" w:rsidRDefault="00F4017D" w:rsidP="00B91AC1">
      <w:pPr>
        <w:widowControl w:val="0"/>
        <w:spacing w:after="40"/>
        <w:jc w:val="both"/>
        <w:rPr>
          <w:rFonts w:ascii="Times New Roman" w:eastAsia="Times New Roman" w:hAnsi="Times New Roman" w:cs="Times New Roman"/>
          <w:sz w:val="24"/>
          <w:szCs w:val="24"/>
          <w:lang w:eastAsia="en-GB"/>
        </w:rPr>
      </w:pPr>
    </w:p>
    <w:p w14:paraId="54826AF5" w14:textId="43C52474" w:rsidR="00B06D89" w:rsidRPr="00B91AC1" w:rsidRDefault="00B06D89" w:rsidP="00B91AC1">
      <w:pPr>
        <w:widowControl w:val="0"/>
        <w:spacing w:after="40"/>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 xml:space="preserve">Amely létrejött egyrészről </w:t>
      </w:r>
    </w:p>
    <w:p w14:paraId="2A4E117F" w14:textId="77777777" w:rsidR="00B06D89" w:rsidRPr="00B91AC1" w:rsidRDefault="00B06D89" w:rsidP="00B91AC1">
      <w:pPr>
        <w:widowControl w:val="0"/>
        <w:spacing w:after="40"/>
        <w:jc w:val="both"/>
        <w:rPr>
          <w:rFonts w:ascii="Times New Roman" w:eastAsia="Times New Roman" w:hAnsi="Times New Roman" w:cs="Times New Roman"/>
          <w:b/>
          <w:sz w:val="24"/>
          <w:szCs w:val="24"/>
          <w:lang w:eastAsia="en-GB"/>
        </w:rPr>
      </w:pPr>
      <w:r w:rsidRPr="00B91AC1">
        <w:rPr>
          <w:rFonts w:ascii="Times New Roman" w:eastAsia="Times New Roman" w:hAnsi="Times New Roman" w:cs="Times New Roman"/>
          <w:b/>
          <w:sz w:val="24"/>
          <w:szCs w:val="24"/>
          <w:lang w:eastAsia="en-GB"/>
        </w:rPr>
        <w:t>PÉCSI TUDOMÁNYEGYETEM</w:t>
      </w:r>
    </w:p>
    <w:p w14:paraId="1001FC79" w14:textId="77777777" w:rsidR="00B06D89" w:rsidRPr="00B91AC1" w:rsidRDefault="00B06D89" w:rsidP="00B91AC1">
      <w:pPr>
        <w:widowControl w:val="0"/>
        <w:tabs>
          <w:tab w:val="left" w:pos="709"/>
          <w:tab w:val="left" w:pos="2835"/>
        </w:tabs>
        <w:spacing w:after="40"/>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 xml:space="preserve">Székhely: </w:t>
      </w:r>
      <w:r w:rsidRPr="00B91AC1">
        <w:rPr>
          <w:rFonts w:ascii="Times New Roman" w:eastAsia="Times New Roman" w:hAnsi="Times New Roman" w:cs="Times New Roman"/>
          <w:bCs/>
          <w:color w:val="000000"/>
          <w:sz w:val="24"/>
          <w:szCs w:val="24"/>
          <w:lang w:eastAsia="en-GB"/>
        </w:rPr>
        <w:t>7622 Pécs, Vasvári Pál u. 4.</w:t>
      </w:r>
    </w:p>
    <w:p w14:paraId="373F5E70" w14:textId="77777777" w:rsidR="00B06D89" w:rsidRPr="00B91AC1" w:rsidRDefault="00B06D89" w:rsidP="00B91AC1">
      <w:pPr>
        <w:widowControl w:val="0"/>
        <w:tabs>
          <w:tab w:val="left" w:pos="709"/>
          <w:tab w:val="left" w:pos="2835"/>
        </w:tabs>
        <w:spacing w:after="40"/>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Adószám: 15329798-2-02</w:t>
      </w:r>
    </w:p>
    <w:p w14:paraId="1516B62C" w14:textId="77777777" w:rsidR="00B06D89" w:rsidRPr="00B91AC1" w:rsidRDefault="00B06D89" w:rsidP="00B91AC1">
      <w:pPr>
        <w:widowControl w:val="0"/>
        <w:tabs>
          <w:tab w:val="left" w:pos="709"/>
          <w:tab w:val="left" w:pos="2835"/>
        </w:tabs>
        <w:spacing w:after="40"/>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OM azonosító: FI 58544</w:t>
      </w:r>
    </w:p>
    <w:p w14:paraId="23577467" w14:textId="77777777" w:rsidR="009A5833" w:rsidRPr="00B91AC1" w:rsidRDefault="009A5833" w:rsidP="00B91AC1">
      <w:pPr>
        <w:widowControl w:val="0"/>
        <w:tabs>
          <w:tab w:val="left" w:pos="709"/>
          <w:tab w:val="left" w:pos="2835"/>
        </w:tabs>
        <w:spacing w:after="40"/>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PIR szám: 329794</w:t>
      </w:r>
    </w:p>
    <w:p w14:paraId="6D1952A8" w14:textId="77777777" w:rsidR="00B06D89" w:rsidRPr="00B91AC1" w:rsidRDefault="00B06D89" w:rsidP="00B91AC1">
      <w:pPr>
        <w:widowControl w:val="0"/>
        <w:tabs>
          <w:tab w:val="left" w:pos="709"/>
          <w:tab w:val="left" w:pos="2835"/>
        </w:tabs>
        <w:spacing w:after="40"/>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Statisztikai számjel: 15329798-8</w:t>
      </w:r>
      <w:r w:rsidR="001F5F65" w:rsidRPr="00B91AC1">
        <w:rPr>
          <w:rFonts w:ascii="Times New Roman" w:eastAsia="Times New Roman" w:hAnsi="Times New Roman" w:cs="Times New Roman"/>
          <w:sz w:val="24"/>
          <w:szCs w:val="24"/>
          <w:lang w:eastAsia="en-GB"/>
        </w:rPr>
        <w:t>542</w:t>
      </w:r>
      <w:r w:rsidRPr="00B91AC1">
        <w:rPr>
          <w:rFonts w:ascii="Times New Roman" w:eastAsia="Times New Roman" w:hAnsi="Times New Roman" w:cs="Times New Roman"/>
          <w:sz w:val="24"/>
          <w:szCs w:val="24"/>
          <w:lang w:eastAsia="en-GB"/>
        </w:rPr>
        <w:t>-312-02</w:t>
      </w:r>
    </w:p>
    <w:p w14:paraId="7F84DC8E" w14:textId="6FDF9ABE" w:rsidR="00B06D89" w:rsidRPr="00B91AC1" w:rsidRDefault="00B06D89" w:rsidP="00B91AC1">
      <w:pPr>
        <w:widowControl w:val="0"/>
        <w:tabs>
          <w:tab w:val="left" w:pos="709"/>
          <w:tab w:val="left" w:pos="2835"/>
        </w:tabs>
        <w:spacing w:after="40"/>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 xml:space="preserve">Pénzforgalmi jelzőszám: </w:t>
      </w:r>
      <w:r w:rsidR="00A40E21" w:rsidRPr="00B91AC1">
        <w:rPr>
          <w:rFonts w:ascii="Times New Roman" w:eastAsia="Times New Roman" w:hAnsi="Times New Roman" w:cs="Times New Roman"/>
          <w:sz w:val="24"/>
          <w:szCs w:val="24"/>
          <w:lang w:eastAsia="en-GB"/>
        </w:rPr>
        <w:t xml:space="preserve">MÁK </w:t>
      </w:r>
      <w:r w:rsidRPr="00B91AC1">
        <w:rPr>
          <w:rFonts w:ascii="Times New Roman" w:eastAsia="Times New Roman" w:hAnsi="Times New Roman" w:cs="Times New Roman"/>
          <w:sz w:val="24"/>
          <w:szCs w:val="24"/>
          <w:lang w:eastAsia="en-GB"/>
        </w:rPr>
        <w:t>10024003-00282716-00000000</w:t>
      </w:r>
    </w:p>
    <w:p w14:paraId="270E3896" w14:textId="77777777" w:rsidR="00B06D89" w:rsidRPr="00B91AC1" w:rsidRDefault="00B06D89" w:rsidP="00B91AC1">
      <w:pPr>
        <w:widowControl w:val="0"/>
        <w:tabs>
          <w:tab w:val="left" w:pos="709"/>
          <w:tab w:val="left" w:pos="2835"/>
        </w:tabs>
        <w:spacing w:after="40"/>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Képviseli: Jenei Zoltán kancellár</w:t>
      </w:r>
    </w:p>
    <w:p w14:paraId="679D95DA" w14:textId="77777777" w:rsidR="00B06D89" w:rsidRPr="00B91AC1" w:rsidRDefault="00B06D89" w:rsidP="00B91AC1">
      <w:pPr>
        <w:widowControl w:val="0"/>
        <w:tabs>
          <w:tab w:val="left" w:pos="709"/>
          <w:tab w:val="left" w:pos="2835"/>
        </w:tabs>
        <w:spacing w:after="40"/>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 xml:space="preserve">mint Vevő (a továbbiakban: </w:t>
      </w:r>
      <w:r w:rsidRPr="00B91AC1">
        <w:rPr>
          <w:rFonts w:ascii="Times New Roman" w:eastAsia="Times New Roman" w:hAnsi="Times New Roman" w:cs="Times New Roman"/>
          <w:i/>
          <w:iCs/>
          <w:sz w:val="24"/>
          <w:szCs w:val="24"/>
          <w:lang w:eastAsia="en-GB"/>
        </w:rPr>
        <w:t>Vevő</w:t>
      </w:r>
      <w:r w:rsidRPr="00B91AC1">
        <w:rPr>
          <w:rFonts w:ascii="Times New Roman" w:eastAsia="Times New Roman" w:hAnsi="Times New Roman" w:cs="Times New Roman"/>
          <w:sz w:val="24"/>
          <w:szCs w:val="24"/>
          <w:lang w:eastAsia="en-GB"/>
        </w:rPr>
        <w:t>)</w:t>
      </w:r>
    </w:p>
    <w:p w14:paraId="238AB15A" w14:textId="77777777" w:rsidR="00AF7068" w:rsidRPr="00B91AC1" w:rsidRDefault="00AF7068" w:rsidP="00B91AC1">
      <w:pPr>
        <w:widowControl w:val="0"/>
        <w:tabs>
          <w:tab w:val="left" w:pos="709"/>
          <w:tab w:val="left" w:pos="2835"/>
        </w:tabs>
        <w:spacing w:after="40"/>
        <w:jc w:val="both"/>
        <w:rPr>
          <w:rFonts w:ascii="Times New Roman" w:eastAsia="Times New Roman" w:hAnsi="Times New Roman" w:cs="Times New Roman"/>
          <w:sz w:val="24"/>
          <w:szCs w:val="24"/>
          <w:lang w:eastAsia="en-GB"/>
        </w:rPr>
      </w:pPr>
    </w:p>
    <w:p w14:paraId="1AC2856A" w14:textId="77777777" w:rsidR="00B06D89" w:rsidRPr="00B91AC1" w:rsidRDefault="00B06D89" w:rsidP="00B91AC1">
      <w:pPr>
        <w:widowControl w:val="0"/>
        <w:spacing w:after="40"/>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 xml:space="preserve">másrészről </w:t>
      </w:r>
    </w:p>
    <w:p w14:paraId="3385046E" w14:textId="77777777" w:rsidR="00B06D89" w:rsidRPr="00B91AC1" w:rsidRDefault="00457BF6" w:rsidP="00B91AC1">
      <w:pPr>
        <w:widowControl w:val="0"/>
        <w:tabs>
          <w:tab w:val="left" w:pos="709"/>
          <w:tab w:val="left" w:pos="2835"/>
        </w:tabs>
        <w:spacing w:after="40"/>
        <w:jc w:val="both"/>
        <w:rPr>
          <w:rFonts w:ascii="Times New Roman" w:eastAsia="Times New Roman" w:hAnsi="Times New Roman" w:cs="Times New Roman"/>
          <w:b/>
          <w:bCs/>
          <w:sz w:val="24"/>
          <w:szCs w:val="24"/>
          <w:lang w:eastAsia="en-GB"/>
        </w:rPr>
      </w:pPr>
      <w:r w:rsidRPr="00B91AC1">
        <w:rPr>
          <w:rFonts w:ascii="Times New Roman" w:eastAsia="Times New Roman" w:hAnsi="Times New Roman" w:cs="Times New Roman"/>
          <w:b/>
          <w:bCs/>
          <w:sz w:val="24"/>
          <w:szCs w:val="24"/>
          <w:highlight w:val="yellow"/>
          <w:lang w:eastAsia="en-GB"/>
        </w:rPr>
        <w:t>*****</w:t>
      </w:r>
    </w:p>
    <w:p w14:paraId="1107D066" w14:textId="77777777" w:rsidR="00B06D89" w:rsidRPr="00B91AC1" w:rsidRDefault="00B06D89" w:rsidP="00B91AC1">
      <w:pPr>
        <w:widowControl w:val="0"/>
        <w:tabs>
          <w:tab w:val="left" w:pos="709"/>
          <w:tab w:val="left" w:pos="2835"/>
        </w:tabs>
        <w:spacing w:after="40"/>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 xml:space="preserve">Székhelye: </w:t>
      </w:r>
    </w:p>
    <w:p w14:paraId="73D283C3" w14:textId="77777777" w:rsidR="00B06D89" w:rsidRPr="00B91AC1" w:rsidRDefault="00B06D89" w:rsidP="00B91AC1">
      <w:pPr>
        <w:widowControl w:val="0"/>
        <w:tabs>
          <w:tab w:val="left" w:pos="709"/>
          <w:tab w:val="left" w:pos="2835"/>
        </w:tabs>
        <w:spacing w:after="40"/>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 xml:space="preserve">Adószáma: </w:t>
      </w:r>
    </w:p>
    <w:p w14:paraId="6E15BE35" w14:textId="77777777" w:rsidR="00B06D89" w:rsidRPr="00B91AC1" w:rsidRDefault="00B06D89" w:rsidP="00B91AC1">
      <w:pPr>
        <w:widowControl w:val="0"/>
        <w:tabs>
          <w:tab w:val="left" w:pos="709"/>
          <w:tab w:val="left" w:pos="2835"/>
        </w:tabs>
        <w:spacing w:after="40"/>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 xml:space="preserve">Cégjegyzékszám: </w:t>
      </w:r>
    </w:p>
    <w:p w14:paraId="532EE686" w14:textId="77777777" w:rsidR="00B06D89" w:rsidRPr="00B91AC1" w:rsidRDefault="00B06D89" w:rsidP="00B91AC1">
      <w:pPr>
        <w:widowControl w:val="0"/>
        <w:tabs>
          <w:tab w:val="left" w:pos="709"/>
          <w:tab w:val="left" w:pos="2835"/>
        </w:tabs>
        <w:spacing w:after="40"/>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 xml:space="preserve">Statisztikai számjel: </w:t>
      </w:r>
    </w:p>
    <w:p w14:paraId="494E727A" w14:textId="77777777" w:rsidR="00B06D89" w:rsidRPr="00B91AC1" w:rsidRDefault="00B06D89" w:rsidP="00B91AC1">
      <w:pPr>
        <w:widowControl w:val="0"/>
        <w:tabs>
          <w:tab w:val="left" w:pos="709"/>
          <w:tab w:val="left" w:pos="2835"/>
        </w:tabs>
        <w:spacing w:after="40"/>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 xml:space="preserve">Pénzforgalmi jelzőszám: </w:t>
      </w:r>
    </w:p>
    <w:p w14:paraId="618A9D51" w14:textId="77777777" w:rsidR="00B06D89" w:rsidRPr="00B91AC1" w:rsidRDefault="00B06D89" w:rsidP="00B91AC1">
      <w:pPr>
        <w:widowControl w:val="0"/>
        <w:tabs>
          <w:tab w:val="left" w:pos="709"/>
          <w:tab w:val="left" w:pos="2835"/>
        </w:tabs>
        <w:spacing w:after="40"/>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 xml:space="preserve">Képviseli: </w:t>
      </w:r>
    </w:p>
    <w:p w14:paraId="1DC214F4" w14:textId="1074370E" w:rsidR="00B06D89" w:rsidRDefault="00B06D89" w:rsidP="00B91AC1">
      <w:pPr>
        <w:widowControl w:val="0"/>
        <w:spacing w:after="40"/>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 xml:space="preserve">mint Eladó (a továbbiakban: </w:t>
      </w:r>
      <w:r w:rsidRPr="00B91AC1">
        <w:rPr>
          <w:rFonts w:ascii="Times New Roman" w:eastAsia="Times New Roman" w:hAnsi="Times New Roman" w:cs="Times New Roman"/>
          <w:i/>
          <w:iCs/>
          <w:sz w:val="24"/>
          <w:szCs w:val="24"/>
          <w:lang w:eastAsia="en-GB"/>
        </w:rPr>
        <w:t>Eladó</w:t>
      </w:r>
      <w:r w:rsidRPr="00B91AC1">
        <w:rPr>
          <w:rFonts w:ascii="Times New Roman" w:eastAsia="Times New Roman" w:hAnsi="Times New Roman" w:cs="Times New Roman"/>
          <w:sz w:val="24"/>
          <w:szCs w:val="24"/>
          <w:lang w:eastAsia="en-GB"/>
        </w:rPr>
        <w:t>)</w:t>
      </w:r>
    </w:p>
    <w:p w14:paraId="5570DEDD" w14:textId="77777777" w:rsidR="00626B1B" w:rsidRPr="00B91AC1" w:rsidRDefault="00626B1B" w:rsidP="00B91AC1">
      <w:pPr>
        <w:widowControl w:val="0"/>
        <w:spacing w:after="40"/>
        <w:jc w:val="both"/>
        <w:rPr>
          <w:rFonts w:ascii="Times New Roman" w:eastAsia="Times New Roman" w:hAnsi="Times New Roman" w:cs="Times New Roman"/>
          <w:sz w:val="24"/>
          <w:szCs w:val="24"/>
          <w:lang w:eastAsia="en-GB"/>
        </w:rPr>
      </w:pPr>
    </w:p>
    <w:p w14:paraId="6070BED5" w14:textId="2A874FF4" w:rsidR="00B06D89" w:rsidRPr="00B91AC1" w:rsidRDefault="00457BF6" w:rsidP="00B91AC1">
      <w:pPr>
        <w:widowControl w:val="0"/>
        <w:spacing w:after="40"/>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 xml:space="preserve">(a továbbiakban együttesen: Felek) </w:t>
      </w:r>
      <w:r w:rsidR="00B06D89" w:rsidRPr="00B91AC1">
        <w:rPr>
          <w:rFonts w:ascii="Times New Roman" w:eastAsia="Times New Roman" w:hAnsi="Times New Roman" w:cs="Times New Roman"/>
          <w:sz w:val="24"/>
          <w:szCs w:val="24"/>
          <w:lang w:eastAsia="en-GB"/>
        </w:rPr>
        <w:t>között alulírott helyen és időb</w:t>
      </w:r>
      <w:r w:rsidRPr="00B91AC1">
        <w:rPr>
          <w:rFonts w:ascii="Times New Roman" w:eastAsia="Times New Roman" w:hAnsi="Times New Roman" w:cs="Times New Roman"/>
          <w:sz w:val="24"/>
          <w:szCs w:val="24"/>
          <w:lang w:eastAsia="en-GB"/>
        </w:rPr>
        <w:t>en az alábbi feltételek szerint:</w:t>
      </w:r>
    </w:p>
    <w:p w14:paraId="6055E2AB" w14:textId="77777777" w:rsidR="00AF7068" w:rsidRPr="00B91AC1" w:rsidRDefault="00AF7068" w:rsidP="00B91AC1">
      <w:pPr>
        <w:widowControl w:val="0"/>
        <w:spacing w:after="40"/>
        <w:jc w:val="both"/>
        <w:rPr>
          <w:rFonts w:ascii="Times New Roman" w:eastAsia="Times New Roman" w:hAnsi="Times New Roman" w:cs="Times New Roman"/>
          <w:sz w:val="24"/>
          <w:szCs w:val="24"/>
          <w:lang w:eastAsia="en-GB"/>
        </w:rPr>
      </w:pPr>
    </w:p>
    <w:p w14:paraId="59E5AC89" w14:textId="77777777" w:rsidR="00457BF6" w:rsidRPr="00B91AC1" w:rsidRDefault="00B06D89" w:rsidP="00B91AC1">
      <w:pPr>
        <w:widowControl w:val="0"/>
        <w:spacing w:after="40"/>
        <w:jc w:val="center"/>
        <w:outlineLvl w:val="1"/>
        <w:rPr>
          <w:rFonts w:ascii="Times New Roman" w:eastAsia="Times New Roman" w:hAnsi="Times New Roman" w:cs="Times New Roman"/>
          <w:b/>
          <w:caps/>
          <w:sz w:val="24"/>
          <w:szCs w:val="24"/>
          <w:lang w:eastAsia="en-GB"/>
        </w:rPr>
      </w:pPr>
      <w:r w:rsidRPr="00B91AC1">
        <w:rPr>
          <w:rFonts w:ascii="Times New Roman" w:eastAsia="Times New Roman" w:hAnsi="Times New Roman" w:cs="Times New Roman"/>
          <w:b/>
          <w:caps/>
          <w:sz w:val="24"/>
          <w:szCs w:val="24"/>
          <w:lang w:eastAsia="en-GB"/>
        </w:rPr>
        <w:t>Preambulum</w:t>
      </w:r>
    </w:p>
    <w:p w14:paraId="5B18EB9E" w14:textId="12723B5F" w:rsidR="008E285E" w:rsidRPr="00B91AC1" w:rsidRDefault="00B06D89" w:rsidP="00B91AC1">
      <w:pPr>
        <w:widowControl w:val="0"/>
        <w:numPr>
          <w:ilvl w:val="0"/>
          <w:numId w:val="1"/>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Vevő </w:t>
      </w:r>
      <w:r w:rsidR="001F5F65" w:rsidRPr="00B91AC1">
        <w:rPr>
          <w:rFonts w:ascii="Times New Roman" w:eastAsia="Calibri" w:hAnsi="Times New Roman" w:cs="Times New Roman"/>
          <w:b/>
          <w:sz w:val="24"/>
          <w:szCs w:val="24"/>
          <w:lang w:eastAsia="en-GB"/>
        </w:rPr>
        <w:t>„</w:t>
      </w:r>
      <w:r w:rsidR="00B91AC1">
        <w:rPr>
          <w:rFonts w:ascii="Times New Roman" w:hAnsi="Times New Roman" w:cs="Times New Roman"/>
          <w:b/>
          <w:color w:val="000000"/>
          <w:sz w:val="24"/>
          <w:szCs w:val="24"/>
        </w:rPr>
        <w:t>Pécsi Tudományegyetem GINOP-2.3.3-15-2016-00031 jelű projektje keretein belül</w:t>
      </w:r>
      <w:r w:rsidR="001F5F65" w:rsidRPr="00B91AC1">
        <w:rPr>
          <w:rFonts w:ascii="Times New Roman" w:eastAsia="Calibri" w:hAnsi="Times New Roman" w:cs="Times New Roman"/>
          <w:b/>
          <w:sz w:val="24"/>
          <w:szCs w:val="24"/>
          <w:lang w:eastAsia="en-GB"/>
        </w:rPr>
        <w:t>”</w:t>
      </w:r>
      <w:r w:rsidRPr="00B91AC1">
        <w:rPr>
          <w:rFonts w:ascii="Times New Roman" w:eastAsia="Calibri" w:hAnsi="Times New Roman" w:cs="Times New Roman"/>
          <w:sz w:val="24"/>
          <w:szCs w:val="24"/>
          <w:lang w:eastAsia="en-GB"/>
        </w:rPr>
        <w:t xml:space="preserve"> </w:t>
      </w:r>
      <w:r w:rsidR="00FD4266" w:rsidRPr="00B91AC1">
        <w:rPr>
          <w:rFonts w:ascii="Times New Roman" w:eastAsia="Calibri" w:hAnsi="Times New Roman" w:cs="Times New Roman"/>
          <w:sz w:val="24"/>
          <w:szCs w:val="24"/>
          <w:lang w:eastAsia="en-GB"/>
        </w:rPr>
        <w:t xml:space="preserve">tárgyban a közbeszerzésekről szóló </w:t>
      </w:r>
      <w:r w:rsidR="00457BF6" w:rsidRPr="00B91AC1">
        <w:rPr>
          <w:rFonts w:ascii="Times New Roman" w:eastAsia="Calibri" w:hAnsi="Times New Roman" w:cs="Times New Roman"/>
          <w:sz w:val="24"/>
          <w:szCs w:val="24"/>
          <w:lang w:eastAsia="en-GB"/>
        </w:rPr>
        <w:t>2015. évi CXLIII</w:t>
      </w:r>
      <w:r w:rsidR="00FD4266" w:rsidRPr="00B91AC1">
        <w:rPr>
          <w:rFonts w:ascii="Times New Roman" w:eastAsia="Calibri" w:hAnsi="Times New Roman" w:cs="Times New Roman"/>
          <w:sz w:val="24"/>
          <w:szCs w:val="24"/>
          <w:lang w:eastAsia="en-GB"/>
        </w:rPr>
        <w:t xml:space="preserve">. törvény (továbbiakban: Kbt.) </w:t>
      </w:r>
      <w:r w:rsidR="00002E50" w:rsidRPr="00B91AC1">
        <w:rPr>
          <w:rFonts w:ascii="Times New Roman" w:eastAsia="Calibri" w:hAnsi="Times New Roman" w:cs="Times New Roman"/>
          <w:sz w:val="24"/>
          <w:szCs w:val="24"/>
          <w:lang w:eastAsia="en-GB"/>
        </w:rPr>
        <w:t>Második rész 81. §-a alapján közösségi, nyílt közbeszerzési eljárást folytatott le.</w:t>
      </w:r>
    </w:p>
    <w:p w14:paraId="22364160" w14:textId="4A4FBFA7" w:rsidR="00002E50" w:rsidRPr="00B91AC1" w:rsidRDefault="00002E50" w:rsidP="00B91AC1">
      <w:pPr>
        <w:widowControl w:val="0"/>
        <w:numPr>
          <w:ilvl w:val="0"/>
          <w:numId w:val="1"/>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A közbeszerzési eljárást megindító hirdetmény </w:t>
      </w:r>
      <w:r w:rsidR="00A40E21" w:rsidRPr="00B91AC1">
        <w:rPr>
          <w:rFonts w:ascii="Times New Roman" w:eastAsia="Calibri" w:hAnsi="Times New Roman" w:cs="Times New Roman"/>
          <w:sz w:val="24"/>
          <w:szCs w:val="24"/>
          <w:lang w:eastAsia="en-GB"/>
        </w:rPr>
        <w:t xml:space="preserve">iktatószáma és </w:t>
      </w:r>
      <w:r w:rsidRPr="00B91AC1">
        <w:rPr>
          <w:rFonts w:ascii="Times New Roman" w:eastAsia="Calibri" w:hAnsi="Times New Roman" w:cs="Times New Roman"/>
          <w:sz w:val="24"/>
          <w:szCs w:val="24"/>
          <w:lang w:eastAsia="en-GB"/>
        </w:rPr>
        <w:t xml:space="preserve">megjelenésének dátuma: </w:t>
      </w:r>
      <w:r w:rsidRPr="00B91AC1">
        <w:rPr>
          <w:rFonts w:ascii="Times New Roman" w:eastAsia="Calibri" w:hAnsi="Times New Roman" w:cs="Times New Roman"/>
          <w:b/>
          <w:sz w:val="24"/>
          <w:szCs w:val="24"/>
          <w:highlight w:val="yellow"/>
          <w:lang w:eastAsia="en-GB"/>
        </w:rPr>
        <w:t>*****</w:t>
      </w:r>
    </w:p>
    <w:p w14:paraId="66140328" w14:textId="77777777" w:rsidR="00B06D89" w:rsidRPr="00B91AC1" w:rsidRDefault="00B06D89" w:rsidP="00B91AC1">
      <w:pPr>
        <w:widowControl w:val="0"/>
        <w:numPr>
          <w:ilvl w:val="0"/>
          <w:numId w:val="1"/>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Felek rögzítik, hogy a Vevő többváltozatú (alternatív) ajánlat benyújtásának lehetőségét nem biztosította.</w:t>
      </w:r>
    </w:p>
    <w:p w14:paraId="28CA11EA" w14:textId="77777777" w:rsidR="00BE367D" w:rsidRPr="00B91AC1" w:rsidRDefault="00B06D89" w:rsidP="00B91AC1">
      <w:pPr>
        <w:widowControl w:val="0"/>
        <w:numPr>
          <w:ilvl w:val="0"/>
          <w:numId w:val="1"/>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A Vevő az ajánlattevők számára a gazdasági társaság, illetve jogi személy (projekttársaság) létrehozását </w:t>
      </w:r>
      <w:r w:rsidR="00147243" w:rsidRPr="00B91AC1">
        <w:rPr>
          <w:rFonts w:ascii="Times New Roman" w:eastAsia="Calibri" w:hAnsi="Times New Roman" w:cs="Times New Roman"/>
          <w:sz w:val="24"/>
          <w:szCs w:val="24"/>
          <w:lang w:eastAsia="en-GB"/>
        </w:rPr>
        <w:t>nem tette lehetővé.</w:t>
      </w:r>
    </w:p>
    <w:p w14:paraId="660BE72C" w14:textId="7D88385E" w:rsidR="00CA5AE5" w:rsidRPr="00B91AC1" w:rsidRDefault="00B06D89" w:rsidP="00B91AC1">
      <w:pPr>
        <w:widowControl w:val="0"/>
        <w:numPr>
          <w:ilvl w:val="0"/>
          <w:numId w:val="1"/>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lastRenderedPageBreak/>
        <w:t xml:space="preserve">A Vevő </w:t>
      </w:r>
      <w:r w:rsidR="00147243" w:rsidRPr="00B91AC1">
        <w:rPr>
          <w:rFonts w:ascii="Times New Roman" w:eastAsia="Calibri" w:hAnsi="Times New Roman" w:cs="Times New Roman"/>
          <w:sz w:val="24"/>
          <w:szCs w:val="24"/>
          <w:lang w:eastAsia="en-GB"/>
        </w:rPr>
        <w:t xml:space="preserve">a közbeszerzési eljárás során </w:t>
      </w:r>
      <w:r w:rsidR="00B14E41" w:rsidRPr="00B91AC1">
        <w:rPr>
          <w:rFonts w:ascii="Times New Roman" w:eastAsia="Calibri" w:hAnsi="Times New Roman" w:cs="Times New Roman"/>
          <w:sz w:val="24"/>
          <w:szCs w:val="24"/>
          <w:lang w:eastAsia="en-GB"/>
        </w:rPr>
        <w:t>a közbeszerzési dokumentációkban meghatározott csoportosítás szerinti részajánlat-tételi lehetőséget biztosított.</w:t>
      </w:r>
    </w:p>
    <w:p w14:paraId="79C8510E" w14:textId="6153457D" w:rsidR="00FD4266" w:rsidRPr="00B91AC1" w:rsidRDefault="00B06D89" w:rsidP="00B91AC1">
      <w:pPr>
        <w:widowControl w:val="0"/>
        <w:numPr>
          <w:ilvl w:val="0"/>
          <w:numId w:val="1"/>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Felek rögzítik, hogy az Eladó benyújtott ajánlatával, </w:t>
      </w:r>
      <w:r w:rsidR="00FD4266" w:rsidRPr="00B91AC1">
        <w:rPr>
          <w:rFonts w:ascii="Times New Roman" w:eastAsia="Calibri" w:hAnsi="Times New Roman" w:cs="Times New Roman"/>
          <w:sz w:val="24"/>
          <w:szCs w:val="24"/>
          <w:lang w:eastAsia="en-GB"/>
        </w:rPr>
        <w:t xml:space="preserve">mint </w:t>
      </w:r>
      <w:r w:rsidR="009C5E38" w:rsidRPr="00B91AC1">
        <w:rPr>
          <w:rFonts w:ascii="Times New Roman" w:eastAsia="Calibri" w:hAnsi="Times New Roman" w:cs="Times New Roman"/>
          <w:sz w:val="24"/>
          <w:szCs w:val="24"/>
          <w:lang w:eastAsia="en-GB"/>
        </w:rPr>
        <w:t>legjobb ár-érték arányt megjelenítő</w:t>
      </w:r>
      <w:r w:rsidR="007410D7" w:rsidRPr="00B91AC1">
        <w:rPr>
          <w:rFonts w:ascii="Times New Roman" w:eastAsia="Calibri" w:hAnsi="Times New Roman" w:cs="Times New Roman"/>
          <w:sz w:val="24"/>
          <w:szCs w:val="24"/>
          <w:lang w:eastAsia="en-GB"/>
        </w:rPr>
        <w:t xml:space="preserve"> </w:t>
      </w:r>
      <w:r w:rsidR="00147243" w:rsidRPr="00B91AC1">
        <w:rPr>
          <w:rFonts w:ascii="Times New Roman" w:eastAsia="Calibri" w:hAnsi="Times New Roman" w:cs="Times New Roman"/>
          <w:sz w:val="24"/>
          <w:szCs w:val="24"/>
          <w:lang w:eastAsia="en-GB"/>
        </w:rPr>
        <w:t xml:space="preserve">ajánlattal az eljárás </w:t>
      </w:r>
      <w:r w:rsidR="00DA23F7">
        <w:rPr>
          <w:rFonts w:ascii="Times New Roman" w:eastAsia="Calibri" w:hAnsi="Times New Roman" w:cs="Times New Roman"/>
          <w:b/>
          <w:sz w:val="24"/>
          <w:szCs w:val="24"/>
          <w:lang w:eastAsia="en-GB"/>
        </w:rPr>
        <w:t>4</w:t>
      </w:r>
      <w:r w:rsidR="00B14E41" w:rsidRPr="00B91AC1">
        <w:rPr>
          <w:rFonts w:ascii="Times New Roman" w:eastAsia="Calibri" w:hAnsi="Times New Roman" w:cs="Times New Roman"/>
          <w:b/>
          <w:sz w:val="24"/>
          <w:szCs w:val="24"/>
          <w:lang w:eastAsia="en-GB"/>
        </w:rPr>
        <w:t>.</w:t>
      </w:r>
      <w:r w:rsidR="00B14E41" w:rsidRPr="00B91AC1">
        <w:rPr>
          <w:rFonts w:ascii="Times New Roman" w:eastAsia="Calibri" w:hAnsi="Times New Roman" w:cs="Times New Roman"/>
          <w:sz w:val="24"/>
          <w:szCs w:val="24"/>
          <w:lang w:eastAsia="en-GB"/>
        </w:rPr>
        <w:t xml:space="preserve"> részének </w:t>
      </w:r>
      <w:r w:rsidR="00147243" w:rsidRPr="00B91AC1">
        <w:rPr>
          <w:rFonts w:ascii="Times New Roman" w:eastAsia="Calibri" w:hAnsi="Times New Roman" w:cs="Times New Roman"/>
          <w:sz w:val="24"/>
          <w:szCs w:val="24"/>
          <w:lang w:eastAsia="en-GB"/>
        </w:rPr>
        <w:t>nyertese lett.</w:t>
      </w:r>
    </w:p>
    <w:p w14:paraId="14DA8E15" w14:textId="4033950C" w:rsidR="00B06D89" w:rsidRPr="00B91AC1" w:rsidRDefault="00B06D89" w:rsidP="00B91AC1">
      <w:pPr>
        <w:widowControl w:val="0"/>
        <w:numPr>
          <w:ilvl w:val="0"/>
          <w:numId w:val="1"/>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A Kbt. szerinti eljárás </w:t>
      </w:r>
      <w:r w:rsidR="00B14E41" w:rsidRPr="00B91AC1">
        <w:rPr>
          <w:rFonts w:ascii="Times New Roman" w:eastAsia="Calibri" w:hAnsi="Times New Roman" w:cs="Times New Roman"/>
          <w:sz w:val="24"/>
          <w:szCs w:val="24"/>
          <w:lang w:eastAsia="en-GB"/>
        </w:rPr>
        <w:t>ajánlati felhívásához</w:t>
      </w:r>
      <w:r w:rsidRPr="00B91AC1">
        <w:rPr>
          <w:rFonts w:ascii="Times New Roman" w:eastAsia="Calibri" w:hAnsi="Times New Roman" w:cs="Times New Roman"/>
          <w:sz w:val="24"/>
          <w:szCs w:val="24"/>
          <w:lang w:eastAsia="en-GB"/>
        </w:rPr>
        <w:t xml:space="preserve"> kapcsolódó valamennyi írásbeli dokumentáció és az Eladó nyertes ajánlata jelen szerződéssel (továbbiakban: Szerződés) együtt értelmezendő annak ellenére, hogy a dokumentumok fizikailag nem kerültek csatolásra a Szerződés törzsszövegéhez.</w:t>
      </w:r>
    </w:p>
    <w:p w14:paraId="1F89892F" w14:textId="5A14FA4D" w:rsidR="00B06D89" w:rsidRPr="00B91AC1" w:rsidRDefault="00B06D89" w:rsidP="00B91AC1">
      <w:pPr>
        <w:widowControl w:val="0"/>
        <w:numPr>
          <w:ilvl w:val="0"/>
          <w:numId w:val="1"/>
        </w:numPr>
        <w:suppressAutoHyphens/>
        <w:autoSpaceDE w:val="0"/>
        <w:autoSpaceDN w:val="0"/>
        <w:adjustRightInd w:val="0"/>
        <w:spacing w:after="40"/>
        <w:ind w:left="567" w:hanging="567"/>
        <w:jc w:val="both"/>
        <w:rPr>
          <w:rFonts w:ascii="Times New Roman" w:eastAsia="Times New Roman" w:hAnsi="Times New Roman" w:cs="Times New Roman"/>
          <w:color w:val="000000"/>
          <w:sz w:val="24"/>
          <w:szCs w:val="24"/>
          <w:lang w:eastAsia="hu-HU"/>
        </w:rPr>
      </w:pPr>
      <w:r w:rsidRPr="00B91AC1">
        <w:rPr>
          <w:rFonts w:ascii="Times New Roman" w:eastAsia="Times New Roman" w:hAnsi="Times New Roman" w:cs="Times New Roman"/>
          <w:sz w:val="24"/>
          <w:szCs w:val="24"/>
          <w:lang w:eastAsia="hu-HU"/>
        </w:rPr>
        <w:t>Szerződő F</w:t>
      </w:r>
      <w:r w:rsidR="00B14E41" w:rsidRPr="00B91AC1">
        <w:rPr>
          <w:rFonts w:ascii="Times New Roman" w:eastAsia="Times New Roman" w:hAnsi="Times New Roman" w:cs="Times New Roman"/>
          <w:sz w:val="24"/>
          <w:szCs w:val="24"/>
          <w:lang w:eastAsia="hu-HU"/>
        </w:rPr>
        <w:t>elek megállapítják, hogy jelen s</w:t>
      </w:r>
      <w:r w:rsidRPr="00B91AC1">
        <w:rPr>
          <w:rFonts w:ascii="Times New Roman" w:eastAsia="Times New Roman" w:hAnsi="Times New Roman" w:cs="Times New Roman"/>
          <w:sz w:val="24"/>
          <w:szCs w:val="24"/>
          <w:lang w:eastAsia="hu-HU"/>
        </w:rPr>
        <w:t xml:space="preserve">zerződésben szabályozzák együttműködésüket és a Felek jogait és kötelezettségeit érintő minden olyan kérdést, </w:t>
      </w:r>
      <w:r w:rsidR="00F4017D" w:rsidRPr="00B91AC1">
        <w:rPr>
          <w:rFonts w:ascii="Times New Roman" w:eastAsia="Times New Roman" w:hAnsi="Times New Roman" w:cs="Times New Roman"/>
          <w:sz w:val="24"/>
          <w:szCs w:val="24"/>
          <w:lang w:eastAsia="hu-HU"/>
        </w:rPr>
        <w:t>amelyek a Felek s</w:t>
      </w:r>
      <w:r w:rsidRPr="00B91AC1">
        <w:rPr>
          <w:rFonts w:ascii="Times New Roman" w:eastAsia="Times New Roman" w:hAnsi="Times New Roman" w:cs="Times New Roman"/>
          <w:sz w:val="24"/>
          <w:szCs w:val="24"/>
          <w:lang w:eastAsia="hu-HU"/>
        </w:rPr>
        <w:t>zerződ</w:t>
      </w:r>
      <w:r w:rsidR="00A40E21" w:rsidRPr="00B91AC1">
        <w:rPr>
          <w:rFonts w:ascii="Times New Roman" w:eastAsia="Times New Roman" w:hAnsi="Times New Roman" w:cs="Times New Roman"/>
          <w:sz w:val="24"/>
          <w:szCs w:val="24"/>
          <w:lang w:eastAsia="hu-HU"/>
        </w:rPr>
        <w:t>éses jogviszonyára alkalmazandó</w:t>
      </w:r>
      <w:r w:rsidRPr="00B91AC1">
        <w:rPr>
          <w:rFonts w:ascii="Times New Roman" w:eastAsia="Times New Roman" w:hAnsi="Times New Roman" w:cs="Times New Roman"/>
          <w:sz w:val="24"/>
          <w:szCs w:val="24"/>
          <w:lang w:eastAsia="hu-HU"/>
        </w:rPr>
        <w:t>. A Felek kapcsolatuk fő alapelveként deklarálják, hogy mindenkor a piaci tisztesség és a kölcsönös együttműködés fokozott követelményei szerint kívánnak eljárni.</w:t>
      </w:r>
    </w:p>
    <w:p w14:paraId="7A608379" w14:textId="77777777" w:rsidR="00B06D89" w:rsidRPr="00B91AC1" w:rsidRDefault="00B06D89" w:rsidP="00B91AC1">
      <w:pPr>
        <w:widowControl w:val="0"/>
        <w:numPr>
          <w:ilvl w:val="0"/>
          <w:numId w:val="1"/>
        </w:numPr>
        <w:autoSpaceDE w:val="0"/>
        <w:autoSpaceDN w:val="0"/>
        <w:adjustRightInd w:val="0"/>
        <w:spacing w:after="40"/>
        <w:ind w:left="567" w:hanging="567"/>
        <w:jc w:val="both"/>
        <w:rPr>
          <w:rFonts w:ascii="Times New Roman" w:eastAsia="Times New Roman" w:hAnsi="Times New Roman" w:cs="Times New Roman"/>
          <w:sz w:val="24"/>
          <w:szCs w:val="24"/>
          <w:lang w:eastAsia="hu-HU"/>
        </w:rPr>
      </w:pPr>
      <w:r w:rsidRPr="00B91AC1">
        <w:rPr>
          <w:rFonts w:ascii="Times New Roman" w:eastAsia="Times New Roman" w:hAnsi="Times New Roman" w:cs="Times New Roman"/>
          <w:sz w:val="24"/>
          <w:szCs w:val="24"/>
          <w:lang w:eastAsia="hu-HU"/>
        </w:rPr>
        <w:t>Eladó kijelenti, hogy vele szemben csőd-, felszámolási vagy végrehajtási eljárás nincs 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14:paraId="63A0AA06" w14:textId="2DFE52E4" w:rsidR="00B06D89" w:rsidRPr="00B91AC1" w:rsidRDefault="00B06D89" w:rsidP="00B91AC1">
      <w:pPr>
        <w:widowControl w:val="0"/>
        <w:numPr>
          <w:ilvl w:val="0"/>
          <w:numId w:val="1"/>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Mindkét fél kijelenti, hogy sem jóhiszeműen, sem rosszhiszeműen, sem a múltban nem hallgatott el, sem a </w:t>
      </w:r>
      <w:r w:rsidR="00B14E41" w:rsidRPr="00B91AC1">
        <w:rPr>
          <w:rFonts w:ascii="Times New Roman" w:eastAsia="Calibri" w:hAnsi="Times New Roman" w:cs="Times New Roman"/>
          <w:sz w:val="24"/>
          <w:szCs w:val="24"/>
          <w:lang w:eastAsia="en-GB"/>
        </w:rPr>
        <w:t>S</w:t>
      </w:r>
      <w:r w:rsidRPr="00B91AC1">
        <w:rPr>
          <w:rFonts w:ascii="Times New Roman" w:eastAsia="Calibri" w:hAnsi="Times New Roman" w:cs="Times New Roman"/>
          <w:sz w:val="24"/>
          <w:szCs w:val="24"/>
          <w:lang w:eastAsia="en-GB"/>
        </w:rPr>
        <w:t>zerződés időtartama alatt nem fog elhallgatni semmiféle</w:t>
      </w:r>
      <w:r w:rsidR="00A40E21" w:rsidRPr="00B91AC1">
        <w:rPr>
          <w:rFonts w:ascii="Times New Roman" w:eastAsia="Calibri" w:hAnsi="Times New Roman" w:cs="Times New Roman"/>
          <w:sz w:val="24"/>
          <w:szCs w:val="24"/>
          <w:lang w:eastAsia="en-GB"/>
        </w:rPr>
        <w:t>,</w:t>
      </w:r>
      <w:r w:rsidRPr="00B91AC1">
        <w:rPr>
          <w:rFonts w:ascii="Times New Roman" w:eastAsia="Calibri" w:hAnsi="Times New Roman" w:cs="Times New Roman"/>
          <w:sz w:val="24"/>
          <w:szCs w:val="24"/>
          <w:lang w:eastAsia="en-GB"/>
        </w:rPr>
        <w:t xml:space="preserve"> a </w:t>
      </w:r>
      <w:r w:rsidR="00B14E41" w:rsidRPr="00B91AC1">
        <w:rPr>
          <w:rFonts w:ascii="Times New Roman" w:eastAsia="Calibri" w:hAnsi="Times New Roman" w:cs="Times New Roman"/>
          <w:sz w:val="24"/>
          <w:szCs w:val="24"/>
          <w:lang w:eastAsia="en-GB"/>
        </w:rPr>
        <w:t>S</w:t>
      </w:r>
      <w:r w:rsidRPr="00B91AC1">
        <w:rPr>
          <w:rFonts w:ascii="Times New Roman" w:eastAsia="Calibri" w:hAnsi="Times New Roman" w:cs="Times New Roman"/>
          <w:sz w:val="24"/>
          <w:szCs w:val="24"/>
          <w:lang w:eastAsia="en-GB"/>
        </w:rPr>
        <w:t>zerződés teljesítése tekintetében bármilyen szemp</w:t>
      </w:r>
      <w:r w:rsidR="00982F9B" w:rsidRPr="00B91AC1">
        <w:rPr>
          <w:rFonts w:ascii="Times New Roman" w:eastAsia="Calibri" w:hAnsi="Times New Roman" w:cs="Times New Roman"/>
          <w:sz w:val="24"/>
          <w:szCs w:val="24"/>
          <w:lang w:eastAsia="en-GB"/>
        </w:rPr>
        <w:t>ontból releváns információt, amely</w:t>
      </w:r>
      <w:r w:rsidRPr="00B91AC1">
        <w:rPr>
          <w:rFonts w:ascii="Times New Roman" w:eastAsia="Calibri" w:hAnsi="Times New Roman" w:cs="Times New Roman"/>
          <w:sz w:val="24"/>
          <w:szCs w:val="24"/>
          <w:lang w:eastAsia="en-GB"/>
        </w:rPr>
        <w:t xml:space="preserve"> kihatással lehet a jelen megállapodásban foglaltakra.</w:t>
      </w:r>
    </w:p>
    <w:p w14:paraId="25A785C4" w14:textId="77777777" w:rsidR="00147243" w:rsidRPr="00B91AC1" w:rsidRDefault="00147243" w:rsidP="00B91AC1">
      <w:pPr>
        <w:widowControl w:val="0"/>
        <w:spacing w:after="40"/>
        <w:ind w:left="567"/>
        <w:jc w:val="both"/>
        <w:rPr>
          <w:rFonts w:ascii="Times New Roman" w:eastAsia="Calibri" w:hAnsi="Times New Roman" w:cs="Times New Roman"/>
          <w:sz w:val="24"/>
          <w:szCs w:val="24"/>
          <w:lang w:eastAsia="en-GB"/>
        </w:rPr>
      </w:pPr>
    </w:p>
    <w:p w14:paraId="26C38506" w14:textId="77777777" w:rsidR="00B06D89" w:rsidRPr="00B91AC1" w:rsidRDefault="00B06D89" w:rsidP="00B91AC1">
      <w:pPr>
        <w:widowControl w:val="0"/>
        <w:numPr>
          <w:ilvl w:val="0"/>
          <w:numId w:val="2"/>
        </w:numPr>
        <w:spacing w:after="40"/>
        <w:ind w:left="567" w:hanging="567"/>
        <w:outlineLvl w:val="1"/>
        <w:rPr>
          <w:rFonts w:ascii="Times New Roman" w:eastAsia="Calibri" w:hAnsi="Times New Roman" w:cs="Times New Roman"/>
          <w:b/>
          <w:caps/>
          <w:sz w:val="24"/>
          <w:szCs w:val="24"/>
          <w:lang w:eastAsia="en-GB"/>
        </w:rPr>
      </w:pPr>
      <w:r w:rsidRPr="00B91AC1">
        <w:rPr>
          <w:rFonts w:ascii="Times New Roman" w:eastAsia="Calibri" w:hAnsi="Times New Roman" w:cs="Times New Roman"/>
          <w:b/>
          <w:caps/>
          <w:sz w:val="24"/>
          <w:szCs w:val="24"/>
          <w:lang w:eastAsia="en-GB"/>
        </w:rPr>
        <w:t>Szerződés tárgya</w:t>
      </w:r>
    </w:p>
    <w:p w14:paraId="50043786" w14:textId="11B9236F" w:rsidR="00A40E21" w:rsidRPr="00B91AC1" w:rsidRDefault="001602DD" w:rsidP="00B91AC1">
      <w:pPr>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A Vevő részére a közbeszerzési eljárás </w:t>
      </w:r>
      <w:r w:rsidR="001F5F65" w:rsidRPr="00B91AC1">
        <w:rPr>
          <w:rFonts w:ascii="Times New Roman" w:eastAsia="Calibri" w:hAnsi="Times New Roman" w:cs="Times New Roman"/>
          <w:sz w:val="24"/>
          <w:szCs w:val="24"/>
          <w:lang w:eastAsia="en-GB"/>
        </w:rPr>
        <w:t>m</w:t>
      </w:r>
      <w:r w:rsidR="00AE6846" w:rsidRPr="00B91AC1">
        <w:rPr>
          <w:rFonts w:ascii="Times New Roman" w:eastAsia="Calibri" w:hAnsi="Times New Roman" w:cs="Times New Roman"/>
          <w:sz w:val="24"/>
          <w:szCs w:val="24"/>
          <w:lang w:eastAsia="en-GB"/>
        </w:rPr>
        <w:t xml:space="preserve">űszaki </w:t>
      </w:r>
      <w:r w:rsidR="001F5F65" w:rsidRPr="00B91AC1">
        <w:rPr>
          <w:rFonts w:ascii="Times New Roman" w:eastAsia="Calibri" w:hAnsi="Times New Roman" w:cs="Times New Roman"/>
          <w:sz w:val="24"/>
          <w:szCs w:val="24"/>
          <w:lang w:eastAsia="en-GB"/>
        </w:rPr>
        <w:t>l</w:t>
      </w:r>
      <w:r w:rsidR="00AE6846" w:rsidRPr="00B91AC1">
        <w:rPr>
          <w:rFonts w:ascii="Times New Roman" w:eastAsia="Calibri" w:hAnsi="Times New Roman" w:cs="Times New Roman"/>
          <w:sz w:val="24"/>
          <w:szCs w:val="24"/>
          <w:lang w:eastAsia="en-GB"/>
        </w:rPr>
        <w:t>eírásában (továbbiakban: Műszaki Leírás</w:t>
      </w:r>
      <w:r w:rsidR="00BE367D" w:rsidRPr="00B91AC1">
        <w:rPr>
          <w:rFonts w:ascii="Times New Roman" w:eastAsia="Calibri" w:hAnsi="Times New Roman" w:cs="Times New Roman"/>
          <w:sz w:val="24"/>
          <w:szCs w:val="24"/>
          <w:lang w:eastAsia="en-GB"/>
        </w:rPr>
        <w:t>)</w:t>
      </w:r>
      <w:r w:rsidR="009C5E38" w:rsidRPr="00B91AC1">
        <w:rPr>
          <w:rFonts w:ascii="Times New Roman" w:eastAsia="Calibri" w:hAnsi="Times New Roman" w:cs="Times New Roman"/>
          <w:sz w:val="24"/>
          <w:szCs w:val="24"/>
          <w:lang w:eastAsia="en-GB"/>
        </w:rPr>
        <w:t xml:space="preserve">, </w:t>
      </w:r>
      <w:r w:rsidR="00BE367D" w:rsidRPr="00B91AC1">
        <w:rPr>
          <w:rFonts w:ascii="Times New Roman" w:eastAsia="Calibri" w:hAnsi="Times New Roman" w:cs="Times New Roman"/>
          <w:sz w:val="24"/>
          <w:szCs w:val="24"/>
          <w:lang w:eastAsia="en-GB"/>
        </w:rPr>
        <w:t>a Szerződés</w:t>
      </w:r>
      <w:r w:rsidRPr="00B91AC1">
        <w:rPr>
          <w:rFonts w:ascii="Times New Roman" w:eastAsia="Calibri" w:hAnsi="Times New Roman" w:cs="Times New Roman"/>
          <w:sz w:val="24"/>
          <w:szCs w:val="24"/>
          <w:lang w:eastAsia="en-GB"/>
        </w:rPr>
        <w:t xml:space="preserve"> </w:t>
      </w:r>
      <w:r w:rsidRPr="00B91AC1">
        <w:rPr>
          <w:rFonts w:ascii="Times New Roman" w:eastAsia="Calibri" w:hAnsi="Times New Roman" w:cs="Times New Roman"/>
          <w:sz w:val="24"/>
          <w:szCs w:val="24"/>
          <w:highlight w:val="green"/>
          <w:lang w:eastAsia="en-GB"/>
        </w:rPr>
        <w:t>1.</w:t>
      </w:r>
      <w:r w:rsidRPr="00B91AC1">
        <w:rPr>
          <w:rFonts w:ascii="Times New Roman" w:eastAsia="Calibri" w:hAnsi="Times New Roman" w:cs="Times New Roman"/>
          <w:sz w:val="24"/>
          <w:szCs w:val="24"/>
          <w:lang w:eastAsia="en-GB"/>
        </w:rPr>
        <w:t xml:space="preserve"> számú mellékletében</w:t>
      </w:r>
      <w:r w:rsidR="001C2E2B" w:rsidRPr="00B91AC1">
        <w:rPr>
          <w:rFonts w:ascii="Times New Roman" w:eastAsia="Calibri" w:hAnsi="Times New Roman" w:cs="Times New Roman"/>
          <w:sz w:val="24"/>
          <w:szCs w:val="24"/>
          <w:lang w:eastAsia="en-GB"/>
        </w:rPr>
        <w:t>,</w:t>
      </w:r>
      <w:r w:rsidR="009C5E38" w:rsidRPr="00B91AC1">
        <w:rPr>
          <w:rFonts w:ascii="Times New Roman" w:eastAsia="Calibri" w:hAnsi="Times New Roman" w:cs="Times New Roman"/>
          <w:sz w:val="24"/>
          <w:szCs w:val="24"/>
          <w:lang w:eastAsia="en-GB"/>
        </w:rPr>
        <w:t xml:space="preserve"> valamint az Eladó ajánlatában meghatározott feltételeknek megfelelő</w:t>
      </w:r>
      <w:r w:rsidR="00DA23F7">
        <w:rPr>
          <w:rFonts w:ascii="Times New Roman" w:eastAsia="Calibri" w:hAnsi="Times New Roman" w:cs="Times New Roman"/>
          <w:sz w:val="24"/>
          <w:szCs w:val="24"/>
          <w:lang w:eastAsia="en-GB"/>
        </w:rPr>
        <w:t xml:space="preserve">, 5 darab, passzív ízület mozgatására alkalmas térdhajlító készülék </w:t>
      </w:r>
      <w:r w:rsidR="00E60E3C">
        <w:rPr>
          <w:rFonts w:ascii="Times New Roman" w:eastAsia="Calibri" w:hAnsi="Times New Roman" w:cs="Times New Roman"/>
          <w:sz w:val="24"/>
          <w:szCs w:val="24"/>
          <w:lang w:eastAsia="en-GB"/>
        </w:rPr>
        <w:t>(a továbbiakban: Eszközök)</w:t>
      </w:r>
      <w:r w:rsidR="001F5F65" w:rsidRPr="00B91AC1">
        <w:rPr>
          <w:rFonts w:ascii="Times New Roman" w:eastAsia="Calibri" w:hAnsi="Times New Roman" w:cs="Times New Roman"/>
          <w:sz w:val="24"/>
          <w:szCs w:val="24"/>
          <w:lang w:eastAsia="en-GB"/>
        </w:rPr>
        <w:t xml:space="preserve"> </w:t>
      </w:r>
      <w:r w:rsidRPr="00B91AC1">
        <w:rPr>
          <w:rFonts w:ascii="Times New Roman" w:eastAsia="Calibri" w:hAnsi="Times New Roman" w:cs="Times New Roman"/>
          <w:sz w:val="24"/>
          <w:szCs w:val="24"/>
          <w:lang w:eastAsia="en-GB"/>
        </w:rPr>
        <w:t>határidős adásvétele a Szerződésben meghatározott feltételek szerint, a Szerződésben meghatározott vételár ellenében.</w:t>
      </w:r>
      <w:r w:rsidR="00057ACF" w:rsidRPr="00B91AC1">
        <w:rPr>
          <w:rFonts w:ascii="Times New Roman" w:eastAsia="Calibri" w:hAnsi="Times New Roman" w:cs="Times New Roman"/>
          <w:sz w:val="24"/>
          <w:szCs w:val="24"/>
          <w:lang w:eastAsia="en-GB"/>
        </w:rPr>
        <w:t xml:space="preserve"> </w:t>
      </w:r>
    </w:p>
    <w:p w14:paraId="23941A7D" w14:textId="08A0544D" w:rsidR="00B91AC1" w:rsidRDefault="00E23AC6" w:rsidP="00DB0FBA">
      <w:pPr>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Felek rögzítik, hogy </w:t>
      </w:r>
      <w:r w:rsidR="00E60E3C">
        <w:rPr>
          <w:rFonts w:ascii="Times New Roman" w:eastAsia="Calibri" w:hAnsi="Times New Roman" w:cs="Times New Roman"/>
          <w:sz w:val="24"/>
          <w:szCs w:val="24"/>
          <w:lang w:eastAsia="en-GB"/>
        </w:rPr>
        <w:t>a jelen szerződés keretében az</w:t>
      </w:r>
      <w:r w:rsidR="00641C0C">
        <w:rPr>
          <w:rFonts w:ascii="Times New Roman" w:eastAsia="Calibri" w:hAnsi="Times New Roman" w:cs="Times New Roman"/>
          <w:sz w:val="24"/>
          <w:szCs w:val="24"/>
          <w:lang w:eastAsia="en-GB"/>
        </w:rPr>
        <w:t xml:space="preserve"> Eladó az</w:t>
      </w:r>
      <w:r w:rsidR="00E60E3C">
        <w:rPr>
          <w:rFonts w:ascii="Times New Roman" w:eastAsia="Calibri" w:hAnsi="Times New Roman" w:cs="Times New Roman"/>
          <w:sz w:val="24"/>
          <w:szCs w:val="24"/>
          <w:lang w:eastAsia="en-GB"/>
        </w:rPr>
        <w:t xml:space="preserve"> </w:t>
      </w:r>
      <w:r w:rsidR="00DA23F7">
        <w:rPr>
          <w:rFonts w:ascii="Times New Roman" w:eastAsia="Calibri" w:hAnsi="Times New Roman" w:cs="Times New Roman"/>
          <w:sz w:val="24"/>
          <w:szCs w:val="24"/>
          <w:lang w:eastAsia="en-GB"/>
        </w:rPr>
        <w:t>Eszközök</w:t>
      </w:r>
      <w:r w:rsidR="00DB0FBA">
        <w:rPr>
          <w:rFonts w:ascii="Times New Roman" w:eastAsia="Calibri" w:hAnsi="Times New Roman" w:cs="Times New Roman"/>
          <w:sz w:val="24"/>
          <w:szCs w:val="24"/>
          <w:lang w:eastAsia="en-GB"/>
        </w:rPr>
        <w:t xml:space="preserve"> tulajdonjogának átruházására, a Vevő pedig </w:t>
      </w:r>
      <w:r w:rsidR="00DA23F7">
        <w:rPr>
          <w:rFonts w:ascii="Times New Roman" w:eastAsia="Calibri" w:hAnsi="Times New Roman" w:cs="Times New Roman"/>
          <w:sz w:val="24"/>
          <w:szCs w:val="24"/>
          <w:lang w:eastAsia="en-GB"/>
        </w:rPr>
        <w:t>az Eszközök</w:t>
      </w:r>
      <w:r w:rsidR="00DB0FBA">
        <w:rPr>
          <w:rFonts w:ascii="Times New Roman" w:eastAsia="Calibri" w:hAnsi="Times New Roman" w:cs="Times New Roman"/>
          <w:sz w:val="24"/>
          <w:szCs w:val="24"/>
          <w:lang w:eastAsia="en-GB"/>
        </w:rPr>
        <w:t xml:space="preserve"> átvételére és vételáruk megfizetésére köteles.</w:t>
      </w:r>
    </w:p>
    <w:p w14:paraId="37AE58C0" w14:textId="77777777" w:rsidR="00DB0FBA" w:rsidRPr="00B91AC1" w:rsidRDefault="00DB0FBA" w:rsidP="00DB0FBA">
      <w:pPr>
        <w:widowControl w:val="0"/>
        <w:spacing w:after="40"/>
        <w:ind w:left="567"/>
        <w:jc w:val="both"/>
        <w:rPr>
          <w:rFonts w:ascii="Times New Roman" w:eastAsia="Calibri" w:hAnsi="Times New Roman" w:cs="Times New Roman"/>
          <w:sz w:val="24"/>
          <w:szCs w:val="24"/>
          <w:lang w:eastAsia="en-GB"/>
        </w:rPr>
      </w:pPr>
    </w:p>
    <w:p w14:paraId="49EF883B" w14:textId="77777777" w:rsidR="00B06D89" w:rsidRPr="00B91AC1" w:rsidRDefault="00B06D89" w:rsidP="00B91AC1">
      <w:pPr>
        <w:widowControl w:val="0"/>
        <w:numPr>
          <w:ilvl w:val="0"/>
          <w:numId w:val="2"/>
        </w:numPr>
        <w:spacing w:after="40"/>
        <w:ind w:left="567" w:hanging="567"/>
        <w:outlineLvl w:val="1"/>
        <w:rPr>
          <w:rFonts w:ascii="Times New Roman" w:eastAsia="Calibri" w:hAnsi="Times New Roman" w:cs="Times New Roman"/>
          <w:b/>
          <w:caps/>
          <w:sz w:val="24"/>
          <w:szCs w:val="24"/>
          <w:lang w:eastAsia="en-GB"/>
        </w:rPr>
      </w:pPr>
      <w:r w:rsidRPr="00B91AC1">
        <w:rPr>
          <w:rFonts w:ascii="Times New Roman" w:eastAsia="Calibri" w:hAnsi="Times New Roman" w:cs="Times New Roman"/>
          <w:b/>
          <w:caps/>
          <w:sz w:val="24"/>
          <w:szCs w:val="24"/>
          <w:lang w:eastAsia="en-GB"/>
        </w:rPr>
        <w:t>Teljesítéssel kapcsolatos rendelkezések, átadás-átvétel</w:t>
      </w:r>
    </w:p>
    <w:p w14:paraId="33FFED48" w14:textId="77777777" w:rsidR="0022694E" w:rsidRDefault="007319DB" w:rsidP="00B91AC1">
      <w:pPr>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Teljesítés helye: </w:t>
      </w:r>
      <w:r w:rsidR="00E76AB5" w:rsidRPr="00B91AC1">
        <w:rPr>
          <w:rFonts w:ascii="Times New Roman" w:eastAsia="Calibri" w:hAnsi="Times New Roman" w:cs="Times New Roman"/>
          <w:sz w:val="24"/>
          <w:szCs w:val="24"/>
          <w:lang w:eastAsia="en-GB"/>
        </w:rPr>
        <w:t xml:space="preserve">Pécsi Tudományegyetem </w:t>
      </w:r>
      <w:r w:rsidR="00B91AC1">
        <w:rPr>
          <w:rFonts w:ascii="Times New Roman" w:eastAsia="Calibri" w:hAnsi="Times New Roman" w:cs="Times New Roman"/>
          <w:sz w:val="24"/>
          <w:szCs w:val="24"/>
          <w:lang w:eastAsia="en-GB"/>
        </w:rPr>
        <w:t xml:space="preserve">Klinikai Központ Ortopédiai Klinika </w:t>
      </w:r>
    </w:p>
    <w:p w14:paraId="057C3255" w14:textId="625D6531" w:rsidR="00C92437" w:rsidRPr="00B91AC1" w:rsidRDefault="00B91AC1" w:rsidP="0022694E">
      <w:pPr>
        <w:widowControl w:val="0"/>
        <w:spacing w:after="40"/>
        <w:ind w:left="567"/>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7632 Pécs, Akác u. 1.</w:t>
      </w:r>
      <w:r w:rsidR="000933ED" w:rsidRPr="00B91AC1">
        <w:rPr>
          <w:rFonts w:ascii="Times New Roman" w:eastAsia="Calibri" w:hAnsi="Times New Roman" w:cs="Times New Roman"/>
          <w:sz w:val="24"/>
          <w:szCs w:val="24"/>
          <w:lang w:eastAsia="en-GB"/>
        </w:rPr>
        <w:t xml:space="preserve"> (NUTS kód: HU231)</w:t>
      </w:r>
    </w:p>
    <w:p w14:paraId="1B371500" w14:textId="0BF53E5B" w:rsidR="0022694E" w:rsidRPr="00E60E3C" w:rsidRDefault="007319DB" w:rsidP="00E60E3C">
      <w:pPr>
        <w:widowControl w:val="0"/>
        <w:numPr>
          <w:ilvl w:val="1"/>
          <w:numId w:val="2"/>
        </w:numPr>
        <w:spacing w:after="40"/>
        <w:ind w:left="567" w:hanging="567"/>
        <w:jc w:val="both"/>
        <w:rPr>
          <w:rFonts w:ascii="Times New Roman" w:eastAsia="Calibri" w:hAnsi="Times New Roman" w:cs="Times New Roman"/>
          <w:sz w:val="24"/>
          <w:szCs w:val="24"/>
          <w:lang w:eastAsia="en-GB"/>
        </w:rPr>
      </w:pPr>
      <w:bookmarkStart w:id="0" w:name="_Ref422216473"/>
      <w:r w:rsidRPr="00B91AC1">
        <w:rPr>
          <w:rFonts w:ascii="Times New Roman" w:eastAsia="Calibri" w:hAnsi="Times New Roman" w:cs="Times New Roman"/>
          <w:sz w:val="24"/>
          <w:szCs w:val="24"/>
          <w:lang w:eastAsia="en-GB"/>
        </w:rPr>
        <w:t>Teljesítés határideje:</w:t>
      </w:r>
      <w:bookmarkEnd w:id="0"/>
      <w:r w:rsidR="00BE5E95" w:rsidRPr="00B91AC1">
        <w:rPr>
          <w:rFonts w:ascii="Times New Roman" w:eastAsia="Calibri" w:hAnsi="Times New Roman" w:cs="Times New Roman"/>
          <w:sz w:val="24"/>
          <w:szCs w:val="24"/>
          <w:lang w:eastAsia="en-GB"/>
        </w:rPr>
        <w:t xml:space="preserve"> </w:t>
      </w:r>
      <w:r w:rsidR="00E76AB5" w:rsidRPr="00B91AC1">
        <w:rPr>
          <w:rFonts w:ascii="Times New Roman" w:eastAsia="Calibri" w:hAnsi="Times New Roman" w:cs="Times New Roman"/>
          <w:sz w:val="24"/>
          <w:szCs w:val="24"/>
          <w:lang w:eastAsia="en-GB"/>
        </w:rPr>
        <w:t xml:space="preserve">a Szerződés </w:t>
      </w:r>
      <w:r w:rsidR="00970F67" w:rsidRPr="00B91AC1">
        <w:rPr>
          <w:rFonts w:ascii="Times New Roman" w:eastAsia="Calibri" w:hAnsi="Times New Roman" w:cs="Times New Roman"/>
          <w:sz w:val="24"/>
          <w:szCs w:val="24"/>
          <w:lang w:eastAsia="en-GB"/>
        </w:rPr>
        <w:t xml:space="preserve">hatályba lépésétől </w:t>
      </w:r>
      <w:r w:rsidR="00B4770F" w:rsidRPr="00B91AC1">
        <w:rPr>
          <w:rFonts w:ascii="Times New Roman" w:eastAsia="Calibri" w:hAnsi="Times New Roman" w:cs="Times New Roman"/>
          <w:sz w:val="24"/>
          <w:szCs w:val="24"/>
          <w:lang w:eastAsia="en-GB"/>
        </w:rPr>
        <w:t>számított 60</w:t>
      </w:r>
      <w:r w:rsidR="00970F67" w:rsidRPr="00B91AC1">
        <w:rPr>
          <w:rFonts w:ascii="Times New Roman" w:eastAsia="Calibri" w:hAnsi="Times New Roman" w:cs="Times New Roman"/>
          <w:sz w:val="24"/>
          <w:szCs w:val="24"/>
          <w:lang w:eastAsia="en-GB"/>
        </w:rPr>
        <w:t xml:space="preserve"> naptári nap.</w:t>
      </w:r>
    </w:p>
    <w:p w14:paraId="102B4F72" w14:textId="065E7BCD" w:rsidR="00DB0FBA" w:rsidRPr="00626B1B" w:rsidRDefault="00797AB1" w:rsidP="00626B1B">
      <w:pPr>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Felek</w:t>
      </w:r>
      <w:r w:rsidR="00E34D16" w:rsidRPr="00B91AC1">
        <w:rPr>
          <w:rFonts w:ascii="Times New Roman" w:eastAsia="Calibri" w:hAnsi="Times New Roman" w:cs="Times New Roman"/>
          <w:sz w:val="24"/>
          <w:szCs w:val="24"/>
          <w:lang w:eastAsia="en-GB"/>
        </w:rPr>
        <w:t xml:space="preserve"> a Kbt. 8. § (2) bekezdésére figyelemmel</w:t>
      </w:r>
      <w:r w:rsidRPr="00B91AC1">
        <w:rPr>
          <w:rFonts w:ascii="Times New Roman" w:eastAsia="Calibri" w:hAnsi="Times New Roman" w:cs="Times New Roman"/>
          <w:sz w:val="24"/>
          <w:szCs w:val="24"/>
          <w:lang w:eastAsia="en-GB"/>
        </w:rPr>
        <w:t xml:space="preserve"> </w:t>
      </w:r>
      <w:r w:rsidR="00A40E21" w:rsidRPr="00B91AC1">
        <w:rPr>
          <w:rFonts w:ascii="Times New Roman" w:eastAsia="Calibri" w:hAnsi="Times New Roman" w:cs="Times New Roman"/>
          <w:sz w:val="24"/>
          <w:szCs w:val="24"/>
          <w:lang w:eastAsia="en-GB"/>
        </w:rPr>
        <w:t>rögzítik,</w:t>
      </w:r>
      <w:r w:rsidRPr="00B91AC1">
        <w:rPr>
          <w:rFonts w:ascii="Times New Roman" w:eastAsia="Calibri" w:hAnsi="Times New Roman" w:cs="Times New Roman"/>
          <w:sz w:val="24"/>
          <w:szCs w:val="24"/>
          <w:lang w:eastAsia="en-GB"/>
        </w:rPr>
        <w:t xml:space="preserve"> hogy az Eladó </w:t>
      </w:r>
      <w:r w:rsidR="00BE5E95" w:rsidRPr="00B91AC1">
        <w:rPr>
          <w:rFonts w:ascii="Times New Roman" w:eastAsia="Calibri" w:hAnsi="Times New Roman" w:cs="Times New Roman"/>
          <w:sz w:val="24"/>
          <w:szCs w:val="24"/>
          <w:lang w:eastAsia="en-GB"/>
        </w:rPr>
        <w:t xml:space="preserve">a szerződésszerű teljesítés körében </w:t>
      </w:r>
      <w:r w:rsidRPr="00B91AC1">
        <w:rPr>
          <w:rFonts w:ascii="Times New Roman" w:eastAsia="Calibri" w:hAnsi="Times New Roman" w:cs="Times New Roman"/>
          <w:sz w:val="24"/>
          <w:szCs w:val="24"/>
          <w:lang w:eastAsia="en-GB"/>
        </w:rPr>
        <w:t xml:space="preserve">köteles </w:t>
      </w:r>
      <w:r w:rsidR="000F2031">
        <w:rPr>
          <w:rFonts w:ascii="Times New Roman" w:eastAsia="Calibri" w:hAnsi="Times New Roman" w:cs="Times New Roman"/>
          <w:sz w:val="24"/>
          <w:szCs w:val="24"/>
          <w:lang w:eastAsia="en-GB"/>
        </w:rPr>
        <w:t>az Eszközöket</w:t>
      </w:r>
      <w:r w:rsidR="006A707B" w:rsidRPr="00B91AC1">
        <w:rPr>
          <w:rFonts w:ascii="Times New Roman" w:eastAsia="Calibri" w:hAnsi="Times New Roman" w:cs="Times New Roman"/>
          <w:sz w:val="24"/>
          <w:szCs w:val="24"/>
          <w:lang w:eastAsia="en-GB"/>
        </w:rPr>
        <w:t xml:space="preserve"> </w:t>
      </w:r>
      <w:r w:rsidR="00BE5E95" w:rsidRPr="00B91AC1">
        <w:rPr>
          <w:rFonts w:ascii="Times New Roman" w:eastAsia="Calibri" w:hAnsi="Times New Roman" w:cs="Times New Roman"/>
          <w:sz w:val="24"/>
          <w:szCs w:val="24"/>
          <w:lang w:eastAsia="en-GB"/>
        </w:rPr>
        <w:t>a</w:t>
      </w:r>
      <w:r w:rsidRPr="00B91AC1">
        <w:rPr>
          <w:rFonts w:ascii="Times New Roman" w:eastAsia="Calibri" w:hAnsi="Times New Roman" w:cs="Times New Roman"/>
          <w:sz w:val="24"/>
          <w:szCs w:val="24"/>
          <w:lang w:eastAsia="en-GB"/>
        </w:rPr>
        <w:t xml:space="preserve"> teljesítési határidőn belül a t</w:t>
      </w:r>
      <w:r w:rsidR="00752A9A" w:rsidRPr="00B91AC1">
        <w:rPr>
          <w:rFonts w:ascii="Times New Roman" w:eastAsia="Calibri" w:hAnsi="Times New Roman" w:cs="Times New Roman"/>
          <w:sz w:val="24"/>
          <w:szCs w:val="24"/>
          <w:lang w:eastAsia="en-GB"/>
        </w:rPr>
        <w:t>eljesítés he</w:t>
      </w:r>
      <w:r w:rsidR="00E91D3A" w:rsidRPr="00B91AC1">
        <w:rPr>
          <w:rFonts w:ascii="Times New Roman" w:eastAsia="Calibri" w:hAnsi="Times New Roman" w:cs="Times New Roman"/>
          <w:sz w:val="24"/>
          <w:szCs w:val="24"/>
          <w:lang w:eastAsia="en-GB"/>
        </w:rPr>
        <w:t>lyére eljuttatni,</w:t>
      </w:r>
      <w:r w:rsidR="00BE5E95" w:rsidRPr="00B91AC1">
        <w:rPr>
          <w:rFonts w:ascii="Times New Roman" w:eastAsia="Calibri" w:hAnsi="Times New Roman" w:cs="Times New Roman"/>
          <w:sz w:val="24"/>
          <w:szCs w:val="24"/>
          <w:lang w:eastAsia="en-GB"/>
        </w:rPr>
        <w:t xml:space="preserve"> beállítani és</w:t>
      </w:r>
      <w:r w:rsidR="00E91D3A" w:rsidRPr="00B91AC1">
        <w:rPr>
          <w:rFonts w:ascii="Times New Roman" w:eastAsia="Calibri" w:hAnsi="Times New Roman" w:cs="Times New Roman"/>
          <w:sz w:val="24"/>
          <w:szCs w:val="24"/>
          <w:lang w:eastAsia="en-GB"/>
        </w:rPr>
        <w:t xml:space="preserve"> </w:t>
      </w:r>
      <w:r w:rsidRPr="00B91AC1">
        <w:rPr>
          <w:rFonts w:ascii="Times New Roman" w:eastAsia="Calibri" w:hAnsi="Times New Roman" w:cs="Times New Roman"/>
          <w:sz w:val="24"/>
          <w:szCs w:val="24"/>
          <w:lang w:eastAsia="en-GB"/>
        </w:rPr>
        <w:t>üzembe helyezni</w:t>
      </w:r>
      <w:r w:rsidR="00BE5E95" w:rsidRPr="00B91AC1">
        <w:rPr>
          <w:rFonts w:ascii="Times New Roman" w:eastAsia="Calibri" w:hAnsi="Times New Roman" w:cs="Times New Roman"/>
          <w:sz w:val="24"/>
          <w:szCs w:val="24"/>
          <w:lang w:eastAsia="en-GB"/>
        </w:rPr>
        <w:t xml:space="preserve">, majd </w:t>
      </w:r>
      <w:r w:rsidRPr="00B91AC1">
        <w:rPr>
          <w:rFonts w:ascii="Times New Roman" w:eastAsia="Calibri" w:hAnsi="Times New Roman" w:cs="Times New Roman"/>
          <w:sz w:val="24"/>
          <w:szCs w:val="24"/>
          <w:lang w:eastAsia="en-GB"/>
        </w:rPr>
        <w:t xml:space="preserve">az üzembe </w:t>
      </w:r>
      <w:r w:rsidR="000F2031">
        <w:rPr>
          <w:rFonts w:ascii="Times New Roman" w:eastAsia="Calibri" w:hAnsi="Times New Roman" w:cs="Times New Roman"/>
          <w:sz w:val="24"/>
          <w:szCs w:val="24"/>
          <w:lang w:eastAsia="en-GB"/>
        </w:rPr>
        <w:t>helyezett Eszközöket</w:t>
      </w:r>
      <w:r w:rsidRPr="00B91AC1">
        <w:rPr>
          <w:rFonts w:ascii="Times New Roman" w:eastAsia="Calibri" w:hAnsi="Times New Roman" w:cs="Times New Roman"/>
          <w:sz w:val="24"/>
          <w:szCs w:val="24"/>
          <w:lang w:eastAsia="en-GB"/>
        </w:rPr>
        <w:t xml:space="preserve"> a Vevőnek átadni. </w:t>
      </w:r>
    </w:p>
    <w:p w14:paraId="4CFB219C" w14:textId="3499A4F8" w:rsidR="008031CF" w:rsidRDefault="002B7C9D" w:rsidP="00B91AC1">
      <w:pPr>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lastRenderedPageBreak/>
        <w:t xml:space="preserve">Felek rögzítik továbbá, hogy az Eladó részéről nem feltétele a szerződésszerű teljesítésnek, hogy </w:t>
      </w:r>
      <w:r w:rsidR="00DB0FBA">
        <w:rPr>
          <w:rFonts w:ascii="Times New Roman" w:eastAsia="Calibri" w:hAnsi="Times New Roman" w:cs="Times New Roman"/>
          <w:sz w:val="24"/>
          <w:szCs w:val="24"/>
          <w:lang w:eastAsia="en-GB"/>
        </w:rPr>
        <w:t>mindkét</w:t>
      </w:r>
      <w:r w:rsidR="00252425">
        <w:rPr>
          <w:rFonts w:ascii="Times New Roman" w:eastAsia="Calibri" w:hAnsi="Times New Roman" w:cs="Times New Roman"/>
          <w:sz w:val="24"/>
          <w:szCs w:val="24"/>
          <w:lang w:eastAsia="en-GB"/>
        </w:rPr>
        <w:t xml:space="preserve"> Eszköz azonos időben kerüljön átadásra a Vevő részére, </w:t>
      </w:r>
      <w:r w:rsidR="00CB0289">
        <w:rPr>
          <w:rFonts w:ascii="Times New Roman" w:eastAsia="Calibri" w:hAnsi="Times New Roman" w:cs="Times New Roman"/>
          <w:sz w:val="24"/>
          <w:szCs w:val="24"/>
          <w:lang w:eastAsia="en-GB"/>
        </w:rPr>
        <w:t xml:space="preserve">azonban </w:t>
      </w:r>
      <w:r w:rsidR="00DB0FBA">
        <w:rPr>
          <w:rFonts w:ascii="Times New Roman" w:eastAsia="Calibri" w:hAnsi="Times New Roman" w:cs="Times New Roman"/>
          <w:sz w:val="24"/>
          <w:szCs w:val="24"/>
          <w:lang w:eastAsia="en-GB"/>
        </w:rPr>
        <w:t>mindkét Eszköznek</w:t>
      </w:r>
      <w:r w:rsidRPr="00B91AC1">
        <w:rPr>
          <w:rFonts w:ascii="Times New Roman" w:eastAsia="Calibri" w:hAnsi="Times New Roman" w:cs="Times New Roman"/>
          <w:sz w:val="24"/>
          <w:szCs w:val="24"/>
          <w:lang w:eastAsia="en-GB"/>
        </w:rPr>
        <w:t xml:space="preserve"> átadásra kell kerülnie a Szerződés </w:t>
      </w:r>
      <w:r w:rsidRPr="00B91AC1">
        <w:rPr>
          <w:rFonts w:ascii="Times New Roman" w:eastAsia="Calibri" w:hAnsi="Times New Roman" w:cs="Times New Roman"/>
          <w:sz w:val="24"/>
          <w:szCs w:val="24"/>
          <w:highlight w:val="green"/>
          <w:lang w:eastAsia="en-GB"/>
        </w:rPr>
        <w:t>2.2.</w:t>
      </w:r>
      <w:r w:rsidRPr="00B91AC1">
        <w:rPr>
          <w:rFonts w:ascii="Times New Roman" w:eastAsia="Calibri" w:hAnsi="Times New Roman" w:cs="Times New Roman"/>
          <w:sz w:val="24"/>
          <w:szCs w:val="24"/>
          <w:lang w:eastAsia="en-GB"/>
        </w:rPr>
        <w:t xml:space="preserve"> pontjában rögzített teljesítési határidőn belül.</w:t>
      </w:r>
      <w:r w:rsidR="00806668" w:rsidRPr="00B91AC1">
        <w:rPr>
          <w:rFonts w:ascii="Times New Roman" w:eastAsia="Calibri" w:hAnsi="Times New Roman" w:cs="Times New Roman"/>
          <w:sz w:val="24"/>
          <w:szCs w:val="24"/>
          <w:lang w:eastAsia="en-GB"/>
        </w:rPr>
        <w:t xml:space="preserve"> </w:t>
      </w:r>
    </w:p>
    <w:p w14:paraId="44A19042" w14:textId="7CBAD449" w:rsidR="0030606E" w:rsidRPr="00B91AC1" w:rsidRDefault="009E5555" w:rsidP="00B91AC1">
      <w:pPr>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Felek rögzítik, hogy az Eladó </w:t>
      </w:r>
      <w:r w:rsidR="00BE5E95" w:rsidRPr="00B91AC1">
        <w:rPr>
          <w:rFonts w:ascii="Times New Roman" w:eastAsia="Calibri" w:hAnsi="Times New Roman" w:cs="Times New Roman"/>
          <w:sz w:val="24"/>
          <w:szCs w:val="24"/>
          <w:lang w:eastAsia="en-GB"/>
        </w:rPr>
        <w:t xml:space="preserve">a Szerződés </w:t>
      </w:r>
      <w:r w:rsidR="00BE5E95" w:rsidRPr="00B91AC1">
        <w:rPr>
          <w:rFonts w:ascii="Times New Roman" w:eastAsia="Calibri" w:hAnsi="Times New Roman" w:cs="Times New Roman"/>
          <w:sz w:val="24"/>
          <w:szCs w:val="24"/>
          <w:highlight w:val="green"/>
          <w:lang w:eastAsia="en-GB"/>
        </w:rPr>
        <w:t>2.2.</w:t>
      </w:r>
      <w:r w:rsidR="00BE5E95" w:rsidRPr="00B91AC1">
        <w:rPr>
          <w:rFonts w:ascii="Times New Roman" w:eastAsia="Calibri" w:hAnsi="Times New Roman" w:cs="Times New Roman"/>
          <w:sz w:val="24"/>
          <w:szCs w:val="24"/>
          <w:lang w:eastAsia="en-GB"/>
        </w:rPr>
        <w:t xml:space="preserve"> pontjában</w:t>
      </w:r>
      <w:r w:rsidRPr="00B91AC1">
        <w:rPr>
          <w:rFonts w:ascii="Times New Roman" w:eastAsia="Calibri" w:hAnsi="Times New Roman" w:cs="Times New Roman"/>
          <w:sz w:val="24"/>
          <w:szCs w:val="24"/>
          <w:lang w:eastAsia="en-GB"/>
        </w:rPr>
        <w:t xml:space="preserve"> meghatározott teljesítési határidőn belül bármikor jogosult teljesíteni, azonban a teljesítés pontos idejéről köteles a Vevő kapcsolattartóját a </w:t>
      </w:r>
      <w:r w:rsidR="00D86EF2" w:rsidRPr="00B91AC1">
        <w:rPr>
          <w:rFonts w:ascii="Times New Roman" w:eastAsia="Calibri" w:hAnsi="Times New Roman" w:cs="Times New Roman"/>
          <w:sz w:val="24"/>
          <w:szCs w:val="24"/>
          <w:lang w:eastAsia="en-GB"/>
        </w:rPr>
        <w:t>teljesítés időpontja előtt 3 munkanappal írásban értesíteni.</w:t>
      </w:r>
      <w:r w:rsidR="0095753F" w:rsidRPr="00B91AC1">
        <w:rPr>
          <w:rFonts w:ascii="Times New Roman" w:eastAsia="Calibri" w:hAnsi="Times New Roman" w:cs="Times New Roman"/>
          <w:sz w:val="24"/>
          <w:szCs w:val="24"/>
          <w:lang w:eastAsia="en-GB"/>
        </w:rPr>
        <w:t xml:space="preserve"> </w:t>
      </w:r>
      <w:r w:rsidR="008031CF">
        <w:rPr>
          <w:rFonts w:ascii="Times New Roman" w:eastAsia="Calibri" w:hAnsi="Times New Roman" w:cs="Times New Roman"/>
          <w:sz w:val="24"/>
          <w:szCs w:val="24"/>
          <w:lang w:eastAsia="en-GB"/>
        </w:rPr>
        <w:br/>
      </w:r>
      <w:r w:rsidR="0095753F" w:rsidRPr="00B91AC1">
        <w:rPr>
          <w:rFonts w:ascii="Times New Roman" w:eastAsia="Calibri" w:hAnsi="Times New Roman" w:cs="Times New Roman"/>
          <w:sz w:val="24"/>
          <w:szCs w:val="24"/>
          <w:lang w:eastAsia="en-GB"/>
        </w:rPr>
        <w:t>Az értesítés elmaradásából eredő károkért az Eladó felelős.</w:t>
      </w:r>
    </w:p>
    <w:p w14:paraId="6B0BCF17" w14:textId="53072469" w:rsidR="00D86EF2" w:rsidRPr="00B91AC1" w:rsidRDefault="00D86EF2" w:rsidP="00B91AC1">
      <w:pPr>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Felek megállapodnak abban, hogy az Eladó </w:t>
      </w:r>
      <w:r w:rsidR="00CB0289">
        <w:rPr>
          <w:rFonts w:ascii="Times New Roman" w:eastAsia="Calibri" w:hAnsi="Times New Roman" w:cs="Times New Roman"/>
          <w:sz w:val="24"/>
          <w:szCs w:val="24"/>
          <w:lang w:eastAsia="en-GB"/>
        </w:rPr>
        <w:t>az Eszközök</w:t>
      </w:r>
      <w:r w:rsidR="001C2E2B" w:rsidRPr="00B91AC1">
        <w:rPr>
          <w:rFonts w:ascii="Times New Roman" w:eastAsia="Calibri" w:hAnsi="Times New Roman" w:cs="Times New Roman"/>
          <w:sz w:val="24"/>
          <w:szCs w:val="24"/>
          <w:lang w:eastAsia="en-GB"/>
        </w:rPr>
        <w:t xml:space="preserve"> </w:t>
      </w:r>
      <w:r w:rsidR="009162F6" w:rsidRPr="00B91AC1">
        <w:rPr>
          <w:rFonts w:ascii="Times New Roman" w:eastAsia="Calibri" w:hAnsi="Times New Roman" w:cs="Times New Roman"/>
          <w:sz w:val="24"/>
          <w:szCs w:val="24"/>
          <w:lang w:eastAsia="en-GB"/>
        </w:rPr>
        <w:t>átadását</w:t>
      </w:r>
      <w:r w:rsidRPr="00B91AC1">
        <w:rPr>
          <w:rFonts w:ascii="Times New Roman" w:eastAsia="Calibri" w:hAnsi="Times New Roman" w:cs="Times New Roman"/>
          <w:sz w:val="24"/>
          <w:szCs w:val="24"/>
          <w:lang w:eastAsia="en-GB"/>
        </w:rPr>
        <w:t xml:space="preserve"> </w:t>
      </w:r>
      <w:r w:rsidR="00E50ADF" w:rsidRPr="00B91AC1">
        <w:rPr>
          <w:rFonts w:ascii="Times New Roman" w:eastAsia="Calibri" w:hAnsi="Times New Roman" w:cs="Times New Roman"/>
          <w:sz w:val="24"/>
          <w:szCs w:val="24"/>
          <w:lang w:eastAsia="en-GB"/>
        </w:rPr>
        <w:t xml:space="preserve">a Felek </w:t>
      </w:r>
      <w:r w:rsidR="00BE74B5" w:rsidRPr="00B91AC1">
        <w:rPr>
          <w:rFonts w:ascii="Times New Roman" w:eastAsia="Calibri" w:hAnsi="Times New Roman" w:cs="Times New Roman"/>
          <w:sz w:val="24"/>
          <w:szCs w:val="24"/>
          <w:lang w:eastAsia="en-GB"/>
        </w:rPr>
        <w:t xml:space="preserve">kapcsolattartóinak </w:t>
      </w:r>
      <w:r w:rsidR="00E50ADF" w:rsidRPr="00B91AC1">
        <w:rPr>
          <w:rFonts w:ascii="Times New Roman" w:eastAsia="Calibri" w:hAnsi="Times New Roman" w:cs="Times New Roman"/>
          <w:sz w:val="24"/>
          <w:szCs w:val="24"/>
          <w:lang w:eastAsia="en-GB"/>
        </w:rPr>
        <w:t xml:space="preserve">eltérő megállapodásának hiányában munkanapokon </w:t>
      </w:r>
      <w:r w:rsidR="008031CF">
        <w:rPr>
          <w:rFonts w:ascii="Times New Roman" w:eastAsia="Calibri" w:hAnsi="Times New Roman" w:cs="Times New Roman"/>
          <w:sz w:val="24"/>
          <w:szCs w:val="24"/>
          <w:lang w:eastAsia="en-GB"/>
        </w:rPr>
        <w:t>0</w:t>
      </w:r>
      <w:r w:rsidR="00E50ADF" w:rsidRPr="00B91AC1">
        <w:rPr>
          <w:rFonts w:ascii="Times New Roman" w:eastAsia="Calibri" w:hAnsi="Times New Roman" w:cs="Times New Roman"/>
          <w:sz w:val="24"/>
          <w:szCs w:val="24"/>
          <w:lang w:eastAsia="en-GB"/>
        </w:rPr>
        <w:t>9.00 és 15</w:t>
      </w:r>
      <w:r w:rsidRPr="00B91AC1">
        <w:rPr>
          <w:rFonts w:ascii="Times New Roman" w:eastAsia="Calibri" w:hAnsi="Times New Roman" w:cs="Times New Roman"/>
          <w:sz w:val="24"/>
          <w:szCs w:val="24"/>
          <w:lang w:eastAsia="en-GB"/>
        </w:rPr>
        <w:t>.00 óra között végezheti.</w:t>
      </w:r>
    </w:p>
    <w:p w14:paraId="3F148C9B" w14:textId="3988DAF2" w:rsidR="00D86EF2" w:rsidRPr="00B91AC1" w:rsidRDefault="00D86EF2" w:rsidP="00B91AC1">
      <w:pPr>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Felek megállapodnak abban, hogy </w:t>
      </w:r>
      <w:r w:rsidR="00CB0289">
        <w:rPr>
          <w:rFonts w:ascii="Times New Roman" w:eastAsia="Calibri" w:hAnsi="Times New Roman" w:cs="Times New Roman"/>
          <w:sz w:val="24"/>
          <w:szCs w:val="24"/>
          <w:lang w:eastAsia="en-GB"/>
        </w:rPr>
        <w:t>az Eszközök</w:t>
      </w:r>
      <w:r w:rsidR="00BE5E95" w:rsidRPr="00B91AC1">
        <w:rPr>
          <w:rFonts w:ascii="Times New Roman" w:eastAsia="Calibri" w:hAnsi="Times New Roman" w:cs="Times New Roman"/>
          <w:sz w:val="24"/>
          <w:szCs w:val="24"/>
          <w:lang w:eastAsia="en-GB"/>
        </w:rPr>
        <w:t xml:space="preserve"> teljesítés hely</w:t>
      </w:r>
      <w:r w:rsidRPr="00B91AC1">
        <w:rPr>
          <w:rFonts w:ascii="Times New Roman" w:eastAsia="Calibri" w:hAnsi="Times New Roman" w:cs="Times New Roman"/>
          <w:sz w:val="24"/>
          <w:szCs w:val="24"/>
          <w:lang w:eastAsia="en-GB"/>
        </w:rPr>
        <w:t>re történő elju</w:t>
      </w:r>
      <w:r w:rsidR="002A75FF" w:rsidRPr="00B91AC1">
        <w:rPr>
          <w:rFonts w:ascii="Times New Roman" w:eastAsia="Calibri" w:hAnsi="Times New Roman" w:cs="Times New Roman"/>
          <w:sz w:val="24"/>
          <w:szCs w:val="24"/>
          <w:lang w:eastAsia="en-GB"/>
        </w:rPr>
        <w:t>t</w:t>
      </w:r>
      <w:r w:rsidRPr="00B91AC1">
        <w:rPr>
          <w:rFonts w:ascii="Times New Roman" w:eastAsia="Calibri" w:hAnsi="Times New Roman" w:cs="Times New Roman"/>
          <w:sz w:val="24"/>
          <w:szCs w:val="24"/>
          <w:lang w:eastAsia="en-GB"/>
        </w:rPr>
        <w:t>tatására alkalmas fuvarozási mód választásáért, a fuvarozás során esetlegesen felmerülő késedelemért, károké</w:t>
      </w:r>
      <w:r w:rsidR="00E34D16" w:rsidRPr="00B91AC1">
        <w:rPr>
          <w:rFonts w:ascii="Times New Roman" w:eastAsia="Calibri" w:hAnsi="Times New Roman" w:cs="Times New Roman"/>
          <w:sz w:val="24"/>
          <w:szCs w:val="24"/>
          <w:lang w:eastAsia="en-GB"/>
        </w:rPr>
        <w:t>r</w:t>
      </w:r>
      <w:r w:rsidRPr="00B91AC1">
        <w:rPr>
          <w:rFonts w:ascii="Times New Roman" w:eastAsia="Calibri" w:hAnsi="Times New Roman" w:cs="Times New Roman"/>
          <w:sz w:val="24"/>
          <w:szCs w:val="24"/>
          <w:lang w:eastAsia="en-GB"/>
        </w:rPr>
        <w:t>t az Eladó felelős. Fuvarozó alkalmazása esetén a Vevő a fuvarozóval nem áll jogviszonyban.</w:t>
      </w:r>
    </w:p>
    <w:p w14:paraId="1262FBD7" w14:textId="1BBE07B4" w:rsidR="00D86EF2" w:rsidRPr="00B91AC1" w:rsidRDefault="00D86EF2" w:rsidP="00B91AC1">
      <w:pPr>
        <w:widowControl w:val="0"/>
        <w:numPr>
          <w:ilvl w:val="1"/>
          <w:numId w:val="2"/>
        </w:numPr>
        <w:suppressAutoHyphens/>
        <w:spacing w:after="40"/>
        <w:ind w:left="567" w:hanging="567"/>
        <w:jc w:val="both"/>
        <w:rPr>
          <w:rFonts w:ascii="Times New Roman" w:hAnsi="Times New Roman" w:cs="Times New Roman"/>
          <w:sz w:val="24"/>
          <w:szCs w:val="24"/>
          <w:lang w:eastAsia="en-GB"/>
        </w:rPr>
      </w:pPr>
      <w:r w:rsidRPr="00B91AC1">
        <w:rPr>
          <w:rFonts w:ascii="Times New Roman" w:hAnsi="Times New Roman" w:cs="Times New Roman"/>
          <w:sz w:val="24"/>
          <w:szCs w:val="24"/>
          <w:lang w:eastAsia="en-GB"/>
        </w:rPr>
        <w:t xml:space="preserve">Eladó kötelezettséget vállal arra, hogy a fuvarozással kapcsolatos valamennyi adminisztrációs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w:t>
      </w:r>
      <w:r w:rsidR="00A828F9" w:rsidRPr="00B91AC1">
        <w:rPr>
          <w:rFonts w:ascii="Times New Roman" w:hAnsi="Times New Roman" w:cs="Times New Roman"/>
          <w:sz w:val="24"/>
          <w:szCs w:val="24"/>
          <w:lang w:eastAsia="en-GB"/>
        </w:rPr>
        <w:t>Felek</w:t>
      </w:r>
      <w:r w:rsidRPr="00B91AC1">
        <w:rPr>
          <w:rFonts w:ascii="Times New Roman" w:hAnsi="Times New Roman" w:cs="Times New Roman"/>
          <w:sz w:val="24"/>
          <w:szCs w:val="24"/>
          <w:lang w:eastAsia="en-GB"/>
        </w:rPr>
        <w:t xml:space="preserve"> rögzítik, hogy Eladó adminisztrációs és tájékoztatási</w:t>
      </w:r>
      <w:r w:rsidR="00E50ADF" w:rsidRPr="00B91AC1">
        <w:rPr>
          <w:rFonts w:ascii="Times New Roman" w:hAnsi="Times New Roman" w:cs="Times New Roman"/>
          <w:sz w:val="24"/>
          <w:szCs w:val="24"/>
          <w:lang w:eastAsia="en-GB"/>
        </w:rPr>
        <w:t>,</w:t>
      </w:r>
      <w:r w:rsidRPr="00B91AC1">
        <w:rPr>
          <w:rFonts w:ascii="Times New Roman" w:hAnsi="Times New Roman" w:cs="Times New Roman"/>
          <w:sz w:val="24"/>
          <w:szCs w:val="24"/>
          <w:lang w:eastAsia="en-GB"/>
        </w:rPr>
        <w:t xml:space="preserve"> valamint együttműködési kötelezettségének megszegéséből eredő kárért teljes</w:t>
      </w:r>
      <w:r w:rsidR="001474A0" w:rsidRPr="00B91AC1">
        <w:rPr>
          <w:rFonts w:ascii="Times New Roman" w:hAnsi="Times New Roman" w:cs="Times New Roman"/>
          <w:sz w:val="24"/>
          <w:szCs w:val="24"/>
          <w:lang w:eastAsia="en-GB"/>
        </w:rPr>
        <w:t xml:space="preserve"> </w:t>
      </w:r>
      <w:r w:rsidRPr="00B91AC1">
        <w:rPr>
          <w:rFonts w:ascii="Times New Roman" w:hAnsi="Times New Roman" w:cs="Times New Roman"/>
          <w:sz w:val="24"/>
          <w:szCs w:val="24"/>
          <w:lang w:eastAsia="en-GB"/>
        </w:rPr>
        <w:t>körű felelősséggel tartozik</w:t>
      </w:r>
      <w:r w:rsidR="00E50ADF" w:rsidRPr="00B91AC1">
        <w:rPr>
          <w:rFonts w:ascii="Times New Roman" w:hAnsi="Times New Roman" w:cs="Times New Roman"/>
          <w:sz w:val="24"/>
          <w:szCs w:val="24"/>
          <w:lang w:eastAsia="en-GB"/>
        </w:rPr>
        <w:t>,</w:t>
      </w:r>
      <w:r w:rsidRPr="00B91AC1">
        <w:rPr>
          <w:rFonts w:ascii="Times New Roman" w:hAnsi="Times New Roman" w:cs="Times New Roman"/>
          <w:sz w:val="24"/>
          <w:szCs w:val="24"/>
          <w:lang w:eastAsia="en-GB"/>
        </w:rPr>
        <w:t xml:space="preserve"> és Vevőt haladéktalanul kártalanítani vagy kártérítést fizetni köteles.</w:t>
      </w:r>
    </w:p>
    <w:p w14:paraId="7A641F4C" w14:textId="60A6D36F" w:rsidR="00D86EF2" w:rsidRPr="00B91AC1" w:rsidRDefault="00D86EF2" w:rsidP="00B91AC1">
      <w:pPr>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hAnsi="Times New Roman" w:cs="Times New Roman"/>
          <w:sz w:val="24"/>
          <w:szCs w:val="24"/>
          <w:lang w:eastAsia="en-GB"/>
        </w:rPr>
        <w:t xml:space="preserve">Az </w:t>
      </w:r>
      <w:r w:rsidR="005009FB" w:rsidRPr="00B91AC1">
        <w:rPr>
          <w:rFonts w:ascii="Times New Roman" w:hAnsi="Times New Roman" w:cs="Times New Roman"/>
          <w:sz w:val="24"/>
          <w:szCs w:val="24"/>
          <w:lang w:eastAsia="en-GB"/>
        </w:rPr>
        <w:t xml:space="preserve">Eladó </w:t>
      </w:r>
      <w:r w:rsidR="00CB0289">
        <w:rPr>
          <w:rFonts w:ascii="Times New Roman" w:hAnsi="Times New Roman" w:cs="Times New Roman"/>
          <w:sz w:val="24"/>
          <w:szCs w:val="24"/>
          <w:lang w:eastAsia="en-GB"/>
        </w:rPr>
        <w:t>az Eszközöket</w:t>
      </w:r>
      <w:r w:rsidR="002A75FF" w:rsidRPr="00B91AC1">
        <w:rPr>
          <w:rFonts w:ascii="Times New Roman" w:eastAsia="Calibri" w:hAnsi="Times New Roman" w:cs="Times New Roman"/>
          <w:sz w:val="24"/>
          <w:szCs w:val="24"/>
          <w:lang w:eastAsia="en-GB"/>
        </w:rPr>
        <w:t xml:space="preserve"> </w:t>
      </w:r>
      <w:r w:rsidRPr="00B91AC1">
        <w:rPr>
          <w:rFonts w:ascii="Times New Roman" w:hAnsi="Times New Roman" w:cs="Times New Roman"/>
          <w:sz w:val="24"/>
          <w:szCs w:val="24"/>
          <w:lang w:eastAsia="en-GB"/>
        </w:rPr>
        <w:t>a fuvarozás</w:t>
      </w:r>
      <w:r w:rsidR="00A828F9" w:rsidRPr="00B91AC1">
        <w:rPr>
          <w:rFonts w:ascii="Times New Roman" w:hAnsi="Times New Roman" w:cs="Times New Roman"/>
          <w:sz w:val="24"/>
          <w:szCs w:val="24"/>
          <w:lang w:eastAsia="en-GB"/>
        </w:rPr>
        <w:t>uk</w:t>
      </w:r>
      <w:r w:rsidRPr="00B91AC1">
        <w:rPr>
          <w:rFonts w:ascii="Times New Roman" w:hAnsi="Times New Roman" w:cs="Times New Roman"/>
          <w:sz w:val="24"/>
          <w:szCs w:val="24"/>
          <w:lang w:eastAsia="en-GB"/>
        </w:rPr>
        <w:t xml:space="preserve"> módjának megfelelő csomagolásban köteles a</w:t>
      </w:r>
      <w:r w:rsidR="00E50ADF" w:rsidRPr="00B91AC1">
        <w:rPr>
          <w:rFonts w:ascii="Times New Roman" w:hAnsi="Times New Roman" w:cs="Times New Roman"/>
          <w:sz w:val="24"/>
          <w:szCs w:val="24"/>
          <w:lang w:eastAsia="en-GB"/>
        </w:rPr>
        <w:t xml:space="preserve"> teljesítés helyére eljuttatni, a</w:t>
      </w:r>
      <w:r w:rsidR="001474A0" w:rsidRPr="00B91AC1">
        <w:rPr>
          <w:rFonts w:ascii="Times New Roman" w:eastAsia="Calibri" w:hAnsi="Times New Roman" w:cs="Times New Roman"/>
          <w:sz w:val="24"/>
          <w:szCs w:val="24"/>
          <w:lang w:eastAsia="en-GB"/>
        </w:rPr>
        <w:t xml:space="preserve"> csomagoláson fel kell tüntetni</w:t>
      </w:r>
      <w:r w:rsidR="00A828F9" w:rsidRPr="00B91AC1">
        <w:rPr>
          <w:rFonts w:ascii="Times New Roman" w:eastAsia="Calibri" w:hAnsi="Times New Roman" w:cs="Times New Roman"/>
          <w:sz w:val="24"/>
          <w:szCs w:val="24"/>
          <w:lang w:eastAsia="en-GB"/>
        </w:rPr>
        <w:t>e</w:t>
      </w:r>
      <w:r w:rsidR="001474A0" w:rsidRPr="00B91AC1">
        <w:rPr>
          <w:rFonts w:ascii="Times New Roman" w:eastAsia="Calibri" w:hAnsi="Times New Roman" w:cs="Times New Roman"/>
          <w:sz w:val="24"/>
          <w:szCs w:val="24"/>
          <w:lang w:eastAsia="en-GB"/>
        </w:rPr>
        <w:t xml:space="preserve"> a megfelelő kezelésre és tárolásra vonatkozó feliratokat, illetve címkéket.</w:t>
      </w:r>
    </w:p>
    <w:p w14:paraId="6E11AFA7" w14:textId="66EE9689" w:rsidR="0095753F" w:rsidRPr="00B91AC1" w:rsidRDefault="0095753F" w:rsidP="00B91AC1">
      <w:pPr>
        <w:widowControl w:val="0"/>
        <w:numPr>
          <w:ilvl w:val="1"/>
          <w:numId w:val="2"/>
        </w:numPr>
        <w:suppressAutoHyphens/>
        <w:spacing w:after="40"/>
        <w:ind w:left="567" w:hanging="567"/>
        <w:jc w:val="both"/>
        <w:rPr>
          <w:rFonts w:ascii="Times New Roman" w:hAnsi="Times New Roman" w:cs="Times New Roman"/>
          <w:sz w:val="24"/>
          <w:szCs w:val="24"/>
          <w:lang w:eastAsia="en-GB"/>
        </w:rPr>
      </w:pPr>
      <w:r w:rsidRPr="00B91AC1">
        <w:rPr>
          <w:rFonts w:ascii="Times New Roman" w:hAnsi="Times New Roman" w:cs="Times New Roman"/>
          <w:sz w:val="24"/>
          <w:szCs w:val="24"/>
          <w:lang w:eastAsia="en-GB"/>
        </w:rPr>
        <w:t xml:space="preserve">Felek megállapodnak abban, hogy </w:t>
      </w:r>
      <w:r w:rsidR="00CB0289">
        <w:rPr>
          <w:rFonts w:ascii="Times New Roman" w:hAnsi="Times New Roman" w:cs="Times New Roman"/>
          <w:sz w:val="24"/>
          <w:szCs w:val="24"/>
          <w:lang w:eastAsia="en-GB"/>
        </w:rPr>
        <w:t>az Eszközök</w:t>
      </w:r>
      <w:r w:rsidR="00FD5D38" w:rsidRPr="00B91AC1">
        <w:rPr>
          <w:rFonts w:ascii="Times New Roman" w:hAnsi="Times New Roman" w:cs="Times New Roman"/>
          <w:sz w:val="24"/>
          <w:szCs w:val="24"/>
          <w:lang w:eastAsia="en-GB"/>
        </w:rPr>
        <w:t xml:space="preserve"> teljesítés hely</w:t>
      </w:r>
      <w:r w:rsidRPr="00B91AC1">
        <w:rPr>
          <w:rFonts w:ascii="Times New Roman" w:hAnsi="Times New Roman" w:cs="Times New Roman"/>
          <w:sz w:val="24"/>
          <w:szCs w:val="24"/>
          <w:lang w:eastAsia="en-GB"/>
        </w:rPr>
        <w:t xml:space="preserve">re való eljuttatását követően az Eladó elvégzi </w:t>
      </w:r>
      <w:r w:rsidR="00CB0289">
        <w:rPr>
          <w:rFonts w:ascii="Times New Roman" w:hAnsi="Times New Roman" w:cs="Times New Roman"/>
          <w:sz w:val="24"/>
          <w:szCs w:val="24"/>
          <w:lang w:eastAsia="en-GB"/>
        </w:rPr>
        <w:t>azo</w:t>
      </w:r>
      <w:r w:rsidR="009C1ABF" w:rsidRPr="00B91AC1">
        <w:rPr>
          <w:rFonts w:ascii="Times New Roman" w:hAnsi="Times New Roman" w:cs="Times New Roman"/>
          <w:sz w:val="24"/>
          <w:szCs w:val="24"/>
          <w:lang w:eastAsia="en-GB"/>
        </w:rPr>
        <w:t>k</w:t>
      </w:r>
      <w:r w:rsidR="00BE5E95" w:rsidRPr="00B91AC1">
        <w:rPr>
          <w:rFonts w:ascii="Times New Roman" w:eastAsia="Calibri" w:hAnsi="Times New Roman" w:cs="Times New Roman"/>
          <w:sz w:val="24"/>
          <w:szCs w:val="24"/>
          <w:lang w:eastAsia="en-GB"/>
        </w:rPr>
        <w:t xml:space="preserve"> beállítását</w:t>
      </w:r>
      <w:r w:rsidR="001C2E2B" w:rsidRPr="00B91AC1">
        <w:rPr>
          <w:rFonts w:ascii="Times New Roman" w:eastAsia="Calibri" w:hAnsi="Times New Roman" w:cs="Times New Roman"/>
          <w:sz w:val="24"/>
          <w:szCs w:val="24"/>
          <w:lang w:eastAsia="en-GB"/>
        </w:rPr>
        <w:t>,</w:t>
      </w:r>
      <w:r w:rsidR="00BE5E95" w:rsidRPr="00B91AC1">
        <w:rPr>
          <w:rFonts w:ascii="Times New Roman" w:eastAsia="Calibri" w:hAnsi="Times New Roman" w:cs="Times New Roman"/>
          <w:sz w:val="24"/>
          <w:szCs w:val="24"/>
          <w:lang w:eastAsia="en-GB"/>
        </w:rPr>
        <w:t xml:space="preserve"> valamint</w:t>
      </w:r>
      <w:r w:rsidRPr="00B91AC1">
        <w:rPr>
          <w:rFonts w:ascii="Times New Roman" w:hAnsi="Times New Roman" w:cs="Times New Roman"/>
          <w:sz w:val="24"/>
          <w:szCs w:val="24"/>
          <w:lang w:eastAsia="en-GB"/>
        </w:rPr>
        <w:t xml:space="preserve"> üzembe helyezését</w:t>
      </w:r>
      <w:r w:rsidR="00BE5E95" w:rsidRPr="00B91AC1">
        <w:rPr>
          <w:rFonts w:ascii="Times New Roman" w:hAnsi="Times New Roman" w:cs="Times New Roman"/>
          <w:sz w:val="24"/>
          <w:szCs w:val="24"/>
          <w:lang w:eastAsia="en-GB"/>
        </w:rPr>
        <w:t xml:space="preserve">, </w:t>
      </w:r>
      <w:r w:rsidRPr="00B91AC1">
        <w:rPr>
          <w:rFonts w:ascii="Times New Roman" w:hAnsi="Times New Roman" w:cs="Times New Roman"/>
          <w:sz w:val="24"/>
          <w:szCs w:val="24"/>
          <w:lang w:eastAsia="en-GB"/>
        </w:rPr>
        <w:t>szükség esetén testre szabását.</w:t>
      </w:r>
      <w:r w:rsidR="009162F6" w:rsidRPr="00B91AC1">
        <w:rPr>
          <w:rFonts w:ascii="Times New Roman" w:hAnsi="Times New Roman" w:cs="Times New Roman"/>
          <w:sz w:val="24"/>
          <w:szCs w:val="24"/>
          <w:lang w:eastAsia="en-GB"/>
        </w:rPr>
        <w:t xml:space="preserve"> </w:t>
      </w:r>
    </w:p>
    <w:p w14:paraId="65B6B1BC" w14:textId="40B4222D" w:rsidR="00A828F9" w:rsidRPr="00B91AC1" w:rsidRDefault="00CB0289" w:rsidP="00B91AC1">
      <w:pPr>
        <w:widowControl w:val="0"/>
        <w:numPr>
          <w:ilvl w:val="1"/>
          <w:numId w:val="2"/>
        </w:numPr>
        <w:suppressAutoHyphens/>
        <w:spacing w:after="40"/>
        <w:ind w:left="567" w:hanging="567"/>
        <w:jc w:val="both"/>
        <w:rPr>
          <w:rFonts w:ascii="Times New Roman" w:hAnsi="Times New Roman" w:cs="Times New Roman"/>
          <w:sz w:val="24"/>
          <w:szCs w:val="24"/>
          <w:lang w:eastAsia="en-GB"/>
        </w:rPr>
      </w:pPr>
      <w:r>
        <w:rPr>
          <w:rFonts w:ascii="Times New Roman" w:hAnsi="Times New Roman" w:cs="Times New Roman"/>
          <w:sz w:val="24"/>
          <w:szCs w:val="24"/>
          <w:lang w:eastAsia="en-GB"/>
        </w:rPr>
        <w:t>Az Eszközök</w:t>
      </w:r>
      <w:r w:rsidR="00D86EF2" w:rsidRPr="00B91AC1">
        <w:rPr>
          <w:rFonts w:ascii="Times New Roman" w:hAnsi="Times New Roman" w:cs="Times New Roman"/>
          <w:sz w:val="24"/>
          <w:szCs w:val="24"/>
          <w:lang w:eastAsia="en-GB"/>
        </w:rPr>
        <w:t xml:space="preserve"> átadás-átvétele során a Vevő próbával győződik meg arról, hogy </w:t>
      </w:r>
      <w:r w:rsidR="009C1ABF" w:rsidRPr="00B91AC1">
        <w:rPr>
          <w:rFonts w:ascii="Times New Roman" w:hAnsi="Times New Roman" w:cs="Times New Roman"/>
          <w:sz w:val="24"/>
          <w:szCs w:val="24"/>
          <w:lang w:eastAsia="en-GB"/>
        </w:rPr>
        <w:t>az</w:t>
      </w:r>
      <w:r>
        <w:rPr>
          <w:rFonts w:ascii="Times New Roman" w:hAnsi="Times New Roman" w:cs="Times New Roman"/>
          <w:sz w:val="24"/>
          <w:szCs w:val="24"/>
          <w:lang w:eastAsia="en-GB"/>
        </w:rPr>
        <w:t>ok</w:t>
      </w:r>
      <w:r w:rsidR="00BE5E95" w:rsidRPr="00B91AC1">
        <w:rPr>
          <w:rFonts w:ascii="Times New Roman" w:eastAsia="Calibri" w:hAnsi="Times New Roman" w:cs="Times New Roman"/>
          <w:sz w:val="24"/>
          <w:szCs w:val="24"/>
          <w:lang w:eastAsia="en-GB"/>
        </w:rPr>
        <w:t xml:space="preserve"> </w:t>
      </w:r>
      <w:r w:rsidR="00D86EF2" w:rsidRPr="00B91AC1">
        <w:rPr>
          <w:rFonts w:ascii="Times New Roman" w:hAnsi="Times New Roman" w:cs="Times New Roman"/>
          <w:sz w:val="24"/>
          <w:szCs w:val="24"/>
          <w:lang w:eastAsia="en-GB"/>
        </w:rPr>
        <w:t>a rend</w:t>
      </w:r>
      <w:r w:rsidR="009C1ABF" w:rsidRPr="00B91AC1">
        <w:rPr>
          <w:rFonts w:ascii="Times New Roman" w:hAnsi="Times New Roman" w:cs="Times New Roman"/>
          <w:sz w:val="24"/>
          <w:szCs w:val="24"/>
          <w:lang w:eastAsia="en-GB"/>
        </w:rPr>
        <w:t>etetésszerű használatra alkalmas</w:t>
      </w:r>
      <w:r>
        <w:rPr>
          <w:rFonts w:ascii="Times New Roman" w:hAnsi="Times New Roman" w:cs="Times New Roman"/>
          <w:sz w:val="24"/>
          <w:szCs w:val="24"/>
          <w:lang w:eastAsia="en-GB"/>
        </w:rPr>
        <w:t>ak</w:t>
      </w:r>
      <w:r w:rsidR="00A828F9" w:rsidRPr="00B91AC1">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rendelkeznek</w:t>
      </w:r>
      <w:r w:rsidR="00D86EF2" w:rsidRPr="00B91AC1">
        <w:rPr>
          <w:rFonts w:ascii="Times New Roman" w:hAnsi="Times New Roman" w:cs="Times New Roman"/>
          <w:sz w:val="24"/>
          <w:szCs w:val="24"/>
          <w:lang w:eastAsia="en-GB"/>
        </w:rPr>
        <w:t xml:space="preserve"> a Szerződésben és annak elválaszthatatlan részét képező dokumentációban – így különösen a Műszaki Leírásban –, valamint a jogszabályokban előírt tulajdonságokkal. </w:t>
      </w:r>
    </w:p>
    <w:p w14:paraId="378C7C0D" w14:textId="599813AB" w:rsidR="00D86EF2" w:rsidRPr="00B91AC1" w:rsidRDefault="00D86EF2" w:rsidP="00B91AC1">
      <w:pPr>
        <w:widowControl w:val="0"/>
        <w:numPr>
          <w:ilvl w:val="1"/>
          <w:numId w:val="2"/>
        </w:numPr>
        <w:suppressAutoHyphens/>
        <w:spacing w:after="40"/>
        <w:ind w:left="567" w:hanging="567"/>
        <w:jc w:val="both"/>
        <w:rPr>
          <w:rFonts w:ascii="Times New Roman" w:hAnsi="Times New Roman" w:cs="Times New Roman"/>
          <w:sz w:val="24"/>
          <w:szCs w:val="24"/>
          <w:lang w:eastAsia="en-GB"/>
        </w:rPr>
      </w:pPr>
      <w:r w:rsidRPr="00B91AC1">
        <w:rPr>
          <w:rFonts w:ascii="Times New Roman" w:hAnsi="Times New Roman" w:cs="Times New Roman"/>
          <w:sz w:val="24"/>
          <w:szCs w:val="24"/>
          <w:lang w:eastAsia="en-GB"/>
        </w:rPr>
        <w:t xml:space="preserve">Felek rögzítik, hogy „próba” alatt kipróbálást értenek, </w:t>
      </w:r>
      <w:r w:rsidR="00A828F9" w:rsidRPr="00B91AC1">
        <w:rPr>
          <w:rFonts w:ascii="Times New Roman" w:hAnsi="Times New Roman" w:cs="Times New Roman"/>
          <w:sz w:val="24"/>
          <w:szCs w:val="24"/>
          <w:lang w:eastAsia="en-GB"/>
        </w:rPr>
        <w:t>a</w:t>
      </w:r>
      <w:r w:rsidRPr="00B91AC1">
        <w:rPr>
          <w:rFonts w:ascii="Times New Roman" w:hAnsi="Times New Roman" w:cs="Times New Roman"/>
          <w:sz w:val="24"/>
          <w:szCs w:val="24"/>
          <w:lang w:eastAsia="en-GB"/>
        </w:rPr>
        <w:t xml:space="preserve">melynek során az Eladó beindítja, üzembe helyezi </w:t>
      </w:r>
      <w:r w:rsidR="00CB0289">
        <w:rPr>
          <w:rFonts w:ascii="Times New Roman" w:hAnsi="Times New Roman" w:cs="Times New Roman"/>
          <w:sz w:val="24"/>
          <w:szCs w:val="24"/>
          <w:lang w:eastAsia="en-GB"/>
        </w:rPr>
        <w:t>az Eszközöke</w:t>
      </w:r>
      <w:r w:rsidR="008031CF">
        <w:rPr>
          <w:rFonts w:ascii="Times New Roman" w:hAnsi="Times New Roman" w:cs="Times New Roman"/>
          <w:sz w:val="24"/>
          <w:szCs w:val="24"/>
          <w:lang w:eastAsia="en-GB"/>
        </w:rPr>
        <w:t>t</w:t>
      </w:r>
      <w:r w:rsidR="00FD5D38" w:rsidRPr="00B91AC1">
        <w:rPr>
          <w:rFonts w:ascii="Times New Roman" w:eastAsia="Calibri" w:hAnsi="Times New Roman" w:cs="Times New Roman"/>
          <w:sz w:val="24"/>
          <w:szCs w:val="24"/>
          <w:lang w:eastAsia="en-GB"/>
        </w:rPr>
        <w:t>,</w:t>
      </w:r>
      <w:r w:rsidRPr="00B91AC1">
        <w:rPr>
          <w:rFonts w:ascii="Times New Roman" w:hAnsi="Times New Roman" w:cs="Times New Roman"/>
          <w:sz w:val="24"/>
          <w:szCs w:val="24"/>
          <w:lang w:eastAsia="en-GB"/>
        </w:rPr>
        <w:t xml:space="preserve"> szükség esetén lefuttat raj</w:t>
      </w:r>
      <w:r w:rsidR="009C1ABF" w:rsidRPr="00B91AC1">
        <w:rPr>
          <w:rFonts w:ascii="Times New Roman" w:hAnsi="Times New Roman" w:cs="Times New Roman"/>
          <w:sz w:val="24"/>
          <w:szCs w:val="24"/>
          <w:lang w:eastAsia="en-GB"/>
        </w:rPr>
        <w:t>ta</w:t>
      </w:r>
      <w:r w:rsidR="001C2E2B" w:rsidRPr="00B91AC1">
        <w:rPr>
          <w:rFonts w:ascii="Times New Roman" w:hAnsi="Times New Roman" w:cs="Times New Roman"/>
          <w:sz w:val="24"/>
          <w:szCs w:val="24"/>
          <w:lang w:eastAsia="en-GB"/>
        </w:rPr>
        <w:t xml:space="preserve"> egy tesztüzemet</w:t>
      </w:r>
      <w:r w:rsidRPr="00B91AC1">
        <w:rPr>
          <w:rFonts w:ascii="Times New Roman" w:hAnsi="Times New Roman" w:cs="Times New Roman"/>
          <w:sz w:val="24"/>
          <w:szCs w:val="24"/>
          <w:lang w:eastAsia="en-GB"/>
        </w:rPr>
        <w:t xml:space="preserve"> annak vizsgálata céljából, hogy a Vevő meggyőződhessen arról, hogy </w:t>
      </w:r>
      <w:r w:rsidR="00CB0289">
        <w:rPr>
          <w:rFonts w:ascii="Times New Roman" w:hAnsi="Times New Roman" w:cs="Times New Roman"/>
          <w:sz w:val="24"/>
          <w:szCs w:val="24"/>
          <w:lang w:eastAsia="en-GB"/>
        </w:rPr>
        <w:t>az Eszközök</w:t>
      </w:r>
      <w:r w:rsidR="006B4A8B" w:rsidRPr="00B91AC1">
        <w:rPr>
          <w:rFonts w:ascii="Times New Roman" w:hAnsi="Times New Roman" w:cs="Times New Roman"/>
          <w:sz w:val="24"/>
          <w:szCs w:val="24"/>
          <w:lang w:eastAsia="en-GB"/>
        </w:rPr>
        <w:t xml:space="preserve"> </w:t>
      </w:r>
      <w:r w:rsidRPr="00B91AC1">
        <w:rPr>
          <w:rFonts w:ascii="Times New Roman" w:hAnsi="Times New Roman" w:cs="Times New Roman"/>
          <w:sz w:val="24"/>
          <w:szCs w:val="24"/>
          <w:lang w:eastAsia="en-GB"/>
        </w:rPr>
        <w:t>működőképes</w:t>
      </w:r>
      <w:r w:rsidR="00CB0289">
        <w:rPr>
          <w:rFonts w:ascii="Times New Roman" w:hAnsi="Times New Roman" w:cs="Times New Roman"/>
          <w:sz w:val="24"/>
          <w:szCs w:val="24"/>
          <w:lang w:eastAsia="en-GB"/>
        </w:rPr>
        <w:t>ek</w:t>
      </w:r>
      <w:r w:rsidRPr="00B91AC1">
        <w:rPr>
          <w:rFonts w:ascii="Times New Roman" w:hAnsi="Times New Roman" w:cs="Times New Roman"/>
          <w:sz w:val="24"/>
          <w:szCs w:val="24"/>
          <w:lang w:eastAsia="en-GB"/>
        </w:rPr>
        <w:t xml:space="preserve">-e, </w:t>
      </w:r>
      <w:r w:rsidR="00A828F9" w:rsidRPr="00B91AC1">
        <w:rPr>
          <w:rFonts w:ascii="Times New Roman" w:hAnsi="Times New Roman" w:cs="Times New Roman"/>
          <w:sz w:val="24"/>
          <w:szCs w:val="24"/>
          <w:lang w:eastAsia="en-GB"/>
        </w:rPr>
        <w:t xml:space="preserve">valamint </w:t>
      </w:r>
      <w:r w:rsidRPr="00B91AC1">
        <w:rPr>
          <w:rFonts w:ascii="Times New Roman" w:hAnsi="Times New Roman" w:cs="Times New Roman"/>
          <w:sz w:val="24"/>
          <w:szCs w:val="24"/>
          <w:lang w:eastAsia="en-GB"/>
        </w:rPr>
        <w:t>alkalmas</w:t>
      </w:r>
      <w:r w:rsidR="00CB0289">
        <w:rPr>
          <w:rFonts w:ascii="Times New Roman" w:hAnsi="Times New Roman" w:cs="Times New Roman"/>
          <w:sz w:val="24"/>
          <w:szCs w:val="24"/>
          <w:lang w:eastAsia="en-GB"/>
        </w:rPr>
        <w:t>ak</w:t>
      </w:r>
      <w:r w:rsidRPr="00B91AC1">
        <w:rPr>
          <w:rFonts w:ascii="Times New Roman" w:hAnsi="Times New Roman" w:cs="Times New Roman"/>
          <w:sz w:val="24"/>
          <w:szCs w:val="24"/>
          <w:lang w:eastAsia="en-GB"/>
        </w:rPr>
        <w:t>-e annak a funkciónak az ellá</w:t>
      </w:r>
      <w:r w:rsidR="00A828F9" w:rsidRPr="00B91AC1">
        <w:rPr>
          <w:rFonts w:ascii="Times New Roman" w:hAnsi="Times New Roman" w:cs="Times New Roman"/>
          <w:sz w:val="24"/>
          <w:szCs w:val="24"/>
          <w:lang w:eastAsia="en-GB"/>
        </w:rPr>
        <w:t>tására, amelyre az Eladó jelen s</w:t>
      </w:r>
      <w:r w:rsidRPr="00B91AC1">
        <w:rPr>
          <w:rFonts w:ascii="Times New Roman" w:hAnsi="Times New Roman" w:cs="Times New Roman"/>
          <w:sz w:val="24"/>
          <w:szCs w:val="24"/>
          <w:lang w:eastAsia="en-GB"/>
        </w:rPr>
        <w:t xml:space="preserve">zerződéssel kötelezettséget vállalt. </w:t>
      </w:r>
    </w:p>
    <w:p w14:paraId="70C5257E" w14:textId="0456B57B" w:rsidR="002B7C9D" w:rsidRPr="008031CF" w:rsidRDefault="00D86EF2" w:rsidP="008031CF">
      <w:pPr>
        <w:widowControl w:val="0"/>
        <w:numPr>
          <w:ilvl w:val="1"/>
          <w:numId w:val="2"/>
        </w:numPr>
        <w:suppressAutoHyphens/>
        <w:spacing w:after="40"/>
        <w:ind w:left="567" w:hanging="567"/>
        <w:jc w:val="both"/>
        <w:rPr>
          <w:rFonts w:ascii="Times New Roman" w:hAnsi="Times New Roman" w:cs="Times New Roman"/>
          <w:sz w:val="24"/>
          <w:szCs w:val="24"/>
          <w:lang w:eastAsia="en-GB"/>
        </w:rPr>
      </w:pPr>
      <w:r w:rsidRPr="00B91AC1">
        <w:rPr>
          <w:rFonts w:ascii="Times New Roman" w:hAnsi="Times New Roman" w:cs="Times New Roman"/>
          <w:bCs/>
          <w:sz w:val="24"/>
          <w:szCs w:val="24"/>
          <w:lang w:eastAsia="en-GB"/>
        </w:rPr>
        <w:t>Az átadás-átvételről a Felek köz</w:t>
      </w:r>
      <w:r w:rsidR="00A828F9" w:rsidRPr="00B91AC1">
        <w:rPr>
          <w:rFonts w:ascii="Times New Roman" w:hAnsi="Times New Roman" w:cs="Times New Roman"/>
          <w:bCs/>
          <w:sz w:val="24"/>
          <w:szCs w:val="24"/>
          <w:lang w:eastAsia="en-GB"/>
        </w:rPr>
        <w:t>ösen jegyzőkönyvet vesznek fel, amelyet a Felek erre feljogosított képviselői aláírásukkal hitelesítenek.</w:t>
      </w:r>
    </w:p>
    <w:p w14:paraId="54A4222C" w14:textId="6D9337DF" w:rsidR="00D86EF2" w:rsidRPr="00B91AC1" w:rsidRDefault="00A828F9" w:rsidP="00B91AC1">
      <w:pPr>
        <w:widowControl w:val="0"/>
        <w:numPr>
          <w:ilvl w:val="1"/>
          <w:numId w:val="2"/>
        </w:numPr>
        <w:suppressAutoHyphens/>
        <w:spacing w:after="40"/>
        <w:ind w:left="567" w:hanging="567"/>
        <w:jc w:val="both"/>
        <w:rPr>
          <w:rFonts w:ascii="Times New Roman" w:hAnsi="Times New Roman" w:cs="Times New Roman"/>
          <w:sz w:val="24"/>
          <w:szCs w:val="24"/>
          <w:lang w:eastAsia="en-GB"/>
        </w:rPr>
      </w:pPr>
      <w:r w:rsidRPr="00B91AC1">
        <w:rPr>
          <w:rFonts w:ascii="Times New Roman" w:hAnsi="Times New Roman" w:cs="Times New Roman"/>
          <w:bCs/>
          <w:sz w:val="24"/>
          <w:szCs w:val="24"/>
          <w:lang w:eastAsia="en-GB"/>
        </w:rPr>
        <w:lastRenderedPageBreak/>
        <w:t>Felek megállapodnak abban, hogy a</w:t>
      </w:r>
      <w:r w:rsidR="00AF7068" w:rsidRPr="00B91AC1">
        <w:rPr>
          <w:rFonts w:ascii="Times New Roman" w:hAnsi="Times New Roman" w:cs="Times New Roman"/>
          <w:bCs/>
          <w:sz w:val="24"/>
          <w:szCs w:val="24"/>
          <w:lang w:eastAsia="en-GB"/>
        </w:rPr>
        <w:t>mennyiben</w:t>
      </w:r>
      <w:r w:rsidR="00D86EF2" w:rsidRPr="00B91AC1">
        <w:rPr>
          <w:rFonts w:ascii="Times New Roman" w:hAnsi="Times New Roman" w:cs="Times New Roman"/>
          <w:bCs/>
          <w:sz w:val="24"/>
          <w:szCs w:val="24"/>
          <w:lang w:eastAsia="en-GB"/>
        </w:rPr>
        <w:t xml:space="preserve"> az átadás-átvétel során a Vevő azt állapítja meg, hogy </w:t>
      </w:r>
      <w:r w:rsidR="00CB0289">
        <w:rPr>
          <w:rFonts w:ascii="Times New Roman" w:hAnsi="Times New Roman" w:cs="Times New Roman"/>
          <w:bCs/>
          <w:sz w:val="24"/>
          <w:szCs w:val="24"/>
          <w:lang w:eastAsia="en-GB"/>
        </w:rPr>
        <w:t>az Eszközök</w:t>
      </w:r>
      <w:r w:rsidR="009C1ABF" w:rsidRPr="00B91AC1">
        <w:rPr>
          <w:rFonts w:ascii="Times New Roman" w:hAnsi="Times New Roman" w:cs="Times New Roman"/>
          <w:bCs/>
          <w:sz w:val="24"/>
          <w:szCs w:val="24"/>
          <w:lang w:eastAsia="en-GB"/>
        </w:rPr>
        <w:t xml:space="preserve"> </w:t>
      </w:r>
      <w:r w:rsidRPr="00B91AC1">
        <w:rPr>
          <w:rFonts w:ascii="Times New Roman" w:hAnsi="Times New Roman" w:cs="Times New Roman"/>
          <w:bCs/>
          <w:sz w:val="24"/>
          <w:szCs w:val="24"/>
          <w:lang w:eastAsia="en-GB"/>
        </w:rPr>
        <w:t>nem felel</w:t>
      </w:r>
      <w:r w:rsidR="00CB0289">
        <w:rPr>
          <w:rFonts w:ascii="Times New Roman" w:hAnsi="Times New Roman" w:cs="Times New Roman"/>
          <w:bCs/>
          <w:sz w:val="24"/>
          <w:szCs w:val="24"/>
          <w:lang w:eastAsia="en-GB"/>
        </w:rPr>
        <w:t>nek</w:t>
      </w:r>
      <w:r w:rsidRPr="00B91AC1">
        <w:rPr>
          <w:rFonts w:ascii="Times New Roman" w:hAnsi="Times New Roman" w:cs="Times New Roman"/>
          <w:bCs/>
          <w:sz w:val="24"/>
          <w:szCs w:val="24"/>
          <w:lang w:eastAsia="en-GB"/>
        </w:rPr>
        <w:t xml:space="preserve"> meg</w:t>
      </w:r>
      <w:r w:rsidR="00D86EF2" w:rsidRPr="00B91AC1">
        <w:rPr>
          <w:rFonts w:ascii="Times New Roman" w:hAnsi="Times New Roman" w:cs="Times New Roman"/>
          <w:bCs/>
          <w:sz w:val="24"/>
          <w:szCs w:val="24"/>
          <w:lang w:eastAsia="en-GB"/>
        </w:rPr>
        <w:t xml:space="preserve"> a Szerződésben foglalt feltételeknek, </w:t>
      </w:r>
      <w:r w:rsidR="00CB0289">
        <w:rPr>
          <w:rFonts w:ascii="Times New Roman" w:hAnsi="Times New Roman" w:cs="Times New Roman"/>
          <w:bCs/>
          <w:sz w:val="24"/>
          <w:szCs w:val="24"/>
          <w:lang w:eastAsia="en-GB"/>
        </w:rPr>
        <w:t>valamely Eszköz</w:t>
      </w:r>
      <w:r w:rsidR="009C1ABF" w:rsidRPr="00B91AC1">
        <w:rPr>
          <w:rFonts w:ascii="Times New Roman" w:hAnsi="Times New Roman" w:cs="Times New Roman"/>
          <w:bCs/>
          <w:sz w:val="24"/>
          <w:szCs w:val="24"/>
          <w:lang w:eastAsia="en-GB"/>
        </w:rPr>
        <w:t xml:space="preserve"> hibás</w:t>
      </w:r>
      <w:r w:rsidRPr="00B91AC1">
        <w:rPr>
          <w:rFonts w:ascii="Times New Roman" w:hAnsi="Times New Roman" w:cs="Times New Roman"/>
          <w:bCs/>
          <w:sz w:val="24"/>
          <w:szCs w:val="24"/>
          <w:lang w:eastAsia="en-GB"/>
        </w:rPr>
        <w:t xml:space="preserve"> </w:t>
      </w:r>
      <w:r w:rsidR="009C1ABF" w:rsidRPr="00B91AC1">
        <w:rPr>
          <w:rFonts w:ascii="Times New Roman" w:hAnsi="Times New Roman" w:cs="Times New Roman"/>
          <w:bCs/>
          <w:sz w:val="24"/>
          <w:szCs w:val="24"/>
          <w:lang w:eastAsia="en-GB"/>
        </w:rPr>
        <w:t>(</w:t>
      </w:r>
      <w:r w:rsidR="00D86EF2" w:rsidRPr="00B91AC1">
        <w:rPr>
          <w:rFonts w:ascii="Times New Roman" w:hAnsi="Times New Roman" w:cs="Times New Roman"/>
          <w:bCs/>
          <w:sz w:val="24"/>
          <w:szCs w:val="24"/>
          <w:lang w:eastAsia="en-GB"/>
        </w:rPr>
        <w:t>továbbiakban: hiba), a hibát, a hiba vonatkozásában érvényesíteni kívánt szavatossági igényt</w:t>
      </w:r>
      <w:r w:rsidR="00E50ADF" w:rsidRPr="00B91AC1">
        <w:rPr>
          <w:rFonts w:ascii="Times New Roman" w:hAnsi="Times New Roman" w:cs="Times New Roman"/>
          <w:bCs/>
          <w:sz w:val="24"/>
          <w:szCs w:val="24"/>
          <w:lang w:eastAsia="en-GB"/>
        </w:rPr>
        <w:t>,</w:t>
      </w:r>
      <w:r w:rsidR="00D86EF2" w:rsidRPr="00B91AC1">
        <w:rPr>
          <w:rFonts w:ascii="Times New Roman" w:hAnsi="Times New Roman" w:cs="Times New Roman"/>
          <w:bCs/>
          <w:sz w:val="24"/>
          <w:szCs w:val="24"/>
          <w:lang w:eastAsia="en-GB"/>
        </w:rPr>
        <w:t xml:space="preserve"> valamint a szavatossági igény teljesítésének határidejét a Felek a közösen felvett jegyzőkönyvben rögzítik. Amennyiben az Eladó a megjelölt szavatossági igénynek a megjelölt határidőben nem tesz eleget, a Vevő gyakorolhatja a hibás teljesítésből eredő egyéb jogait.</w:t>
      </w:r>
    </w:p>
    <w:p w14:paraId="37BFDEEE" w14:textId="4EFB1576" w:rsidR="00D86EF2" w:rsidRPr="00B91AC1" w:rsidRDefault="00D86EF2" w:rsidP="00B91AC1">
      <w:pPr>
        <w:widowControl w:val="0"/>
        <w:numPr>
          <w:ilvl w:val="1"/>
          <w:numId w:val="2"/>
        </w:numPr>
        <w:suppressAutoHyphens/>
        <w:spacing w:after="40"/>
        <w:ind w:left="567" w:hanging="567"/>
        <w:jc w:val="both"/>
        <w:rPr>
          <w:rFonts w:ascii="Times New Roman" w:hAnsi="Times New Roman" w:cs="Times New Roman"/>
          <w:sz w:val="24"/>
          <w:szCs w:val="24"/>
          <w:lang w:eastAsia="en-GB"/>
        </w:rPr>
      </w:pPr>
      <w:r w:rsidRPr="00B91AC1">
        <w:rPr>
          <w:rFonts w:ascii="Times New Roman" w:hAnsi="Times New Roman" w:cs="Times New Roman"/>
          <w:bCs/>
          <w:sz w:val="24"/>
          <w:szCs w:val="24"/>
          <w:lang w:eastAsia="en-GB"/>
        </w:rPr>
        <w:t xml:space="preserve">Az átadás-átvétel során az Eladó köteles </w:t>
      </w:r>
      <w:bookmarkStart w:id="1" w:name="_Ref413325535"/>
      <w:r w:rsidR="00CB0289">
        <w:rPr>
          <w:rFonts w:ascii="Times New Roman" w:hAnsi="Times New Roman" w:cs="Times New Roman"/>
          <w:bCs/>
          <w:sz w:val="24"/>
          <w:szCs w:val="24"/>
          <w:lang w:eastAsia="en-GB"/>
        </w:rPr>
        <w:t>az Eszközöket, az Eszközök</w:t>
      </w:r>
      <w:r w:rsidR="008031CF">
        <w:rPr>
          <w:rFonts w:ascii="Times New Roman" w:hAnsi="Times New Roman" w:cs="Times New Roman"/>
          <w:sz w:val="24"/>
          <w:szCs w:val="24"/>
          <w:lang w:eastAsia="en-GB"/>
        </w:rPr>
        <w:t xml:space="preserve"> </w:t>
      </w:r>
      <w:r w:rsidRPr="00B91AC1">
        <w:rPr>
          <w:rFonts w:ascii="Times New Roman" w:hAnsi="Times New Roman" w:cs="Times New Roman"/>
          <w:sz w:val="24"/>
          <w:szCs w:val="24"/>
          <w:lang w:eastAsia="en-GB"/>
        </w:rPr>
        <w:t>műszaki megfelelését tanús</w:t>
      </w:r>
      <w:r w:rsidR="00A828F9" w:rsidRPr="00B91AC1">
        <w:rPr>
          <w:rFonts w:ascii="Times New Roman" w:hAnsi="Times New Roman" w:cs="Times New Roman"/>
          <w:sz w:val="24"/>
          <w:szCs w:val="24"/>
          <w:lang w:eastAsia="en-GB"/>
        </w:rPr>
        <w:t xml:space="preserve">ító magyar nyelvű okmányokat, </w:t>
      </w:r>
      <w:r w:rsidRPr="00B91AC1">
        <w:rPr>
          <w:rFonts w:ascii="Times New Roman" w:hAnsi="Times New Roman" w:cs="Times New Roman"/>
          <w:sz w:val="24"/>
          <w:szCs w:val="24"/>
          <w:lang w:eastAsia="en-GB"/>
        </w:rPr>
        <w:t>tanúsítványokat</w:t>
      </w:r>
      <w:r w:rsidR="001C2E2B" w:rsidRPr="00B91AC1">
        <w:rPr>
          <w:rFonts w:ascii="Times New Roman" w:hAnsi="Times New Roman" w:cs="Times New Roman"/>
          <w:sz w:val="24"/>
          <w:szCs w:val="24"/>
          <w:lang w:eastAsia="en-GB"/>
        </w:rPr>
        <w:t>,</w:t>
      </w:r>
      <w:r w:rsidRPr="00B91AC1">
        <w:rPr>
          <w:rFonts w:ascii="Times New Roman" w:hAnsi="Times New Roman" w:cs="Times New Roman"/>
          <w:sz w:val="24"/>
          <w:szCs w:val="24"/>
          <w:lang w:eastAsia="en-GB"/>
        </w:rPr>
        <w:t xml:space="preserve"> valamint a működéshez, üzemeltetéshez szükséges magyar nyelvű dokumentációkat átadni</w:t>
      </w:r>
      <w:bookmarkEnd w:id="1"/>
      <w:r w:rsidR="00A828F9" w:rsidRPr="00B91AC1">
        <w:rPr>
          <w:rFonts w:ascii="Times New Roman" w:hAnsi="Times New Roman" w:cs="Times New Roman"/>
          <w:sz w:val="24"/>
          <w:szCs w:val="24"/>
          <w:lang w:eastAsia="en-GB"/>
        </w:rPr>
        <w:t xml:space="preserve"> a Vevő részére.</w:t>
      </w:r>
    </w:p>
    <w:p w14:paraId="7015F26D" w14:textId="4F7C37FB" w:rsidR="00045BBF" w:rsidRPr="00B91AC1" w:rsidRDefault="00CB0289" w:rsidP="00B91AC1">
      <w:pPr>
        <w:pStyle w:val="Listaszerbekezds"/>
        <w:widowControl w:val="0"/>
        <w:numPr>
          <w:ilvl w:val="1"/>
          <w:numId w:val="2"/>
        </w:numPr>
        <w:spacing w:after="40"/>
        <w:ind w:left="567" w:hanging="567"/>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Az Eszközökkel</w:t>
      </w:r>
      <w:r w:rsidR="006B4A8B" w:rsidRPr="00B91AC1">
        <w:rPr>
          <w:rFonts w:ascii="Times New Roman" w:eastAsia="Calibri" w:hAnsi="Times New Roman" w:cs="Times New Roman"/>
          <w:sz w:val="24"/>
          <w:szCs w:val="24"/>
          <w:lang w:eastAsia="en-GB"/>
        </w:rPr>
        <w:t xml:space="preserve"> </w:t>
      </w:r>
      <w:r w:rsidR="00045BBF" w:rsidRPr="00B91AC1">
        <w:rPr>
          <w:rFonts w:ascii="Times New Roman" w:eastAsia="Calibri" w:hAnsi="Times New Roman" w:cs="Times New Roman"/>
          <w:sz w:val="24"/>
          <w:szCs w:val="24"/>
          <w:lang w:eastAsia="en-GB"/>
        </w:rPr>
        <w:t>kapcsolatos kárveszély a teljesítéssel, a teljesítés helyén száll át a Vevőre.</w:t>
      </w:r>
    </w:p>
    <w:p w14:paraId="1C931E62" w14:textId="3EC369D0" w:rsidR="00A828F9" w:rsidRPr="00B91AC1" w:rsidRDefault="00A828F9" w:rsidP="00B91AC1">
      <w:pPr>
        <w:widowControl w:val="0"/>
        <w:numPr>
          <w:ilvl w:val="1"/>
          <w:numId w:val="2"/>
        </w:numPr>
        <w:suppressAutoHyphens/>
        <w:spacing w:after="40"/>
        <w:ind w:left="567" w:hanging="567"/>
        <w:jc w:val="both"/>
        <w:rPr>
          <w:rFonts w:ascii="Times New Roman" w:hAnsi="Times New Roman" w:cs="Times New Roman"/>
          <w:sz w:val="24"/>
          <w:szCs w:val="24"/>
          <w:lang w:eastAsia="en-GB"/>
        </w:rPr>
      </w:pPr>
      <w:r w:rsidRPr="00B91AC1">
        <w:rPr>
          <w:rFonts w:ascii="Times New Roman" w:hAnsi="Times New Roman" w:cs="Times New Roman"/>
          <w:bCs/>
          <w:sz w:val="24"/>
          <w:szCs w:val="24"/>
          <w:lang w:eastAsia="en-GB"/>
        </w:rPr>
        <w:t xml:space="preserve">Eladó vállalja, hogy </w:t>
      </w:r>
      <w:r w:rsidR="004E595A" w:rsidRPr="00B91AC1">
        <w:rPr>
          <w:rFonts w:ascii="Times New Roman" w:hAnsi="Times New Roman" w:cs="Times New Roman"/>
          <w:bCs/>
          <w:sz w:val="24"/>
          <w:szCs w:val="24"/>
          <w:lang w:eastAsia="en-GB"/>
        </w:rPr>
        <w:t>a jelen sz</w:t>
      </w:r>
      <w:r w:rsidR="000E7396" w:rsidRPr="00B91AC1">
        <w:rPr>
          <w:rFonts w:ascii="Times New Roman" w:hAnsi="Times New Roman" w:cs="Times New Roman"/>
          <w:bCs/>
          <w:sz w:val="24"/>
          <w:szCs w:val="24"/>
          <w:lang w:eastAsia="en-GB"/>
        </w:rPr>
        <w:t xml:space="preserve">erződés </w:t>
      </w:r>
      <w:r w:rsidR="006336F9" w:rsidRPr="00B91AC1">
        <w:rPr>
          <w:rFonts w:ascii="Times New Roman" w:hAnsi="Times New Roman" w:cs="Times New Roman"/>
          <w:bCs/>
          <w:sz w:val="24"/>
          <w:szCs w:val="24"/>
          <w:lang w:eastAsia="en-GB"/>
        </w:rPr>
        <w:t xml:space="preserve">tárgyát képező </w:t>
      </w:r>
      <w:r w:rsidR="00CB0289">
        <w:rPr>
          <w:rFonts w:ascii="Times New Roman" w:hAnsi="Times New Roman" w:cs="Times New Roman"/>
          <w:bCs/>
          <w:sz w:val="24"/>
          <w:szCs w:val="24"/>
          <w:lang w:eastAsia="en-GB"/>
        </w:rPr>
        <w:t>Eszközök</w:t>
      </w:r>
      <w:r w:rsidR="004E595A" w:rsidRPr="00B91AC1">
        <w:rPr>
          <w:rFonts w:ascii="Times New Roman" w:hAnsi="Times New Roman" w:cs="Times New Roman"/>
          <w:bCs/>
          <w:sz w:val="24"/>
          <w:szCs w:val="24"/>
          <w:lang w:eastAsia="en-GB"/>
        </w:rPr>
        <w:t xml:space="preserve"> vonatkozásában</w:t>
      </w:r>
      <w:r w:rsidRPr="00B91AC1">
        <w:rPr>
          <w:rFonts w:ascii="Times New Roman" w:hAnsi="Times New Roman" w:cs="Times New Roman"/>
          <w:bCs/>
          <w:sz w:val="24"/>
          <w:szCs w:val="24"/>
          <w:lang w:eastAsia="en-GB"/>
        </w:rPr>
        <w:t xml:space="preserve"> legalább 4 óra időtartamban elvégzi a Vevő által kijelölt személyek</w:t>
      </w:r>
      <w:r w:rsidR="00A40E21" w:rsidRPr="00B91AC1">
        <w:rPr>
          <w:rFonts w:ascii="Times New Roman" w:hAnsi="Times New Roman" w:cs="Times New Roman"/>
          <w:bCs/>
          <w:sz w:val="24"/>
          <w:szCs w:val="24"/>
          <w:lang w:eastAsia="en-GB"/>
        </w:rPr>
        <w:t xml:space="preserve"> (maximum 4 fő)</w:t>
      </w:r>
      <w:r w:rsidRPr="00B91AC1">
        <w:rPr>
          <w:rFonts w:ascii="Times New Roman" w:hAnsi="Times New Roman" w:cs="Times New Roman"/>
          <w:bCs/>
          <w:sz w:val="24"/>
          <w:szCs w:val="24"/>
          <w:lang w:eastAsia="en-GB"/>
        </w:rPr>
        <w:t xml:space="preserve"> felhasználói szintű betanítását.</w:t>
      </w:r>
    </w:p>
    <w:p w14:paraId="1502220E" w14:textId="77777777" w:rsidR="00045BBF" w:rsidRPr="00B91AC1" w:rsidRDefault="000003D2" w:rsidP="00B91AC1">
      <w:pPr>
        <w:pStyle w:val="Listaszerbekezds"/>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Az Eladó akkor </w:t>
      </w:r>
      <w:r w:rsidR="00865BEC" w:rsidRPr="00B91AC1">
        <w:rPr>
          <w:rFonts w:ascii="Times New Roman" w:eastAsia="Calibri" w:hAnsi="Times New Roman" w:cs="Times New Roman"/>
          <w:sz w:val="24"/>
          <w:szCs w:val="24"/>
          <w:lang w:eastAsia="en-GB"/>
        </w:rPr>
        <w:t>a Szerződés</w:t>
      </w:r>
      <w:r w:rsidR="000A6654" w:rsidRPr="00B91AC1">
        <w:rPr>
          <w:rFonts w:ascii="Times New Roman" w:eastAsia="Calibri" w:hAnsi="Times New Roman" w:cs="Times New Roman"/>
          <w:sz w:val="24"/>
          <w:szCs w:val="24"/>
          <w:lang w:eastAsia="en-GB"/>
        </w:rPr>
        <w:t>t</w:t>
      </w:r>
      <w:r w:rsidR="00865BEC" w:rsidRPr="00B91AC1">
        <w:rPr>
          <w:rFonts w:ascii="Times New Roman" w:eastAsia="Calibri" w:hAnsi="Times New Roman" w:cs="Times New Roman"/>
          <w:sz w:val="24"/>
          <w:szCs w:val="24"/>
          <w:lang w:eastAsia="en-GB"/>
        </w:rPr>
        <w:t xml:space="preserve"> akkor </w:t>
      </w:r>
      <w:r w:rsidRPr="00B91AC1">
        <w:rPr>
          <w:rFonts w:ascii="Times New Roman" w:eastAsia="Calibri" w:hAnsi="Times New Roman" w:cs="Times New Roman"/>
          <w:sz w:val="24"/>
          <w:szCs w:val="24"/>
          <w:lang w:eastAsia="en-GB"/>
        </w:rPr>
        <w:t>teljesít</w:t>
      </w:r>
      <w:r w:rsidR="00865BEC" w:rsidRPr="00B91AC1">
        <w:rPr>
          <w:rFonts w:ascii="Times New Roman" w:eastAsia="Calibri" w:hAnsi="Times New Roman" w:cs="Times New Roman"/>
          <w:sz w:val="24"/>
          <w:szCs w:val="24"/>
          <w:lang w:eastAsia="en-GB"/>
        </w:rPr>
        <w:t>i</w:t>
      </w:r>
      <w:r w:rsidRPr="00B91AC1">
        <w:rPr>
          <w:rFonts w:ascii="Times New Roman" w:eastAsia="Calibri" w:hAnsi="Times New Roman" w:cs="Times New Roman"/>
          <w:sz w:val="24"/>
          <w:szCs w:val="24"/>
          <w:lang w:eastAsia="en-GB"/>
        </w:rPr>
        <w:t xml:space="preserve"> határidőben, ha a teljesítési határidőn belül:</w:t>
      </w:r>
    </w:p>
    <w:p w14:paraId="23279E1A" w14:textId="2DC91A4F" w:rsidR="00A828F9" w:rsidRPr="00B91AC1" w:rsidRDefault="00CB0289" w:rsidP="00B91AC1">
      <w:pPr>
        <w:pStyle w:val="Listaszerbekezds"/>
        <w:widowControl w:val="0"/>
        <w:numPr>
          <w:ilvl w:val="0"/>
          <w:numId w:val="13"/>
        </w:numPr>
        <w:spacing w:after="40"/>
        <w:ind w:left="851" w:hanging="284"/>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az Eszközöket</w:t>
      </w:r>
      <w:r w:rsidR="00A828F9" w:rsidRPr="00B91AC1">
        <w:rPr>
          <w:rFonts w:ascii="Times New Roman" w:eastAsia="Calibri" w:hAnsi="Times New Roman" w:cs="Times New Roman"/>
          <w:sz w:val="24"/>
          <w:szCs w:val="24"/>
          <w:lang w:eastAsia="en-GB"/>
        </w:rPr>
        <w:t xml:space="preserve"> a teljesítés helyére eljuttatta,</w:t>
      </w:r>
    </w:p>
    <w:p w14:paraId="27E9FAD2" w14:textId="1B90EDA1" w:rsidR="00BF36F3" w:rsidRPr="00B91AC1" w:rsidRDefault="00CB0289" w:rsidP="00B91AC1">
      <w:pPr>
        <w:pStyle w:val="Listaszerbekezds"/>
        <w:widowControl w:val="0"/>
        <w:numPr>
          <w:ilvl w:val="0"/>
          <w:numId w:val="13"/>
        </w:numPr>
        <w:spacing w:after="40"/>
        <w:ind w:left="851" w:hanging="284"/>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az Eszközöket</w:t>
      </w:r>
      <w:r w:rsidR="00A828F9" w:rsidRPr="00B91AC1">
        <w:rPr>
          <w:rFonts w:ascii="Times New Roman" w:eastAsia="Calibri" w:hAnsi="Times New Roman" w:cs="Times New Roman"/>
          <w:sz w:val="24"/>
          <w:szCs w:val="24"/>
          <w:lang w:eastAsia="en-GB"/>
        </w:rPr>
        <w:t xml:space="preserve"> beállította és üzembe helyezte,</w:t>
      </w:r>
    </w:p>
    <w:p w14:paraId="0DE140A4" w14:textId="21443680" w:rsidR="000003D2" w:rsidRPr="00B91AC1" w:rsidRDefault="00CB0289" w:rsidP="00B91AC1">
      <w:pPr>
        <w:pStyle w:val="Listaszerbekezds"/>
        <w:widowControl w:val="0"/>
        <w:numPr>
          <w:ilvl w:val="0"/>
          <w:numId w:val="13"/>
        </w:numPr>
        <w:spacing w:after="40"/>
        <w:ind w:left="851" w:hanging="284"/>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az Esz</w:t>
      </w:r>
      <w:r w:rsidR="00641C0C">
        <w:rPr>
          <w:rFonts w:ascii="Times New Roman" w:eastAsia="Calibri" w:hAnsi="Times New Roman" w:cs="Times New Roman"/>
          <w:sz w:val="24"/>
          <w:szCs w:val="24"/>
          <w:lang w:eastAsia="en-GB"/>
        </w:rPr>
        <w:t>k</w:t>
      </w:r>
      <w:r>
        <w:rPr>
          <w:rFonts w:ascii="Times New Roman" w:eastAsia="Calibri" w:hAnsi="Times New Roman" w:cs="Times New Roman"/>
          <w:sz w:val="24"/>
          <w:szCs w:val="24"/>
          <w:lang w:eastAsia="en-GB"/>
        </w:rPr>
        <w:t>özöket</w:t>
      </w:r>
      <w:r w:rsidR="008031CF">
        <w:rPr>
          <w:rFonts w:ascii="Times New Roman" w:eastAsia="Calibri" w:hAnsi="Times New Roman" w:cs="Times New Roman"/>
          <w:sz w:val="24"/>
          <w:szCs w:val="24"/>
          <w:lang w:eastAsia="en-GB"/>
        </w:rPr>
        <w:t xml:space="preserve"> </w:t>
      </w:r>
      <w:r w:rsidR="000003D2" w:rsidRPr="00B91AC1">
        <w:rPr>
          <w:rFonts w:ascii="Times New Roman" w:eastAsia="Calibri" w:hAnsi="Times New Roman" w:cs="Times New Roman"/>
          <w:sz w:val="24"/>
          <w:szCs w:val="24"/>
          <w:lang w:eastAsia="en-GB"/>
        </w:rPr>
        <w:t>a Vevő részére sikeresen átadta</w:t>
      </w:r>
      <w:r w:rsidR="006B4A8B" w:rsidRPr="00B91AC1">
        <w:rPr>
          <w:rFonts w:ascii="Times New Roman" w:eastAsia="Calibri" w:hAnsi="Times New Roman" w:cs="Times New Roman"/>
          <w:sz w:val="24"/>
          <w:szCs w:val="24"/>
          <w:lang w:eastAsia="en-GB"/>
        </w:rPr>
        <w:t>,</w:t>
      </w:r>
    </w:p>
    <w:p w14:paraId="723C15E2" w14:textId="77777777" w:rsidR="000003D2" w:rsidRPr="00B91AC1" w:rsidRDefault="000003D2" w:rsidP="00B91AC1">
      <w:pPr>
        <w:pStyle w:val="Listaszerbekezds"/>
        <w:widowControl w:val="0"/>
        <w:numPr>
          <w:ilvl w:val="0"/>
          <w:numId w:val="13"/>
        </w:numPr>
        <w:spacing w:after="40"/>
        <w:ind w:left="851" w:hanging="284"/>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a Szerződésben meghatározott oktatást elvégezte és</w:t>
      </w:r>
    </w:p>
    <w:p w14:paraId="062082FB" w14:textId="5ECF746C" w:rsidR="001474A0" w:rsidRPr="00B91AC1" w:rsidRDefault="000003D2" w:rsidP="00B91AC1">
      <w:pPr>
        <w:pStyle w:val="Listaszerbekezds"/>
        <w:widowControl w:val="0"/>
        <w:numPr>
          <w:ilvl w:val="0"/>
          <w:numId w:val="13"/>
        </w:numPr>
        <w:spacing w:after="40"/>
        <w:ind w:left="851" w:hanging="284"/>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a Szerz</w:t>
      </w:r>
      <w:r w:rsidR="00BE5E95" w:rsidRPr="00B91AC1">
        <w:rPr>
          <w:rFonts w:ascii="Times New Roman" w:eastAsia="Calibri" w:hAnsi="Times New Roman" w:cs="Times New Roman"/>
          <w:sz w:val="24"/>
          <w:szCs w:val="24"/>
          <w:lang w:eastAsia="en-GB"/>
        </w:rPr>
        <w:t>ődésben meghatározott dokumentumoka</w:t>
      </w:r>
      <w:r w:rsidRPr="00B91AC1">
        <w:rPr>
          <w:rFonts w:ascii="Times New Roman" w:eastAsia="Calibri" w:hAnsi="Times New Roman" w:cs="Times New Roman"/>
          <w:sz w:val="24"/>
          <w:szCs w:val="24"/>
          <w:lang w:eastAsia="en-GB"/>
        </w:rPr>
        <w:t>t a Vevőnek átadta</w:t>
      </w:r>
      <w:r w:rsidR="000A6654" w:rsidRPr="00B91AC1">
        <w:rPr>
          <w:rFonts w:ascii="Times New Roman" w:eastAsia="Calibri" w:hAnsi="Times New Roman" w:cs="Times New Roman"/>
          <w:sz w:val="24"/>
          <w:szCs w:val="24"/>
          <w:lang w:eastAsia="en-GB"/>
        </w:rPr>
        <w:t>.</w:t>
      </w:r>
    </w:p>
    <w:p w14:paraId="284D7EAC" w14:textId="7924DEE7" w:rsidR="001474A0" w:rsidRPr="00B91AC1" w:rsidRDefault="004E595A" w:rsidP="00B91AC1">
      <w:pPr>
        <w:pStyle w:val="Listaszerbekezds"/>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hAnsi="Times New Roman" w:cs="Times New Roman"/>
          <w:sz w:val="24"/>
          <w:szCs w:val="24"/>
          <w:lang w:eastAsia="en-GB"/>
        </w:rPr>
        <w:t xml:space="preserve">Felek rögzítik, hogy a teljesítés időpontja az az időpont, amikor a Szerződés </w:t>
      </w:r>
      <w:r w:rsidR="008031CF">
        <w:rPr>
          <w:rFonts w:ascii="Times New Roman" w:hAnsi="Times New Roman" w:cs="Times New Roman"/>
          <w:sz w:val="24"/>
          <w:szCs w:val="24"/>
          <w:highlight w:val="green"/>
          <w:lang w:eastAsia="en-GB"/>
        </w:rPr>
        <w:t>2.1</w:t>
      </w:r>
      <w:r w:rsidR="0048676C">
        <w:rPr>
          <w:rFonts w:ascii="Times New Roman" w:hAnsi="Times New Roman" w:cs="Times New Roman"/>
          <w:sz w:val="24"/>
          <w:szCs w:val="24"/>
          <w:highlight w:val="green"/>
          <w:lang w:eastAsia="en-GB"/>
        </w:rPr>
        <w:t>8</w:t>
      </w:r>
      <w:r w:rsidRPr="00B91AC1">
        <w:rPr>
          <w:rFonts w:ascii="Times New Roman" w:hAnsi="Times New Roman" w:cs="Times New Roman"/>
          <w:sz w:val="24"/>
          <w:szCs w:val="24"/>
          <w:highlight w:val="green"/>
          <w:lang w:eastAsia="en-GB"/>
        </w:rPr>
        <w:t>.</w:t>
      </w:r>
      <w:r w:rsidRPr="00B91AC1">
        <w:rPr>
          <w:rFonts w:ascii="Times New Roman" w:hAnsi="Times New Roman" w:cs="Times New Roman"/>
          <w:sz w:val="24"/>
          <w:szCs w:val="24"/>
          <w:lang w:eastAsia="en-GB"/>
        </w:rPr>
        <w:t xml:space="preserve"> pontjában rögzített valamennyi feltétel teljesítésre került az Eladó részéről.</w:t>
      </w:r>
    </w:p>
    <w:p w14:paraId="52EA8456" w14:textId="02CD20F1" w:rsidR="00257DD5" w:rsidRPr="00985494" w:rsidRDefault="00257DD5" w:rsidP="00985494">
      <w:pPr>
        <w:widowControl w:val="0"/>
        <w:spacing w:after="40"/>
        <w:outlineLvl w:val="1"/>
        <w:rPr>
          <w:rFonts w:ascii="Times New Roman" w:eastAsia="Calibri" w:hAnsi="Times New Roman" w:cs="Times New Roman"/>
          <w:b/>
          <w:caps/>
          <w:sz w:val="24"/>
          <w:szCs w:val="24"/>
          <w:lang w:eastAsia="en-GB"/>
        </w:rPr>
      </w:pPr>
    </w:p>
    <w:p w14:paraId="224FF42C" w14:textId="54898510" w:rsidR="00B06D89" w:rsidRPr="00B91AC1" w:rsidRDefault="00B06D89" w:rsidP="00B91AC1">
      <w:pPr>
        <w:widowControl w:val="0"/>
        <w:numPr>
          <w:ilvl w:val="0"/>
          <w:numId w:val="2"/>
        </w:numPr>
        <w:spacing w:after="40"/>
        <w:ind w:left="567" w:hanging="567"/>
        <w:outlineLvl w:val="1"/>
        <w:rPr>
          <w:rFonts w:ascii="Times New Roman" w:eastAsia="Calibri" w:hAnsi="Times New Roman" w:cs="Times New Roman"/>
          <w:b/>
          <w:caps/>
          <w:sz w:val="24"/>
          <w:szCs w:val="24"/>
          <w:lang w:eastAsia="en-GB"/>
        </w:rPr>
      </w:pPr>
      <w:r w:rsidRPr="00B91AC1">
        <w:rPr>
          <w:rFonts w:ascii="Times New Roman" w:eastAsia="Calibri" w:hAnsi="Times New Roman" w:cs="Times New Roman"/>
          <w:b/>
          <w:caps/>
          <w:sz w:val="24"/>
          <w:szCs w:val="24"/>
          <w:lang w:eastAsia="en-GB"/>
        </w:rPr>
        <w:t>Vételár</w:t>
      </w:r>
      <w:r w:rsidR="00537F87" w:rsidRPr="00B91AC1">
        <w:rPr>
          <w:rFonts w:ascii="Times New Roman" w:eastAsia="Calibri" w:hAnsi="Times New Roman" w:cs="Times New Roman"/>
          <w:b/>
          <w:caps/>
          <w:sz w:val="24"/>
          <w:szCs w:val="24"/>
          <w:lang w:eastAsia="en-GB"/>
        </w:rPr>
        <w:t>, a vételár kiegyenlítésének szabályai</w:t>
      </w:r>
    </w:p>
    <w:p w14:paraId="70570603" w14:textId="12567E77" w:rsidR="00624D6A" w:rsidRPr="00B91AC1" w:rsidRDefault="00B06D89" w:rsidP="00B91AC1">
      <w:pPr>
        <w:widowControl w:val="0"/>
        <w:numPr>
          <w:ilvl w:val="1"/>
          <w:numId w:val="2"/>
        </w:numPr>
        <w:spacing w:after="40"/>
        <w:ind w:left="567" w:hanging="567"/>
        <w:jc w:val="both"/>
        <w:rPr>
          <w:rFonts w:ascii="Times New Roman" w:eastAsia="Calibri" w:hAnsi="Times New Roman" w:cs="Times New Roman"/>
          <w:sz w:val="24"/>
          <w:szCs w:val="24"/>
          <w:lang w:eastAsia="en-GB"/>
        </w:rPr>
      </w:pPr>
      <w:bookmarkStart w:id="2" w:name="_Ref419830608"/>
      <w:r w:rsidRPr="00B91AC1">
        <w:rPr>
          <w:rFonts w:ascii="Times New Roman" w:eastAsia="Calibri" w:hAnsi="Times New Roman" w:cs="Times New Roman"/>
          <w:sz w:val="24"/>
          <w:szCs w:val="24"/>
          <w:lang w:eastAsia="en-GB"/>
        </w:rPr>
        <w:t xml:space="preserve">Felek megállapodnak abban, hogy </w:t>
      </w:r>
      <w:r w:rsidR="00CB0289">
        <w:rPr>
          <w:rFonts w:ascii="Times New Roman" w:eastAsia="Calibri" w:hAnsi="Times New Roman" w:cs="Times New Roman"/>
          <w:sz w:val="24"/>
          <w:szCs w:val="24"/>
          <w:lang w:eastAsia="en-GB"/>
        </w:rPr>
        <w:t>az Eszközök</w:t>
      </w:r>
      <w:r w:rsidR="009258C9" w:rsidRPr="00B91AC1">
        <w:rPr>
          <w:rFonts w:ascii="Times New Roman" w:eastAsia="Calibri" w:hAnsi="Times New Roman" w:cs="Times New Roman"/>
          <w:sz w:val="24"/>
          <w:szCs w:val="24"/>
          <w:lang w:eastAsia="en-GB"/>
        </w:rPr>
        <w:t xml:space="preserve"> </w:t>
      </w:r>
      <w:r w:rsidR="00624D6A" w:rsidRPr="00B91AC1">
        <w:rPr>
          <w:rFonts w:ascii="Times New Roman" w:eastAsia="Calibri" w:hAnsi="Times New Roman" w:cs="Times New Roman"/>
          <w:sz w:val="24"/>
          <w:szCs w:val="24"/>
          <w:lang w:eastAsia="en-GB"/>
        </w:rPr>
        <w:t>vételár</w:t>
      </w:r>
      <w:bookmarkEnd w:id="2"/>
      <w:r w:rsidR="00537F87" w:rsidRPr="00B91AC1">
        <w:rPr>
          <w:rFonts w:ascii="Times New Roman" w:eastAsia="Calibri" w:hAnsi="Times New Roman" w:cs="Times New Roman"/>
          <w:sz w:val="24"/>
          <w:szCs w:val="24"/>
          <w:lang w:eastAsia="en-GB"/>
        </w:rPr>
        <w:t xml:space="preserve">át a Szerződés </w:t>
      </w:r>
      <w:r w:rsidR="00537F87" w:rsidRPr="00B91AC1">
        <w:rPr>
          <w:rFonts w:ascii="Times New Roman" w:eastAsia="Calibri" w:hAnsi="Times New Roman" w:cs="Times New Roman"/>
          <w:sz w:val="24"/>
          <w:szCs w:val="24"/>
          <w:highlight w:val="green"/>
          <w:lang w:eastAsia="en-GB"/>
        </w:rPr>
        <w:t>2.</w:t>
      </w:r>
      <w:r w:rsidR="00537F87" w:rsidRPr="00B91AC1">
        <w:rPr>
          <w:rFonts w:ascii="Times New Roman" w:eastAsia="Calibri" w:hAnsi="Times New Roman" w:cs="Times New Roman"/>
          <w:sz w:val="24"/>
          <w:szCs w:val="24"/>
          <w:lang w:eastAsia="en-GB"/>
        </w:rPr>
        <w:t xml:space="preserve"> számú melléklete tartalmazza.</w:t>
      </w:r>
    </w:p>
    <w:p w14:paraId="427E3467" w14:textId="77199F17" w:rsidR="0022694E" w:rsidRPr="00DB0FBA" w:rsidRDefault="00537F87" w:rsidP="00E143A5">
      <w:pPr>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Felek rögzítik, hogy a vételár </w:t>
      </w:r>
      <w:r w:rsidR="004867C9" w:rsidRPr="00B91AC1">
        <w:rPr>
          <w:rFonts w:ascii="Times New Roman" w:eastAsia="Calibri" w:hAnsi="Times New Roman" w:cs="Times New Roman"/>
          <w:sz w:val="24"/>
          <w:szCs w:val="24"/>
          <w:lang w:eastAsia="en-GB"/>
        </w:rPr>
        <w:t>garantált, fix vételár, amely tartalmazza az Eladónak a Szerződés teljesítése körében felmerült valamennyi kiadását és költségét, ezért az Eladó a Vevőtől további díjazásra semmiféle jogcímen nem támaszthat igényt.</w:t>
      </w:r>
    </w:p>
    <w:p w14:paraId="39B092C4" w14:textId="723D190B" w:rsidR="00141269" w:rsidRPr="00B91AC1" w:rsidRDefault="004867C9" w:rsidP="00B91AC1">
      <w:pPr>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Felek megállapodnak abban, hogy</w:t>
      </w:r>
      <w:r w:rsidR="006336F9" w:rsidRPr="00B91AC1">
        <w:rPr>
          <w:rFonts w:ascii="Times New Roman" w:eastAsia="Calibri" w:hAnsi="Times New Roman" w:cs="Times New Roman"/>
          <w:sz w:val="24"/>
          <w:szCs w:val="24"/>
          <w:lang w:eastAsia="en-GB"/>
        </w:rPr>
        <w:t xml:space="preserve"> </w:t>
      </w:r>
      <w:r w:rsidR="00CB0289">
        <w:rPr>
          <w:rFonts w:ascii="Times New Roman" w:eastAsia="Calibri" w:hAnsi="Times New Roman" w:cs="Times New Roman"/>
          <w:sz w:val="24"/>
          <w:szCs w:val="24"/>
          <w:lang w:eastAsia="en-GB"/>
        </w:rPr>
        <w:t>az Eszközök</w:t>
      </w:r>
      <w:r w:rsidR="00141269" w:rsidRPr="00B91AC1">
        <w:rPr>
          <w:rFonts w:ascii="Times New Roman" w:eastAsia="Calibri" w:hAnsi="Times New Roman" w:cs="Times New Roman"/>
          <w:sz w:val="24"/>
          <w:szCs w:val="24"/>
          <w:lang w:eastAsia="en-GB"/>
        </w:rPr>
        <w:t xml:space="preserve"> kiegyenlítésére a teljesítést követően, utólag, az Eladó által a Szerződés szerint kiállított 1 darab számla ellenében kerül sor.</w:t>
      </w:r>
    </w:p>
    <w:p w14:paraId="16BDE25B" w14:textId="5CBA84C4" w:rsidR="003B2E66" w:rsidRPr="00B91AC1" w:rsidRDefault="00141269" w:rsidP="00B91AC1">
      <w:pPr>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Felek rögzítik, hogy a számla benyújtásának feltétele a Vevő által kiállított teljesítésigazolás. </w:t>
      </w:r>
      <w:r w:rsidR="003B2E66" w:rsidRPr="00B91AC1">
        <w:rPr>
          <w:rFonts w:ascii="Times New Roman" w:eastAsia="Calibri" w:hAnsi="Times New Roman" w:cs="Times New Roman"/>
          <w:sz w:val="24"/>
          <w:szCs w:val="24"/>
          <w:lang w:eastAsia="en-GB"/>
        </w:rPr>
        <w:t xml:space="preserve">Felek megállapodnak abban, hogy a Kbt. 135. § (1) bekezdése alapján a Szerződés teljesítését követő 15 napon belül a Vevő erre feljogosított képviselője teljesítésigazolást állít ki az Eladó részére. </w:t>
      </w:r>
    </w:p>
    <w:p w14:paraId="552BCA9F" w14:textId="7ADDF32C" w:rsidR="00624D6A" w:rsidRDefault="00624D6A" w:rsidP="00B91AC1">
      <w:pPr>
        <w:widowControl w:val="0"/>
        <w:numPr>
          <w:ilvl w:val="1"/>
          <w:numId w:val="2"/>
        </w:numPr>
        <w:spacing w:after="40"/>
        <w:ind w:left="567" w:hanging="567"/>
        <w:jc w:val="both"/>
        <w:rPr>
          <w:rFonts w:ascii="Times New Roman" w:eastAsia="Calibri" w:hAnsi="Times New Roman" w:cs="Times New Roman"/>
          <w:sz w:val="24"/>
          <w:szCs w:val="24"/>
          <w:lang w:eastAsia="en-GB"/>
        </w:rPr>
      </w:pPr>
      <w:bookmarkStart w:id="3" w:name="_Ref416284721"/>
      <w:r w:rsidRPr="00B91AC1">
        <w:rPr>
          <w:rFonts w:ascii="Times New Roman" w:eastAsia="Calibri" w:hAnsi="Times New Roman" w:cs="Times New Roman"/>
          <w:sz w:val="24"/>
          <w:szCs w:val="24"/>
          <w:lang w:eastAsia="en-GB"/>
        </w:rPr>
        <w:t xml:space="preserve">A Vevő részéről teljesítésigazolás kiállítására jogosult személy: </w:t>
      </w:r>
      <w:r w:rsidR="00335155" w:rsidRPr="00B91AC1">
        <w:rPr>
          <w:rFonts w:ascii="Times New Roman" w:eastAsia="Calibri" w:hAnsi="Times New Roman" w:cs="Times New Roman"/>
          <w:sz w:val="24"/>
          <w:szCs w:val="24"/>
          <w:highlight w:val="yellow"/>
          <w:lang w:eastAsia="en-GB"/>
        </w:rPr>
        <w:t>****</w:t>
      </w:r>
    </w:p>
    <w:p w14:paraId="2FC6D17A" w14:textId="77777777" w:rsidR="00DB0FBA" w:rsidRPr="00B91AC1" w:rsidRDefault="00DB0FBA" w:rsidP="00DB0FBA">
      <w:pPr>
        <w:widowControl w:val="0"/>
        <w:spacing w:after="40"/>
        <w:ind w:left="567"/>
        <w:jc w:val="both"/>
        <w:rPr>
          <w:rFonts w:ascii="Times New Roman" w:eastAsia="Calibri" w:hAnsi="Times New Roman" w:cs="Times New Roman"/>
          <w:sz w:val="24"/>
          <w:szCs w:val="24"/>
          <w:lang w:eastAsia="en-GB"/>
        </w:rPr>
      </w:pPr>
    </w:p>
    <w:p w14:paraId="0A2EA263" w14:textId="045045E0" w:rsidR="00A40E21" w:rsidRPr="00B91AC1" w:rsidRDefault="00A40E21" w:rsidP="00B91AC1">
      <w:pPr>
        <w:pStyle w:val="Listaszerbekezds"/>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lastRenderedPageBreak/>
        <w:t>Felek a Kbt. 135. § (5) bekezdésére figyelemmel rögzítik, hogy részszámla benyújtására nincs lehetőség.</w:t>
      </w:r>
    </w:p>
    <w:p w14:paraId="53B7FC5C" w14:textId="617BC001" w:rsidR="001E1B77" w:rsidRPr="00B91AC1" w:rsidRDefault="001E1B77" w:rsidP="00B91AC1">
      <w:pPr>
        <w:pStyle w:val="Listaszerbekezds"/>
        <w:widowControl w:val="0"/>
        <w:numPr>
          <w:ilvl w:val="1"/>
          <w:numId w:val="2"/>
        </w:numPr>
        <w:spacing w:after="40"/>
        <w:ind w:left="567" w:hanging="567"/>
        <w:jc w:val="both"/>
        <w:rPr>
          <w:rFonts w:ascii="Times New Roman" w:eastAsia="Calibri" w:hAnsi="Times New Roman" w:cs="Times New Roman"/>
          <w:sz w:val="24"/>
          <w:szCs w:val="24"/>
          <w:lang w:eastAsia="en-GB"/>
        </w:rPr>
      </w:pPr>
      <w:bookmarkStart w:id="4" w:name="_Ref419830870"/>
      <w:r w:rsidRPr="00B91AC1">
        <w:rPr>
          <w:rFonts w:ascii="Times New Roman" w:eastAsia="Calibri" w:hAnsi="Times New Roman" w:cs="Times New Roman"/>
          <w:sz w:val="24"/>
          <w:szCs w:val="24"/>
          <w:lang w:eastAsia="en-GB"/>
        </w:rPr>
        <w:t xml:space="preserve">Az Eladó a számlát az általános forgalmi adóról szóló 2007. évi CXXVII. tv. 169. §-ában, </w:t>
      </w:r>
      <w:r w:rsidR="00A40E21" w:rsidRPr="00B91AC1">
        <w:rPr>
          <w:rFonts w:ascii="Times New Roman" w:eastAsia="Calibri" w:hAnsi="Times New Roman" w:cs="Times New Roman"/>
          <w:sz w:val="24"/>
          <w:szCs w:val="24"/>
          <w:lang w:eastAsia="en-GB"/>
        </w:rPr>
        <w:br/>
      </w:r>
      <w:r w:rsidRPr="00B91AC1">
        <w:rPr>
          <w:rFonts w:ascii="Times New Roman" w:eastAsia="Calibri" w:hAnsi="Times New Roman" w:cs="Times New Roman"/>
          <w:sz w:val="24"/>
          <w:szCs w:val="24"/>
          <w:lang w:eastAsia="en-GB"/>
        </w:rPr>
        <w:t>a számvitelről szóló 2000. évi C. tv. 167. §-ának (1) és (3) bekezdésében</w:t>
      </w:r>
      <w:r w:rsidR="00A40E21" w:rsidRPr="00B91AC1">
        <w:rPr>
          <w:rFonts w:ascii="Times New Roman" w:eastAsia="Calibri" w:hAnsi="Times New Roman" w:cs="Times New Roman"/>
          <w:sz w:val="24"/>
          <w:szCs w:val="24"/>
          <w:lang w:eastAsia="en-GB"/>
        </w:rPr>
        <w:t>, továbbá</w:t>
      </w:r>
      <w:r w:rsidRPr="00B91AC1">
        <w:rPr>
          <w:rFonts w:ascii="Times New Roman" w:eastAsia="Calibri" w:hAnsi="Times New Roman" w:cs="Times New Roman"/>
          <w:sz w:val="24"/>
          <w:szCs w:val="24"/>
          <w:lang w:eastAsia="en-GB"/>
        </w:rPr>
        <w:t xml:space="preserve"> a</w:t>
      </w:r>
      <w:r w:rsidR="00FC21DF" w:rsidRPr="00B91AC1">
        <w:rPr>
          <w:rFonts w:ascii="Times New Roman" w:eastAsia="Calibri" w:hAnsi="Times New Roman" w:cs="Times New Roman"/>
          <w:sz w:val="24"/>
          <w:szCs w:val="24"/>
          <w:lang w:eastAsia="en-GB"/>
        </w:rPr>
        <w:t xml:space="preserve"> számla és a nyugta adóigazgatási azonosításáról, valamint az elektronikus formában megőrzött számlák adóhatósági ellenőrzéséről szóló</w:t>
      </w:r>
      <w:r w:rsidRPr="00B91AC1">
        <w:rPr>
          <w:rFonts w:ascii="Times New Roman" w:eastAsia="Calibri" w:hAnsi="Times New Roman" w:cs="Times New Roman"/>
          <w:sz w:val="24"/>
          <w:szCs w:val="24"/>
          <w:lang w:eastAsia="en-GB"/>
        </w:rPr>
        <w:t xml:space="preserve"> </w:t>
      </w:r>
      <w:r w:rsidR="005D07CC" w:rsidRPr="00B91AC1">
        <w:rPr>
          <w:rFonts w:ascii="Times New Roman" w:eastAsia="Calibri" w:hAnsi="Times New Roman" w:cs="Times New Roman"/>
          <w:sz w:val="24"/>
          <w:szCs w:val="24"/>
          <w:lang w:eastAsia="en-GB"/>
        </w:rPr>
        <w:t>23/2014 (IV.30.) NGM</w:t>
      </w:r>
      <w:r w:rsidRPr="00B91AC1">
        <w:rPr>
          <w:rFonts w:ascii="Times New Roman" w:eastAsia="Calibri" w:hAnsi="Times New Roman" w:cs="Times New Roman"/>
          <w:sz w:val="24"/>
          <w:szCs w:val="24"/>
          <w:lang w:eastAsia="en-GB"/>
        </w:rPr>
        <w:t xml:space="preserve"> rendeletben meghatározott tartalmi és formai követelményeknek megfelelően köteles kiállítani. Az Eladó a számlához köteles csatolni a teljesítésigazolás egy példányát, továbbá a számlán köteles feltüntetni a Vevő által előzetesen rendelkezésére bocsátott SAP azonosítószámot</w:t>
      </w:r>
      <w:r w:rsidR="00335155" w:rsidRPr="00B91AC1">
        <w:rPr>
          <w:rFonts w:ascii="Times New Roman" w:eastAsia="Calibri" w:hAnsi="Times New Roman" w:cs="Times New Roman"/>
          <w:sz w:val="24"/>
          <w:szCs w:val="24"/>
          <w:lang w:eastAsia="en-GB"/>
        </w:rPr>
        <w:t>, valamint a vonatkozó vámtarifaszámo(ka)t.</w:t>
      </w:r>
      <w:bookmarkEnd w:id="4"/>
    </w:p>
    <w:p w14:paraId="54592585" w14:textId="2DFD7A8C" w:rsidR="001E1B77" w:rsidRPr="00B91AC1" w:rsidRDefault="001E1B77" w:rsidP="00B91AC1">
      <w:pPr>
        <w:pStyle w:val="Listaszerbekezds"/>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A</w:t>
      </w:r>
      <w:r w:rsidR="00AF6688" w:rsidRPr="00B91AC1">
        <w:rPr>
          <w:rFonts w:ascii="Times New Roman" w:eastAsia="Calibri" w:hAnsi="Times New Roman" w:cs="Times New Roman"/>
          <w:sz w:val="24"/>
          <w:szCs w:val="24"/>
          <w:lang w:eastAsia="en-GB"/>
        </w:rPr>
        <w:t xml:space="preserve"> Szerződés</w:t>
      </w:r>
      <w:r w:rsidRPr="00B91AC1">
        <w:rPr>
          <w:rFonts w:ascii="Times New Roman" w:eastAsia="Calibri" w:hAnsi="Times New Roman" w:cs="Times New Roman"/>
          <w:sz w:val="24"/>
          <w:szCs w:val="24"/>
          <w:lang w:eastAsia="en-GB"/>
        </w:rPr>
        <w:t xml:space="preserve"> </w:t>
      </w:r>
      <w:r w:rsidR="00141269" w:rsidRPr="00B91AC1">
        <w:rPr>
          <w:rFonts w:ascii="Times New Roman" w:eastAsia="Calibri" w:hAnsi="Times New Roman" w:cs="Times New Roman"/>
          <w:sz w:val="24"/>
          <w:szCs w:val="24"/>
          <w:highlight w:val="green"/>
          <w:lang w:eastAsia="en-GB"/>
        </w:rPr>
        <w:t>3.7</w:t>
      </w:r>
      <w:r w:rsidRPr="00B91AC1">
        <w:rPr>
          <w:rFonts w:ascii="Times New Roman" w:eastAsia="Calibri" w:hAnsi="Times New Roman" w:cs="Times New Roman"/>
          <w:sz w:val="24"/>
          <w:szCs w:val="24"/>
          <w:highlight w:val="green"/>
          <w:lang w:eastAsia="en-GB"/>
        </w:rPr>
        <w:t>.</w:t>
      </w:r>
      <w:r w:rsidRPr="00B91AC1">
        <w:rPr>
          <w:rFonts w:ascii="Times New Roman" w:eastAsia="Calibri" w:hAnsi="Times New Roman" w:cs="Times New Roman"/>
          <w:sz w:val="24"/>
          <w:szCs w:val="24"/>
          <w:lang w:eastAsia="en-GB"/>
        </w:rPr>
        <w:t xml:space="preserve"> pont</w:t>
      </w:r>
      <w:r w:rsidR="00AF6688" w:rsidRPr="00B91AC1">
        <w:rPr>
          <w:rFonts w:ascii="Times New Roman" w:eastAsia="Calibri" w:hAnsi="Times New Roman" w:cs="Times New Roman"/>
          <w:sz w:val="24"/>
          <w:szCs w:val="24"/>
          <w:lang w:eastAsia="en-GB"/>
        </w:rPr>
        <w:t>já</w:t>
      </w:r>
      <w:r w:rsidRPr="00B91AC1">
        <w:rPr>
          <w:rFonts w:ascii="Times New Roman" w:eastAsia="Calibri" w:hAnsi="Times New Roman" w:cs="Times New Roman"/>
          <w:sz w:val="24"/>
          <w:szCs w:val="24"/>
          <w:lang w:eastAsia="en-GB"/>
        </w:rPr>
        <w:t>ban meghatározott követelményeknek nem megfelelően kiállított</w:t>
      </w:r>
      <w:r w:rsidR="00A40E21" w:rsidRPr="00B91AC1">
        <w:rPr>
          <w:rFonts w:ascii="Times New Roman" w:eastAsia="Calibri" w:hAnsi="Times New Roman" w:cs="Times New Roman"/>
          <w:sz w:val="24"/>
          <w:szCs w:val="24"/>
          <w:lang w:eastAsia="en-GB"/>
        </w:rPr>
        <w:t>,</w:t>
      </w:r>
      <w:r w:rsidRPr="00B91AC1">
        <w:rPr>
          <w:rFonts w:ascii="Times New Roman" w:eastAsia="Calibri" w:hAnsi="Times New Roman" w:cs="Times New Roman"/>
          <w:sz w:val="24"/>
          <w:szCs w:val="24"/>
          <w:lang w:eastAsia="en-GB"/>
        </w:rPr>
        <w:t xml:space="preserve"> </w:t>
      </w:r>
      <w:r w:rsidR="00A40E21" w:rsidRPr="00B91AC1">
        <w:rPr>
          <w:rFonts w:ascii="Times New Roman" w:eastAsia="Calibri" w:hAnsi="Times New Roman" w:cs="Times New Roman"/>
          <w:sz w:val="24"/>
          <w:szCs w:val="24"/>
          <w:lang w:eastAsia="en-GB"/>
        </w:rPr>
        <w:br/>
      </w:r>
      <w:r w:rsidRPr="00B91AC1">
        <w:rPr>
          <w:rFonts w:ascii="Times New Roman" w:eastAsia="Calibri" w:hAnsi="Times New Roman" w:cs="Times New Roman"/>
          <w:sz w:val="24"/>
          <w:szCs w:val="24"/>
          <w:lang w:eastAsia="en-GB"/>
        </w:rPr>
        <w:t>és a Vevő részére megküldött számlát a Vevő nem fogadja be, azt kiegyenlítés nélkül visszaküldi az Eladó székhelyére és az ebből eredő fizetési késedelemért felelősséget nem vállal.</w:t>
      </w:r>
    </w:p>
    <w:p w14:paraId="7B013FD2" w14:textId="77777777" w:rsidR="00624D6A" w:rsidRPr="00B91AC1" w:rsidRDefault="00624D6A" w:rsidP="00B91AC1">
      <w:pPr>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Az ajánlattétel, az elszámolás és a kifizetés pénzneme: magyar forint (HUF)</w:t>
      </w:r>
    </w:p>
    <w:p w14:paraId="6684B64F" w14:textId="77777777" w:rsidR="00985494" w:rsidRDefault="00624D6A" w:rsidP="00985494">
      <w:pPr>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Számlázási cím: Pécsi Tudományegyetem (7622 Pécs, Vasvári P. u. 4.)</w:t>
      </w:r>
      <w:bookmarkStart w:id="5" w:name="_Ref420057520"/>
    </w:p>
    <w:p w14:paraId="758D8DE7" w14:textId="441EA769" w:rsidR="00282A6C" w:rsidRPr="00985494" w:rsidRDefault="00985494" w:rsidP="00985494">
      <w:pPr>
        <w:widowControl w:val="0"/>
        <w:numPr>
          <w:ilvl w:val="1"/>
          <w:numId w:val="2"/>
        </w:numPr>
        <w:spacing w:after="40"/>
        <w:ind w:left="567" w:hanging="567"/>
        <w:jc w:val="both"/>
        <w:rPr>
          <w:rFonts w:ascii="Times New Roman" w:eastAsia="Calibri" w:hAnsi="Times New Roman" w:cs="Times New Roman"/>
          <w:sz w:val="28"/>
          <w:szCs w:val="24"/>
          <w:lang w:eastAsia="en-GB"/>
        </w:rPr>
      </w:pPr>
      <w:r w:rsidRPr="00985494">
        <w:rPr>
          <w:rFonts w:ascii="Times New Roman" w:eastAsia="Calibri" w:hAnsi="Times New Roman" w:cs="Times New Roman"/>
          <w:sz w:val="24"/>
          <w:lang w:eastAsia="en-GB"/>
        </w:rPr>
        <w:t>Felek megállapodnak abban, hogy a számla kiegyenlítése – figyelemmel az adózás rendjéről szóló 2003. évi XCII. törvény 36/A. §-ában, valamint a Polgári Törvénykönyvről szóló 2013. évi V. törvény</w:t>
      </w:r>
      <w:r>
        <w:rPr>
          <w:rFonts w:ascii="Times New Roman" w:eastAsia="Calibri" w:hAnsi="Times New Roman" w:cs="Times New Roman"/>
          <w:sz w:val="24"/>
          <w:lang w:eastAsia="en-GB"/>
        </w:rPr>
        <w:t xml:space="preserve"> (a továbbiakban: Ptk.)</w:t>
      </w:r>
      <w:r w:rsidRPr="00985494">
        <w:rPr>
          <w:rFonts w:ascii="Times New Roman" w:eastAsia="Calibri" w:hAnsi="Times New Roman" w:cs="Times New Roman"/>
          <w:sz w:val="24"/>
          <w:lang w:eastAsia="en-GB"/>
        </w:rPr>
        <w:t xml:space="preserve"> 6:130. § (1)-(2) bekezdéseiben foglaltakra is - a </w:t>
      </w:r>
      <w:r w:rsidRPr="00985494">
        <w:rPr>
          <w:rFonts w:ascii="Times New Roman" w:hAnsi="Times New Roman" w:cs="Times New Roman"/>
          <w:sz w:val="24"/>
        </w:rPr>
        <w:t>2014-2020 programozási időszakban az egyes európai uniós alapokból származó támogatások felhasználásáról szóló 272/2014. (IX.5.) Korm. rendeletben foglalt szabályok szerint, 30 napon belül banki átutalással történik</w:t>
      </w:r>
    </w:p>
    <w:bookmarkEnd w:id="5"/>
    <w:p w14:paraId="535D5B5F" w14:textId="60234322" w:rsidR="00AF6688" w:rsidRPr="00B91AC1" w:rsidRDefault="004F6B34" w:rsidP="00B91AC1">
      <w:pPr>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Felek rögzítik, hogy </w:t>
      </w:r>
      <w:r w:rsidR="0048676C">
        <w:rPr>
          <w:rFonts w:ascii="Times New Roman" w:eastAsia="Calibri" w:hAnsi="Times New Roman" w:cs="Times New Roman"/>
          <w:sz w:val="24"/>
          <w:szCs w:val="24"/>
          <w:lang w:eastAsia="en-GB"/>
        </w:rPr>
        <w:t>az Eszközök</w:t>
      </w:r>
      <w:r w:rsidR="00FD5D38" w:rsidRPr="00B91AC1">
        <w:rPr>
          <w:rFonts w:ascii="Times New Roman" w:eastAsia="Calibri" w:hAnsi="Times New Roman" w:cs="Times New Roman"/>
          <w:sz w:val="24"/>
          <w:szCs w:val="24"/>
          <w:lang w:eastAsia="en-GB"/>
        </w:rPr>
        <w:t xml:space="preserve"> </w:t>
      </w:r>
      <w:r w:rsidR="005D07CC" w:rsidRPr="00B91AC1">
        <w:rPr>
          <w:rFonts w:ascii="Times New Roman" w:eastAsia="Calibri" w:hAnsi="Times New Roman" w:cs="Times New Roman"/>
          <w:sz w:val="24"/>
          <w:szCs w:val="24"/>
          <w:lang w:eastAsia="en-GB"/>
        </w:rPr>
        <w:t>vételára</w:t>
      </w:r>
      <w:r w:rsidR="00100EA6" w:rsidRPr="00B91AC1">
        <w:rPr>
          <w:rFonts w:ascii="Times New Roman" w:eastAsia="Calibri" w:hAnsi="Times New Roman" w:cs="Times New Roman"/>
          <w:sz w:val="24"/>
          <w:szCs w:val="24"/>
          <w:lang w:eastAsia="en-GB"/>
        </w:rPr>
        <w:t xml:space="preserve"> 100,000000%-ban </w:t>
      </w:r>
      <w:r w:rsidR="00FC21DF" w:rsidRPr="00B91AC1">
        <w:rPr>
          <w:rFonts w:ascii="Times New Roman" w:eastAsia="Calibri" w:hAnsi="Times New Roman" w:cs="Times New Roman"/>
          <w:sz w:val="24"/>
          <w:szCs w:val="24"/>
          <w:lang w:eastAsia="en-GB"/>
        </w:rPr>
        <w:t xml:space="preserve">a </w:t>
      </w:r>
      <w:r w:rsidR="00FC21DF" w:rsidRPr="00B91AC1">
        <w:rPr>
          <w:rFonts w:ascii="Times New Roman" w:eastAsia="Calibri" w:hAnsi="Times New Roman" w:cs="Times New Roman"/>
          <w:b/>
          <w:sz w:val="24"/>
          <w:szCs w:val="24"/>
          <w:lang w:eastAsia="en-GB"/>
        </w:rPr>
        <w:t>GINOP-2.3.</w:t>
      </w:r>
      <w:r w:rsidR="00985494">
        <w:rPr>
          <w:rFonts w:ascii="Times New Roman" w:eastAsia="Calibri" w:hAnsi="Times New Roman" w:cs="Times New Roman"/>
          <w:b/>
          <w:sz w:val="24"/>
          <w:szCs w:val="24"/>
          <w:lang w:eastAsia="en-GB"/>
        </w:rPr>
        <w:t>3</w:t>
      </w:r>
      <w:r w:rsidR="00141269" w:rsidRPr="00B91AC1">
        <w:rPr>
          <w:rFonts w:ascii="Times New Roman" w:eastAsia="Calibri" w:hAnsi="Times New Roman" w:cs="Times New Roman"/>
          <w:b/>
          <w:sz w:val="24"/>
          <w:szCs w:val="24"/>
          <w:lang w:eastAsia="en-GB"/>
        </w:rPr>
        <w:t>-15-2016-00</w:t>
      </w:r>
      <w:r w:rsidR="00985494">
        <w:rPr>
          <w:rFonts w:ascii="Times New Roman" w:eastAsia="Calibri" w:hAnsi="Times New Roman" w:cs="Times New Roman"/>
          <w:b/>
          <w:sz w:val="24"/>
          <w:szCs w:val="24"/>
          <w:lang w:eastAsia="en-GB"/>
        </w:rPr>
        <w:t>031</w:t>
      </w:r>
      <w:r w:rsidR="00141269" w:rsidRPr="00B91AC1">
        <w:rPr>
          <w:rFonts w:ascii="Times New Roman" w:eastAsia="Calibri" w:hAnsi="Times New Roman" w:cs="Times New Roman"/>
          <w:b/>
          <w:sz w:val="24"/>
          <w:szCs w:val="24"/>
          <w:lang w:eastAsia="en-GB"/>
        </w:rPr>
        <w:t xml:space="preserve"> </w:t>
      </w:r>
      <w:r w:rsidR="00141269" w:rsidRPr="00B91AC1">
        <w:rPr>
          <w:rFonts w:ascii="Times New Roman" w:eastAsia="Calibri" w:hAnsi="Times New Roman" w:cs="Times New Roman"/>
          <w:sz w:val="24"/>
          <w:szCs w:val="24"/>
          <w:lang w:eastAsia="en-GB"/>
        </w:rPr>
        <w:t xml:space="preserve">jelű </w:t>
      </w:r>
      <w:r w:rsidR="00141269" w:rsidRPr="0022694E">
        <w:rPr>
          <w:rFonts w:ascii="Times New Roman" w:eastAsia="Calibri" w:hAnsi="Times New Roman" w:cs="Times New Roman"/>
          <w:b/>
          <w:sz w:val="24"/>
          <w:szCs w:val="24"/>
          <w:lang w:eastAsia="en-GB"/>
        </w:rPr>
        <w:t>„</w:t>
      </w:r>
      <w:r w:rsidR="00985494" w:rsidRPr="0022694E">
        <w:rPr>
          <w:rFonts w:ascii="Times New Roman" w:eastAsia="Calibri" w:hAnsi="Times New Roman" w:cs="Times New Roman"/>
          <w:b/>
          <w:sz w:val="24"/>
          <w:szCs w:val="24"/>
          <w:lang w:eastAsia="en-GB"/>
        </w:rPr>
        <w:t>Sporttal kapcsolatos mozgásszervi elváltozások prevenciója, klinikai kezelése és rehabilitációja, a parasport orvosklinikai aspektusai</w:t>
      </w:r>
      <w:r w:rsidR="00141269" w:rsidRPr="0022694E">
        <w:rPr>
          <w:rFonts w:ascii="Times New Roman" w:eastAsia="Calibri" w:hAnsi="Times New Roman" w:cs="Times New Roman"/>
          <w:b/>
          <w:sz w:val="24"/>
          <w:szCs w:val="24"/>
          <w:lang w:eastAsia="en-GB"/>
        </w:rPr>
        <w:t>”</w:t>
      </w:r>
      <w:r w:rsidR="00AF6688" w:rsidRPr="00985494">
        <w:rPr>
          <w:rFonts w:ascii="Times New Roman" w:eastAsia="Calibri" w:hAnsi="Times New Roman" w:cs="Times New Roman"/>
          <w:b/>
          <w:i/>
          <w:sz w:val="24"/>
          <w:szCs w:val="24"/>
          <w:lang w:eastAsia="en-GB"/>
        </w:rPr>
        <w:t xml:space="preserve"> </w:t>
      </w:r>
      <w:r w:rsidR="00AF6688" w:rsidRPr="00B91AC1">
        <w:rPr>
          <w:rFonts w:ascii="Times New Roman" w:eastAsia="Calibri" w:hAnsi="Times New Roman" w:cs="Times New Roman"/>
          <w:sz w:val="24"/>
          <w:szCs w:val="24"/>
          <w:lang w:eastAsia="en-GB"/>
        </w:rPr>
        <w:t xml:space="preserve">elnevezésű pályázatból, utófinanszírozással kerül kiegyenlítésre. </w:t>
      </w:r>
    </w:p>
    <w:p w14:paraId="3F8739F5" w14:textId="370DB02A" w:rsidR="005D07CC" w:rsidRPr="00B91AC1" w:rsidRDefault="005D07CC" w:rsidP="00B91AC1">
      <w:pPr>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Felek rögzítik, hogy amennyiben a Vevő a számla kiegyenlítésével k</w:t>
      </w:r>
      <w:r w:rsidR="00985494">
        <w:rPr>
          <w:rFonts w:ascii="Times New Roman" w:eastAsia="Calibri" w:hAnsi="Times New Roman" w:cs="Times New Roman"/>
          <w:sz w:val="24"/>
          <w:szCs w:val="24"/>
          <w:lang w:eastAsia="en-GB"/>
        </w:rPr>
        <w:t>ésedelembe esik, az Eladó a Ptk.</w:t>
      </w:r>
      <w:r w:rsidRPr="00B91AC1">
        <w:rPr>
          <w:rFonts w:ascii="Times New Roman" w:eastAsia="Calibri" w:hAnsi="Times New Roman" w:cs="Times New Roman"/>
          <w:sz w:val="24"/>
          <w:szCs w:val="24"/>
          <w:lang w:eastAsia="en-GB"/>
        </w:rPr>
        <w:t xml:space="preserve"> 6:155. §-a szerinti késedelmi kamatra tarthat igényt.</w:t>
      </w:r>
    </w:p>
    <w:p w14:paraId="41C73BCE" w14:textId="4D871AB9" w:rsidR="00B5539D" w:rsidRDefault="00057ACF" w:rsidP="0022694E">
      <w:pPr>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Felek a Kbt. 135. § (6) bekezdésére figyelemmel rögzítik, hogy a Vevő a szerződésen alapuló ellenszolgáltatásából eredő tartozásával szemben csak a jogosult által elismert, egynemű és lejárt követelését számíthatja be.</w:t>
      </w:r>
    </w:p>
    <w:p w14:paraId="531905A5" w14:textId="77777777" w:rsidR="00E143A5" w:rsidRPr="0022694E" w:rsidRDefault="00E143A5" w:rsidP="00E143A5">
      <w:pPr>
        <w:widowControl w:val="0"/>
        <w:spacing w:after="40"/>
        <w:ind w:left="567"/>
        <w:jc w:val="both"/>
        <w:rPr>
          <w:rFonts w:ascii="Times New Roman" w:eastAsia="Calibri" w:hAnsi="Times New Roman" w:cs="Times New Roman"/>
          <w:sz w:val="24"/>
          <w:szCs w:val="24"/>
          <w:lang w:eastAsia="en-GB"/>
        </w:rPr>
      </w:pPr>
    </w:p>
    <w:bookmarkEnd w:id="3"/>
    <w:p w14:paraId="134E1279" w14:textId="77777777" w:rsidR="00B06D89" w:rsidRPr="00B91AC1" w:rsidRDefault="00B06D89" w:rsidP="00B91AC1">
      <w:pPr>
        <w:widowControl w:val="0"/>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B91AC1">
        <w:rPr>
          <w:rFonts w:ascii="Times New Roman" w:eastAsia="Calibri" w:hAnsi="Times New Roman" w:cs="Times New Roman"/>
          <w:b/>
          <w:caps/>
          <w:sz w:val="24"/>
          <w:szCs w:val="24"/>
          <w:lang w:eastAsia="en-GB"/>
        </w:rPr>
        <w:t>Szavatosság, jótállás</w:t>
      </w:r>
    </w:p>
    <w:p w14:paraId="32E4D80D" w14:textId="03207933" w:rsidR="00985494" w:rsidRDefault="00B06D89" w:rsidP="00B91AC1">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bookmarkStart w:id="6" w:name="_Ref416285853"/>
      <w:r w:rsidRPr="00B91AC1">
        <w:rPr>
          <w:rFonts w:ascii="Times New Roman" w:eastAsia="Calibri" w:hAnsi="Times New Roman" w:cs="Times New Roman"/>
          <w:sz w:val="24"/>
          <w:szCs w:val="24"/>
          <w:lang w:eastAsia="en-GB"/>
        </w:rPr>
        <w:t>Felek megállapodnak abban, hogy az Eladó</w:t>
      </w:r>
      <w:r w:rsidR="00985494">
        <w:rPr>
          <w:rFonts w:ascii="Times New Roman" w:eastAsia="Calibri" w:hAnsi="Times New Roman" w:cs="Times New Roman"/>
          <w:sz w:val="24"/>
          <w:szCs w:val="24"/>
          <w:lang w:eastAsia="en-GB"/>
        </w:rPr>
        <w:t xml:space="preserve"> </w:t>
      </w:r>
      <w:r w:rsidR="00641C0C">
        <w:rPr>
          <w:rFonts w:ascii="Times New Roman" w:eastAsia="Calibri" w:hAnsi="Times New Roman" w:cs="Times New Roman"/>
          <w:sz w:val="24"/>
          <w:szCs w:val="24"/>
          <w:lang w:eastAsia="en-GB"/>
        </w:rPr>
        <w:t xml:space="preserve">az Eszközökre a </w:t>
      </w:r>
      <w:r w:rsidR="00DB0FBA">
        <w:rPr>
          <w:rFonts w:ascii="Times New Roman" w:eastAsia="Calibri" w:hAnsi="Times New Roman" w:cs="Times New Roman"/>
          <w:sz w:val="24"/>
          <w:szCs w:val="24"/>
          <w:lang w:eastAsia="en-GB"/>
        </w:rPr>
        <w:t xml:space="preserve">sikeres átadás-átvételtől számított </w:t>
      </w:r>
      <w:ins w:id="7" w:author="Onhausz Nikolett" w:date="2017-09-28T12:43:00Z">
        <w:r w:rsidR="006761F7" w:rsidRPr="006761F7">
          <w:rPr>
            <w:rFonts w:ascii="Times New Roman" w:eastAsia="Calibri" w:hAnsi="Times New Roman" w:cs="Times New Roman"/>
            <w:sz w:val="24"/>
            <w:szCs w:val="24"/>
            <w:highlight w:val="yellow"/>
            <w:lang w:eastAsia="en-GB"/>
            <w:rPrChange w:id="8" w:author="Onhausz Nikolett" w:date="2017-09-28T12:43:00Z">
              <w:rPr>
                <w:rFonts w:ascii="Times New Roman" w:eastAsia="Calibri" w:hAnsi="Times New Roman" w:cs="Times New Roman"/>
                <w:sz w:val="24"/>
                <w:szCs w:val="24"/>
                <w:lang w:eastAsia="en-GB"/>
              </w:rPr>
            </w:rPrChange>
          </w:rPr>
          <w:t>min. 36</w:t>
        </w:r>
      </w:ins>
      <w:bookmarkStart w:id="9" w:name="_GoBack"/>
      <w:bookmarkEnd w:id="9"/>
      <w:r w:rsidR="00DB0FBA" w:rsidRPr="00DB0FBA">
        <w:rPr>
          <w:rFonts w:ascii="Times New Roman" w:eastAsia="Calibri" w:hAnsi="Times New Roman" w:cs="Times New Roman"/>
          <w:sz w:val="24"/>
          <w:szCs w:val="24"/>
          <w:highlight w:val="yellow"/>
          <w:lang w:eastAsia="en-GB"/>
        </w:rPr>
        <w:t>****</w:t>
      </w:r>
      <w:r w:rsidR="00DB0FBA">
        <w:rPr>
          <w:rFonts w:ascii="Times New Roman" w:eastAsia="Calibri" w:hAnsi="Times New Roman" w:cs="Times New Roman"/>
          <w:sz w:val="24"/>
          <w:szCs w:val="24"/>
          <w:lang w:eastAsia="en-GB"/>
        </w:rPr>
        <w:t xml:space="preserve"> hónap teljes körű jótállást vállal.</w:t>
      </w:r>
      <w:r w:rsidR="00DB0FBA">
        <w:rPr>
          <w:rStyle w:val="Lbjegyzet-hivatkozs"/>
          <w:rFonts w:ascii="Times New Roman" w:eastAsia="Calibri" w:hAnsi="Times New Roman" w:cs="Times New Roman"/>
          <w:sz w:val="24"/>
          <w:szCs w:val="24"/>
          <w:lang w:eastAsia="en-GB"/>
        </w:rPr>
        <w:footnoteReference w:id="1"/>
      </w:r>
      <w:r w:rsidR="00DB0FBA">
        <w:rPr>
          <w:rFonts w:ascii="Times New Roman" w:eastAsia="Calibri" w:hAnsi="Times New Roman" w:cs="Times New Roman"/>
          <w:sz w:val="24"/>
          <w:szCs w:val="24"/>
          <w:lang w:eastAsia="en-GB"/>
        </w:rPr>
        <w:t xml:space="preserve"> </w:t>
      </w:r>
    </w:p>
    <w:p w14:paraId="056B3884" w14:textId="77777777" w:rsidR="00B06D89" w:rsidRPr="00B91AC1" w:rsidRDefault="00B06D89" w:rsidP="00B91AC1">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bookmarkStart w:id="10" w:name="_Ref416285395"/>
      <w:bookmarkEnd w:id="6"/>
      <w:r w:rsidRPr="00B91AC1">
        <w:rPr>
          <w:rFonts w:ascii="Times New Roman" w:eastAsia="Calibri" w:hAnsi="Times New Roman" w:cs="Times New Roman"/>
          <w:sz w:val="24"/>
          <w:szCs w:val="24"/>
          <w:lang w:eastAsia="en-GB"/>
        </w:rPr>
        <w:t>Az Eladó a jótállási kötelezettség alól csak abban az esetben mentesül, ha bizonyítja, hogy a hiba oka a teljesítés után keletkezett.</w:t>
      </w:r>
      <w:bookmarkEnd w:id="10"/>
    </w:p>
    <w:p w14:paraId="39A82352" w14:textId="77777777" w:rsidR="00626B1B" w:rsidRDefault="00B06D89" w:rsidP="00B91AC1">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A jótállási igény a jótállási</w:t>
      </w:r>
      <w:r w:rsidR="00CB1611" w:rsidRPr="00B91AC1">
        <w:rPr>
          <w:rFonts w:ascii="Times New Roman" w:eastAsia="Calibri" w:hAnsi="Times New Roman" w:cs="Times New Roman"/>
          <w:sz w:val="24"/>
          <w:szCs w:val="24"/>
          <w:lang w:eastAsia="en-GB"/>
        </w:rPr>
        <w:t xml:space="preserve"> határidőben érvényesíthető. </w:t>
      </w:r>
    </w:p>
    <w:p w14:paraId="1CD83BBD" w14:textId="0A8C0BAA" w:rsidR="00C01939" w:rsidRPr="00B91AC1" w:rsidRDefault="00CB1611" w:rsidP="00626B1B">
      <w:pPr>
        <w:widowControl w:val="0"/>
        <w:spacing w:after="40"/>
        <w:ind w:left="567"/>
        <w:contextualSpacing/>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lastRenderedPageBreak/>
        <w:t xml:space="preserve">Amennyiben </w:t>
      </w:r>
      <w:r w:rsidR="00B06D89" w:rsidRPr="00B91AC1">
        <w:rPr>
          <w:rFonts w:ascii="Times New Roman" w:eastAsia="Calibri" w:hAnsi="Times New Roman" w:cs="Times New Roman"/>
          <w:sz w:val="24"/>
          <w:szCs w:val="24"/>
          <w:lang w:eastAsia="en-GB"/>
        </w:rPr>
        <w:t>az Eladó (jótállásra kötelezett) kötelezettségének a Vevő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w:t>
      </w:r>
    </w:p>
    <w:p w14:paraId="77A20C6D" w14:textId="23614851" w:rsidR="00B06D89" w:rsidRPr="00B91AC1" w:rsidRDefault="00B06D89" w:rsidP="00B91AC1">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Eladó vállalja, hogy – a Felek kapcsolattartóinak ellenkező megállapodása hiányában </w:t>
      </w:r>
      <w:r w:rsidR="001617CF" w:rsidRPr="00B91AC1">
        <w:rPr>
          <w:rFonts w:ascii="Times New Roman" w:eastAsia="Calibri" w:hAnsi="Times New Roman" w:cs="Times New Roman"/>
          <w:sz w:val="24"/>
          <w:szCs w:val="24"/>
          <w:lang w:eastAsia="en-GB"/>
        </w:rPr>
        <w:t>–</w:t>
      </w:r>
      <w:r w:rsidRPr="00B91AC1">
        <w:rPr>
          <w:rFonts w:ascii="Times New Roman" w:eastAsia="Calibri" w:hAnsi="Times New Roman" w:cs="Times New Roman"/>
          <w:sz w:val="24"/>
          <w:szCs w:val="24"/>
          <w:lang w:eastAsia="en-GB"/>
        </w:rPr>
        <w:t xml:space="preserve"> a jótállási idő alatt bejelentett jótállási igény (hibabejelentés) esetén a hibabejelentéstől számított 24 órán belül megkezdi a hiba kijavítását (értsd: hibajavítás, cserét), a hibajavítást késedelemmentesen elvégzi, várható időigényéről a Vevő kapcsolattartóját értesíti, aki ennek figyelembe vételével határozza meg az adott hibajavítás éssze</w:t>
      </w:r>
      <w:r w:rsidR="005D07CC" w:rsidRPr="00B91AC1">
        <w:rPr>
          <w:rFonts w:ascii="Times New Roman" w:eastAsia="Calibri" w:hAnsi="Times New Roman" w:cs="Times New Roman"/>
          <w:sz w:val="24"/>
          <w:szCs w:val="24"/>
          <w:lang w:eastAsia="en-GB"/>
        </w:rPr>
        <w:t xml:space="preserve">rű határidejét. </w:t>
      </w:r>
      <w:r w:rsidR="001617CF" w:rsidRPr="00B91AC1">
        <w:rPr>
          <w:rFonts w:ascii="Times New Roman" w:eastAsia="Calibri" w:hAnsi="Times New Roman" w:cs="Times New Roman"/>
          <w:sz w:val="24"/>
          <w:szCs w:val="24"/>
          <w:lang w:eastAsia="en-GB"/>
        </w:rPr>
        <w:t>A</w:t>
      </w:r>
      <w:r w:rsidRPr="00B91AC1">
        <w:rPr>
          <w:rFonts w:ascii="Times New Roman" w:eastAsia="Calibri" w:hAnsi="Times New Roman" w:cs="Times New Roman"/>
          <w:sz w:val="24"/>
          <w:szCs w:val="24"/>
          <w:lang w:eastAsia="en-GB"/>
        </w:rPr>
        <w:t>z Eladó tudomásul veszi, hogy a hibajavítást gondosan, de a lehető legrövidebb idő alatt kell elvégezni. Amennyiben az Eladó a garanciális kötelezettségének az így meghatározott határidőn belül nem vagy nem megfelelően tesz eleget, a Vevő az Eladó költségére a hibát mással kijavíttathatja, illetve élhet egyéb szavatossági/kártérítési jogaival.</w:t>
      </w:r>
    </w:p>
    <w:p w14:paraId="1EC3A883" w14:textId="77777777" w:rsidR="00B06D89" w:rsidRPr="00B91AC1" w:rsidRDefault="00B06D89" w:rsidP="00B91AC1">
      <w:pPr>
        <w:widowControl w:val="0"/>
        <w:numPr>
          <w:ilvl w:val="1"/>
          <w:numId w:val="2"/>
        </w:numPr>
        <w:spacing w:after="40"/>
        <w:ind w:left="567" w:hanging="578"/>
        <w:contextualSpacing/>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A garanciális hibabejelentést az Eladó a következő elérhetőségen fogadja: </w:t>
      </w:r>
    </w:p>
    <w:p w14:paraId="53246741" w14:textId="77777777" w:rsidR="00B06D89" w:rsidRPr="00B91AC1" w:rsidRDefault="005D07CC" w:rsidP="00B91AC1">
      <w:pPr>
        <w:pStyle w:val="Listaszerbekezds"/>
        <w:widowControl w:val="0"/>
        <w:numPr>
          <w:ilvl w:val="0"/>
          <w:numId w:val="4"/>
        </w:numPr>
        <w:spacing w:after="40"/>
        <w:ind w:left="851" w:hanging="284"/>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e-mail cím: </w:t>
      </w:r>
      <w:r w:rsidRPr="00B91AC1">
        <w:rPr>
          <w:rFonts w:ascii="Times New Roman" w:eastAsia="Calibri" w:hAnsi="Times New Roman" w:cs="Times New Roman"/>
          <w:sz w:val="24"/>
          <w:szCs w:val="24"/>
          <w:highlight w:val="yellow"/>
          <w:lang w:eastAsia="en-GB"/>
        </w:rPr>
        <w:t>****</w:t>
      </w:r>
    </w:p>
    <w:p w14:paraId="369A1543" w14:textId="77777777" w:rsidR="005D07CC" w:rsidRPr="00B91AC1" w:rsidRDefault="005D07CC" w:rsidP="00B91AC1">
      <w:pPr>
        <w:pStyle w:val="Listaszerbekezds"/>
        <w:widowControl w:val="0"/>
        <w:numPr>
          <w:ilvl w:val="0"/>
          <w:numId w:val="4"/>
        </w:numPr>
        <w:spacing w:after="40"/>
        <w:ind w:left="851" w:hanging="284"/>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fax: </w:t>
      </w:r>
      <w:r w:rsidRPr="00B91AC1">
        <w:rPr>
          <w:rFonts w:ascii="Times New Roman" w:eastAsia="Calibri" w:hAnsi="Times New Roman" w:cs="Times New Roman"/>
          <w:sz w:val="24"/>
          <w:szCs w:val="24"/>
          <w:highlight w:val="yellow"/>
          <w:lang w:eastAsia="en-GB"/>
        </w:rPr>
        <w:t>****</w:t>
      </w:r>
    </w:p>
    <w:p w14:paraId="3CB10371" w14:textId="6470EFB5" w:rsidR="00891165" w:rsidRDefault="00891165" w:rsidP="00641C0C">
      <w:pPr>
        <w:pStyle w:val="Listaszerbekezds"/>
        <w:widowControl w:val="0"/>
        <w:numPr>
          <w:ilvl w:val="1"/>
          <w:numId w:val="2"/>
        </w:numPr>
        <w:spacing w:after="40"/>
        <w:ind w:left="567" w:hanging="567"/>
        <w:jc w:val="both"/>
        <w:rPr>
          <w:ins w:id="11" w:author="Kempf Gabriella dr." w:date="2017-08-28T13:09:00Z"/>
          <w:rFonts w:ascii="Times New Roman" w:eastAsia="Calibri" w:hAnsi="Times New Roman" w:cs="Times New Roman"/>
          <w:sz w:val="24"/>
          <w:szCs w:val="24"/>
          <w:lang w:eastAsia="en-GB"/>
        </w:rPr>
      </w:pPr>
      <w:ins w:id="12" w:author="Kempf Gabriella dr." w:date="2017-08-28T13:09:00Z">
        <w:r>
          <w:rPr>
            <w:rFonts w:ascii="Times New Roman" w:eastAsia="Calibri" w:hAnsi="Times New Roman" w:cs="Times New Roman"/>
            <w:sz w:val="24"/>
            <w:szCs w:val="24"/>
            <w:lang w:eastAsia="en-GB"/>
          </w:rPr>
          <w:t>Az Eladó szavatolja, hogy a</w:t>
        </w:r>
      </w:ins>
      <w:ins w:id="13" w:author="Kempf Gabriella dr." w:date="2017-08-28T13:10:00Z">
        <w:r>
          <w:rPr>
            <w:rFonts w:ascii="Times New Roman" w:eastAsia="Calibri" w:hAnsi="Times New Roman" w:cs="Times New Roman"/>
            <w:sz w:val="24"/>
            <w:szCs w:val="24"/>
            <w:lang w:eastAsia="en-GB"/>
          </w:rPr>
          <w:t xml:space="preserve">z Eszköz súlya: </w:t>
        </w:r>
        <w:r w:rsidRPr="00891165">
          <w:rPr>
            <w:rFonts w:ascii="Times New Roman" w:eastAsia="Calibri" w:hAnsi="Times New Roman" w:cs="Times New Roman"/>
            <w:sz w:val="24"/>
            <w:szCs w:val="24"/>
            <w:highlight w:val="yellow"/>
            <w:lang w:eastAsia="en-GB"/>
            <w:rPrChange w:id="14" w:author="Kempf Gabriella dr." w:date="2017-08-28T13:10:00Z">
              <w:rPr>
                <w:rFonts w:ascii="Times New Roman" w:eastAsia="Calibri" w:hAnsi="Times New Roman" w:cs="Times New Roman"/>
                <w:sz w:val="24"/>
                <w:szCs w:val="24"/>
                <w:lang w:eastAsia="en-GB"/>
              </w:rPr>
            </w:rPrChange>
          </w:rPr>
          <w:t>****</w:t>
        </w:r>
        <w:r>
          <w:rPr>
            <w:rFonts w:ascii="Times New Roman" w:eastAsia="Calibri" w:hAnsi="Times New Roman" w:cs="Times New Roman"/>
            <w:sz w:val="24"/>
            <w:szCs w:val="24"/>
            <w:lang w:eastAsia="en-GB"/>
          </w:rPr>
          <w:t xml:space="preserve"> kg.</w:t>
        </w:r>
      </w:ins>
      <w:ins w:id="15" w:author="Kempf Gabriella dr." w:date="2017-08-28T13:09:00Z">
        <w:r>
          <w:rPr>
            <w:rFonts w:ascii="Times New Roman" w:eastAsia="Calibri" w:hAnsi="Times New Roman" w:cs="Times New Roman"/>
            <w:sz w:val="24"/>
            <w:szCs w:val="24"/>
            <w:lang w:eastAsia="en-GB"/>
          </w:rPr>
          <w:t xml:space="preserve"> </w:t>
        </w:r>
      </w:ins>
      <w:ins w:id="16" w:author="Kempf Gabriella dr." w:date="2017-08-28T13:10:00Z">
        <w:r>
          <w:rPr>
            <w:rStyle w:val="Lbjegyzet-hivatkozs"/>
            <w:rFonts w:ascii="Times New Roman" w:eastAsia="Calibri" w:hAnsi="Times New Roman" w:cs="Times New Roman"/>
            <w:sz w:val="24"/>
            <w:szCs w:val="24"/>
            <w:lang w:eastAsia="en-GB"/>
          </w:rPr>
          <w:footnoteReference w:id="2"/>
        </w:r>
      </w:ins>
    </w:p>
    <w:p w14:paraId="00B5C016" w14:textId="4DB53B4E" w:rsidR="00DB0FBA" w:rsidRPr="00641C0C" w:rsidRDefault="00B06D89" w:rsidP="00641C0C">
      <w:pPr>
        <w:pStyle w:val="Listaszerbekezds"/>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Az Eladó szavatolja, hogy </w:t>
      </w:r>
      <w:r w:rsidR="0048676C">
        <w:rPr>
          <w:rFonts w:ascii="Times New Roman" w:eastAsia="Calibri" w:hAnsi="Times New Roman" w:cs="Times New Roman"/>
          <w:sz w:val="24"/>
          <w:szCs w:val="24"/>
          <w:lang w:eastAsia="en-GB"/>
        </w:rPr>
        <w:t>az Eszközökön</w:t>
      </w:r>
      <w:r w:rsidR="00176D9F" w:rsidRPr="00B91AC1">
        <w:rPr>
          <w:rFonts w:ascii="Times New Roman" w:eastAsia="Calibri" w:hAnsi="Times New Roman" w:cs="Times New Roman"/>
          <w:sz w:val="24"/>
          <w:szCs w:val="24"/>
          <w:lang w:eastAsia="en-GB"/>
        </w:rPr>
        <w:t xml:space="preserve"> </w:t>
      </w:r>
      <w:r w:rsidRPr="00B91AC1">
        <w:rPr>
          <w:rFonts w:ascii="Times New Roman" w:eastAsia="Calibri" w:hAnsi="Times New Roman" w:cs="Times New Roman"/>
          <w:sz w:val="24"/>
          <w:szCs w:val="24"/>
          <w:lang w:eastAsia="en-GB"/>
        </w:rPr>
        <w:t xml:space="preserve">harmadik személynek nincsen olyan joga, amely a Vevő </w:t>
      </w:r>
      <w:r w:rsidR="001617CF" w:rsidRPr="00B91AC1">
        <w:rPr>
          <w:rFonts w:ascii="Times New Roman" w:eastAsia="Calibri" w:hAnsi="Times New Roman" w:cs="Times New Roman"/>
          <w:sz w:val="24"/>
          <w:szCs w:val="24"/>
          <w:lang w:eastAsia="en-GB"/>
        </w:rPr>
        <w:t>tulajdonszerzését akadályozza, e</w:t>
      </w:r>
      <w:r w:rsidRPr="00B91AC1">
        <w:rPr>
          <w:rFonts w:ascii="Times New Roman" w:eastAsia="Calibri" w:hAnsi="Times New Roman" w:cs="Times New Roman"/>
          <w:sz w:val="24"/>
          <w:szCs w:val="24"/>
          <w:lang w:eastAsia="en-GB"/>
        </w:rPr>
        <w:t>llenkező esetben a Vevő köteles az Eladót megfelelő határidő tűzésével felhívni arra, hogy az akadályt hárítsa el vagy adjon megfelelő biztosítékot. A határidő eredménytelen eltelte után a Vevő elállhat a Szerződéstől és kártérítést követelhet.</w:t>
      </w:r>
    </w:p>
    <w:p w14:paraId="3743E2A5" w14:textId="3186625A" w:rsidR="00B06D89" w:rsidRPr="0048676C" w:rsidRDefault="00B06D89" w:rsidP="0048676C">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bookmarkStart w:id="21" w:name="_Ref416285399"/>
      <w:r w:rsidRPr="00B91AC1">
        <w:rPr>
          <w:rFonts w:ascii="Times New Roman" w:eastAsia="Calibri" w:hAnsi="Times New Roman" w:cs="Times New Roman"/>
          <w:sz w:val="24"/>
          <w:szCs w:val="24"/>
          <w:lang w:eastAsia="en-GB"/>
        </w:rPr>
        <w:t xml:space="preserve">Az Eladó szavatolja, hogy </w:t>
      </w:r>
      <w:r w:rsidR="0048676C">
        <w:rPr>
          <w:rFonts w:ascii="Times New Roman" w:eastAsia="Calibri" w:hAnsi="Times New Roman" w:cs="Times New Roman"/>
          <w:sz w:val="24"/>
          <w:szCs w:val="24"/>
          <w:lang w:eastAsia="en-GB"/>
        </w:rPr>
        <w:t>az Eszközökön</w:t>
      </w:r>
      <w:r w:rsidRPr="00B91AC1">
        <w:rPr>
          <w:rFonts w:ascii="Times New Roman" w:eastAsia="Calibri" w:hAnsi="Times New Roman" w:cs="Times New Roman"/>
          <w:sz w:val="24"/>
          <w:szCs w:val="24"/>
          <w:lang w:eastAsia="en-GB"/>
        </w:rPr>
        <w:t xml:space="preserve"> harmadik személynek nincsen olyan joga, amely a Vevőt tulajd</w:t>
      </w:r>
      <w:r w:rsidR="00CB1611" w:rsidRPr="00B91AC1">
        <w:rPr>
          <w:rFonts w:ascii="Times New Roman" w:eastAsia="Calibri" w:hAnsi="Times New Roman" w:cs="Times New Roman"/>
          <w:sz w:val="24"/>
          <w:szCs w:val="24"/>
          <w:lang w:eastAsia="en-GB"/>
        </w:rPr>
        <w:t>onjoga gyakorlásában korlátozza</w:t>
      </w:r>
      <w:r w:rsidRPr="00B91AC1">
        <w:rPr>
          <w:rFonts w:ascii="Times New Roman" w:eastAsia="Calibri" w:hAnsi="Times New Roman" w:cs="Times New Roman"/>
          <w:sz w:val="24"/>
          <w:szCs w:val="24"/>
          <w:lang w:eastAsia="en-GB"/>
        </w:rPr>
        <w:t xml:space="preserve"> vagy </w:t>
      </w:r>
      <w:r w:rsidR="0048676C">
        <w:rPr>
          <w:rFonts w:ascii="Times New Roman" w:eastAsia="Calibri" w:hAnsi="Times New Roman" w:cs="Times New Roman"/>
          <w:sz w:val="24"/>
          <w:szCs w:val="24"/>
          <w:lang w:eastAsia="en-GB"/>
        </w:rPr>
        <w:t>az Eszközök</w:t>
      </w:r>
      <w:r w:rsidR="001C1A95" w:rsidRPr="00B91AC1">
        <w:rPr>
          <w:rFonts w:ascii="Times New Roman" w:eastAsia="Calibri" w:hAnsi="Times New Roman" w:cs="Times New Roman"/>
          <w:sz w:val="24"/>
          <w:szCs w:val="24"/>
          <w:lang w:eastAsia="en-GB"/>
        </w:rPr>
        <w:t xml:space="preserve"> </w:t>
      </w:r>
      <w:r w:rsidRPr="00B91AC1">
        <w:rPr>
          <w:rFonts w:ascii="Times New Roman" w:eastAsia="Calibri" w:hAnsi="Times New Roman" w:cs="Times New Roman"/>
          <w:sz w:val="24"/>
          <w:szCs w:val="24"/>
          <w:lang w:eastAsia="en-GB"/>
        </w:rPr>
        <w:t xml:space="preserve">értékét csökkenti. Ellenkező esetben a Vevő megfelelő határidő tűzésével tehermentesítést követelhet. </w:t>
      </w:r>
      <w:r w:rsidRPr="0048676C">
        <w:rPr>
          <w:rFonts w:ascii="Times New Roman" w:eastAsia="Calibri" w:hAnsi="Times New Roman" w:cs="Times New Roman"/>
          <w:sz w:val="24"/>
          <w:szCs w:val="24"/>
          <w:lang w:eastAsia="en-GB"/>
        </w:rPr>
        <w:t xml:space="preserve">A határidő eredménytelen eltelte után a Vevő a tehermentesítést az </w:t>
      </w:r>
      <w:r w:rsidR="001617CF" w:rsidRPr="0048676C">
        <w:rPr>
          <w:rFonts w:ascii="Times New Roman" w:eastAsia="Calibri" w:hAnsi="Times New Roman" w:cs="Times New Roman"/>
          <w:sz w:val="24"/>
          <w:szCs w:val="24"/>
          <w:lang w:eastAsia="en-GB"/>
        </w:rPr>
        <w:t>Eladó költségére elvégezheti, a</w:t>
      </w:r>
      <w:r w:rsidR="00CB1611" w:rsidRPr="0048676C">
        <w:rPr>
          <w:rFonts w:ascii="Times New Roman" w:eastAsia="Calibri" w:hAnsi="Times New Roman" w:cs="Times New Roman"/>
          <w:sz w:val="24"/>
          <w:szCs w:val="24"/>
          <w:lang w:eastAsia="en-GB"/>
        </w:rPr>
        <w:t>mennyiben</w:t>
      </w:r>
      <w:r w:rsidRPr="0048676C">
        <w:rPr>
          <w:rFonts w:ascii="Times New Roman" w:eastAsia="Calibri" w:hAnsi="Times New Roman" w:cs="Times New Roman"/>
          <w:sz w:val="24"/>
          <w:szCs w:val="24"/>
          <w:lang w:eastAsia="en-GB"/>
        </w:rPr>
        <w:t xml:space="preserve"> a tehermentesítés lehetetlen vagy aránytalan költséggel járna, a Vevő a Szerződéstől elál</w:t>
      </w:r>
      <w:r w:rsidR="00982F9B" w:rsidRPr="0048676C">
        <w:rPr>
          <w:rFonts w:ascii="Times New Roman" w:eastAsia="Calibri" w:hAnsi="Times New Roman" w:cs="Times New Roman"/>
          <w:sz w:val="24"/>
          <w:szCs w:val="24"/>
          <w:lang w:eastAsia="en-GB"/>
        </w:rPr>
        <w:t>lhat, és kártérítést követelhet</w:t>
      </w:r>
      <w:r w:rsidRPr="0048676C">
        <w:rPr>
          <w:rFonts w:ascii="Times New Roman" w:eastAsia="Calibri" w:hAnsi="Times New Roman" w:cs="Times New Roman"/>
          <w:sz w:val="24"/>
          <w:szCs w:val="24"/>
          <w:lang w:eastAsia="en-GB"/>
        </w:rPr>
        <w:t xml:space="preserve"> vagy a teher átvállalása fejében az ellenérték megfelelő csökkentését követelheti. Ezek a jogok a Vevőt akkor is megilletik, ha a tehermentesítésre megszabott határidő eredménytelenül telt el, és a Vevő nem kívánja </w:t>
      </w:r>
      <w:r w:rsidR="0048676C">
        <w:rPr>
          <w:rFonts w:ascii="Times New Roman" w:eastAsia="Calibri" w:hAnsi="Times New Roman" w:cs="Times New Roman"/>
          <w:sz w:val="24"/>
          <w:szCs w:val="24"/>
          <w:lang w:eastAsia="en-GB"/>
        </w:rPr>
        <w:t>az Eszközök</w:t>
      </w:r>
      <w:r w:rsidR="000C514B" w:rsidRPr="0048676C">
        <w:rPr>
          <w:rFonts w:ascii="Times New Roman" w:eastAsia="Calibri" w:hAnsi="Times New Roman" w:cs="Times New Roman"/>
          <w:sz w:val="24"/>
          <w:szCs w:val="24"/>
          <w:lang w:eastAsia="en-GB"/>
        </w:rPr>
        <w:t xml:space="preserve"> </w:t>
      </w:r>
      <w:r w:rsidRPr="0048676C">
        <w:rPr>
          <w:rFonts w:ascii="Times New Roman" w:eastAsia="Calibri" w:hAnsi="Times New Roman" w:cs="Times New Roman"/>
          <w:sz w:val="24"/>
          <w:szCs w:val="24"/>
          <w:lang w:eastAsia="en-GB"/>
        </w:rPr>
        <w:t>tehermentesítését.</w:t>
      </w:r>
      <w:bookmarkEnd w:id="21"/>
    </w:p>
    <w:p w14:paraId="36DC0C1D" w14:textId="77777777" w:rsidR="00C01939" w:rsidRPr="00B91AC1" w:rsidRDefault="00C01939" w:rsidP="00B91AC1">
      <w:pPr>
        <w:widowControl w:val="0"/>
        <w:spacing w:after="40"/>
        <w:ind w:left="567"/>
        <w:contextualSpacing/>
        <w:jc w:val="both"/>
        <w:rPr>
          <w:rFonts w:ascii="Times New Roman" w:eastAsia="Calibri" w:hAnsi="Times New Roman" w:cs="Times New Roman"/>
          <w:sz w:val="24"/>
          <w:szCs w:val="24"/>
          <w:lang w:eastAsia="en-GB"/>
        </w:rPr>
      </w:pPr>
    </w:p>
    <w:p w14:paraId="36AD0147" w14:textId="77777777" w:rsidR="00B06D89" w:rsidRPr="00B91AC1" w:rsidRDefault="00B06D89" w:rsidP="00B91AC1">
      <w:pPr>
        <w:pStyle w:val="Listaszerbekezds"/>
        <w:widowControl w:val="0"/>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B91AC1">
        <w:rPr>
          <w:rFonts w:ascii="Times New Roman" w:eastAsia="Calibri" w:hAnsi="Times New Roman" w:cs="Times New Roman"/>
          <w:b/>
          <w:caps/>
          <w:sz w:val="24"/>
          <w:szCs w:val="24"/>
          <w:lang w:eastAsia="en-GB"/>
        </w:rPr>
        <w:t>Alvállalkozók</w:t>
      </w:r>
    </w:p>
    <w:p w14:paraId="2616D949" w14:textId="2B156FC3" w:rsidR="005D07CC" w:rsidRPr="00B91AC1" w:rsidRDefault="005D07CC" w:rsidP="00B91AC1">
      <w:pPr>
        <w:widowControl w:val="0"/>
        <w:numPr>
          <w:ilvl w:val="1"/>
          <w:numId w:val="2"/>
        </w:numPr>
        <w:suppressAutoHyphens/>
        <w:spacing w:after="40"/>
        <w:ind w:left="567" w:hanging="567"/>
        <w:jc w:val="both"/>
        <w:rPr>
          <w:rFonts w:ascii="Times New Roman" w:hAnsi="Times New Roman" w:cs="Times New Roman"/>
          <w:sz w:val="24"/>
          <w:szCs w:val="24"/>
        </w:rPr>
      </w:pPr>
      <w:r w:rsidRPr="00B91AC1">
        <w:rPr>
          <w:rFonts w:ascii="Times New Roman" w:hAnsi="Times New Roman" w:cs="Times New Roman"/>
          <w:sz w:val="24"/>
          <w:szCs w:val="24"/>
        </w:rPr>
        <w:t>Az Eladó a teljesítéshez az alkalmasságának igazolásában részt vett szervezetet a</w:t>
      </w:r>
      <w:r w:rsidR="001C1A95" w:rsidRPr="00B91AC1">
        <w:rPr>
          <w:rFonts w:ascii="Times New Roman" w:hAnsi="Times New Roman" w:cs="Times New Roman"/>
          <w:sz w:val="24"/>
          <w:szCs w:val="24"/>
        </w:rPr>
        <w:t xml:space="preserve"> Kbt.</w:t>
      </w:r>
      <w:r w:rsidRPr="00B91AC1">
        <w:rPr>
          <w:rFonts w:ascii="Times New Roman" w:hAnsi="Times New Roman" w:cs="Times New Roman"/>
          <w:sz w:val="24"/>
          <w:szCs w:val="24"/>
        </w:rPr>
        <w:t xml:space="preserve"> 65. § (9) bekezdésében foglalt esetekben és módon köteles igénybe venni, valamint köteles a teljesítésbe bevonni az alkalmasság igazolásához bemutatott szakembereket. </w:t>
      </w:r>
      <w:r w:rsidR="0022694E">
        <w:rPr>
          <w:rFonts w:ascii="Times New Roman" w:hAnsi="Times New Roman" w:cs="Times New Roman"/>
          <w:sz w:val="24"/>
          <w:szCs w:val="24"/>
        </w:rPr>
        <w:br/>
      </w:r>
      <w:r w:rsidRPr="00B91AC1">
        <w:rPr>
          <w:rFonts w:ascii="Times New Roman" w:hAnsi="Times New Roman" w:cs="Times New Roman"/>
          <w:sz w:val="24"/>
          <w:szCs w:val="24"/>
        </w:rPr>
        <w:t xml:space="preserve">E szervezetek vagy szakemberek bevonása akkor maradhat el, vagy helyettük akkor </w:t>
      </w:r>
      <w:r w:rsidRPr="00B91AC1">
        <w:rPr>
          <w:rFonts w:ascii="Times New Roman" w:hAnsi="Times New Roman" w:cs="Times New Roman"/>
          <w:sz w:val="24"/>
          <w:szCs w:val="24"/>
        </w:rPr>
        <w:lastRenderedPageBreak/>
        <w:t>vonható be más (ideértve az átalakulás, egyesülés, szétválás útján történt jogutódlás eseteit is), ha az Eladó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Eladó a közbeszerzési eljárásban az adott szervezettel vagy szakemberrel együtt felelt meg.</w:t>
      </w:r>
    </w:p>
    <w:p w14:paraId="559A8CDA" w14:textId="77777777" w:rsidR="005D07CC" w:rsidRPr="00B91AC1" w:rsidRDefault="005D07CC" w:rsidP="00B91AC1">
      <w:pPr>
        <w:widowControl w:val="0"/>
        <w:numPr>
          <w:ilvl w:val="1"/>
          <w:numId w:val="2"/>
        </w:numPr>
        <w:suppressAutoHyphens/>
        <w:spacing w:after="40"/>
        <w:ind w:left="567" w:hanging="567"/>
        <w:jc w:val="both"/>
        <w:rPr>
          <w:rFonts w:ascii="Times New Roman" w:hAnsi="Times New Roman" w:cs="Times New Roman"/>
          <w:sz w:val="24"/>
          <w:szCs w:val="24"/>
        </w:rPr>
      </w:pPr>
      <w:r w:rsidRPr="00B91AC1">
        <w:rPr>
          <w:rFonts w:ascii="Times New Roman" w:hAnsi="Times New Roman" w:cs="Times New Roman"/>
          <w:sz w:val="24"/>
          <w:szCs w:val="24"/>
        </w:rPr>
        <w:t xml:space="preserve">Az 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14:paraId="251A5E0A" w14:textId="10F9E279" w:rsidR="005D07CC" w:rsidRPr="00B91AC1" w:rsidRDefault="005D07CC" w:rsidP="00B91AC1">
      <w:pPr>
        <w:widowControl w:val="0"/>
        <w:numPr>
          <w:ilvl w:val="1"/>
          <w:numId w:val="2"/>
        </w:numPr>
        <w:suppressAutoHyphens/>
        <w:spacing w:after="40"/>
        <w:ind w:left="567" w:hanging="567"/>
        <w:jc w:val="both"/>
        <w:rPr>
          <w:rFonts w:ascii="Times New Roman" w:hAnsi="Times New Roman" w:cs="Times New Roman"/>
          <w:sz w:val="24"/>
          <w:szCs w:val="24"/>
        </w:rPr>
      </w:pPr>
      <w:r w:rsidRPr="00B91AC1">
        <w:rPr>
          <w:rFonts w:ascii="Times New Roman" w:hAnsi="Times New Roman" w:cs="Times New Roman"/>
          <w:sz w:val="24"/>
          <w:szCs w:val="24"/>
        </w:rPr>
        <w:t>Az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14:paraId="7F966D1C" w14:textId="77777777" w:rsidR="005D07CC" w:rsidRPr="00B91AC1" w:rsidRDefault="005D07CC" w:rsidP="00B91AC1">
      <w:pPr>
        <w:widowControl w:val="0"/>
        <w:numPr>
          <w:ilvl w:val="1"/>
          <w:numId w:val="2"/>
        </w:numPr>
        <w:suppressAutoHyphens/>
        <w:spacing w:after="40"/>
        <w:ind w:left="567" w:hanging="567"/>
        <w:jc w:val="both"/>
        <w:rPr>
          <w:rFonts w:ascii="Times New Roman" w:hAnsi="Times New Roman" w:cs="Times New Roman"/>
          <w:sz w:val="24"/>
          <w:szCs w:val="24"/>
        </w:rPr>
      </w:pPr>
      <w:r w:rsidRPr="00B91AC1">
        <w:rPr>
          <w:rFonts w:ascii="Times New Roman" w:hAnsi="Times New Roman" w:cs="Times New Roman"/>
          <w:sz w:val="24"/>
          <w:szCs w:val="24"/>
        </w:rPr>
        <w:t>Az Eladó felel az alvállalkozók teljesítéséért, szakmai, műszaki színvonalukért és pénzügyi alkalmasságukért. Az Eladó felelősségét a Vevő felé az alvállalkozók igénybevétele nem befolyásolja.</w:t>
      </w:r>
    </w:p>
    <w:p w14:paraId="48E4D650" w14:textId="77777777" w:rsidR="005D07CC" w:rsidRPr="00B91AC1" w:rsidRDefault="005D07CC" w:rsidP="00B91AC1">
      <w:pPr>
        <w:widowControl w:val="0"/>
        <w:numPr>
          <w:ilvl w:val="1"/>
          <w:numId w:val="2"/>
        </w:numPr>
        <w:suppressAutoHyphens/>
        <w:spacing w:after="40"/>
        <w:ind w:left="567" w:hanging="567"/>
        <w:jc w:val="both"/>
        <w:rPr>
          <w:rFonts w:ascii="Times New Roman" w:hAnsi="Times New Roman" w:cs="Times New Roman"/>
          <w:sz w:val="24"/>
          <w:szCs w:val="24"/>
        </w:rPr>
      </w:pPr>
      <w:r w:rsidRPr="00B91AC1">
        <w:rPr>
          <w:rFonts w:ascii="Times New Roman" w:hAnsi="Times New Roman" w:cs="Times New Roman"/>
          <w:sz w:val="24"/>
          <w:szCs w:val="24"/>
        </w:rPr>
        <w:t>Az Eladó gondoskodik a különböző alvállalkozók irányításáról, utasításáról és a közöttük meglévő együttműködésről.</w:t>
      </w:r>
    </w:p>
    <w:p w14:paraId="5E80215A" w14:textId="716B6F2D" w:rsidR="00377997" w:rsidRPr="00B91AC1" w:rsidRDefault="005D07CC" w:rsidP="00B91AC1">
      <w:pPr>
        <w:widowControl w:val="0"/>
        <w:numPr>
          <w:ilvl w:val="1"/>
          <w:numId w:val="2"/>
        </w:numPr>
        <w:suppressAutoHyphens/>
        <w:spacing w:after="40"/>
        <w:ind w:left="567" w:hanging="567"/>
        <w:jc w:val="both"/>
        <w:rPr>
          <w:rFonts w:ascii="Times New Roman" w:hAnsi="Times New Roman" w:cs="Times New Roman"/>
          <w:sz w:val="24"/>
          <w:szCs w:val="24"/>
        </w:rPr>
      </w:pPr>
      <w:r w:rsidRPr="00B91AC1">
        <w:rPr>
          <w:rFonts w:ascii="Times New Roman" w:hAnsi="Times New Roman" w:cs="Times New Roman"/>
          <w:sz w:val="24"/>
          <w:szCs w:val="24"/>
        </w:rPr>
        <w:t>A Vevő és az alvállalkozók nincsenek jogviszonyban. Az Eladó kötelezettsége az alvállalkozók közvetlen fizetési igényeinek rendezése és a Vevő minden ilyen igénytől való mentesítése.</w:t>
      </w:r>
    </w:p>
    <w:p w14:paraId="7C695F27" w14:textId="0348C338" w:rsidR="00B06D89" w:rsidRPr="0048676C" w:rsidRDefault="005D07CC" w:rsidP="0048676C">
      <w:pPr>
        <w:widowControl w:val="0"/>
        <w:numPr>
          <w:ilvl w:val="1"/>
          <w:numId w:val="2"/>
        </w:numPr>
        <w:suppressAutoHyphens/>
        <w:spacing w:after="40"/>
        <w:ind w:left="567" w:hanging="567"/>
        <w:jc w:val="both"/>
        <w:rPr>
          <w:rFonts w:ascii="Times New Roman" w:hAnsi="Times New Roman" w:cs="Times New Roman"/>
          <w:sz w:val="24"/>
          <w:szCs w:val="24"/>
        </w:rPr>
      </w:pPr>
      <w:r w:rsidRPr="00B91AC1">
        <w:rPr>
          <w:rFonts w:ascii="Times New Roman" w:hAnsi="Times New Roman" w:cs="Times New Roman"/>
          <w:sz w:val="24"/>
          <w:szCs w:val="24"/>
        </w:rPr>
        <w:t>Jogszerűen igénybe</w:t>
      </w:r>
      <w:r w:rsidR="001C1A95" w:rsidRPr="00B91AC1">
        <w:rPr>
          <w:rFonts w:ascii="Times New Roman" w:hAnsi="Times New Roman" w:cs="Times New Roman"/>
          <w:sz w:val="24"/>
          <w:szCs w:val="24"/>
        </w:rPr>
        <w:t xml:space="preserve"> </w:t>
      </w:r>
      <w:r w:rsidRPr="00B91AC1">
        <w:rPr>
          <w:rFonts w:ascii="Times New Roman" w:hAnsi="Times New Roman" w:cs="Times New Roman"/>
          <w:sz w:val="24"/>
          <w:szCs w:val="24"/>
        </w:rPr>
        <w:t xml:space="preserve">vett alvállalkozó esetén az Eladó az alvállalkozó teljesítéséért úgy felel, mintha a munkát saját maga végezte volna el. </w:t>
      </w:r>
      <w:r w:rsidRPr="0048676C">
        <w:rPr>
          <w:rFonts w:ascii="Times New Roman" w:hAnsi="Times New Roman" w:cs="Times New Roman"/>
          <w:sz w:val="24"/>
          <w:szCs w:val="24"/>
        </w:rPr>
        <w:t xml:space="preserve">Jogszerűtlenül igénybe vett alvállalkozó esetén az Eladó felelős minden olyan kárért, amely alvállalkozó igénybevétele </w:t>
      </w:r>
      <w:r w:rsidR="00057ACF" w:rsidRPr="0048676C">
        <w:rPr>
          <w:rFonts w:ascii="Times New Roman" w:hAnsi="Times New Roman" w:cs="Times New Roman"/>
          <w:sz w:val="24"/>
          <w:szCs w:val="24"/>
        </w:rPr>
        <w:t xml:space="preserve">nélkül </w:t>
      </w:r>
      <w:r w:rsidRPr="0048676C">
        <w:rPr>
          <w:rFonts w:ascii="Times New Roman" w:hAnsi="Times New Roman" w:cs="Times New Roman"/>
          <w:sz w:val="24"/>
          <w:szCs w:val="24"/>
        </w:rPr>
        <w:t>nem következett volna be.</w:t>
      </w:r>
    </w:p>
    <w:p w14:paraId="41087BB7" w14:textId="7F8C456E" w:rsidR="007E7FAF" w:rsidRPr="00B91AC1" w:rsidRDefault="007E7FAF" w:rsidP="00B91AC1">
      <w:pPr>
        <w:widowControl w:val="0"/>
        <w:suppressAutoHyphens/>
        <w:spacing w:after="40"/>
        <w:jc w:val="both"/>
        <w:rPr>
          <w:rFonts w:ascii="Times New Roman" w:hAnsi="Times New Roman" w:cs="Times New Roman"/>
          <w:sz w:val="24"/>
          <w:szCs w:val="24"/>
        </w:rPr>
      </w:pPr>
    </w:p>
    <w:p w14:paraId="4ABC9C89" w14:textId="48E9102E" w:rsidR="00B5539D" w:rsidRPr="00B91AC1" w:rsidRDefault="008D112F" w:rsidP="00B91AC1">
      <w:pPr>
        <w:pStyle w:val="Listaszerbekezds"/>
        <w:widowControl w:val="0"/>
        <w:numPr>
          <w:ilvl w:val="0"/>
          <w:numId w:val="2"/>
        </w:numPr>
        <w:spacing w:after="40"/>
        <w:ind w:left="567" w:hanging="567"/>
        <w:contextualSpacing w:val="0"/>
        <w:jc w:val="both"/>
        <w:outlineLvl w:val="1"/>
        <w:rPr>
          <w:rFonts w:ascii="Times New Roman" w:eastAsia="Calibri" w:hAnsi="Times New Roman" w:cs="Times New Roman"/>
          <w:b/>
          <w:caps/>
          <w:sz w:val="24"/>
          <w:szCs w:val="24"/>
          <w:lang w:eastAsia="en-GB"/>
        </w:rPr>
      </w:pPr>
      <w:r w:rsidRPr="00B91AC1">
        <w:rPr>
          <w:rFonts w:ascii="Times New Roman" w:eastAsia="Calibri" w:hAnsi="Times New Roman" w:cs="Times New Roman"/>
          <w:b/>
          <w:caps/>
          <w:sz w:val="24"/>
          <w:szCs w:val="24"/>
          <w:lang w:eastAsia="en-GB"/>
        </w:rPr>
        <w:t>Kötbér</w:t>
      </w:r>
    </w:p>
    <w:p w14:paraId="04DF8F9C" w14:textId="2BA7A02E" w:rsidR="004768F3" w:rsidRPr="00B91AC1" w:rsidRDefault="004768F3" w:rsidP="00B91AC1">
      <w:pPr>
        <w:pStyle w:val="Listaszerbekezds"/>
        <w:widowControl w:val="0"/>
        <w:numPr>
          <w:ilvl w:val="1"/>
          <w:numId w:val="2"/>
        </w:numPr>
        <w:spacing w:after="40"/>
        <w:ind w:left="567" w:hanging="567"/>
        <w:contextualSpacing w:val="0"/>
        <w:jc w:val="both"/>
        <w:outlineLvl w:val="1"/>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Felek rögzítik, hogy az Eladó a Ptk. 6:186. § (1) bekezdése alapján kötbér fizetésére kötelezi magát arra az esetre, ha olyan okból, amelyért felelős, megszegi a szerződést.</w:t>
      </w:r>
    </w:p>
    <w:p w14:paraId="58B8CE84" w14:textId="77777777" w:rsidR="00CA5AE5" w:rsidRPr="00B91AC1" w:rsidRDefault="00CA5AE5" w:rsidP="00B91AC1">
      <w:pPr>
        <w:pStyle w:val="Listaszerbekezds"/>
        <w:widowControl w:val="0"/>
        <w:spacing w:after="40"/>
        <w:ind w:left="567"/>
        <w:contextualSpacing w:val="0"/>
        <w:jc w:val="both"/>
        <w:outlineLvl w:val="1"/>
        <w:rPr>
          <w:rFonts w:ascii="Times New Roman" w:eastAsia="Calibri" w:hAnsi="Times New Roman" w:cs="Times New Roman"/>
          <w:sz w:val="24"/>
          <w:szCs w:val="24"/>
          <w:lang w:eastAsia="en-GB"/>
        </w:rPr>
      </w:pPr>
    </w:p>
    <w:p w14:paraId="40CE07D7" w14:textId="77777777" w:rsidR="008D112F" w:rsidRPr="00B91AC1" w:rsidRDefault="008D112F" w:rsidP="00B91AC1">
      <w:pPr>
        <w:widowControl w:val="0"/>
        <w:spacing w:after="40"/>
        <w:jc w:val="both"/>
        <w:rPr>
          <w:rFonts w:ascii="Times New Roman" w:eastAsia="Calibri" w:hAnsi="Times New Roman" w:cs="Times New Roman"/>
          <w:i/>
          <w:sz w:val="24"/>
          <w:szCs w:val="24"/>
          <w:u w:val="single"/>
          <w:lang w:eastAsia="en-GB"/>
        </w:rPr>
      </w:pPr>
      <w:bookmarkStart w:id="22" w:name="_Ref413325909"/>
      <w:r w:rsidRPr="00B91AC1">
        <w:rPr>
          <w:rFonts w:ascii="Times New Roman" w:eastAsia="Calibri" w:hAnsi="Times New Roman" w:cs="Times New Roman"/>
          <w:i/>
          <w:sz w:val="24"/>
          <w:szCs w:val="24"/>
          <w:u w:val="single"/>
          <w:lang w:eastAsia="en-GB"/>
        </w:rPr>
        <w:t>Késedelmi kötbér</w:t>
      </w:r>
    </w:p>
    <w:p w14:paraId="3B0F954D" w14:textId="0E36FACE" w:rsidR="008D112F" w:rsidRPr="00B91AC1" w:rsidRDefault="0093041F" w:rsidP="00B91AC1">
      <w:pPr>
        <w:pStyle w:val="Listaszerbekezds"/>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Felek megállapodnak abban, </w:t>
      </w:r>
      <w:r w:rsidR="00057ACF" w:rsidRPr="00B91AC1">
        <w:rPr>
          <w:rFonts w:ascii="Times New Roman" w:eastAsia="Calibri" w:hAnsi="Times New Roman" w:cs="Times New Roman"/>
          <w:sz w:val="24"/>
          <w:szCs w:val="24"/>
          <w:lang w:eastAsia="en-GB"/>
        </w:rPr>
        <w:t xml:space="preserve">amennyiben az Eladó a Szerződés </w:t>
      </w:r>
      <w:r w:rsidR="008D112F" w:rsidRPr="00B91AC1">
        <w:rPr>
          <w:rFonts w:ascii="Times New Roman" w:eastAsia="Calibri" w:hAnsi="Times New Roman" w:cs="Times New Roman"/>
          <w:sz w:val="24"/>
          <w:szCs w:val="24"/>
          <w:lang w:eastAsia="en-GB"/>
        </w:rPr>
        <w:t xml:space="preserve">teljesítésével </w:t>
      </w:r>
      <w:r w:rsidR="00057ACF" w:rsidRPr="00B91AC1">
        <w:rPr>
          <w:rFonts w:ascii="Times New Roman" w:eastAsia="Calibri" w:hAnsi="Times New Roman" w:cs="Times New Roman"/>
          <w:sz w:val="24"/>
          <w:szCs w:val="24"/>
          <w:lang w:eastAsia="en-GB"/>
        </w:rPr>
        <w:t xml:space="preserve">– olyan okból, amelyért felelős – </w:t>
      </w:r>
      <w:r w:rsidR="008D112F" w:rsidRPr="00B91AC1">
        <w:rPr>
          <w:rFonts w:ascii="Times New Roman" w:eastAsia="Calibri" w:hAnsi="Times New Roman" w:cs="Times New Roman"/>
          <w:sz w:val="24"/>
          <w:szCs w:val="24"/>
          <w:lang w:eastAsia="en-GB"/>
        </w:rPr>
        <w:t>késedelembe esik, késedelmi kötbért köteles a Vevőnek fizetni.</w:t>
      </w:r>
    </w:p>
    <w:p w14:paraId="5FDF8EC7" w14:textId="2706B3F3" w:rsidR="008D112F" w:rsidRPr="00B91AC1" w:rsidRDefault="008D112F" w:rsidP="00B91AC1">
      <w:pPr>
        <w:pStyle w:val="Listaszerbekezds"/>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A késedelmi kötbér alapja </w:t>
      </w:r>
      <w:r w:rsidR="0048676C">
        <w:rPr>
          <w:rFonts w:ascii="Times New Roman" w:eastAsia="Calibri" w:hAnsi="Times New Roman" w:cs="Times New Roman"/>
          <w:sz w:val="24"/>
          <w:szCs w:val="24"/>
          <w:lang w:eastAsia="en-GB"/>
        </w:rPr>
        <w:t>a késedelemmel érintett Eszköz</w:t>
      </w:r>
      <w:r w:rsidR="00057ACF" w:rsidRPr="00B91AC1">
        <w:rPr>
          <w:rFonts w:ascii="Times New Roman" w:eastAsia="Calibri" w:hAnsi="Times New Roman" w:cs="Times New Roman"/>
          <w:sz w:val="24"/>
          <w:szCs w:val="24"/>
          <w:lang w:eastAsia="en-GB"/>
        </w:rPr>
        <w:t xml:space="preserve"> nettó vételára.</w:t>
      </w:r>
    </w:p>
    <w:p w14:paraId="1E754009" w14:textId="6B321269" w:rsidR="008D112F" w:rsidRPr="00B91AC1" w:rsidRDefault="008D112F" w:rsidP="00B91AC1">
      <w:pPr>
        <w:pStyle w:val="Listaszerbekezds"/>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A késedelmi kötbér mértéke </w:t>
      </w:r>
      <w:r w:rsidR="0048676C">
        <w:rPr>
          <w:rFonts w:ascii="Times New Roman" w:eastAsia="Calibri" w:hAnsi="Times New Roman" w:cs="Times New Roman"/>
          <w:sz w:val="24"/>
          <w:szCs w:val="24"/>
          <w:lang w:eastAsia="en-GB"/>
        </w:rPr>
        <w:t>a késedelemmel érintett Eszköz</w:t>
      </w:r>
      <w:r w:rsidR="0083491B" w:rsidRPr="00B91AC1">
        <w:rPr>
          <w:rFonts w:ascii="Times New Roman" w:eastAsia="Calibri" w:hAnsi="Times New Roman" w:cs="Times New Roman"/>
          <w:sz w:val="24"/>
          <w:szCs w:val="24"/>
          <w:lang w:eastAsia="en-GB"/>
        </w:rPr>
        <w:t xml:space="preserve"> nettó vételá</w:t>
      </w:r>
      <w:r w:rsidRPr="00B91AC1">
        <w:rPr>
          <w:rFonts w:ascii="Times New Roman" w:eastAsia="Calibri" w:hAnsi="Times New Roman" w:cs="Times New Roman"/>
          <w:sz w:val="24"/>
          <w:szCs w:val="24"/>
          <w:lang w:eastAsia="en-GB"/>
        </w:rPr>
        <w:t xml:space="preserve">rának </w:t>
      </w:r>
      <w:r w:rsidR="000022BC" w:rsidRPr="00B91AC1">
        <w:rPr>
          <w:rFonts w:ascii="Times New Roman" w:eastAsia="Calibri" w:hAnsi="Times New Roman" w:cs="Times New Roman"/>
          <w:sz w:val="24"/>
          <w:szCs w:val="24"/>
          <w:lang w:eastAsia="en-GB"/>
        </w:rPr>
        <w:t>1</w:t>
      </w:r>
      <w:r w:rsidRPr="00B91AC1">
        <w:rPr>
          <w:rFonts w:ascii="Times New Roman" w:eastAsia="Calibri" w:hAnsi="Times New Roman" w:cs="Times New Roman"/>
          <w:sz w:val="24"/>
          <w:szCs w:val="24"/>
          <w:lang w:eastAsia="en-GB"/>
        </w:rPr>
        <w:t>%-a</w:t>
      </w:r>
      <w:r w:rsidR="00057ACF" w:rsidRPr="00B91AC1">
        <w:rPr>
          <w:rFonts w:ascii="Times New Roman" w:eastAsia="Calibri" w:hAnsi="Times New Roman" w:cs="Times New Roman"/>
          <w:sz w:val="24"/>
          <w:szCs w:val="24"/>
          <w:lang w:eastAsia="en-GB"/>
        </w:rPr>
        <w:t xml:space="preserve"> </w:t>
      </w:r>
      <w:r w:rsidR="00057ACF" w:rsidRPr="00B91AC1">
        <w:rPr>
          <w:rFonts w:ascii="Times New Roman" w:eastAsia="Calibri" w:hAnsi="Times New Roman" w:cs="Times New Roman"/>
          <w:sz w:val="24"/>
          <w:szCs w:val="24"/>
          <w:lang w:eastAsia="en-GB"/>
        </w:rPr>
        <w:lastRenderedPageBreak/>
        <w:t>naptári naponként</w:t>
      </w:r>
      <w:r w:rsidRPr="00B91AC1">
        <w:rPr>
          <w:rFonts w:ascii="Times New Roman" w:eastAsia="Calibri" w:hAnsi="Times New Roman" w:cs="Times New Roman"/>
          <w:sz w:val="24"/>
          <w:szCs w:val="24"/>
          <w:lang w:eastAsia="en-GB"/>
        </w:rPr>
        <w:t xml:space="preserve">, de legfeljebb </w:t>
      </w:r>
      <w:r w:rsidR="001C1A95" w:rsidRPr="00B91AC1">
        <w:rPr>
          <w:rFonts w:ascii="Times New Roman" w:eastAsia="Calibri" w:hAnsi="Times New Roman" w:cs="Times New Roman"/>
          <w:sz w:val="24"/>
          <w:szCs w:val="24"/>
          <w:lang w:eastAsia="en-GB"/>
        </w:rPr>
        <w:t>20</w:t>
      </w:r>
      <w:r w:rsidR="00335155" w:rsidRPr="00B91AC1">
        <w:rPr>
          <w:rFonts w:ascii="Times New Roman" w:eastAsia="Calibri" w:hAnsi="Times New Roman" w:cs="Times New Roman"/>
          <w:sz w:val="24"/>
          <w:szCs w:val="24"/>
          <w:lang w:eastAsia="en-GB"/>
        </w:rPr>
        <w:t xml:space="preserve"> </w:t>
      </w:r>
      <w:r w:rsidRPr="00B91AC1">
        <w:rPr>
          <w:rFonts w:ascii="Times New Roman" w:eastAsia="Calibri" w:hAnsi="Times New Roman" w:cs="Times New Roman"/>
          <w:sz w:val="24"/>
          <w:szCs w:val="24"/>
          <w:lang w:eastAsia="en-GB"/>
        </w:rPr>
        <w:t>naptári napnak megfelelő összeg.</w:t>
      </w:r>
    </w:p>
    <w:p w14:paraId="132667A6" w14:textId="07B0548D" w:rsidR="00B5539D" w:rsidRDefault="00B5539D" w:rsidP="00B91AC1">
      <w:pPr>
        <w:pStyle w:val="Listaszerbekezds"/>
        <w:widowControl w:val="0"/>
        <w:spacing w:after="40"/>
        <w:ind w:left="567"/>
        <w:jc w:val="both"/>
        <w:rPr>
          <w:rFonts w:ascii="Times New Roman" w:eastAsia="Calibri" w:hAnsi="Times New Roman" w:cs="Times New Roman"/>
          <w:sz w:val="24"/>
          <w:szCs w:val="24"/>
          <w:lang w:eastAsia="en-GB"/>
        </w:rPr>
      </w:pPr>
    </w:p>
    <w:p w14:paraId="12A84AC4" w14:textId="77777777" w:rsidR="00626B1B" w:rsidRPr="00B91AC1" w:rsidRDefault="00626B1B" w:rsidP="00B91AC1">
      <w:pPr>
        <w:pStyle w:val="Listaszerbekezds"/>
        <w:widowControl w:val="0"/>
        <w:spacing w:after="40"/>
        <w:ind w:left="567"/>
        <w:jc w:val="both"/>
        <w:rPr>
          <w:rFonts w:ascii="Times New Roman" w:eastAsia="Calibri" w:hAnsi="Times New Roman" w:cs="Times New Roman"/>
          <w:sz w:val="24"/>
          <w:szCs w:val="24"/>
          <w:lang w:eastAsia="en-GB"/>
        </w:rPr>
      </w:pPr>
    </w:p>
    <w:p w14:paraId="4362FEA1" w14:textId="77777777" w:rsidR="008D112F" w:rsidRPr="00B91AC1" w:rsidRDefault="008D112F" w:rsidP="00B91AC1">
      <w:pPr>
        <w:widowControl w:val="0"/>
        <w:spacing w:after="40"/>
        <w:jc w:val="both"/>
        <w:rPr>
          <w:rFonts w:ascii="Times New Roman" w:eastAsia="Calibri" w:hAnsi="Times New Roman" w:cs="Times New Roman"/>
          <w:i/>
          <w:sz w:val="24"/>
          <w:szCs w:val="24"/>
          <w:u w:val="single"/>
          <w:lang w:eastAsia="en-GB"/>
        </w:rPr>
      </w:pPr>
      <w:r w:rsidRPr="00B91AC1">
        <w:rPr>
          <w:rFonts w:ascii="Times New Roman" w:eastAsia="Calibri" w:hAnsi="Times New Roman" w:cs="Times New Roman"/>
          <w:i/>
          <w:sz w:val="24"/>
          <w:szCs w:val="24"/>
          <w:u w:val="single"/>
          <w:lang w:eastAsia="en-GB"/>
        </w:rPr>
        <w:t>Meghiúsulási kötbér</w:t>
      </w:r>
    </w:p>
    <w:p w14:paraId="47CF5096" w14:textId="77777777" w:rsidR="00EB3F54" w:rsidRPr="00B91AC1" w:rsidRDefault="00EB3F54" w:rsidP="00B91AC1">
      <w:pPr>
        <w:pStyle w:val="Listaszerbekezds"/>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Felek megállapodnak abban, hogy amennyiben az Eladónak a Szerződés teljesítésével kapcsolatos késedelme meghaladja a </w:t>
      </w:r>
      <w:r w:rsidR="001C1A95" w:rsidRPr="00B91AC1">
        <w:rPr>
          <w:rFonts w:ascii="Times New Roman" w:eastAsia="Calibri" w:hAnsi="Times New Roman" w:cs="Times New Roman"/>
          <w:sz w:val="24"/>
          <w:szCs w:val="24"/>
          <w:lang w:eastAsia="en-GB"/>
        </w:rPr>
        <w:t>20</w:t>
      </w:r>
      <w:r w:rsidR="00335155" w:rsidRPr="00B91AC1">
        <w:rPr>
          <w:rFonts w:ascii="Times New Roman" w:eastAsia="Calibri" w:hAnsi="Times New Roman" w:cs="Times New Roman"/>
          <w:sz w:val="24"/>
          <w:szCs w:val="24"/>
          <w:lang w:eastAsia="en-GB"/>
        </w:rPr>
        <w:t xml:space="preserve"> </w:t>
      </w:r>
      <w:r w:rsidRPr="00B91AC1">
        <w:rPr>
          <w:rFonts w:ascii="Times New Roman" w:eastAsia="Calibri" w:hAnsi="Times New Roman" w:cs="Times New Roman"/>
          <w:sz w:val="24"/>
          <w:szCs w:val="24"/>
          <w:lang w:eastAsia="en-GB"/>
        </w:rPr>
        <w:t>naptári napot, a Vevő jogosult a Szerződést meghiúsultnak teki</w:t>
      </w:r>
      <w:r w:rsidR="00426A4A" w:rsidRPr="00B91AC1">
        <w:rPr>
          <w:rFonts w:ascii="Times New Roman" w:eastAsia="Calibri" w:hAnsi="Times New Roman" w:cs="Times New Roman"/>
          <w:sz w:val="24"/>
          <w:szCs w:val="24"/>
          <w:lang w:eastAsia="en-GB"/>
        </w:rPr>
        <w:t>nteni és elállni a Szerződéstől vagy a Szerződést felmondani.</w:t>
      </w:r>
    </w:p>
    <w:p w14:paraId="77536C1F" w14:textId="1FF6F83D" w:rsidR="00EB3F54" w:rsidRPr="00B91AC1" w:rsidRDefault="00EB3F54" w:rsidP="00B91AC1">
      <w:pPr>
        <w:pStyle w:val="Listaszerbekezds"/>
        <w:widowControl w:val="0"/>
        <w:numPr>
          <w:ilvl w:val="1"/>
          <w:numId w:val="2"/>
        </w:numPr>
        <w:spacing w:after="40"/>
        <w:ind w:left="567" w:hanging="567"/>
        <w:jc w:val="both"/>
        <w:rPr>
          <w:rFonts w:ascii="Times New Roman" w:eastAsia="Calibri" w:hAnsi="Times New Roman" w:cs="Times New Roman"/>
          <w:sz w:val="24"/>
          <w:szCs w:val="24"/>
          <w:lang w:eastAsia="en-GB"/>
        </w:rPr>
      </w:pPr>
      <w:bookmarkStart w:id="23" w:name="_Ref422216610"/>
      <w:r w:rsidRPr="00B91AC1">
        <w:rPr>
          <w:rFonts w:ascii="Times New Roman" w:eastAsia="Calibri" w:hAnsi="Times New Roman" w:cs="Times New Roman"/>
          <w:sz w:val="24"/>
          <w:szCs w:val="24"/>
          <w:lang w:eastAsia="en-GB"/>
        </w:rPr>
        <w:t xml:space="preserve">Felek megállapodnak abban, hogy amennyiben a Szerződés teljesítése bármely olyan okból, amelyért az Eladó felelős, meghiúsul, - beleértve az olyan </w:t>
      </w:r>
      <w:r w:rsidR="001C1A95" w:rsidRPr="00B91AC1">
        <w:rPr>
          <w:rFonts w:ascii="Times New Roman" w:eastAsia="Calibri" w:hAnsi="Times New Roman" w:cs="Times New Roman"/>
          <w:sz w:val="24"/>
          <w:szCs w:val="24"/>
          <w:lang w:eastAsia="en-GB"/>
        </w:rPr>
        <w:t>2</w:t>
      </w:r>
      <w:r w:rsidR="00335155" w:rsidRPr="00B91AC1">
        <w:rPr>
          <w:rFonts w:ascii="Times New Roman" w:eastAsia="Calibri" w:hAnsi="Times New Roman" w:cs="Times New Roman"/>
          <w:sz w:val="24"/>
          <w:szCs w:val="24"/>
          <w:lang w:eastAsia="en-GB"/>
        </w:rPr>
        <w:t xml:space="preserve">0 </w:t>
      </w:r>
      <w:r w:rsidRPr="00B91AC1">
        <w:rPr>
          <w:rFonts w:ascii="Times New Roman" w:eastAsia="Calibri" w:hAnsi="Times New Roman" w:cs="Times New Roman"/>
          <w:sz w:val="24"/>
          <w:szCs w:val="24"/>
          <w:lang w:eastAsia="en-GB"/>
        </w:rPr>
        <w:t>naptári napot meghaladó késedelem esetét, amelyért az Eladó felelős</w:t>
      </w:r>
      <w:r w:rsidR="00AD6484" w:rsidRPr="00B91AC1">
        <w:rPr>
          <w:rFonts w:ascii="Times New Roman" w:eastAsia="Calibri" w:hAnsi="Times New Roman" w:cs="Times New Roman"/>
          <w:sz w:val="24"/>
          <w:szCs w:val="24"/>
          <w:lang w:eastAsia="en-GB"/>
        </w:rPr>
        <w:t xml:space="preserve"> -</w:t>
      </w:r>
      <w:r w:rsidRPr="00B91AC1">
        <w:rPr>
          <w:rFonts w:ascii="Times New Roman" w:eastAsia="Calibri" w:hAnsi="Times New Roman" w:cs="Times New Roman"/>
          <w:sz w:val="24"/>
          <w:szCs w:val="24"/>
          <w:lang w:eastAsia="en-GB"/>
        </w:rPr>
        <w:t xml:space="preserve"> az Eladó meghiúsulási kötbért köteles a Vevőnek fizetni.</w:t>
      </w:r>
      <w:bookmarkEnd w:id="23"/>
    </w:p>
    <w:p w14:paraId="5667D51A" w14:textId="5C4CEDC7" w:rsidR="00EB3F54" w:rsidRPr="00B91AC1" w:rsidRDefault="00EB3F54" w:rsidP="00B91AC1">
      <w:pPr>
        <w:pStyle w:val="Listaszerbekezds"/>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A meghiúsulási kötbér mértéke </w:t>
      </w:r>
      <w:r w:rsidR="0048676C">
        <w:rPr>
          <w:rFonts w:ascii="Times New Roman" w:eastAsia="Calibri" w:hAnsi="Times New Roman" w:cs="Times New Roman"/>
          <w:sz w:val="24"/>
          <w:szCs w:val="24"/>
          <w:lang w:eastAsia="en-GB"/>
        </w:rPr>
        <w:t>a meghiúsulással érintett Eszköz</w:t>
      </w:r>
      <w:r w:rsidRPr="00B91AC1">
        <w:rPr>
          <w:rFonts w:ascii="Times New Roman" w:eastAsia="Calibri" w:hAnsi="Times New Roman" w:cs="Times New Roman"/>
          <w:sz w:val="24"/>
          <w:szCs w:val="24"/>
          <w:lang w:eastAsia="en-GB"/>
        </w:rPr>
        <w:t xml:space="preserve"> nettó vételárának </w:t>
      </w:r>
      <w:r w:rsidR="001C1A95" w:rsidRPr="00B91AC1">
        <w:rPr>
          <w:rFonts w:ascii="Times New Roman" w:eastAsia="Calibri" w:hAnsi="Times New Roman" w:cs="Times New Roman"/>
          <w:sz w:val="24"/>
          <w:szCs w:val="24"/>
          <w:lang w:eastAsia="en-GB"/>
        </w:rPr>
        <w:t>2</w:t>
      </w:r>
      <w:r w:rsidRPr="00B91AC1">
        <w:rPr>
          <w:rFonts w:ascii="Times New Roman" w:eastAsia="Calibri" w:hAnsi="Times New Roman" w:cs="Times New Roman"/>
          <w:sz w:val="24"/>
          <w:szCs w:val="24"/>
          <w:lang w:eastAsia="en-GB"/>
        </w:rPr>
        <w:t>0%-a.</w:t>
      </w:r>
    </w:p>
    <w:p w14:paraId="68671964" w14:textId="77777777" w:rsidR="00B5539D" w:rsidRPr="00B91AC1" w:rsidRDefault="00B5539D" w:rsidP="00B91AC1">
      <w:pPr>
        <w:pStyle w:val="Listaszerbekezds"/>
        <w:widowControl w:val="0"/>
        <w:spacing w:after="40"/>
        <w:ind w:left="567"/>
        <w:jc w:val="both"/>
        <w:rPr>
          <w:rFonts w:ascii="Times New Roman" w:eastAsia="Calibri" w:hAnsi="Times New Roman" w:cs="Times New Roman"/>
          <w:sz w:val="24"/>
          <w:szCs w:val="24"/>
          <w:lang w:eastAsia="en-GB"/>
        </w:rPr>
      </w:pPr>
    </w:p>
    <w:p w14:paraId="5645EE17" w14:textId="77777777" w:rsidR="00EB3F54" w:rsidRPr="00B91AC1" w:rsidRDefault="00EB3F54" w:rsidP="00B91AC1">
      <w:pPr>
        <w:widowControl w:val="0"/>
        <w:spacing w:after="40"/>
        <w:jc w:val="both"/>
        <w:rPr>
          <w:rFonts w:ascii="Times New Roman" w:eastAsia="Calibri" w:hAnsi="Times New Roman" w:cs="Times New Roman"/>
          <w:i/>
          <w:sz w:val="24"/>
          <w:szCs w:val="24"/>
          <w:u w:val="single"/>
          <w:lang w:eastAsia="en-GB"/>
        </w:rPr>
      </w:pPr>
      <w:r w:rsidRPr="00B91AC1">
        <w:rPr>
          <w:rFonts w:ascii="Times New Roman" w:eastAsia="Calibri" w:hAnsi="Times New Roman" w:cs="Times New Roman"/>
          <w:i/>
          <w:sz w:val="24"/>
          <w:szCs w:val="24"/>
          <w:u w:val="single"/>
          <w:lang w:eastAsia="en-GB"/>
        </w:rPr>
        <w:t>Kötbér érvényesítésével kapcsolatos további rendelkezések</w:t>
      </w:r>
    </w:p>
    <w:p w14:paraId="53CBBD40" w14:textId="35388378" w:rsidR="003A795B" w:rsidRPr="00B91AC1" w:rsidRDefault="003A795B" w:rsidP="00B91AC1">
      <w:pPr>
        <w:pStyle w:val="Listaszerbekezds"/>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Felek megállapodnak abban, hogy a Szerződés keretében érvényesített kötbér összességében (késedelmi és meghiúsulási kötbér együtt) nem haladhatja meg a</w:t>
      </w:r>
      <w:r w:rsidR="00EB3F54" w:rsidRPr="00B91AC1">
        <w:rPr>
          <w:rFonts w:ascii="Times New Roman" w:eastAsia="Calibri" w:hAnsi="Times New Roman" w:cs="Times New Roman"/>
          <w:sz w:val="24"/>
          <w:szCs w:val="24"/>
          <w:lang w:eastAsia="en-GB"/>
        </w:rPr>
        <w:t xml:space="preserve"> </w:t>
      </w:r>
      <w:r w:rsidR="00FA2354" w:rsidRPr="00B91AC1">
        <w:rPr>
          <w:rFonts w:ascii="Times New Roman" w:eastAsia="Calibri" w:hAnsi="Times New Roman" w:cs="Times New Roman"/>
          <w:sz w:val="24"/>
          <w:szCs w:val="24"/>
          <w:lang w:eastAsia="en-GB"/>
        </w:rPr>
        <w:t>nettó vételár</w:t>
      </w:r>
      <w:r w:rsidR="00EB3F54" w:rsidRPr="00B91AC1">
        <w:rPr>
          <w:rFonts w:ascii="Times New Roman" w:eastAsia="Calibri" w:hAnsi="Times New Roman" w:cs="Times New Roman"/>
          <w:sz w:val="24"/>
          <w:szCs w:val="24"/>
          <w:lang w:eastAsia="en-GB"/>
        </w:rPr>
        <w:t xml:space="preserve"> </w:t>
      </w:r>
      <w:r w:rsidR="001C1A95" w:rsidRPr="00B91AC1">
        <w:rPr>
          <w:rFonts w:ascii="Times New Roman" w:eastAsia="Calibri" w:hAnsi="Times New Roman" w:cs="Times New Roman"/>
          <w:sz w:val="24"/>
          <w:szCs w:val="24"/>
          <w:lang w:eastAsia="en-GB"/>
        </w:rPr>
        <w:t>2</w:t>
      </w:r>
      <w:r w:rsidR="00D52303" w:rsidRPr="00B91AC1">
        <w:rPr>
          <w:rFonts w:ascii="Times New Roman" w:eastAsia="Calibri" w:hAnsi="Times New Roman" w:cs="Times New Roman"/>
          <w:sz w:val="24"/>
          <w:szCs w:val="24"/>
          <w:lang w:eastAsia="en-GB"/>
        </w:rPr>
        <w:t>0</w:t>
      </w:r>
      <w:r w:rsidR="00EB3F54" w:rsidRPr="00B91AC1">
        <w:rPr>
          <w:rFonts w:ascii="Times New Roman" w:eastAsia="Calibri" w:hAnsi="Times New Roman" w:cs="Times New Roman"/>
          <w:sz w:val="24"/>
          <w:szCs w:val="24"/>
          <w:lang w:eastAsia="en-GB"/>
        </w:rPr>
        <w:t>%-át.</w:t>
      </w:r>
    </w:p>
    <w:p w14:paraId="4A28125F" w14:textId="2B211FA4" w:rsidR="003A795B" w:rsidRPr="00B91AC1" w:rsidRDefault="003A795B" w:rsidP="00B91AC1">
      <w:pPr>
        <w:pStyle w:val="Listaszerbekezds"/>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14:paraId="7E55A358" w14:textId="77777777" w:rsidR="003A795B" w:rsidRPr="00B91AC1" w:rsidRDefault="003A795B" w:rsidP="00B91AC1">
      <w:pPr>
        <w:pStyle w:val="Listaszerbekezds"/>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A teljesítés elmaradása esetére (meghiúsulás) kikötött kötbér érvényesítése a teljesítés követelését kizárja. A késedelem esetére kikötött kötbér megfizetése nem mentesít a teljesítési kötelezettség alól.</w:t>
      </w:r>
    </w:p>
    <w:p w14:paraId="36686932" w14:textId="77777777" w:rsidR="003A795B" w:rsidRPr="00B91AC1" w:rsidRDefault="003A795B" w:rsidP="00B91AC1">
      <w:pPr>
        <w:pStyle w:val="Listaszerbekezds"/>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 A Vevő (jogosult) a kötbér mellett érvényesítheti a kötbért meghaladó kárát.</w:t>
      </w:r>
    </w:p>
    <w:p w14:paraId="5E987150" w14:textId="77777777" w:rsidR="003A795B" w:rsidRPr="00B91AC1" w:rsidRDefault="003A795B" w:rsidP="00B91AC1">
      <w:pPr>
        <w:pStyle w:val="Listaszerbekezds"/>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A Vevő (jogosult) a szerződésszegéssel okozott kárának megtérítését akkor is követelheti, ha kötbérigényét nem érvényesítette.</w:t>
      </w:r>
    </w:p>
    <w:p w14:paraId="193FF536" w14:textId="7830EB21" w:rsidR="00426A4A" w:rsidRPr="00B91AC1" w:rsidRDefault="003635FC" w:rsidP="00B91AC1">
      <w:pPr>
        <w:pStyle w:val="Listaszerbekezds"/>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A Ptk. 6:168.</w:t>
      </w:r>
      <w:r w:rsidR="00CB1611" w:rsidRPr="00B91AC1">
        <w:rPr>
          <w:rFonts w:ascii="Times New Roman" w:eastAsia="Calibri" w:hAnsi="Times New Roman" w:cs="Times New Roman"/>
          <w:sz w:val="24"/>
          <w:szCs w:val="24"/>
          <w:lang w:eastAsia="en-GB"/>
        </w:rPr>
        <w:t xml:space="preserve"> </w:t>
      </w:r>
      <w:r w:rsidRPr="00B91AC1">
        <w:rPr>
          <w:rFonts w:ascii="Times New Roman" w:eastAsia="Calibri" w:hAnsi="Times New Roman" w:cs="Times New Roman"/>
          <w:sz w:val="24"/>
          <w:szCs w:val="24"/>
          <w:lang w:eastAsia="en-GB"/>
        </w:rPr>
        <w:t>§ (1) bekezdése alapján az Eladó a kötbérfizetési kötelezettsége alól csak abban az esetben mentesül, ha szerződésszegését kimenti.</w:t>
      </w:r>
    </w:p>
    <w:p w14:paraId="45AEE8B7" w14:textId="77777777" w:rsidR="00B5539D" w:rsidRPr="00B91AC1" w:rsidRDefault="00B5539D" w:rsidP="00B91AC1">
      <w:pPr>
        <w:pStyle w:val="Listaszerbekezds"/>
        <w:widowControl w:val="0"/>
        <w:spacing w:after="40"/>
        <w:ind w:left="567"/>
        <w:jc w:val="both"/>
        <w:rPr>
          <w:rFonts w:ascii="Times New Roman" w:eastAsia="Calibri" w:hAnsi="Times New Roman" w:cs="Times New Roman"/>
          <w:sz w:val="24"/>
          <w:szCs w:val="24"/>
          <w:lang w:eastAsia="en-GB"/>
        </w:rPr>
      </w:pPr>
    </w:p>
    <w:bookmarkEnd w:id="22"/>
    <w:p w14:paraId="622294FD" w14:textId="77777777" w:rsidR="00B06D89" w:rsidRPr="00B91AC1" w:rsidRDefault="00B06D89" w:rsidP="00B91AC1">
      <w:pPr>
        <w:widowControl w:val="0"/>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B91AC1">
        <w:rPr>
          <w:rFonts w:ascii="Times New Roman" w:eastAsia="Calibri" w:hAnsi="Times New Roman" w:cs="Times New Roman"/>
          <w:b/>
          <w:caps/>
          <w:sz w:val="24"/>
          <w:szCs w:val="24"/>
          <w:lang w:eastAsia="en-GB"/>
        </w:rPr>
        <w:t xml:space="preserve">Szerződés </w:t>
      </w:r>
      <w:r w:rsidR="0046013A" w:rsidRPr="00B91AC1">
        <w:rPr>
          <w:rFonts w:ascii="Times New Roman" w:eastAsia="Calibri" w:hAnsi="Times New Roman" w:cs="Times New Roman"/>
          <w:b/>
          <w:caps/>
          <w:sz w:val="24"/>
          <w:szCs w:val="24"/>
          <w:lang w:eastAsia="en-GB"/>
        </w:rPr>
        <w:t xml:space="preserve">időbeli hatálya, </w:t>
      </w:r>
      <w:r w:rsidRPr="00B91AC1">
        <w:rPr>
          <w:rFonts w:ascii="Times New Roman" w:eastAsia="Calibri" w:hAnsi="Times New Roman" w:cs="Times New Roman"/>
          <w:b/>
          <w:caps/>
          <w:sz w:val="24"/>
          <w:szCs w:val="24"/>
          <w:lang w:eastAsia="en-GB"/>
        </w:rPr>
        <w:t>megszűnése és módosítása</w:t>
      </w:r>
    </w:p>
    <w:p w14:paraId="50B29E60" w14:textId="2DA5D7AF" w:rsidR="00970F67" w:rsidRPr="00B91AC1" w:rsidRDefault="00970F67" w:rsidP="00B91AC1">
      <w:pPr>
        <w:pStyle w:val="Listaszerbekezds"/>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Felek rögzítik, hogy a Szerződés annak </w:t>
      </w:r>
      <w:r w:rsidR="00B4770F" w:rsidRPr="00B91AC1">
        <w:rPr>
          <w:rFonts w:ascii="Times New Roman" w:eastAsia="Calibri" w:hAnsi="Times New Roman" w:cs="Times New Roman"/>
          <w:sz w:val="24"/>
          <w:szCs w:val="24"/>
          <w:lang w:eastAsia="en-GB"/>
        </w:rPr>
        <w:t>mindkét Fél általi aláírásával lép hatályba. Amennyiben a Felek eltérő időpontban írják alá a megállapodást, a Szerződés a későbbi aláírás időpontjában lép hatályba.</w:t>
      </w:r>
    </w:p>
    <w:p w14:paraId="63BA85F3" w14:textId="65783C6A" w:rsidR="003635FC" w:rsidRPr="00B91AC1" w:rsidRDefault="003635FC" w:rsidP="00B91AC1">
      <w:pPr>
        <w:pStyle w:val="Listaszerbekezds"/>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A Szerződés megszűnik:</w:t>
      </w:r>
    </w:p>
    <w:p w14:paraId="05B1A588" w14:textId="77777777" w:rsidR="003635FC" w:rsidRPr="00B91AC1" w:rsidRDefault="003635FC" w:rsidP="00B91AC1">
      <w:pPr>
        <w:pStyle w:val="Listaszerbekezds"/>
        <w:widowControl w:val="0"/>
        <w:numPr>
          <w:ilvl w:val="0"/>
          <w:numId w:val="16"/>
        </w:numPr>
        <w:spacing w:after="40"/>
        <w:ind w:left="851" w:hanging="284"/>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Felek szerződésszerű teljesítésével,</w:t>
      </w:r>
    </w:p>
    <w:p w14:paraId="0B27F540" w14:textId="77777777" w:rsidR="003635FC" w:rsidRPr="00B91AC1" w:rsidRDefault="003635FC" w:rsidP="00B91AC1">
      <w:pPr>
        <w:pStyle w:val="Listaszerbekezds"/>
        <w:widowControl w:val="0"/>
        <w:numPr>
          <w:ilvl w:val="0"/>
          <w:numId w:val="16"/>
        </w:numPr>
        <w:spacing w:after="40"/>
        <w:ind w:left="851" w:hanging="284"/>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elállással,</w:t>
      </w:r>
    </w:p>
    <w:p w14:paraId="16F85D7D" w14:textId="19439935" w:rsidR="003635FC" w:rsidRPr="00B91AC1" w:rsidRDefault="00CB1611" w:rsidP="00B91AC1">
      <w:pPr>
        <w:pStyle w:val="Listaszerbekezds"/>
        <w:widowControl w:val="0"/>
        <w:numPr>
          <w:ilvl w:val="0"/>
          <w:numId w:val="16"/>
        </w:numPr>
        <w:spacing w:after="40"/>
        <w:ind w:left="851" w:hanging="284"/>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felmondással</w:t>
      </w:r>
      <w:r w:rsidR="00D52303" w:rsidRPr="00B91AC1">
        <w:rPr>
          <w:rFonts w:ascii="Times New Roman" w:eastAsia="Calibri" w:hAnsi="Times New Roman" w:cs="Times New Roman"/>
          <w:sz w:val="24"/>
          <w:szCs w:val="24"/>
          <w:lang w:eastAsia="en-GB"/>
        </w:rPr>
        <w:t>.</w:t>
      </w:r>
    </w:p>
    <w:p w14:paraId="04D9EB19" w14:textId="23AB638A" w:rsidR="00F5092F" w:rsidRDefault="00F5092F" w:rsidP="00B91AC1">
      <w:pPr>
        <w:pStyle w:val="Listaszerbekezds"/>
        <w:widowControl w:val="0"/>
        <w:numPr>
          <w:ilvl w:val="1"/>
          <w:numId w:val="2"/>
        </w:numPr>
        <w:spacing w:after="40"/>
        <w:ind w:left="567" w:hanging="567"/>
        <w:jc w:val="both"/>
        <w:rPr>
          <w:rFonts w:ascii="Times New Roman" w:hAnsi="Times New Roman" w:cs="Times New Roman"/>
          <w:sz w:val="24"/>
          <w:szCs w:val="24"/>
          <w:lang w:eastAsia="en-GB"/>
        </w:rPr>
      </w:pPr>
      <w:r w:rsidRPr="00B91AC1">
        <w:rPr>
          <w:rFonts w:ascii="Times New Roman" w:hAnsi="Times New Roman" w:cs="Times New Roman"/>
          <w:sz w:val="24"/>
          <w:szCs w:val="24"/>
          <w:lang w:eastAsia="en-GB"/>
        </w:rPr>
        <w:t xml:space="preserve">Felek rögzítik, hogy a Szerződés rendes felmondással nem szüntethető meg, azonban bármelyik fél a másik fél súlyos szerződésszegése esetén jogosult a Szerződést a </w:t>
      </w:r>
      <w:r w:rsidRPr="00B91AC1">
        <w:rPr>
          <w:rFonts w:ascii="Times New Roman" w:hAnsi="Times New Roman" w:cs="Times New Roman"/>
          <w:sz w:val="24"/>
          <w:szCs w:val="24"/>
          <w:lang w:eastAsia="en-GB"/>
        </w:rPr>
        <w:lastRenderedPageBreak/>
        <w:t>szerződésszegő félhez intézett egyoldalú, írásos, indokolással ellátott nyilatkozatával, azonnali hatállyal felmondani.</w:t>
      </w:r>
    </w:p>
    <w:p w14:paraId="01165C82" w14:textId="77777777" w:rsidR="00626B1B" w:rsidRPr="00B91AC1" w:rsidRDefault="00626B1B" w:rsidP="00626B1B">
      <w:pPr>
        <w:pStyle w:val="Listaszerbekezds"/>
        <w:widowControl w:val="0"/>
        <w:spacing w:after="40"/>
        <w:ind w:left="567"/>
        <w:jc w:val="both"/>
        <w:rPr>
          <w:rFonts w:ascii="Times New Roman" w:hAnsi="Times New Roman" w:cs="Times New Roman"/>
          <w:sz w:val="24"/>
          <w:szCs w:val="24"/>
          <w:lang w:eastAsia="en-GB"/>
        </w:rPr>
      </w:pPr>
    </w:p>
    <w:p w14:paraId="5E4B0B36" w14:textId="636A1FF1" w:rsidR="00F5092F" w:rsidRPr="00B91AC1" w:rsidRDefault="00F5092F" w:rsidP="00B91AC1">
      <w:pPr>
        <w:pStyle w:val="Listaszerbekezds"/>
        <w:widowControl w:val="0"/>
        <w:numPr>
          <w:ilvl w:val="1"/>
          <w:numId w:val="2"/>
        </w:numPr>
        <w:spacing w:after="40"/>
        <w:ind w:left="567" w:hanging="567"/>
        <w:jc w:val="both"/>
        <w:rPr>
          <w:rFonts w:ascii="Times New Roman" w:hAnsi="Times New Roman" w:cs="Times New Roman"/>
          <w:sz w:val="24"/>
          <w:szCs w:val="24"/>
          <w:lang w:eastAsia="en-GB"/>
        </w:rPr>
      </w:pPr>
      <w:r w:rsidRPr="00B91AC1">
        <w:rPr>
          <w:rFonts w:ascii="Times New Roman" w:hAnsi="Times New Roman" w:cs="Times New Roman"/>
          <w:sz w:val="24"/>
          <w:szCs w:val="24"/>
          <w:lang w:eastAsia="en-GB"/>
        </w:rPr>
        <w:t xml:space="preserve">Felek az Eladó részéről súlyos szerződésszegésnek tekintik – különösen, de nem kizárólagosan –, ha az Eladó teljesítéssel 20 naptári napot meghaladó késedelembe esik olyan okból, amelyért felelős. </w:t>
      </w:r>
    </w:p>
    <w:p w14:paraId="45E5E399" w14:textId="56E7B204" w:rsidR="00F5092F" w:rsidRPr="00B91AC1" w:rsidRDefault="00F5092F" w:rsidP="00B91AC1">
      <w:pPr>
        <w:pStyle w:val="Listaszerbekezds"/>
        <w:widowControl w:val="0"/>
        <w:numPr>
          <w:ilvl w:val="1"/>
          <w:numId w:val="2"/>
        </w:numPr>
        <w:spacing w:after="40"/>
        <w:ind w:left="567" w:hanging="567"/>
        <w:jc w:val="both"/>
        <w:rPr>
          <w:rFonts w:ascii="Times New Roman" w:hAnsi="Times New Roman" w:cs="Times New Roman"/>
          <w:sz w:val="24"/>
          <w:szCs w:val="24"/>
          <w:lang w:eastAsia="en-GB"/>
        </w:rPr>
      </w:pPr>
      <w:r w:rsidRPr="00B91AC1">
        <w:rPr>
          <w:rFonts w:ascii="Times New Roman" w:hAnsi="Times New Roman" w:cs="Times New Roman"/>
          <w:sz w:val="24"/>
          <w:szCs w:val="24"/>
          <w:lang w:eastAsia="en-GB"/>
        </w:rPr>
        <w:t>Felek a Vevő részéről súlyos szerződésszegésnek tekintik – különösen, de nem kizárólagosan -, ha a Vevő fizetési késedelme meghaladja a 90 naptári napot és ebbéli kötelezettségének az Eladó erre vonatkozó, írásbeli felszólítása ellenére sem tesz eleget.</w:t>
      </w:r>
    </w:p>
    <w:p w14:paraId="67A65BFF" w14:textId="2FC78CE5" w:rsidR="006E7F33" w:rsidRPr="00B91AC1" w:rsidRDefault="006E7F33" w:rsidP="00B91AC1">
      <w:pPr>
        <w:pStyle w:val="Listaszerbekezds"/>
        <w:widowControl w:val="0"/>
        <w:numPr>
          <w:ilvl w:val="1"/>
          <w:numId w:val="2"/>
        </w:numPr>
        <w:spacing w:after="40"/>
        <w:ind w:left="567" w:hanging="567"/>
        <w:jc w:val="both"/>
        <w:rPr>
          <w:rFonts w:ascii="Times New Roman" w:hAnsi="Times New Roman" w:cs="Times New Roman"/>
          <w:sz w:val="24"/>
          <w:szCs w:val="24"/>
          <w:lang w:eastAsia="en-GB"/>
        </w:rPr>
      </w:pPr>
      <w:r w:rsidRPr="00B91AC1">
        <w:rPr>
          <w:rFonts w:ascii="Times New Roman" w:hAnsi="Times New Roman" w:cs="Times New Roman"/>
          <w:sz w:val="24"/>
          <w:szCs w:val="24"/>
          <w:lang w:eastAsia="en-GB"/>
        </w:rPr>
        <w:t>A Vevő a Szerződést felmondhatja, vagy a Ptk</w:t>
      </w:r>
      <w:r w:rsidR="00982F9B" w:rsidRPr="00B91AC1">
        <w:rPr>
          <w:rFonts w:ascii="Times New Roman" w:hAnsi="Times New Roman" w:cs="Times New Roman"/>
          <w:sz w:val="24"/>
          <w:szCs w:val="24"/>
          <w:lang w:eastAsia="en-GB"/>
        </w:rPr>
        <w:t>.</w:t>
      </w:r>
      <w:r w:rsidR="00F5092F" w:rsidRPr="00B91AC1">
        <w:rPr>
          <w:rFonts w:ascii="Times New Roman" w:hAnsi="Times New Roman" w:cs="Times New Roman"/>
          <w:sz w:val="24"/>
          <w:szCs w:val="24"/>
          <w:lang w:eastAsia="en-GB"/>
        </w:rPr>
        <w:t>-ban foglaltak szerint – a S</w:t>
      </w:r>
      <w:r w:rsidRPr="00B91AC1">
        <w:rPr>
          <w:rFonts w:ascii="Times New Roman" w:hAnsi="Times New Roman" w:cs="Times New Roman"/>
          <w:sz w:val="24"/>
          <w:szCs w:val="24"/>
          <w:lang w:eastAsia="en-GB"/>
        </w:rPr>
        <w:t>zerződéstől elállhat, ha:</w:t>
      </w:r>
    </w:p>
    <w:p w14:paraId="74244649" w14:textId="77777777" w:rsidR="006E7F33" w:rsidRPr="00B91AC1" w:rsidRDefault="006E7F33" w:rsidP="00B91AC1">
      <w:pPr>
        <w:pStyle w:val="Listaszerbekezds"/>
        <w:widowControl w:val="0"/>
        <w:numPr>
          <w:ilvl w:val="0"/>
          <w:numId w:val="17"/>
        </w:numPr>
        <w:spacing w:after="40"/>
        <w:ind w:left="851" w:hanging="284"/>
        <w:jc w:val="both"/>
        <w:rPr>
          <w:rFonts w:ascii="Times New Roman" w:hAnsi="Times New Roman" w:cs="Times New Roman"/>
          <w:sz w:val="24"/>
          <w:szCs w:val="24"/>
          <w:lang w:eastAsia="en-GB"/>
        </w:rPr>
      </w:pPr>
      <w:r w:rsidRPr="00B91AC1">
        <w:rPr>
          <w:rFonts w:ascii="Times New Roman" w:hAnsi="Times New Roman" w:cs="Times New Roman"/>
          <w:sz w:val="24"/>
          <w:szCs w:val="24"/>
          <w:lang w:eastAsia="en-GB"/>
        </w:rPr>
        <w:t>feltétlenül szükséges a Szerződés olyan lényeges módosítása, amely esetében a Kbt. 141. § alapján új közbeszerzési eljárást kell lefolytatni;</w:t>
      </w:r>
    </w:p>
    <w:p w14:paraId="33F21459" w14:textId="4227C5FD" w:rsidR="00C01939" w:rsidRPr="00B91AC1" w:rsidRDefault="006E7F33" w:rsidP="00B91AC1">
      <w:pPr>
        <w:pStyle w:val="Listaszerbekezds"/>
        <w:widowControl w:val="0"/>
        <w:numPr>
          <w:ilvl w:val="0"/>
          <w:numId w:val="17"/>
        </w:numPr>
        <w:spacing w:after="40"/>
        <w:ind w:left="851" w:hanging="284"/>
        <w:jc w:val="both"/>
        <w:rPr>
          <w:rFonts w:ascii="Times New Roman" w:hAnsi="Times New Roman" w:cs="Times New Roman"/>
          <w:sz w:val="24"/>
          <w:szCs w:val="24"/>
          <w:lang w:eastAsia="en-GB"/>
        </w:rPr>
      </w:pPr>
      <w:r w:rsidRPr="00B91AC1">
        <w:rPr>
          <w:rFonts w:ascii="Times New Roman" w:hAnsi="Times New Roman" w:cs="Times New Roman"/>
          <w:sz w:val="24"/>
          <w:szCs w:val="24"/>
          <w:lang w:eastAsia="en-GB"/>
        </w:rPr>
        <w:t>az Eladó nem biztosítja a Kbt. 138. §-ban foglaltak betartását, vagy az Eladó személyében érvényesen olyan jogutódlás következett be, amely nem felel meg a Kbt. 139. §-ban foglaltaknak; vagy</w:t>
      </w:r>
    </w:p>
    <w:p w14:paraId="31EE9907" w14:textId="38443811" w:rsidR="006E7F33" w:rsidRDefault="006E7F33" w:rsidP="00B91AC1">
      <w:pPr>
        <w:pStyle w:val="Listaszerbekezds"/>
        <w:widowControl w:val="0"/>
        <w:numPr>
          <w:ilvl w:val="0"/>
          <w:numId w:val="17"/>
        </w:numPr>
        <w:spacing w:after="40"/>
        <w:ind w:left="851" w:hanging="284"/>
        <w:jc w:val="both"/>
        <w:rPr>
          <w:rFonts w:ascii="Times New Roman" w:hAnsi="Times New Roman" w:cs="Times New Roman"/>
          <w:sz w:val="24"/>
          <w:szCs w:val="24"/>
          <w:lang w:eastAsia="en-GB"/>
        </w:rPr>
      </w:pPr>
      <w:r w:rsidRPr="00B91AC1">
        <w:rPr>
          <w:rFonts w:ascii="Times New Roman" w:hAnsi="Times New Roman" w:cs="Times New Roman"/>
          <w:sz w:val="24"/>
          <w:szCs w:val="24"/>
          <w:lang w:eastAsia="en-GB"/>
        </w:rPr>
        <w:t>az EUMSZ 258. cikke alapján a közbeszerzés szabályainak megszegése miatt kötelezettségszegési eljárás indult</w:t>
      </w:r>
      <w:r w:rsidR="00CB1611" w:rsidRPr="00B91AC1">
        <w:rPr>
          <w:rFonts w:ascii="Times New Roman" w:hAnsi="Times New Roman" w:cs="Times New Roman"/>
          <w:sz w:val="24"/>
          <w:szCs w:val="24"/>
          <w:lang w:eastAsia="en-GB"/>
        </w:rPr>
        <w:t>,</w:t>
      </w:r>
      <w:r w:rsidRPr="00B91AC1">
        <w:rPr>
          <w:rFonts w:ascii="Times New Roman" w:hAnsi="Times New Roman" w:cs="Times New Roman"/>
          <w:sz w:val="24"/>
          <w:szCs w:val="24"/>
          <w:lang w:eastAsia="en-GB"/>
        </w:rPr>
        <w:t xml:space="preserve"> vagy az Európai Unió Bírósága az EUMSZ 258. cikke alapján indított eljárásban kimondta, hogy az Európai Unió jogából eredő valamely kötelezettség tekinteté</w:t>
      </w:r>
      <w:r w:rsidR="00CB1611" w:rsidRPr="00B91AC1">
        <w:rPr>
          <w:rFonts w:ascii="Times New Roman" w:hAnsi="Times New Roman" w:cs="Times New Roman"/>
          <w:sz w:val="24"/>
          <w:szCs w:val="24"/>
          <w:lang w:eastAsia="en-GB"/>
        </w:rPr>
        <w:t>ben kötelezettségszegés történt</w:t>
      </w:r>
      <w:r w:rsidRPr="00B91AC1">
        <w:rPr>
          <w:rFonts w:ascii="Times New Roman" w:hAnsi="Times New Roman" w:cs="Times New Roman"/>
          <w:sz w:val="24"/>
          <w:szCs w:val="24"/>
          <w:lang w:eastAsia="en-GB"/>
        </w:rPr>
        <w:t xml:space="preserve"> és a bíróság által megállapított jogsértés m</w:t>
      </w:r>
      <w:r w:rsidR="00CB1611" w:rsidRPr="00B91AC1">
        <w:rPr>
          <w:rFonts w:ascii="Times New Roman" w:hAnsi="Times New Roman" w:cs="Times New Roman"/>
          <w:sz w:val="24"/>
          <w:szCs w:val="24"/>
          <w:lang w:eastAsia="en-GB"/>
        </w:rPr>
        <w:t>iatt a s</w:t>
      </w:r>
      <w:r w:rsidRPr="00B91AC1">
        <w:rPr>
          <w:rFonts w:ascii="Times New Roman" w:hAnsi="Times New Roman" w:cs="Times New Roman"/>
          <w:sz w:val="24"/>
          <w:szCs w:val="24"/>
          <w:lang w:eastAsia="en-GB"/>
        </w:rPr>
        <w:t>zerződés nem semmis.</w:t>
      </w:r>
    </w:p>
    <w:p w14:paraId="29717205" w14:textId="3FDE13CE" w:rsidR="006E7F33" w:rsidRPr="00B91AC1" w:rsidRDefault="006E7F33" w:rsidP="00B91AC1">
      <w:pPr>
        <w:pStyle w:val="Listaszerbekezds"/>
        <w:widowControl w:val="0"/>
        <w:numPr>
          <w:ilvl w:val="1"/>
          <w:numId w:val="2"/>
        </w:numPr>
        <w:spacing w:after="40"/>
        <w:ind w:left="567" w:hanging="567"/>
        <w:jc w:val="both"/>
        <w:rPr>
          <w:rFonts w:ascii="Times New Roman" w:hAnsi="Times New Roman" w:cs="Times New Roman"/>
          <w:sz w:val="24"/>
          <w:szCs w:val="24"/>
          <w:lang w:eastAsia="en-GB"/>
        </w:rPr>
      </w:pPr>
      <w:r w:rsidRPr="00B91AC1">
        <w:rPr>
          <w:rFonts w:ascii="Times New Roman" w:hAnsi="Times New Roman" w:cs="Times New Roman"/>
          <w:sz w:val="24"/>
          <w:szCs w:val="24"/>
        </w:rPr>
        <w:t>A Vevő köteles a Szerződést felmondani, vagy – a Ptk</w:t>
      </w:r>
      <w:r w:rsidR="00530554" w:rsidRPr="00B91AC1">
        <w:rPr>
          <w:rFonts w:ascii="Times New Roman" w:hAnsi="Times New Roman" w:cs="Times New Roman"/>
          <w:sz w:val="24"/>
          <w:szCs w:val="24"/>
        </w:rPr>
        <w:t>.</w:t>
      </w:r>
      <w:r w:rsidRPr="00B91AC1">
        <w:rPr>
          <w:rFonts w:ascii="Times New Roman" w:hAnsi="Times New Roman" w:cs="Times New Roman"/>
          <w:sz w:val="24"/>
          <w:szCs w:val="24"/>
        </w:rPr>
        <w:t>-ban foglaltak szerint – attól elállni, ha a Szerződés megkötését követően jut tudomására, hogy az Eladó tekintetében a közbeszerzési eljárás során kizáró ok állt fenn, és ezért ki kellett volna zárni a közbeszerzési eljárásból.</w:t>
      </w:r>
    </w:p>
    <w:p w14:paraId="5402475D" w14:textId="0CF2D339" w:rsidR="0022694E" w:rsidRPr="00E143A5" w:rsidRDefault="000022BC" w:rsidP="00E143A5">
      <w:pPr>
        <w:pStyle w:val="Listaszerbekezds"/>
        <w:widowControl w:val="0"/>
        <w:numPr>
          <w:ilvl w:val="1"/>
          <w:numId w:val="2"/>
        </w:numPr>
        <w:spacing w:after="40"/>
        <w:ind w:left="567" w:hanging="567"/>
        <w:contextualSpacing w:val="0"/>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Felek megállapodnak abban, hogy a </w:t>
      </w:r>
      <w:r w:rsidR="00364B7F" w:rsidRPr="00B91AC1">
        <w:rPr>
          <w:rFonts w:ascii="Times New Roman" w:eastAsia="Calibri" w:hAnsi="Times New Roman" w:cs="Times New Roman"/>
          <w:sz w:val="24"/>
          <w:szCs w:val="24"/>
          <w:lang w:eastAsia="en-GB"/>
        </w:rPr>
        <w:t>Vevő</w:t>
      </w:r>
      <w:r w:rsidRPr="00B91AC1">
        <w:rPr>
          <w:rFonts w:ascii="Times New Roman" w:eastAsia="Calibri" w:hAnsi="Times New Roman" w:cs="Times New Roman"/>
          <w:sz w:val="24"/>
          <w:szCs w:val="24"/>
          <w:lang w:eastAsia="en-GB"/>
        </w:rPr>
        <w:t xml:space="preserve"> jogosult és köteles a Szerződést azonnali hatállyal </w:t>
      </w:r>
      <w:r w:rsidR="00364B7F" w:rsidRPr="00B91AC1">
        <w:rPr>
          <w:rFonts w:ascii="Times New Roman" w:eastAsia="Calibri" w:hAnsi="Times New Roman" w:cs="Times New Roman"/>
          <w:sz w:val="24"/>
          <w:szCs w:val="24"/>
          <w:lang w:eastAsia="en-GB"/>
        </w:rPr>
        <w:t xml:space="preserve">– az Eladóhoz </w:t>
      </w:r>
      <w:r w:rsidRPr="00B91AC1">
        <w:rPr>
          <w:rFonts w:ascii="Times New Roman" w:eastAsia="Calibri" w:hAnsi="Times New Roman" w:cs="Times New Roman"/>
          <w:sz w:val="24"/>
          <w:szCs w:val="24"/>
          <w:lang w:eastAsia="en-GB"/>
        </w:rPr>
        <w:t>intézett egyoldalú, írásos nyilatkozatával felmondani (</w:t>
      </w:r>
      <w:r w:rsidRPr="00B91AC1">
        <w:rPr>
          <w:rFonts w:ascii="Times New Roman" w:hAnsi="Times New Roman" w:cs="Times New Roman"/>
          <w:sz w:val="24"/>
          <w:szCs w:val="24"/>
        </w:rPr>
        <w:t>ha szükséges olyan határidővel, amely lehetővé teszi, hogy a szerződéssel érintett feladata ellátásáról gondoskodni tudjon)</w:t>
      </w:r>
      <w:r w:rsidRPr="00B91AC1">
        <w:rPr>
          <w:rFonts w:ascii="Times New Roman" w:eastAsia="Calibri" w:hAnsi="Times New Roman" w:cs="Times New Roman"/>
          <w:sz w:val="24"/>
          <w:szCs w:val="24"/>
          <w:lang w:eastAsia="en-GB"/>
        </w:rPr>
        <w:t>:</w:t>
      </w:r>
    </w:p>
    <w:p w14:paraId="47C2127C" w14:textId="6C7EBAD2" w:rsidR="000022BC" w:rsidRPr="00B91AC1" w:rsidRDefault="00364B7F" w:rsidP="00B91AC1">
      <w:pPr>
        <w:pStyle w:val="Listaszerbekezds"/>
        <w:widowControl w:val="0"/>
        <w:numPr>
          <w:ilvl w:val="3"/>
          <w:numId w:val="18"/>
        </w:numPr>
        <w:spacing w:after="40"/>
        <w:ind w:left="851" w:hanging="284"/>
        <w:contextualSpacing w:val="0"/>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amennyiben az Eladó</w:t>
      </w:r>
      <w:r w:rsidR="00AF7068" w:rsidRPr="00B91AC1">
        <w:rPr>
          <w:rFonts w:ascii="Times New Roman" w:eastAsia="Calibri" w:hAnsi="Times New Roman" w:cs="Times New Roman"/>
          <w:sz w:val="24"/>
          <w:szCs w:val="24"/>
          <w:lang w:eastAsia="en-GB"/>
        </w:rPr>
        <w:t>ban</w:t>
      </w:r>
      <w:r w:rsidRPr="00B91AC1">
        <w:rPr>
          <w:rFonts w:ascii="Times New Roman" w:eastAsia="Calibri" w:hAnsi="Times New Roman" w:cs="Times New Roman"/>
          <w:sz w:val="24"/>
          <w:szCs w:val="24"/>
          <w:lang w:eastAsia="en-GB"/>
        </w:rPr>
        <w:t xml:space="preserve"> </w:t>
      </w:r>
      <w:r w:rsidR="000022BC" w:rsidRPr="00B91AC1">
        <w:rPr>
          <w:rFonts w:ascii="Times New Roman" w:eastAsia="Calibri" w:hAnsi="Times New Roman" w:cs="Times New Roman"/>
          <w:sz w:val="24"/>
          <w:szCs w:val="24"/>
          <w:lang w:eastAsia="en-GB"/>
        </w:rPr>
        <w:t>közvetetten vagy közvetlenül 25%-ot meghaladó tulajdoni részesedést szerez valamely olyan jogi személy vagy személyes joga szerint jogképes szervezet, amely tekintetében fennáll a Kbt. 62. § (1) bekezdés k) pont kb) alpontjában meghatározott feltétel;</w:t>
      </w:r>
    </w:p>
    <w:p w14:paraId="7B4C0B2B" w14:textId="783905EA" w:rsidR="000022BC" w:rsidRPr="00B91AC1" w:rsidRDefault="000022BC" w:rsidP="00B91AC1">
      <w:pPr>
        <w:pStyle w:val="Listaszerbekezds"/>
        <w:widowControl w:val="0"/>
        <w:numPr>
          <w:ilvl w:val="3"/>
          <w:numId w:val="18"/>
        </w:numPr>
        <w:spacing w:after="40"/>
        <w:ind w:left="851" w:hanging="284"/>
        <w:contextualSpacing w:val="0"/>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amennyiben a</w:t>
      </w:r>
      <w:r w:rsidR="00364B7F" w:rsidRPr="00B91AC1">
        <w:rPr>
          <w:rFonts w:ascii="Times New Roman" w:eastAsia="Calibri" w:hAnsi="Times New Roman" w:cs="Times New Roman"/>
          <w:sz w:val="24"/>
          <w:szCs w:val="24"/>
          <w:lang w:eastAsia="en-GB"/>
        </w:rPr>
        <w:t>z Eladó</w:t>
      </w:r>
      <w:r w:rsidRPr="00B91AC1">
        <w:rPr>
          <w:rFonts w:ascii="Times New Roman" w:eastAsia="Calibri" w:hAnsi="Times New Roman" w:cs="Times New Roman"/>
          <w:sz w:val="24"/>
          <w:szCs w:val="24"/>
          <w:lang w:eastAsia="en-GB"/>
        </w:rPr>
        <w:t xml:space="preserve">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2F555CF8" w14:textId="77777777" w:rsidR="000022BC" w:rsidRPr="00B91AC1" w:rsidRDefault="000022BC" w:rsidP="00B91AC1">
      <w:pPr>
        <w:pStyle w:val="Listaszerbekezds"/>
        <w:widowControl w:val="0"/>
        <w:numPr>
          <w:ilvl w:val="1"/>
          <w:numId w:val="2"/>
        </w:numPr>
        <w:spacing w:after="40"/>
        <w:ind w:left="567" w:hanging="567"/>
        <w:contextualSpacing w:val="0"/>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A</w:t>
      </w:r>
      <w:r w:rsidR="00364B7F" w:rsidRPr="00B91AC1">
        <w:rPr>
          <w:rFonts w:ascii="Times New Roman" w:eastAsia="Calibri" w:hAnsi="Times New Roman" w:cs="Times New Roman"/>
          <w:sz w:val="24"/>
          <w:szCs w:val="24"/>
          <w:lang w:eastAsia="en-GB"/>
        </w:rPr>
        <w:t>z Eladó</w:t>
      </w:r>
      <w:r w:rsidRPr="00B91AC1">
        <w:rPr>
          <w:rFonts w:ascii="Times New Roman" w:eastAsia="Calibri" w:hAnsi="Times New Roman" w:cs="Times New Roman"/>
          <w:sz w:val="24"/>
          <w:szCs w:val="24"/>
          <w:lang w:eastAsia="en-GB"/>
        </w:rPr>
        <w:t xml:space="preserve"> tudomásul veszi, hogy </w:t>
      </w:r>
    </w:p>
    <w:p w14:paraId="2B0BBAC7" w14:textId="526800C6" w:rsidR="00D61B9E" w:rsidRDefault="000022BC" w:rsidP="00B91AC1">
      <w:pPr>
        <w:pStyle w:val="Listaszerbekezds"/>
        <w:widowControl w:val="0"/>
        <w:numPr>
          <w:ilvl w:val="3"/>
          <w:numId w:val="19"/>
        </w:numPr>
        <w:spacing w:after="40"/>
        <w:ind w:left="851" w:hanging="283"/>
        <w:contextualSpacing w:val="0"/>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nem fizethet, illetve számolhat el a Szerződés teljesítésével összefüggésben olyan költségeket, amelyek a Kbt. 62. § (1) bekezdés k) pont ka)–kb) alpontja szerinti </w:t>
      </w:r>
      <w:r w:rsidRPr="00B91AC1">
        <w:rPr>
          <w:rFonts w:ascii="Times New Roman" w:eastAsia="Calibri" w:hAnsi="Times New Roman" w:cs="Times New Roman"/>
          <w:sz w:val="24"/>
          <w:szCs w:val="24"/>
          <w:lang w:eastAsia="en-GB"/>
        </w:rPr>
        <w:lastRenderedPageBreak/>
        <w:t>feltételeknek nem megfelelő társaság tekintet</w:t>
      </w:r>
      <w:r w:rsidR="00364B7F" w:rsidRPr="00B91AC1">
        <w:rPr>
          <w:rFonts w:ascii="Times New Roman" w:eastAsia="Calibri" w:hAnsi="Times New Roman" w:cs="Times New Roman"/>
          <w:sz w:val="24"/>
          <w:szCs w:val="24"/>
          <w:lang w:eastAsia="en-GB"/>
        </w:rPr>
        <w:t xml:space="preserve">ében merülnek fel, és amelyek az Eladó </w:t>
      </w:r>
      <w:r w:rsidRPr="00B91AC1">
        <w:rPr>
          <w:rFonts w:ascii="Times New Roman" w:eastAsia="Calibri" w:hAnsi="Times New Roman" w:cs="Times New Roman"/>
          <w:sz w:val="24"/>
          <w:szCs w:val="24"/>
          <w:lang w:eastAsia="en-GB"/>
        </w:rPr>
        <w:t>adóköteles jövedelmének csökkentésére alkalmasak;</w:t>
      </w:r>
    </w:p>
    <w:p w14:paraId="7AF29B1F" w14:textId="77777777" w:rsidR="00626B1B" w:rsidRPr="00B91AC1" w:rsidRDefault="00626B1B" w:rsidP="00626B1B">
      <w:pPr>
        <w:pStyle w:val="Listaszerbekezds"/>
        <w:widowControl w:val="0"/>
        <w:spacing w:after="40"/>
        <w:ind w:left="851"/>
        <w:contextualSpacing w:val="0"/>
        <w:jc w:val="both"/>
        <w:rPr>
          <w:rFonts w:ascii="Times New Roman" w:eastAsia="Calibri" w:hAnsi="Times New Roman" w:cs="Times New Roman"/>
          <w:sz w:val="24"/>
          <w:szCs w:val="24"/>
          <w:lang w:eastAsia="en-GB"/>
        </w:rPr>
      </w:pPr>
    </w:p>
    <w:p w14:paraId="39C50C42" w14:textId="0E6BCE93" w:rsidR="000022BC" w:rsidRPr="00B91AC1" w:rsidRDefault="000022BC" w:rsidP="00B91AC1">
      <w:pPr>
        <w:pStyle w:val="Listaszerbekezds"/>
        <w:widowControl w:val="0"/>
        <w:numPr>
          <w:ilvl w:val="3"/>
          <w:numId w:val="19"/>
        </w:numPr>
        <w:spacing w:after="40"/>
        <w:ind w:left="851" w:hanging="283"/>
        <w:contextualSpacing w:val="0"/>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a Szerződés teljesítésének teljes időtartama alatt köteles tulajdonosi szerkezetét a </w:t>
      </w:r>
      <w:r w:rsidR="00364B7F" w:rsidRPr="00B91AC1">
        <w:rPr>
          <w:rFonts w:ascii="Times New Roman" w:eastAsia="Calibri" w:hAnsi="Times New Roman" w:cs="Times New Roman"/>
          <w:sz w:val="24"/>
          <w:szCs w:val="24"/>
          <w:lang w:eastAsia="en-GB"/>
        </w:rPr>
        <w:t>Vevő</w:t>
      </w:r>
      <w:r w:rsidRPr="00B91AC1">
        <w:rPr>
          <w:rFonts w:ascii="Times New Roman" w:eastAsia="Calibri" w:hAnsi="Times New Roman" w:cs="Times New Roman"/>
          <w:sz w:val="24"/>
          <w:szCs w:val="24"/>
          <w:lang w:eastAsia="en-GB"/>
        </w:rPr>
        <w:t xml:space="preserve"> számára megismerhetővé tenni és a Kbt. 143. § (3) bekezdése szerinti ügyletekről a </w:t>
      </w:r>
      <w:r w:rsidR="00364B7F" w:rsidRPr="00B91AC1">
        <w:rPr>
          <w:rFonts w:ascii="Times New Roman" w:eastAsia="Calibri" w:hAnsi="Times New Roman" w:cs="Times New Roman"/>
          <w:sz w:val="24"/>
          <w:szCs w:val="24"/>
          <w:lang w:eastAsia="en-GB"/>
        </w:rPr>
        <w:t>Vevőt</w:t>
      </w:r>
      <w:r w:rsidRPr="00B91AC1">
        <w:rPr>
          <w:rFonts w:ascii="Times New Roman" w:eastAsia="Calibri" w:hAnsi="Times New Roman" w:cs="Times New Roman"/>
          <w:sz w:val="24"/>
          <w:szCs w:val="24"/>
          <w:lang w:eastAsia="en-GB"/>
        </w:rPr>
        <w:t xml:space="preserve"> haladéktalanul értesíteni.</w:t>
      </w:r>
    </w:p>
    <w:p w14:paraId="4CE6DB3B" w14:textId="31DC1C75" w:rsidR="00377997" w:rsidRPr="00B91AC1" w:rsidRDefault="000022BC" w:rsidP="00B91AC1">
      <w:pPr>
        <w:pStyle w:val="Listaszerbekezds"/>
        <w:widowControl w:val="0"/>
        <w:numPr>
          <w:ilvl w:val="1"/>
          <w:numId w:val="2"/>
        </w:numPr>
        <w:spacing w:after="40"/>
        <w:ind w:left="567" w:hanging="567"/>
        <w:contextualSpacing w:val="0"/>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Amennyiben a</w:t>
      </w:r>
      <w:r w:rsidR="00364B7F" w:rsidRPr="00B91AC1">
        <w:rPr>
          <w:rFonts w:ascii="Times New Roman" w:eastAsia="Calibri" w:hAnsi="Times New Roman" w:cs="Times New Roman"/>
          <w:sz w:val="24"/>
          <w:szCs w:val="24"/>
          <w:lang w:eastAsia="en-GB"/>
        </w:rPr>
        <w:t>z Eladó</w:t>
      </w:r>
      <w:r w:rsidRPr="00B91AC1">
        <w:rPr>
          <w:rFonts w:ascii="Times New Roman" w:eastAsia="Calibri" w:hAnsi="Times New Roman" w:cs="Times New Roman"/>
          <w:sz w:val="24"/>
          <w:szCs w:val="24"/>
          <w:lang w:eastAsia="en-GB"/>
        </w:rPr>
        <w:t xml:space="preserve"> a </w:t>
      </w:r>
      <w:r w:rsidR="00AF7068" w:rsidRPr="00B91AC1">
        <w:rPr>
          <w:rFonts w:ascii="Times New Roman" w:eastAsia="Calibri" w:hAnsi="Times New Roman" w:cs="Times New Roman"/>
          <w:sz w:val="24"/>
          <w:szCs w:val="24"/>
          <w:lang w:eastAsia="en-GB"/>
        </w:rPr>
        <w:t xml:space="preserve">Szerződés </w:t>
      </w:r>
      <w:r w:rsidR="00DE2D6E" w:rsidRPr="00B91AC1">
        <w:rPr>
          <w:rFonts w:ascii="Times New Roman" w:eastAsia="Calibri" w:hAnsi="Times New Roman" w:cs="Times New Roman"/>
          <w:sz w:val="24"/>
          <w:szCs w:val="24"/>
          <w:highlight w:val="green"/>
          <w:lang w:eastAsia="en-GB"/>
        </w:rPr>
        <w:t>7.9</w:t>
      </w:r>
      <w:r w:rsidR="00AF7068" w:rsidRPr="00B91AC1">
        <w:rPr>
          <w:rFonts w:ascii="Times New Roman" w:eastAsia="Calibri" w:hAnsi="Times New Roman" w:cs="Times New Roman"/>
          <w:sz w:val="24"/>
          <w:szCs w:val="24"/>
          <w:highlight w:val="green"/>
          <w:lang w:eastAsia="en-GB"/>
        </w:rPr>
        <w:t>.</w:t>
      </w:r>
      <w:r w:rsidR="00AF7068" w:rsidRPr="00B91AC1">
        <w:rPr>
          <w:rFonts w:ascii="Times New Roman" w:eastAsia="Calibri" w:hAnsi="Times New Roman" w:cs="Times New Roman"/>
          <w:sz w:val="24"/>
          <w:szCs w:val="24"/>
          <w:lang w:eastAsia="en-GB"/>
        </w:rPr>
        <w:t xml:space="preserve"> pontjában</w:t>
      </w:r>
      <w:r w:rsidRPr="00B91AC1">
        <w:rPr>
          <w:rFonts w:ascii="Times New Roman" w:eastAsia="Calibri" w:hAnsi="Times New Roman" w:cs="Times New Roman"/>
          <w:sz w:val="24"/>
          <w:szCs w:val="24"/>
          <w:lang w:eastAsia="en-GB"/>
        </w:rPr>
        <w:t xml:space="preserve"> foglalt valamelyik kötelezettségét megszegi, a </w:t>
      </w:r>
      <w:r w:rsidR="006E7F33" w:rsidRPr="00B91AC1">
        <w:rPr>
          <w:rFonts w:ascii="Times New Roman" w:eastAsia="Calibri" w:hAnsi="Times New Roman" w:cs="Times New Roman"/>
          <w:sz w:val="24"/>
          <w:szCs w:val="24"/>
          <w:lang w:eastAsia="en-GB"/>
        </w:rPr>
        <w:t xml:space="preserve">Vevő </w:t>
      </w:r>
      <w:r w:rsidRPr="00B91AC1">
        <w:rPr>
          <w:rFonts w:ascii="Times New Roman" w:eastAsia="Calibri" w:hAnsi="Times New Roman" w:cs="Times New Roman"/>
          <w:sz w:val="24"/>
          <w:szCs w:val="24"/>
          <w:lang w:eastAsia="en-GB"/>
        </w:rPr>
        <w:t>jogosult és köteles a Szerződést azonnali hatállyal felmondani.</w:t>
      </w:r>
    </w:p>
    <w:p w14:paraId="1B79BF53" w14:textId="414B334B" w:rsidR="00B06D89" w:rsidRPr="00B91AC1" w:rsidRDefault="00B06D89" w:rsidP="00B91AC1">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14:paraId="28AD9CA9" w14:textId="599A43D8" w:rsidR="00B06D89" w:rsidRPr="00B91AC1" w:rsidRDefault="00B06D89" w:rsidP="00B91AC1">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Felek rögzítik, hogy a Szerződést kizárólag </w:t>
      </w:r>
      <w:r w:rsidR="000022BC" w:rsidRPr="00B91AC1">
        <w:rPr>
          <w:rFonts w:ascii="Times New Roman" w:eastAsia="Calibri" w:hAnsi="Times New Roman" w:cs="Times New Roman"/>
          <w:sz w:val="24"/>
          <w:szCs w:val="24"/>
          <w:lang w:eastAsia="en-GB"/>
        </w:rPr>
        <w:t>írásban, a Kbt. 141</w:t>
      </w:r>
      <w:r w:rsidRPr="00B91AC1">
        <w:rPr>
          <w:rFonts w:ascii="Times New Roman" w:eastAsia="Calibri" w:hAnsi="Times New Roman" w:cs="Times New Roman"/>
          <w:sz w:val="24"/>
          <w:szCs w:val="24"/>
          <w:lang w:eastAsia="en-GB"/>
        </w:rPr>
        <w:t>. §-ában foglalt rendelkezések maradéktalan betartása mellett módosíthatják.</w:t>
      </w:r>
    </w:p>
    <w:p w14:paraId="275FBA24" w14:textId="77777777" w:rsidR="00B5539D" w:rsidRPr="00B91AC1" w:rsidRDefault="00B5539D" w:rsidP="00B91AC1">
      <w:pPr>
        <w:widowControl w:val="0"/>
        <w:spacing w:after="40"/>
        <w:ind w:left="567"/>
        <w:contextualSpacing/>
        <w:jc w:val="both"/>
        <w:rPr>
          <w:rFonts w:ascii="Times New Roman" w:eastAsia="Calibri" w:hAnsi="Times New Roman" w:cs="Times New Roman"/>
          <w:sz w:val="24"/>
          <w:szCs w:val="24"/>
          <w:lang w:eastAsia="en-GB"/>
        </w:rPr>
      </w:pPr>
    </w:p>
    <w:p w14:paraId="1E74BA24" w14:textId="77777777" w:rsidR="00B06D89" w:rsidRPr="00B91AC1" w:rsidRDefault="00B06D89" w:rsidP="00B91AC1">
      <w:pPr>
        <w:widowControl w:val="0"/>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B91AC1">
        <w:rPr>
          <w:rFonts w:ascii="Times New Roman" w:eastAsia="Calibri" w:hAnsi="Times New Roman" w:cs="Times New Roman"/>
          <w:b/>
          <w:caps/>
          <w:sz w:val="24"/>
          <w:szCs w:val="24"/>
          <w:lang w:eastAsia="en-GB"/>
        </w:rPr>
        <w:t>Vis maior</w:t>
      </w:r>
    </w:p>
    <w:p w14:paraId="7813EF15" w14:textId="247E2E8F" w:rsidR="00DB0FBA" w:rsidRPr="00626B1B" w:rsidRDefault="00B06D89" w:rsidP="00626B1B">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 kiható következményeik az említett időpontban még nem voltak előre láthatóak.</w:t>
      </w:r>
    </w:p>
    <w:p w14:paraId="69F9F8D4" w14:textId="77777777" w:rsidR="0022694E" w:rsidRDefault="00B06D89" w:rsidP="00B91AC1">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A Vis maior esemény mentesíti a Feleket a Szerződés szerinti kötelezettségeik teljesítése alól, olyan mértékben, amennyire a Vis maior esemény az érintett Felet gátolja a szerződéses kötelezettségeinek a teljesítésében. </w:t>
      </w:r>
    </w:p>
    <w:p w14:paraId="008155A1" w14:textId="527B946D" w:rsidR="00B06D89" w:rsidRPr="00B91AC1" w:rsidRDefault="00B06D89" w:rsidP="0022694E">
      <w:pPr>
        <w:widowControl w:val="0"/>
        <w:spacing w:after="40"/>
        <w:ind w:left="567"/>
        <w:contextualSpacing/>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A mentesítés kizárólag arra az időre szól, ameddig a szóban forgó Vis maior esemény hatása fennáll.</w:t>
      </w:r>
    </w:p>
    <w:p w14:paraId="7CBEAA9F" w14:textId="77777777" w:rsidR="00B06D89" w:rsidRPr="00B91AC1" w:rsidRDefault="00B06D89" w:rsidP="00B91AC1">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39A48B40" w14:textId="24D7DD1A" w:rsidR="00B06D89" w:rsidRDefault="00B06D89" w:rsidP="00B91AC1">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A Vis maior események által érintett Fél köteles a másik Félnek haladéktalanul megküldött tájékoztatásában megjelölni a Vis maior esemény kezdetét, jellegét és - amennyiben lehetséges -, várható végét.</w:t>
      </w:r>
    </w:p>
    <w:p w14:paraId="084A025E" w14:textId="548CEAA2" w:rsidR="00626B1B" w:rsidRDefault="00626B1B" w:rsidP="00626B1B">
      <w:pPr>
        <w:widowControl w:val="0"/>
        <w:spacing w:after="40"/>
        <w:ind w:left="567"/>
        <w:contextualSpacing/>
        <w:jc w:val="both"/>
        <w:rPr>
          <w:rFonts w:ascii="Times New Roman" w:eastAsia="Calibri" w:hAnsi="Times New Roman" w:cs="Times New Roman"/>
          <w:sz w:val="24"/>
          <w:szCs w:val="24"/>
          <w:lang w:eastAsia="en-GB"/>
        </w:rPr>
      </w:pPr>
    </w:p>
    <w:p w14:paraId="3D12264A" w14:textId="68D4179A" w:rsidR="00626B1B" w:rsidRDefault="00626B1B" w:rsidP="00626B1B">
      <w:pPr>
        <w:widowControl w:val="0"/>
        <w:spacing w:after="40"/>
        <w:ind w:left="567"/>
        <w:contextualSpacing/>
        <w:jc w:val="both"/>
        <w:rPr>
          <w:rFonts w:ascii="Times New Roman" w:eastAsia="Calibri" w:hAnsi="Times New Roman" w:cs="Times New Roman"/>
          <w:sz w:val="24"/>
          <w:szCs w:val="24"/>
          <w:lang w:eastAsia="en-GB"/>
        </w:rPr>
      </w:pPr>
    </w:p>
    <w:p w14:paraId="2B9A6C14" w14:textId="77777777" w:rsidR="00626B1B" w:rsidRPr="00B91AC1" w:rsidRDefault="00626B1B" w:rsidP="00626B1B">
      <w:pPr>
        <w:widowControl w:val="0"/>
        <w:spacing w:after="40"/>
        <w:ind w:left="567"/>
        <w:contextualSpacing/>
        <w:jc w:val="both"/>
        <w:rPr>
          <w:rFonts w:ascii="Times New Roman" w:eastAsia="Calibri" w:hAnsi="Times New Roman" w:cs="Times New Roman"/>
          <w:sz w:val="24"/>
          <w:szCs w:val="24"/>
          <w:lang w:eastAsia="en-GB"/>
        </w:rPr>
      </w:pPr>
    </w:p>
    <w:p w14:paraId="787EF46F" w14:textId="77777777" w:rsidR="00B06D89" w:rsidRPr="00B91AC1" w:rsidRDefault="00B06D89" w:rsidP="00B91AC1">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39742C87" w14:textId="77777777" w:rsidR="00B5539D" w:rsidRPr="00B91AC1" w:rsidRDefault="00B5539D" w:rsidP="00B91AC1">
      <w:pPr>
        <w:widowControl w:val="0"/>
        <w:spacing w:after="40"/>
        <w:ind w:left="567"/>
        <w:contextualSpacing/>
        <w:jc w:val="both"/>
        <w:rPr>
          <w:rFonts w:ascii="Times New Roman" w:eastAsia="Calibri" w:hAnsi="Times New Roman" w:cs="Times New Roman"/>
          <w:sz w:val="24"/>
          <w:szCs w:val="24"/>
          <w:lang w:eastAsia="en-GB"/>
        </w:rPr>
      </w:pPr>
    </w:p>
    <w:p w14:paraId="38DD0797" w14:textId="77777777" w:rsidR="00B06D89" w:rsidRPr="00B91AC1" w:rsidRDefault="00B06D89" w:rsidP="00B91AC1">
      <w:pPr>
        <w:widowControl w:val="0"/>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B91AC1">
        <w:rPr>
          <w:rFonts w:ascii="Times New Roman" w:eastAsia="Calibri" w:hAnsi="Times New Roman" w:cs="Times New Roman"/>
          <w:b/>
          <w:caps/>
          <w:sz w:val="24"/>
          <w:szCs w:val="24"/>
          <w:lang w:eastAsia="en-GB"/>
        </w:rPr>
        <w:t>Titoktartás</w:t>
      </w:r>
    </w:p>
    <w:p w14:paraId="578C14AA" w14:textId="797711D5" w:rsidR="00D61B9E" w:rsidRPr="00B91AC1" w:rsidRDefault="00B06D89" w:rsidP="00B91AC1">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w:t>
      </w:r>
      <w:r w:rsidR="006E2B52" w:rsidRPr="00B91AC1">
        <w:rPr>
          <w:rFonts w:ascii="Times New Roman" w:eastAsia="Calibri" w:hAnsi="Times New Roman" w:cs="Times New Roman"/>
          <w:sz w:val="24"/>
          <w:szCs w:val="24"/>
          <w:lang w:eastAsia="en-GB"/>
        </w:rPr>
        <w:t>k nem adják ki, illetve csak a S</w:t>
      </w:r>
      <w:r w:rsidRPr="00B91AC1">
        <w:rPr>
          <w:rFonts w:ascii="Times New Roman" w:eastAsia="Calibri" w:hAnsi="Times New Roman" w:cs="Times New Roman"/>
          <w:sz w:val="24"/>
          <w:szCs w:val="24"/>
          <w:lang w:eastAsia="en-GB"/>
        </w:rPr>
        <w:t>zerződés teljesítéséhez szükséges mértékben használják fel.</w:t>
      </w:r>
    </w:p>
    <w:p w14:paraId="49605DE0" w14:textId="77777777" w:rsidR="00B06D89" w:rsidRPr="00B91AC1" w:rsidRDefault="00B06D89" w:rsidP="00B91AC1">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10FE46E0" w14:textId="3DEC93AB" w:rsidR="00B06D89" w:rsidRPr="00B91AC1" w:rsidRDefault="00B06D89" w:rsidP="00B91AC1">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14:paraId="05F1B374" w14:textId="77777777" w:rsidR="00B06D89" w:rsidRPr="00B91AC1" w:rsidRDefault="00B06D89" w:rsidP="00B91AC1">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Nem tartozik a titoktartási kötelezettség körébe azon adat, illetve információ,</w:t>
      </w:r>
    </w:p>
    <w:p w14:paraId="247E25D6" w14:textId="6AD16C89" w:rsidR="00B06D89" w:rsidRPr="00B91AC1" w:rsidRDefault="00B06D89" w:rsidP="00B91AC1">
      <w:pPr>
        <w:pStyle w:val="Listaszerbekezds"/>
        <w:widowControl w:val="0"/>
        <w:numPr>
          <w:ilvl w:val="3"/>
          <w:numId w:val="20"/>
        </w:numPr>
        <w:spacing w:after="40"/>
        <w:ind w:left="851" w:hanging="284"/>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amely köztudomású;</w:t>
      </w:r>
    </w:p>
    <w:p w14:paraId="167E3B2B" w14:textId="5EB77CA2" w:rsidR="00B06D89" w:rsidRPr="00B91AC1" w:rsidRDefault="00B06D89" w:rsidP="00B91AC1">
      <w:pPr>
        <w:pStyle w:val="Listaszerbekezds"/>
        <w:widowControl w:val="0"/>
        <w:numPr>
          <w:ilvl w:val="3"/>
          <w:numId w:val="20"/>
        </w:numPr>
        <w:spacing w:after="40"/>
        <w:ind w:left="851" w:hanging="284"/>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amelyet nem a Szerződés megsértésével hoztak nyilvánosságra;</w:t>
      </w:r>
    </w:p>
    <w:p w14:paraId="03B08B7C" w14:textId="0A6D37C0" w:rsidR="00B06D89" w:rsidRDefault="00B06D89" w:rsidP="00B91AC1">
      <w:pPr>
        <w:pStyle w:val="Listaszerbekezds"/>
        <w:widowControl w:val="0"/>
        <w:numPr>
          <w:ilvl w:val="3"/>
          <w:numId w:val="20"/>
        </w:numPr>
        <w:spacing w:after="40"/>
        <w:ind w:left="851" w:hanging="284"/>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amely nyilvánosságra hozatali korlátozás nélkül a másik Fél birtokában volt már azelőtt, hogy azt a nyilvánosságra hozó Féltől megkapta volna;</w:t>
      </w:r>
    </w:p>
    <w:p w14:paraId="1B006FBC" w14:textId="77777777" w:rsidR="00DB0FBA" w:rsidRPr="00B91AC1" w:rsidRDefault="00DB0FBA" w:rsidP="00DB0FBA">
      <w:pPr>
        <w:pStyle w:val="Listaszerbekezds"/>
        <w:widowControl w:val="0"/>
        <w:spacing w:after="40"/>
        <w:ind w:left="851"/>
        <w:jc w:val="both"/>
        <w:rPr>
          <w:rFonts w:ascii="Times New Roman" w:eastAsia="Times New Roman" w:hAnsi="Times New Roman" w:cs="Times New Roman"/>
          <w:sz w:val="24"/>
          <w:szCs w:val="24"/>
          <w:lang w:eastAsia="en-GB"/>
        </w:rPr>
      </w:pPr>
    </w:p>
    <w:p w14:paraId="26E3C3A1" w14:textId="261188D5" w:rsidR="00B06D89" w:rsidRPr="00B91AC1" w:rsidRDefault="00B06D89" w:rsidP="00B91AC1">
      <w:pPr>
        <w:pStyle w:val="Listaszerbekezds"/>
        <w:widowControl w:val="0"/>
        <w:numPr>
          <w:ilvl w:val="3"/>
          <w:numId w:val="20"/>
        </w:numPr>
        <w:spacing w:after="40"/>
        <w:ind w:left="851" w:hanging="284"/>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amelyet a használó Fél olyan harmadik féltől kapott, aki jogszerűen szerezte meg vagy hozta létre azt, és akit nem köt a nyilvánosságra hozatali tilalom;</w:t>
      </w:r>
    </w:p>
    <w:p w14:paraId="0AD4B814" w14:textId="40FBF40D" w:rsidR="00B06D89" w:rsidRPr="00B91AC1" w:rsidRDefault="00B06D89" w:rsidP="00B91AC1">
      <w:pPr>
        <w:pStyle w:val="Listaszerbekezds"/>
        <w:widowControl w:val="0"/>
        <w:numPr>
          <w:ilvl w:val="3"/>
          <w:numId w:val="20"/>
        </w:numPr>
        <w:spacing w:after="40"/>
        <w:ind w:left="851" w:hanging="284"/>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amelyet az egyik Fél a másik Fél bizalmas információjának felhasználása nélkül maga hozott létre; vagy</w:t>
      </w:r>
    </w:p>
    <w:p w14:paraId="1DA6A0C6" w14:textId="69F5DF64" w:rsidR="00B06D89" w:rsidRPr="00B91AC1" w:rsidRDefault="00B06D89" w:rsidP="00B91AC1">
      <w:pPr>
        <w:pStyle w:val="Listaszerbekezds"/>
        <w:widowControl w:val="0"/>
        <w:numPr>
          <w:ilvl w:val="3"/>
          <w:numId w:val="20"/>
        </w:numPr>
        <w:spacing w:after="40"/>
        <w:ind w:left="851" w:hanging="284"/>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amelyet az adott Félnek - jogszabályban meghatározott - kötelessége átadni az illetékes hatóság számára.</w:t>
      </w:r>
    </w:p>
    <w:p w14:paraId="1C7286AD" w14:textId="77777777" w:rsidR="00B06D89" w:rsidRPr="00B91AC1" w:rsidRDefault="00B06D89" w:rsidP="00B91AC1">
      <w:pPr>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Ezen kötelezettségei megszegésével okozott kárért a szerződésszegő Fél kártérítési felelősséggel tartozik.</w:t>
      </w:r>
    </w:p>
    <w:p w14:paraId="70A55DE8" w14:textId="77777777" w:rsidR="00B06D89" w:rsidRPr="00B91AC1" w:rsidRDefault="00B06D89" w:rsidP="00B91AC1">
      <w:pPr>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A titoktartási és adatvédelmi kötelezettség a szerződő Felek alkalmazottját, tagját, megbízottját a Felekkel azonos módon terheli.</w:t>
      </w:r>
    </w:p>
    <w:p w14:paraId="13107CED" w14:textId="59260E9F" w:rsidR="00B5539D" w:rsidRDefault="00B5539D" w:rsidP="00B91AC1">
      <w:pPr>
        <w:widowControl w:val="0"/>
        <w:spacing w:after="40"/>
        <w:ind w:left="567"/>
        <w:jc w:val="both"/>
        <w:rPr>
          <w:rFonts w:ascii="Times New Roman" w:eastAsia="Calibri" w:hAnsi="Times New Roman" w:cs="Times New Roman"/>
          <w:sz w:val="24"/>
          <w:szCs w:val="24"/>
          <w:lang w:eastAsia="en-GB"/>
        </w:rPr>
      </w:pPr>
    </w:p>
    <w:p w14:paraId="240BD091" w14:textId="7EE6B7B5" w:rsidR="00626B1B" w:rsidRDefault="00626B1B" w:rsidP="00B91AC1">
      <w:pPr>
        <w:widowControl w:val="0"/>
        <w:spacing w:after="40"/>
        <w:ind w:left="567"/>
        <w:jc w:val="both"/>
        <w:rPr>
          <w:rFonts w:ascii="Times New Roman" w:eastAsia="Calibri" w:hAnsi="Times New Roman" w:cs="Times New Roman"/>
          <w:sz w:val="24"/>
          <w:szCs w:val="24"/>
          <w:lang w:eastAsia="en-GB"/>
        </w:rPr>
      </w:pPr>
    </w:p>
    <w:p w14:paraId="74229303" w14:textId="77777777" w:rsidR="00626B1B" w:rsidRPr="00B91AC1" w:rsidRDefault="00626B1B" w:rsidP="00B91AC1">
      <w:pPr>
        <w:widowControl w:val="0"/>
        <w:spacing w:after="40"/>
        <w:ind w:left="567"/>
        <w:jc w:val="both"/>
        <w:rPr>
          <w:rFonts w:ascii="Times New Roman" w:eastAsia="Calibri" w:hAnsi="Times New Roman" w:cs="Times New Roman"/>
          <w:sz w:val="24"/>
          <w:szCs w:val="24"/>
          <w:lang w:eastAsia="en-GB"/>
        </w:rPr>
      </w:pPr>
    </w:p>
    <w:p w14:paraId="7A955C72" w14:textId="77777777" w:rsidR="00B06D89" w:rsidRPr="00B91AC1" w:rsidRDefault="00B06D89" w:rsidP="00B91AC1">
      <w:pPr>
        <w:widowControl w:val="0"/>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B91AC1">
        <w:rPr>
          <w:rFonts w:ascii="Times New Roman" w:eastAsia="Calibri" w:hAnsi="Times New Roman" w:cs="Times New Roman"/>
          <w:b/>
          <w:caps/>
          <w:sz w:val="24"/>
          <w:szCs w:val="24"/>
          <w:lang w:eastAsia="en-GB"/>
        </w:rPr>
        <w:t>Eladó nyilatkozatai</w:t>
      </w:r>
    </w:p>
    <w:p w14:paraId="4F088523" w14:textId="77777777" w:rsidR="000022BC" w:rsidRPr="00B91AC1" w:rsidRDefault="000022BC" w:rsidP="00B91AC1">
      <w:pPr>
        <w:widowControl w:val="0"/>
        <w:numPr>
          <w:ilvl w:val="1"/>
          <w:numId w:val="2"/>
        </w:numPr>
        <w:suppressAutoHyphens/>
        <w:spacing w:after="40"/>
        <w:ind w:left="567" w:hanging="567"/>
        <w:contextualSpacing/>
        <w:jc w:val="both"/>
        <w:rPr>
          <w:rFonts w:ascii="Times New Roman" w:hAnsi="Times New Roman" w:cs="Times New Roman"/>
          <w:sz w:val="24"/>
          <w:szCs w:val="24"/>
          <w:lang w:eastAsia="en-GB"/>
        </w:rPr>
      </w:pPr>
      <w:r w:rsidRPr="00B91AC1">
        <w:rPr>
          <w:rFonts w:ascii="Times New Roman" w:hAnsi="Times New Roman" w:cs="Times New Roman"/>
          <w:sz w:val="24"/>
          <w:szCs w:val="24"/>
          <w:lang w:eastAsia="en-GB"/>
        </w:rPr>
        <w:t>Az Eladó kijelenti, nem fizet, illetve számol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14E87625" w14:textId="77777777" w:rsidR="000022BC" w:rsidRPr="00B91AC1" w:rsidRDefault="000022BC" w:rsidP="00B91AC1">
      <w:pPr>
        <w:widowControl w:val="0"/>
        <w:numPr>
          <w:ilvl w:val="1"/>
          <w:numId w:val="2"/>
        </w:numPr>
        <w:suppressAutoHyphens/>
        <w:spacing w:after="40"/>
        <w:ind w:left="567" w:hanging="567"/>
        <w:contextualSpacing/>
        <w:jc w:val="both"/>
        <w:rPr>
          <w:rFonts w:ascii="Times New Roman" w:hAnsi="Times New Roman" w:cs="Times New Roman"/>
          <w:sz w:val="24"/>
          <w:szCs w:val="24"/>
          <w:lang w:eastAsia="en-GB"/>
        </w:rPr>
      </w:pPr>
      <w:r w:rsidRPr="00B91AC1">
        <w:rPr>
          <w:rFonts w:ascii="Times New Roman" w:hAnsi="Times New Roman" w:cs="Times New Roman"/>
          <w:sz w:val="24"/>
          <w:szCs w:val="24"/>
          <w:lang w:eastAsia="en-GB"/>
        </w:rPr>
        <w:t>Az Eladó kijelenti, hogy a Szerződés teljesítésének teljes időtartama alatt tulajdonosi szerkezetét a Vevő számára megismerhetővé teszi és a Kbt. 143. § (3) bekezdése szerinti ügyletekről a Vevőt haladéktalanul értesíti.</w:t>
      </w:r>
    </w:p>
    <w:p w14:paraId="3B64C0FF" w14:textId="77777777" w:rsidR="00B5539D" w:rsidRPr="00B91AC1" w:rsidRDefault="00B5539D" w:rsidP="00B91AC1">
      <w:pPr>
        <w:widowControl w:val="0"/>
        <w:suppressAutoHyphens/>
        <w:spacing w:after="40"/>
        <w:ind w:left="567"/>
        <w:contextualSpacing/>
        <w:jc w:val="both"/>
        <w:rPr>
          <w:rFonts w:ascii="Times New Roman" w:hAnsi="Times New Roman" w:cs="Times New Roman"/>
          <w:sz w:val="24"/>
          <w:szCs w:val="24"/>
          <w:lang w:eastAsia="en-GB"/>
        </w:rPr>
      </w:pPr>
    </w:p>
    <w:p w14:paraId="234CDD71" w14:textId="77777777" w:rsidR="00B06D89" w:rsidRPr="00B91AC1" w:rsidRDefault="00B06D89" w:rsidP="00B91AC1">
      <w:pPr>
        <w:widowControl w:val="0"/>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B91AC1">
        <w:rPr>
          <w:rFonts w:ascii="Times New Roman" w:eastAsia="Calibri" w:hAnsi="Times New Roman" w:cs="Times New Roman"/>
          <w:b/>
          <w:caps/>
          <w:sz w:val="24"/>
          <w:szCs w:val="24"/>
          <w:lang w:eastAsia="en-GB"/>
        </w:rPr>
        <w:t>Felek egyéb megállapodásai</w:t>
      </w:r>
    </w:p>
    <w:p w14:paraId="56D7F39E" w14:textId="77777777" w:rsidR="00E979CB" w:rsidRPr="00B91AC1" w:rsidRDefault="00E979CB" w:rsidP="00B91AC1">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35A9DDC0" w14:textId="77777777" w:rsidR="00B06D89" w:rsidRPr="00B91AC1" w:rsidRDefault="00B06D89" w:rsidP="00B91AC1">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14:paraId="50ACD110" w14:textId="7F3E8880" w:rsidR="00B06D89" w:rsidRPr="00B91AC1" w:rsidRDefault="00B06D89" w:rsidP="00B91AC1">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Felek megállapodnak abban, hogy minden, a szerződés keretében egymásnak küldött értesítésnek írott (levél, fax, e-mail) formában kell történnie. A Felek közti levelezés nyelve: magyar.</w:t>
      </w:r>
    </w:p>
    <w:p w14:paraId="0918BB97" w14:textId="307EFF3D" w:rsidR="00CA5AE5" w:rsidRDefault="00B06D89" w:rsidP="00B91AC1">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Felek megállapodnak abban, hogy egymáshoz intézett értesítéseit akkor tekintik megfelelően teljesítettnek, amennyiben azt a másik Félnek Szerződésben meghatározott értesítési címére írásban – tértivevénnyel vagy a kézbes</w:t>
      </w:r>
      <w:r w:rsidR="006E2B52" w:rsidRPr="00B91AC1">
        <w:rPr>
          <w:rFonts w:ascii="Times New Roman" w:eastAsia="Calibri" w:hAnsi="Times New Roman" w:cs="Times New Roman"/>
          <w:sz w:val="24"/>
          <w:szCs w:val="24"/>
          <w:lang w:eastAsia="en-GB"/>
        </w:rPr>
        <w:t>í</w:t>
      </w:r>
      <w:r w:rsidRPr="00B91AC1">
        <w:rPr>
          <w:rFonts w:ascii="Times New Roman" w:eastAsia="Calibri" w:hAnsi="Times New Roman" w:cs="Times New Roman"/>
          <w:sz w:val="24"/>
          <w:szCs w:val="24"/>
          <w:lang w:eastAsia="en-GB"/>
        </w:rPr>
        <w:t>tést más módon igazoló levél, telefax, e-mail útján – küldték meg.</w:t>
      </w:r>
    </w:p>
    <w:p w14:paraId="0E99C4C4" w14:textId="77777777" w:rsidR="00B06D89" w:rsidRPr="00B91AC1" w:rsidRDefault="00B06D89" w:rsidP="00B91AC1">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4B170EC9" w14:textId="77777777" w:rsidR="00377997" w:rsidRPr="00B91AC1" w:rsidRDefault="00B06D89" w:rsidP="00B91AC1">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Felek közöttük jelen szerződéssel kapcsolatban felmerült vitás kérdéseket elsősorban együttműködésre feljogosított képviselőik útján, tárgyalásos úton köteles rendezni. </w:t>
      </w:r>
    </w:p>
    <w:p w14:paraId="3C1E5EE2" w14:textId="047657E8" w:rsidR="00B06D89" w:rsidRPr="00B91AC1" w:rsidRDefault="00B06D89" w:rsidP="00B91AC1">
      <w:pPr>
        <w:widowControl w:val="0"/>
        <w:spacing w:after="40"/>
        <w:ind w:left="567"/>
        <w:contextualSpacing/>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Ennek eredménytelensége esetére a Felek hatáskörtől függően kikötik a Vevő székhelye szerinti rendes bíróság kizárólagos illetékességét.</w:t>
      </w:r>
    </w:p>
    <w:p w14:paraId="5C999712" w14:textId="6EF358F8" w:rsidR="00721B79" w:rsidRPr="00B91AC1" w:rsidRDefault="00B06D89" w:rsidP="00B91AC1">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Felek jelen szerződéssel kapcsolatban </w:t>
      </w:r>
      <w:r w:rsidR="00575D8D" w:rsidRPr="00B91AC1">
        <w:rPr>
          <w:rFonts w:ascii="Times New Roman" w:eastAsia="Calibri" w:hAnsi="Times New Roman" w:cs="Times New Roman"/>
          <w:sz w:val="24"/>
          <w:szCs w:val="24"/>
          <w:lang w:eastAsia="en-GB"/>
        </w:rPr>
        <w:t>kijelölt kapcsolattartói</w:t>
      </w:r>
      <w:r w:rsidR="006E2B52" w:rsidRPr="00B91AC1">
        <w:rPr>
          <w:rFonts w:ascii="Times New Roman" w:eastAsia="Calibri" w:hAnsi="Times New Roman" w:cs="Times New Roman"/>
          <w:sz w:val="24"/>
          <w:szCs w:val="24"/>
          <w:lang w:eastAsia="en-GB"/>
        </w:rPr>
        <w:t>:</w:t>
      </w:r>
    </w:p>
    <w:p w14:paraId="6999219C" w14:textId="4FDCF61B" w:rsidR="006E2B52" w:rsidRPr="00B91AC1" w:rsidRDefault="006E2B52" w:rsidP="00B91AC1">
      <w:pPr>
        <w:widowControl w:val="0"/>
        <w:tabs>
          <w:tab w:val="left" w:pos="2835"/>
          <w:tab w:val="left" w:pos="4962"/>
        </w:tabs>
        <w:spacing w:after="40"/>
        <w:ind w:left="1418" w:hanging="567"/>
        <w:jc w:val="both"/>
        <w:rPr>
          <w:rFonts w:ascii="Times New Roman" w:eastAsia="Times New Roman" w:hAnsi="Times New Roman" w:cs="Times New Roman"/>
          <w:sz w:val="24"/>
          <w:szCs w:val="24"/>
          <w:highlight w:val="green"/>
          <w:lang w:eastAsia="en-GB"/>
        </w:rPr>
      </w:pPr>
    </w:p>
    <w:p w14:paraId="6ADA3AF4" w14:textId="77777777" w:rsidR="00F5092F" w:rsidRPr="00B91AC1" w:rsidRDefault="00F5092F" w:rsidP="00B91AC1">
      <w:pPr>
        <w:widowControl w:val="0"/>
        <w:tabs>
          <w:tab w:val="left" w:pos="2835"/>
          <w:tab w:val="left" w:pos="4962"/>
        </w:tabs>
        <w:spacing w:after="40"/>
        <w:ind w:left="1418" w:hanging="567"/>
        <w:jc w:val="both"/>
        <w:rPr>
          <w:rFonts w:ascii="Times New Roman" w:eastAsia="Times New Roman" w:hAnsi="Times New Roman" w:cs="Times New Roman"/>
          <w:sz w:val="24"/>
          <w:szCs w:val="24"/>
          <w:highlight w:val="green"/>
          <w:lang w:eastAsia="en-GB"/>
        </w:rPr>
        <w:sectPr w:rsidR="00F5092F" w:rsidRPr="00B91AC1" w:rsidSect="00AF7068">
          <w:headerReference w:type="default" r:id="rId8"/>
          <w:footerReference w:type="default" r:id="rId9"/>
          <w:pgSz w:w="11906" w:h="16838"/>
          <w:pgMar w:top="1417" w:right="1417" w:bottom="1417" w:left="1417" w:header="708" w:footer="708" w:gutter="0"/>
          <w:cols w:space="708"/>
          <w:docGrid w:linePitch="360"/>
        </w:sectPr>
      </w:pPr>
    </w:p>
    <w:p w14:paraId="0B458820" w14:textId="19FBBD48" w:rsidR="00721B79" w:rsidRPr="00B91AC1" w:rsidRDefault="00721B79" w:rsidP="00B91AC1">
      <w:pPr>
        <w:widowControl w:val="0"/>
        <w:tabs>
          <w:tab w:val="left" w:pos="2835"/>
          <w:tab w:val="left" w:pos="4962"/>
        </w:tabs>
        <w:spacing w:after="40"/>
        <w:ind w:left="1418" w:hanging="567"/>
        <w:jc w:val="both"/>
        <w:rPr>
          <w:rFonts w:ascii="Times New Roman" w:eastAsia="Times New Roman" w:hAnsi="Times New Roman" w:cs="Times New Roman"/>
          <w:sz w:val="24"/>
          <w:szCs w:val="24"/>
          <w:highlight w:val="green"/>
          <w:lang w:eastAsia="en-GB"/>
        </w:rPr>
      </w:pPr>
      <w:r w:rsidRPr="00B91AC1">
        <w:rPr>
          <w:rFonts w:ascii="Times New Roman" w:eastAsia="Times New Roman" w:hAnsi="Times New Roman" w:cs="Times New Roman"/>
          <w:sz w:val="24"/>
          <w:szCs w:val="24"/>
          <w:highlight w:val="green"/>
          <w:lang w:eastAsia="en-GB"/>
        </w:rPr>
        <w:t>Vevő részéről:</w:t>
      </w:r>
    </w:p>
    <w:p w14:paraId="0583ED66" w14:textId="77777777" w:rsidR="00721B79" w:rsidRPr="00B91AC1" w:rsidRDefault="00721B79" w:rsidP="00B91AC1">
      <w:pPr>
        <w:widowControl w:val="0"/>
        <w:tabs>
          <w:tab w:val="left" w:pos="2835"/>
          <w:tab w:val="left" w:pos="4962"/>
        </w:tabs>
        <w:spacing w:after="40"/>
        <w:ind w:left="851"/>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Név: *****</w:t>
      </w:r>
    </w:p>
    <w:p w14:paraId="31371741" w14:textId="77777777" w:rsidR="00721B79" w:rsidRPr="00B91AC1" w:rsidRDefault="00721B79" w:rsidP="00B91AC1">
      <w:pPr>
        <w:widowControl w:val="0"/>
        <w:tabs>
          <w:tab w:val="left" w:pos="2835"/>
          <w:tab w:val="left" w:pos="4962"/>
        </w:tabs>
        <w:spacing w:after="40"/>
        <w:ind w:left="851"/>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 xml:space="preserve">Telefon: </w:t>
      </w:r>
    </w:p>
    <w:p w14:paraId="2983F11B" w14:textId="77777777" w:rsidR="00721B79" w:rsidRPr="00B91AC1" w:rsidRDefault="00721B79" w:rsidP="00B91AC1">
      <w:pPr>
        <w:widowControl w:val="0"/>
        <w:tabs>
          <w:tab w:val="left" w:pos="2835"/>
          <w:tab w:val="left" w:pos="4962"/>
        </w:tabs>
        <w:spacing w:after="40"/>
        <w:ind w:left="851"/>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 xml:space="preserve">E-mail: </w:t>
      </w:r>
    </w:p>
    <w:p w14:paraId="40061BEC" w14:textId="30DB6E63" w:rsidR="00721B79" w:rsidRPr="00B91AC1" w:rsidRDefault="00721B79" w:rsidP="00B91AC1">
      <w:pPr>
        <w:widowControl w:val="0"/>
        <w:tabs>
          <w:tab w:val="left" w:pos="2835"/>
          <w:tab w:val="left" w:pos="4962"/>
        </w:tabs>
        <w:spacing w:after="40"/>
        <w:ind w:left="851"/>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lastRenderedPageBreak/>
        <w:t xml:space="preserve">Cím: </w:t>
      </w:r>
    </w:p>
    <w:p w14:paraId="4569F437" w14:textId="77777777" w:rsidR="00721B79" w:rsidRPr="00B91AC1" w:rsidRDefault="00721B79" w:rsidP="00B91AC1">
      <w:pPr>
        <w:widowControl w:val="0"/>
        <w:tabs>
          <w:tab w:val="left" w:pos="2835"/>
          <w:tab w:val="left" w:pos="4962"/>
        </w:tabs>
        <w:spacing w:after="40"/>
        <w:ind w:left="1418" w:hanging="567"/>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highlight w:val="yellow"/>
          <w:lang w:eastAsia="en-GB"/>
        </w:rPr>
        <w:t>Eladó részéről:</w:t>
      </w:r>
    </w:p>
    <w:p w14:paraId="0CCAC6C3" w14:textId="77777777" w:rsidR="00721B79" w:rsidRPr="00B91AC1" w:rsidRDefault="00721B79" w:rsidP="00B91AC1">
      <w:pPr>
        <w:widowControl w:val="0"/>
        <w:tabs>
          <w:tab w:val="left" w:pos="2835"/>
          <w:tab w:val="left" w:pos="4962"/>
        </w:tabs>
        <w:spacing w:after="40"/>
        <w:ind w:left="851"/>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Név: *****</w:t>
      </w:r>
    </w:p>
    <w:p w14:paraId="5A37E614" w14:textId="77777777" w:rsidR="00721B79" w:rsidRPr="00B91AC1" w:rsidRDefault="00721B79" w:rsidP="00B91AC1">
      <w:pPr>
        <w:widowControl w:val="0"/>
        <w:tabs>
          <w:tab w:val="left" w:pos="2835"/>
          <w:tab w:val="left" w:pos="4962"/>
        </w:tabs>
        <w:spacing w:after="40"/>
        <w:ind w:left="851"/>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 xml:space="preserve">Telefon: </w:t>
      </w:r>
    </w:p>
    <w:p w14:paraId="2D8272CB" w14:textId="77777777" w:rsidR="00721B79" w:rsidRPr="00B91AC1" w:rsidRDefault="00721B79" w:rsidP="00B91AC1">
      <w:pPr>
        <w:widowControl w:val="0"/>
        <w:tabs>
          <w:tab w:val="left" w:pos="2835"/>
          <w:tab w:val="left" w:pos="4962"/>
        </w:tabs>
        <w:spacing w:after="40"/>
        <w:ind w:left="851"/>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 xml:space="preserve">E-mail: </w:t>
      </w:r>
    </w:p>
    <w:p w14:paraId="007AB44F" w14:textId="77777777" w:rsidR="00721B79" w:rsidRPr="00B91AC1" w:rsidRDefault="00721B79" w:rsidP="00B91AC1">
      <w:pPr>
        <w:widowControl w:val="0"/>
        <w:tabs>
          <w:tab w:val="left" w:pos="2835"/>
          <w:tab w:val="left" w:pos="4962"/>
        </w:tabs>
        <w:spacing w:after="40"/>
        <w:ind w:left="851"/>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 xml:space="preserve">Cím: </w:t>
      </w:r>
    </w:p>
    <w:p w14:paraId="7109C564" w14:textId="77777777" w:rsidR="006E2B52" w:rsidRPr="00B91AC1" w:rsidRDefault="006E2B52" w:rsidP="00B91AC1">
      <w:pPr>
        <w:widowControl w:val="0"/>
        <w:tabs>
          <w:tab w:val="left" w:pos="2835"/>
          <w:tab w:val="left" w:pos="4962"/>
        </w:tabs>
        <w:spacing w:after="40"/>
        <w:jc w:val="both"/>
        <w:rPr>
          <w:rFonts w:ascii="Times New Roman" w:eastAsia="Times New Roman" w:hAnsi="Times New Roman" w:cs="Times New Roman"/>
          <w:sz w:val="24"/>
          <w:szCs w:val="24"/>
          <w:lang w:eastAsia="en-GB"/>
        </w:rPr>
        <w:sectPr w:rsidR="006E2B52" w:rsidRPr="00B91AC1" w:rsidSect="0022694E">
          <w:type w:val="continuous"/>
          <w:pgSz w:w="11906" w:h="16838"/>
          <w:pgMar w:top="1417" w:right="1417" w:bottom="1417" w:left="1417" w:header="708" w:footer="708" w:gutter="0"/>
          <w:cols w:num="2" w:space="708"/>
          <w:docGrid w:linePitch="360"/>
        </w:sectPr>
      </w:pPr>
    </w:p>
    <w:p w14:paraId="64A93A9C" w14:textId="77777777" w:rsidR="00DE2D6E" w:rsidRPr="00B91AC1" w:rsidRDefault="00DE2D6E" w:rsidP="00B91AC1">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sectPr w:rsidR="00DE2D6E" w:rsidRPr="00B91AC1" w:rsidSect="006E2B52">
          <w:type w:val="continuous"/>
          <w:pgSz w:w="11906" w:h="16838"/>
          <w:pgMar w:top="1417" w:right="1417" w:bottom="1417" w:left="1417" w:header="708" w:footer="708" w:gutter="0"/>
          <w:cols w:space="708"/>
          <w:docGrid w:linePitch="360"/>
        </w:sectPr>
      </w:pPr>
    </w:p>
    <w:p w14:paraId="4BC79A2D" w14:textId="36D6ACA0" w:rsidR="00B06D89" w:rsidRPr="00B91AC1" w:rsidRDefault="00AF7068" w:rsidP="00B91AC1">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A</w:t>
      </w:r>
      <w:r w:rsidR="00B06D89" w:rsidRPr="00B91AC1">
        <w:rPr>
          <w:rFonts w:ascii="Times New Roman" w:eastAsia="Calibri" w:hAnsi="Times New Roman" w:cs="Times New Roman"/>
          <w:sz w:val="24"/>
          <w:szCs w:val="24"/>
          <w:lang w:eastAsia="en-GB"/>
        </w:rPr>
        <w:t xml:space="preserve"> kapcsolattartók, illetve a teljesítési igazolásra jogosult képviselők személyében bekövetkező esetleges változásokról az érintett Fél haladéktalanul írásban köteles a másik Felet tájékoztatni. </w:t>
      </w:r>
      <w:r w:rsidR="00D52303" w:rsidRPr="00B91AC1">
        <w:rPr>
          <w:rFonts w:ascii="Times New Roman" w:eastAsia="Calibri" w:hAnsi="Times New Roman" w:cs="Times New Roman"/>
          <w:sz w:val="24"/>
          <w:szCs w:val="24"/>
          <w:lang w:eastAsia="en-GB"/>
        </w:rPr>
        <w:t>Ettől az időponttól kezdődően a</w:t>
      </w:r>
      <w:r w:rsidR="00B06D89" w:rsidRPr="00B91AC1">
        <w:rPr>
          <w:rFonts w:ascii="Times New Roman" w:eastAsia="Calibri" w:hAnsi="Times New Roman" w:cs="Times New Roman"/>
          <w:sz w:val="24"/>
          <w:szCs w:val="24"/>
          <w:lang w:eastAsia="en-GB"/>
        </w:rPr>
        <w:t xml:space="preserve"> kapcsolattartónak, illetve teljesítési igazolásra jogosult személynek az újonnan bejelentett személy minősül. Felek megállapodnak abban, hogy a fent megjelölt személyek megváltozására vonatkozó bejelentése és annak visszaigazolása nem minősül szerződésmódosításnak.</w:t>
      </w:r>
    </w:p>
    <w:p w14:paraId="43728A30" w14:textId="0A1281D1" w:rsidR="00B06D89" w:rsidRPr="00B91AC1" w:rsidRDefault="00B06D89" w:rsidP="00B91AC1">
      <w:pPr>
        <w:pStyle w:val="Listaszerbekezds"/>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A kapcsolattartó személyek feladata a kölcsönös, naprakész kapcsolattartás, tájékoztatás. </w:t>
      </w:r>
      <w:r w:rsidR="006E2B52" w:rsidRPr="00B91AC1">
        <w:rPr>
          <w:rFonts w:ascii="Times New Roman" w:eastAsia="Calibri" w:hAnsi="Times New Roman" w:cs="Times New Roman"/>
          <w:sz w:val="24"/>
          <w:szCs w:val="24"/>
          <w:lang w:eastAsia="en-GB"/>
        </w:rPr>
        <w:br/>
      </w:r>
      <w:r w:rsidRPr="00B91AC1">
        <w:rPr>
          <w:rFonts w:ascii="Times New Roman" w:eastAsia="Calibri" w:hAnsi="Times New Roman" w:cs="Times New Roman"/>
          <w:sz w:val="24"/>
          <w:szCs w:val="24"/>
          <w:lang w:eastAsia="en-GB"/>
        </w:rPr>
        <w:t>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559917C0" w14:textId="73DF1562" w:rsidR="007E7FAF" w:rsidRPr="00DB0FBA" w:rsidRDefault="006E7F33" w:rsidP="00DB0FBA">
      <w:pPr>
        <w:pStyle w:val="Listaszerbekezds"/>
        <w:widowControl w:val="0"/>
        <w:numPr>
          <w:ilvl w:val="1"/>
          <w:numId w:val="2"/>
        </w:numPr>
        <w:spacing w:after="40"/>
        <w:ind w:left="567" w:hanging="567"/>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Az Eladó tudomásul veszi, hogy a Vevő az</w:t>
      </w:r>
      <w:r w:rsidR="006E2B52" w:rsidRPr="00B91AC1">
        <w:rPr>
          <w:rFonts w:ascii="Times New Roman" w:eastAsia="Calibri" w:hAnsi="Times New Roman" w:cs="Times New Roman"/>
          <w:sz w:val="24"/>
          <w:szCs w:val="24"/>
          <w:lang w:eastAsia="en-GB"/>
        </w:rPr>
        <w:t xml:space="preserve"> államháztartásró</w:t>
      </w:r>
      <w:r w:rsidR="0022694E">
        <w:rPr>
          <w:rFonts w:ascii="Times New Roman" w:eastAsia="Calibri" w:hAnsi="Times New Roman" w:cs="Times New Roman"/>
          <w:sz w:val="24"/>
          <w:szCs w:val="24"/>
          <w:lang w:eastAsia="en-GB"/>
        </w:rPr>
        <w:t xml:space="preserve">l szóló 2011. év CXCV. törvény </w:t>
      </w:r>
      <w:r w:rsidR="006E2B52" w:rsidRPr="00B91AC1">
        <w:rPr>
          <w:rFonts w:ascii="Times New Roman" w:eastAsia="Calibri" w:hAnsi="Times New Roman" w:cs="Times New Roman"/>
          <w:sz w:val="24"/>
          <w:szCs w:val="24"/>
          <w:lang w:eastAsia="en-GB"/>
        </w:rPr>
        <w:t>(a továbbiakban:</w:t>
      </w:r>
      <w:r w:rsidRPr="00B91AC1">
        <w:rPr>
          <w:rFonts w:ascii="Times New Roman" w:eastAsia="Calibri" w:hAnsi="Times New Roman" w:cs="Times New Roman"/>
          <w:sz w:val="24"/>
          <w:szCs w:val="24"/>
          <w:lang w:eastAsia="en-GB"/>
        </w:rPr>
        <w:t xml:space="preserve"> Áht.</w:t>
      </w:r>
      <w:r w:rsidR="006E2B52" w:rsidRPr="00B91AC1">
        <w:rPr>
          <w:rFonts w:ascii="Times New Roman" w:eastAsia="Calibri" w:hAnsi="Times New Roman" w:cs="Times New Roman"/>
          <w:sz w:val="24"/>
          <w:szCs w:val="24"/>
          <w:lang w:eastAsia="en-GB"/>
        </w:rPr>
        <w:t>)</w:t>
      </w:r>
      <w:r w:rsidRPr="00B91AC1">
        <w:rPr>
          <w:rFonts w:ascii="Times New Roman" w:eastAsia="Calibri" w:hAnsi="Times New Roman" w:cs="Times New Roman"/>
          <w:sz w:val="24"/>
          <w:szCs w:val="24"/>
          <w:lang w:eastAsia="en-GB"/>
        </w:rPr>
        <w:t xml:space="preserve"> 41.</w:t>
      </w:r>
      <w:r w:rsidR="009352DF" w:rsidRPr="00B91AC1">
        <w:rPr>
          <w:rFonts w:ascii="Times New Roman" w:eastAsia="Calibri" w:hAnsi="Times New Roman" w:cs="Times New Roman"/>
          <w:sz w:val="24"/>
          <w:szCs w:val="24"/>
          <w:lang w:eastAsia="en-GB"/>
        </w:rPr>
        <w:t xml:space="preserve"> </w:t>
      </w:r>
      <w:r w:rsidRPr="00B91AC1">
        <w:rPr>
          <w:rFonts w:ascii="Times New Roman" w:eastAsia="Calibri" w:hAnsi="Times New Roman" w:cs="Times New Roman"/>
          <w:sz w:val="24"/>
          <w:szCs w:val="24"/>
          <w:lang w:eastAsia="en-GB"/>
        </w:rPr>
        <w:t>§ (6) bekezdés</w:t>
      </w:r>
      <w:r w:rsidR="006E2B52" w:rsidRPr="00B91AC1">
        <w:rPr>
          <w:rFonts w:ascii="Times New Roman" w:eastAsia="Calibri" w:hAnsi="Times New Roman" w:cs="Times New Roman"/>
          <w:sz w:val="24"/>
          <w:szCs w:val="24"/>
          <w:lang w:eastAsia="en-GB"/>
        </w:rPr>
        <w:t>e</w:t>
      </w:r>
      <w:r w:rsidRPr="00B91AC1">
        <w:rPr>
          <w:rFonts w:ascii="Times New Roman" w:eastAsia="Calibri" w:hAnsi="Times New Roman" w:cs="Times New Roman"/>
          <w:sz w:val="24"/>
          <w:szCs w:val="24"/>
          <w:lang w:eastAsia="en-GB"/>
        </w:rPr>
        <w:t xml:space="preserve"> értelmében olyan jogi személlyel, jogi személyiséggel nem rendelkező szervezettel nem köthet érvényesen visszterhes szerződést, illetve ilyen szerződés alapján nem teljesíthet kifizetést, amely szervezet nem minősül </w:t>
      </w:r>
      <w:r w:rsidR="006E2B52" w:rsidRPr="00B91AC1">
        <w:rPr>
          <w:rFonts w:ascii="Times New Roman" w:eastAsia="Calibri" w:hAnsi="Times New Roman" w:cs="Times New Roman"/>
          <w:sz w:val="24"/>
          <w:szCs w:val="24"/>
          <w:lang w:eastAsia="en-GB"/>
        </w:rPr>
        <w:t>a nemzeti vagyonról szóló 2011. évi CXCVI. törvény</w:t>
      </w:r>
      <w:r w:rsidRPr="00B91AC1">
        <w:rPr>
          <w:rFonts w:ascii="Times New Roman" w:eastAsia="Calibri" w:hAnsi="Times New Roman" w:cs="Times New Roman"/>
          <w:sz w:val="24"/>
          <w:szCs w:val="24"/>
          <w:lang w:eastAsia="en-GB"/>
        </w:rPr>
        <w:t xml:space="preserve"> 3.</w:t>
      </w:r>
      <w:r w:rsidR="00AF7068" w:rsidRPr="00B91AC1">
        <w:rPr>
          <w:rFonts w:ascii="Times New Roman" w:eastAsia="Calibri" w:hAnsi="Times New Roman" w:cs="Times New Roman"/>
          <w:sz w:val="24"/>
          <w:szCs w:val="24"/>
          <w:lang w:eastAsia="en-GB"/>
        </w:rPr>
        <w:t xml:space="preserve"> </w:t>
      </w:r>
      <w:r w:rsidRPr="00B91AC1">
        <w:rPr>
          <w:rFonts w:ascii="Times New Roman" w:eastAsia="Calibri" w:hAnsi="Times New Roman" w:cs="Times New Roman"/>
          <w:sz w:val="24"/>
          <w:szCs w:val="24"/>
          <w:lang w:eastAsia="en-GB"/>
        </w:rPr>
        <w:t xml:space="preserve">§ (1) bekezdés 1. pontja szerinti átlátható szervezetnek. Az Eladó kijelenti, hogy átlátható szervezetnek minősül, erre vonatkozó nyilatkozata a Szerződés </w:t>
      </w:r>
      <w:r w:rsidR="00DE2D6E" w:rsidRPr="00B91AC1">
        <w:rPr>
          <w:rFonts w:ascii="Times New Roman" w:eastAsia="Calibri" w:hAnsi="Times New Roman" w:cs="Times New Roman"/>
          <w:sz w:val="24"/>
          <w:szCs w:val="24"/>
          <w:highlight w:val="green"/>
          <w:lang w:eastAsia="en-GB"/>
        </w:rPr>
        <w:t>3</w:t>
      </w:r>
      <w:r w:rsidRPr="00B91AC1">
        <w:rPr>
          <w:rFonts w:ascii="Times New Roman" w:eastAsia="Calibri" w:hAnsi="Times New Roman" w:cs="Times New Roman"/>
          <w:sz w:val="24"/>
          <w:szCs w:val="24"/>
          <w:highlight w:val="green"/>
          <w:lang w:eastAsia="en-GB"/>
        </w:rPr>
        <w:t>.</w:t>
      </w:r>
      <w:r w:rsidRPr="00B91AC1">
        <w:rPr>
          <w:rFonts w:ascii="Times New Roman" w:eastAsia="Calibri" w:hAnsi="Times New Roman" w:cs="Times New Roman"/>
          <w:sz w:val="24"/>
          <w:szCs w:val="24"/>
          <w:lang w:eastAsia="en-GB"/>
        </w:rPr>
        <w:t xml:space="preserve"> számú mellékleteként csatolva. </w:t>
      </w:r>
      <w:r w:rsidR="001E0A05" w:rsidRPr="00B91AC1">
        <w:rPr>
          <w:rFonts w:ascii="Times New Roman" w:eastAsia="Calibri" w:hAnsi="Times New Roman" w:cs="Times New Roman"/>
          <w:sz w:val="24"/>
          <w:szCs w:val="24"/>
          <w:lang w:eastAsia="en-GB"/>
        </w:rPr>
        <w:br/>
      </w:r>
      <w:r w:rsidRPr="0022694E">
        <w:rPr>
          <w:rFonts w:ascii="Times New Roman" w:eastAsia="Calibri" w:hAnsi="Times New Roman" w:cs="Times New Roman"/>
          <w:sz w:val="24"/>
          <w:szCs w:val="24"/>
          <w:lang w:eastAsia="en-GB"/>
        </w:rPr>
        <w:t xml:space="preserve">Az Eladó hozzájárul ahhoz, hogy ezen átláthatósági feltétel ellenőrzése céljából, a szerződésből eredő követelések elévüléséig, a Vevő az Áht. 54/A. §-ban meghatározott – átláthatóságával összefüggő - adatokat kezelje. </w:t>
      </w:r>
      <w:r w:rsidR="006E2B52" w:rsidRPr="0022694E">
        <w:rPr>
          <w:rFonts w:ascii="Times New Roman" w:eastAsia="Calibri" w:hAnsi="Times New Roman" w:cs="Times New Roman"/>
          <w:sz w:val="24"/>
          <w:szCs w:val="24"/>
          <w:lang w:eastAsia="en-GB"/>
        </w:rPr>
        <w:t>Amennyiben</w:t>
      </w:r>
      <w:r w:rsidRPr="0022694E">
        <w:rPr>
          <w:rFonts w:ascii="Times New Roman" w:eastAsia="Calibri" w:hAnsi="Times New Roman" w:cs="Times New Roman"/>
          <w:sz w:val="24"/>
          <w:szCs w:val="24"/>
          <w:lang w:eastAsia="en-GB"/>
        </w:rPr>
        <w:t xml:space="preserve"> a nyilatkozatában foglaltakban változás következik be, az Eladó haladéktalanul köteles erről a Vevőt tájékoztatni. </w:t>
      </w:r>
      <w:r w:rsidRPr="00DB0FBA">
        <w:rPr>
          <w:rFonts w:ascii="Times New Roman" w:eastAsia="Calibri" w:hAnsi="Times New Roman" w:cs="Times New Roman"/>
          <w:sz w:val="24"/>
          <w:szCs w:val="24"/>
          <w:lang w:eastAsia="en-GB"/>
        </w:rPr>
        <w:t>Az Eladó tudomásul veszi, hogy a valótlan tartalmú nyilatkozat alapján kötött szerződést a Vevő jogosult és egyben köteles azonnali hatállyal – illetve ha szükséges olyan időpontra, hogy a feladat ellátásáról gondoskodni t</w:t>
      </w:r>
      <w:r w:rsidR="006E2B52" w:rsidRPr="00DB0FBA">
        <w:rPr>
          <w:rFonts w:ascii="Times New Roman" w:eastAsia="Calibri" w:hAnsi="Times New Roman" w:cs="Times New Roman"/>
          <w:sz w:val="24"/>
          <w:szCs w:val="24"/>
          <w:lang w:eastAsia="en-GB"/>
        </w:rPr>
        <w:t>udjon –felmondani, vagy - ha a s</w:t>
      </w:r>
      <w:r w:rsidRPr="00DB0FBA">
        <w:rPr>
          <w:rFonts w:ascii="Times New Roman" w:eastAsia="Calibri" w:hAnsi="Times New Roman" w:cs="Times New Roman"/>
          <w:sz w:val="24"/>
          <w:szCs w:val="24"/>
          <w:lang w:eastAsia="en-GB"/>
        </w:rPr>
        <w:t>zerződés teljesítésére még nem került sor - a szerződéstől elállni.</w:t>
      </w:r>
    </w:p>
    <w:p w14:paraId="64987C8F" w14:textId="2FB5451C" w:rsidR="00B06D89" w:rsidRDefault="00B06D89" w:rsidP="00B91AC1">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A Szerződésben nem, vagy nem kellő részletességgel szabályozott kérdésekben </w:t>
      </w:r>
      <w:r w:rsidR="006E2B52" w:rsidRPr="00B91AC1">
        <w:rPr>
          <w:rFonts w:ascii="Times New Roman" w:eastAsia="Calibri" w:hAnsi="Times New Roman" w:cs="Times New Roman"/>
          <w:sz w:val="24"/>
          <w:szCs w:val="24"/>
          <w:lang w:eastAsia="en-GB"/>
        </w:rPr>
        <w:t>a Ptk., a Kbt.</w:t>
      </w:r>
      <w:r w:rsidRPr="00B91AC1">
        <w:rPr>
          <w:rFonts w:ascii="Times New Roman" w:eastAsia="Calibri" w:hAnsi="Times New Roman" w:cs="Times New Roman"/>
          <w:sz w:val="24"/>
          <w:szCs w:val="24"/>
          <w:lang w:eastAsia="en-GB"/>
        </w:rPr>
        <w:t xml:space="preserve"> és annak végrehajtási rendeletei az irányadók.</w:t>
      </w:r>
    </w:p>
    <w:p w14:paraId="58290B8D" w14:textId="77777777" w:rsidR="00DB0FBA" w:rsidRPr="00B91AC1" w:rsidRDefault="00DB0FBA" w:rsidP="00DB0FBA">
      <w:pPr>
        <w:widowControl w:val="0"/>
        <w:spacing w:after="40"/>
        <w:ind w:left="567"/>
        <w:contextualSpacing/>
        <w:jc w:val="both"/>
        <w:rPr>
          <w:rFonts w:ascii="Times New Roman" w:eastAsia="Calibri" w:hAnsi="Times New Roman" w:cs="Times New Roman"/>
          <w:sz w:val="24"/>
          <w:szCs w:val="24"/>
          <w:lang w:eastAsia="en-GB"/>
        </w:rPr>
      </w:pPr>
    </w:p>
    <w:p w14:paraId="038E15B0" w14:textId="77777777" w:rsidR="009C1ABF" w:rsidRPr="00B91AC1" w:rsidRDefault="009C1ABF" w:rsidP="00B91AC1">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A nemzetközi magánjogról szóló 1979. évi 13. törvényerejű rendelet 25. §-ában foglaltakra figyelemmel a Felek rögzítik, hogy a jelen szerződés értelmezése során Magyarország mindenkori jogszabályait veszik alapul, ezzel összefüggésben Felek kikötik a magyar bíróság joghatóságát.</w:t>
      </w:r>
    </w:p>
    <w:p w14:paraId="48EF6E8A" w14:textId="77777777" w:rsidR="00B73D43" w:rsidRPr="00B91AC1" w:rsidRDefault="00B73D43" w:rsidP="00B91AC1">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Felek rögzítik, hogy amennyiben a közbeszerzési eljárás dokumentumai között eltérés, ellentmondás tapasztalható, a dokumentumok között</w:t>
      </w:r>
      <w:r w:rsidR="000D14A1" w:rsidRPr="00B91AC1">
        <w:rPr>
          <w:rFonts w:ascii="Times New Roman" w:eastAsia="Calibri" w:hAnsi="Times New Roman" w:cs="Times New Roman"/>
          <w:sz w:val="24"/>
          <w:szCs w:val="24"/>
          <w:lang w:eastAsia="en-GB"/>
        </w:rPr>
        <w:t>i</w:t>
      </w:r>
      <w:r w:rsidRPr="00B91AC1">
        <w:rPr>
          <w:rFonts w:ascii="Times New Roman" w:eastAsia="Calibri" w:hAnsi="Times New Roman" w:cs="Times New Roman"/>
          <w:sz w:val="24"/>
          <w:szCs w:val="24"/>
          <w:lang w:eastAsia="en-GB"/>
        </w:rPr>
        <w:t xml:space="preserve"> ellentmondás feloldására a Felek az alábbi sorrendet (dokumentum hierarchia) állítják fel:</w:t>
      </w:r>
    </w:p>
    <w:p w14:paraId="24706FE3" w14:textId="3454F41E" w:rsidR="00B73D43" w:rsidRPr="00B91AC1" w:rsidRDefault="00B73D43" w:rsidP="00B91AC1">
      <w:pPr>
        <w:widowControl w:val="0"/>
        <w:spacing w:after="40"/>
        <w:ind w:left="1418" w:hanging="284"/>
        <w:contextualSpacing/>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1</w:t>
      </w:r>
      <w:r w:rsidRPr="00B91AC1">
        <w:rPr>
          <w:rFonts w:ascii="Times New Roman" w:hAnsi="Times New Roman" w:cs="Times New Roman"/>
          <w:sz w:val="24"/>
          <w:szCs w:val="24"/>
        </w:rPr>
        <w:t>.</w:t>
      </w:r>
      <w:r w:rsidR="006E2B52" w:rsidRPr="00B91AC1">
        <w:rPr>
          <w:rFonts w:ascii="Times New Roman" w:eastAsia="Calibri" w:hAnsi="Times New Roman" w:cs="Times New Roman"/>
          <w:sz w:val="24"/>
          <w:szCs w:val="24"/>
          <w:lang w:eastAsia="en-GB"/>
        </w:rPr>
        <w:tab/>
        <w:t>S</w:t>
      </w:r>
      <w:r w:rsidRPr="00B91AC1">
        <w:rPr>
          <w:rFonts w:ascii="Times New Roman" w:eastAsia="Calibri" w:hAnsi="Times New Roman" w:cs="Times New Roman"/>
          <w:sz w:val="24"/>
          <w:szCs w:val="24"/>
          <w:lang w:eastAsia="en-GB"/>
        </w:rPr>
        <w:t xml:space="preserve">zerződés és </w:t>
      </w:r>
      <w:r w:rsidR="006E2B52" w:rsidRPr="00B91AC1">
        <w:rPr>
          <w:rFonts w:ascii="Times New Roman" w:eastAsia="Calibri" w:hAnsi="Times New Roman" w:cs="Times New Roman"/>
          <w:sz w:val="24"/>
          <w:szCs w:val="24"/>
          <w:lang w:eastAsia="en-GB"/>
        </w:rPr>
        <w:t xml:space="preserve">annak </w:t>
      </w:r>
      <w:r w:rsidRPr="00B91AC1">
        <w:rPr>
          <w:rFonts w:ascii="Times New Roman" w:eastAsia="Calibri" w:hAnsi="Times New Roman" w:cs="Times New Roman"/>
          <w:sz w:val="24"/>
          <w:szCs w:val="24"/>
          <w:lang w:eastAsia="en-GB"/>
        </w:rPr>
        <w:t>mellékletei</w:t>
      </w:r>
    </w:p>
    <w:p w14:paraId="5D3986EE" w14:textId="0B2F77A0" w:rsidR="00B73D43" w:rsidRPr="00B91AC1" w:rsidRDefault="000D14A1" w:rsidP="00B91AC1">
      <w:pPr>
        <w:widowControl w:val="0"/>
        <w:spacing w:after="40"/>
        <w:ind w:left="1418" w:hanging="284"/>
        <w:contextualSpacing/>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lastRenderedPageBreak/>
        <w:t>2.</w:t>
      </w:r>
      <w:r w:rsidR="00B73D43" w:rsidRPr="00B91AC1">
        <w:rPr>
          <w:rFonts w:ascii="Times New Roman" w:eastAsia="Calibri" w:hAnsi="Times New Roman" w:cs="Times New Roman"/>
          <w:sz w:val="24"/>
          <w:szCs w:val="24"/>
          <w:lang w:eastAsia="en-GB"/>
        </w:rPr>
        <w:tab/>
        <w:t>kiegészítő tájékoztatásra adott ajánlatkérői válaszok</w:t>
      </w:r>
      <w:r w:rsidR="00F5092F" w:rsidRPr="00B91AC1">
        <w:rPr>
          <w:rFonts w:ascii="Times New Roman" w:eastAsia="Calibri" w:hAnsi="Times New Roman" w:cs="Times New Roman"/>
          <w:sz w:val="24"/>
          <w:szCs w:val="24"/>
          <w:lang w:eastAsia="en-GB"/>
        </w:rPr>
        <w:t xml:space="preserve"> (adott esetben)</w:t>
      </w:r>
    </w:p>
    <w:p w14:paraId="02FA5359" w14:textId="2D440786" w:rsidR="00B73D43" w:rsidRPr="00B91AC1" w:rsidRDefault="0076211F" w:rsidP="00B91AC1">
      <w:pPr>
        <w:widowControl w:val="0"/>
        <w:spacing w:after="40"/>
        <w:ind w:left="1418" w:hanging="284"/>
        <w:contextualSpacing/>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3</w:t>
      </w:r>
      <w:r w:rsidR="000D14A1" w:rsidRPr="00B91AC1">
        <w:rPr>
          <w:rFonts w:ascii="Times New Roman" w:eastAsia="Calibri" w:hAnsi="Times New Roman" w:cs="Times New Roman"/>
          <w:sz w:val="24"/>
          <w:szCs w:val="24"/>
          <w:lang w:eastAsia="en-GB"/>
        </w:rPr>
        <w:t>.</w:t>
      </w:r>
      <w:r w:rsidR="00B73D43" w:rsidRPr="00B91AC1">
        <w:rPr>
          <w:rFonts w:ascii="Times New Roman" w:eastAsia="Calibri" w:hAnsi="Times New Roman" w:cs="Times New Roman"/>
          <w:sz w:val="24"/>
          <w:szCs w:val="24"/>
          <w:lang w:eastAsia="en-GB"/>
        </w:rPr>
        <w:tab/>
      </w:r>
      <w:r w:rsidR="006E2B52" w:rsidRPr="00B91AC1">
        <w:rPr>
          <w:rFonts w:ascii="Times New Roman" w:eastAsia="Calibri" w:hAnsi="Times New Roman" w:cs="Times New Roman"/>
          <w:sz w:val="24"/>
          <w:szCs w:val="24"/>
          <w:lang w:eastAsia="en-GB"/>
        </w:rPr>
        <w:t>Eladó</w:t>
      </w:r>
      <w:r w:rsidR="00B73D43" w:rsidRPr="00B91AC1">
        <w:rPr>
          <w:rFonts w:ascii="Times New Roman" w:eastAsia="Calibri" w:hAnsi="Times New Roman" w:cs="Times New Roman"/>
          <w:sz w:val="24"/>
          <w:szCs w:val="24"/>
          <w:lang w:eastAsia="en-GB"/>
        </w:rPr>
        <w:t xml:space="preserve"> ajánlata.</w:t>
      </w:r>
    </w:p>
    <w:p w14:paraId="585C2C9C" w14:textId="0899C319" w:rsidR="00B06D89" w:rsidRPr="00B91AC1" w:rsidRDefault="00B06D89" w:rsidP="00B91AC1">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 xml:space="preserve">Jelen Szerződés </w:t>
      </w:r>
      <w:r w:rsidR="000D14A1" w:rsidRPr="00B91AC1">
        <w:rPr>
          <w:rFonts w:ascii="Times New Roman" w:eastAsia="Calibri" w:hAnsi="Times New Roman" w:cs="Times New Roman"/>
          <w:sz w:val="24"/>
          <w:szCs w:val="24"/>
          <w:lang w:eastAsia="en-GB"/>
        </w:rPr>
        <w:t>négy</w:t>
      </w:r>
      <w:r w:rsidRPr="00B91AC1">
        <w:rPr>
          <w:rFonts w:ascii="Times New Roman" w:eastAsia="Calibri" w:hAnsi="Times New Roman" w:cs="Times New Roman"/>
          <w:sz w:val="24"/>
          <w:szCs w:val="24"/>
          <w:lang w:eastAsia="en-GB"/>
        </w:rPr>
        <w:t xml:space="preserve"> eredetei, egymással mindenben megegyez</w:t>
      </w:r>
      <w:r w:rsidR="007E0E08" w:rsidRPr="00B91AC1">
        <w:rPr>
          <w:rFonts w:ascii="Times New Roman" w:eastAsia="Calibri" w:hAnsi="Times New Roman" w:cs="Times New Roman"/>
          <w:sz w:val="24"/>
          <w:szCs w:val="24"/>
          <w:lang w:eastAsia="en-GB"/>
        </w:rPr>
        <w:t xml:space="preserve">ő példányban készült, amelyből </w:t>
      </w:r>
      <w:r w:rsidR="000D14A1" w:rsidRPr="00B91AC1">
        <w:rPr>
          <w:rFonts w:ascii="Times New Roman" w:eastAsia="Calibri" w:hAnsi="Times New Roman" w:cs="Times New Roman"/>
          <w:sz w:val="24"/>
          <w:szCs w:val="24"/>
          <w:lang w:eastAsia="en-GB"/>
        </w:rPr>
        <w:t>három</w:t>
      </w:r>
      <w:r w:rsidRPr="00B91AC1">
        <w:rPr>
          <w:rFonts w:ascii="Times New Roman" w:eastAsia="Calibri" w:hAnsi="Times New Roman" w:cs="Times New Roman"/>
          <w:sz w:val="24"/>
          <w:szCs w:val="24"/>
          <w:lang w:eastAsia="en-GB"/>
        </w:rPr>
        <w:t xml:space="preserve"> példány a Vevőt, egy példány az Eladót illeti.</w:t>
      </w:r>
    </w:p>
    <w:p w14:paraId="0DDE551A" w14:textId="77777777" w:rsidR="00377997" w:rsidRPr="00B91AC1" w:rsidRDefault="00377997" w:rsidP="00B91AC1">
      <w:pPr>
        <w:widowControl w:val="0"/>
        <w:spacing w:after="40"/>
        <w:ind w:left="567"/>
        <w:contextualSpacing/>
        <w:jc w:val="both"/>
        <w:rPr>
          <w:rFonts w:ascii="Times New Roman" w:eastAsia="Calibri" w:hAnsi="Times New Roman" w:cs="Times New Roman"/>
          <w:sz w:val="24"/>
          <w:szCs w:val="24"/>
          <w:lang w:eastAsia="en-GB"/>
        </w:rPr>
      </w:pPr>
    </w:p>
    <w:p w14:paraId="1C499F88" w14:textId="48C38EC2" w:rsidR="00B5539D" w:rsidRPr="00B91AC1" w:rsidRDefault="00B06D89" w:rsidP="00B91AC1">
      <w:pPr>
        <w:widowControl w:val="0"/>
        <w:spacing w:after="40"/>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Jelen szerződést és annak mellékleteit a Felek elolvasták, értelmezték, és mint akaratukkal mindenben me</w:t>
      </w:r>
      <w:r w:rsidR="00B5539D" w:rsidRPr="00B91AC1">
        <w:rPr>
          <w:rFonts w:ascii="Times New Roman" w:eastAsia="Times New Roman" w:hAnsi="Times New Roman" w:cs="Times New Roman"/>
          <w:sz w:val="24"/>
          <w:szCs w:val="24"/>
          <w:lang w:eastAsia="en-GB"/>
        </w:rPr>
        <w:t>gegyezőt, jóváhagyólag aláírták.</w:t>
      </w:r>
    </w:p>
    <w:p w14:paraId="3D5D5781" w14:textId="77777777" w:rsidR="00C01939" w:rsidRPr="00B91AC1" w:rsidRDefault="00C01939" w:rsidP="00B91AC1">
      <w:pPr>
        <w:widowControl w:val="0"/>
        <w:spacing w:after="40"/>
        <w:jc w:val="both"/>
        <w:rPr>
          <w:rFonts w:ascii="Times New Roman" w:eastAsia="Times New Roman" w:hAnsi="Times New Roman" w:cs="Times New Roman"/>
          <w:sz w:val="24"/>
          <w:szCs w:val="24"/>
          <w:lang w:eastAsia="en-GB"/>
        </w:rPr>
      </w:pPr>
    </w:p>
    <w:p w14:paraId="0FDD5078" w14:textId="77777777" w:rsidR="00A16E4E" w:rsidRPr="00B91AC1" w:rsidRDefault="00A16E4E" w:rsidP="00B91AC1">
      <w:pPr>
        <w:widowControl w:val="0"/>
        <w:spacing w:after="40"/>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u w:val="single"/>
          <w:lang w:eastAsia="en-GB"/>
        </w:rPr>
        <w:t>Mellékletek:</w:t>
      </w:r>
    </w:p>
    <w:p w14:paraId="3864B421" w14:textId="1F527775" w:rsidR="00A16E4E" w:rsidRPr="00B91AC1" w:rsidRDefault="00E63D6B" w:rsidP="00B91AC1">
      <w:pPr>
        <w:widowControl w:val="0"/>
        <w:tabs>
          <w:tab w:val="left" w:pos="5245"/>
          <w:tab w:val="left" w:leader="dot" w:pos="6237"/>
          <w:tab w:val="right" w:leader="dot" w:pos="9072"/>
        </w:tabs>
        <w:spacing w:after="40"/>
        <w:ind w:left="2268" w:hanging="2268"/>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1. számú melléklet:</w:t>
      </w:r>
      <w:r w:rsidRPr="00B91AC1">
        <w:rPr>
          <w:rFonts w:ascii="Times New Roman" w:eastAsia="Times New Roman" w:hAnsi="Times New Roman" w:cs="Times New Roman"/>
          <w:sz w:val="24"/>
          <w:szCs w:val="24"/>
          <w:lang w:eastAsia="en-GB"/>
        </w:rPr>
        <w:tab/>
      </w:r>
      <w:r w:rsidR="0048676C">
        <w:rPr>
          <w:rFonts w:ascii="Times New Roman" w:eastAsia="Calibri" w:hAnsi="Times New Roman" w:cs="Times New Roman"/>
          <w:sz w:val="24"/>
          <w:szCs w:val="24"/>
          <w:lang w:eastAsia="en-GB"/>
        </w:rPr>
        <w:t>Az Eszközök</w:t>
      </w:r>
      <w:r w:rsidR="001C2E2B" w:rsidRPr="00B91AC1">
        <w:rPr>
          <w:rFonts w:ascii="Times New Roman" w:eastAsia="Times New Roman" w:hAnsi="Times New Roman" w:cs="Times New Roman"/>
          <w:sz w:val="24"/>
          <w:szCs w:val="24"/>
          <w:lang w:eastAsia="en-GB"/>
        </w:rPr>
        <w:t xml:space="preserve"> </w:t>
      </w:r>
      <w:r w:rsidR="00C73F89" w:rsidRPr="00B91AC1">
        <w:rPr>
          <w:rFonts w:ascii="Times New Roman" w:eastAsia="Times New Roman" w:hAnsi="Times New Roman" w:cs="Times New Roman"/>
          <w:sz w:val="24"/>
          <w:szCs w:val="24"/>
          <w:lang w:eastAsia="en-GB"/>
        </w:rPr>
        <w:t>pontos meghatározása</w:t>
      </w:r>
      <w:r w:rsidR="00FC21DF" w:rsidRPr="00B91AC1">
        <w:rPr>
          <w:rFonts w:ascii="Times New Roman" w:eastAsia="Times New Roman" w:hAnsi="Times New Roman" w:cs="Times New Roman"/>
          <w:sz w:val="24"/>
          <w:szCs w:val="24"/>
          <w:lang w:eastAsia="en-GB"/>
        </w:rPr>
        <w:t xml:space="preserve"> (Eladói árajánlat)</w:t>
      </w:r>
    </w:p>
    <w:p w14:paraId="0A5F3A19" w14:textId="1685253A" w:rsidR="00AF7068" w:rsidRPr="00B91AC1" w:rsidRDefault="00AF7068" w:rsidP="00B91AC1">
      <w:pPr>
        <w:widowControl w:val="0"/>
        <w:tabs>
          <w:tab w:val="left" w:pos="5245"/>
          <w:tab w:val="left" w:leader="dot" w:pos="6237"/>
          <w:tab w:val="right" w:leader="dot" w:pos="9072"/>
        </w:tabs>
        <w:spacing w:after="40"/>
        <w:ind w:left="2268" w:hanging="2268"/>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2. számú melléklet:</w:t>
      </w:r>
      <w:r w:rsidRPr="00B91AC1">
        <w:rPr>
          <w:rFonts w:ascii="Times New Roman" w:eastAsia="Times New Roman" w:hAnsi="Times New Roman" w:cs="Times New Roman"/>
          <w:sz w:val="24"/>
          <w:szCs w:val="24"/>
          <w:lang w:eastAsia="en-GB"/>
        </w:rPr>
        <w:tab/>
      </w:r>
      <w:r w:rsidR="00DE2D6E" w:rsidRPr="00B91AC1">
        <w:rPr>
          <w:rFonts w:ascii="Times New Roman" w:eastAsia="Times New Roman" w:hAnsi="Times New Roman" w:cs="Times New Roman"/>
          <w:sz w:val="24"/>
          <w:szCs w:val="24"/>
          <w:lang w:eastAsia="en-GB"/>
        </w:rPr>
        <w:t>Árrészletező</w:t>
      </w:r>
    </w:p>
    <w:p w14:paraId="22017448" w14:textId="06745FAF" w:rsidR="00721B79" w:rsidRPr="00B91AC1" w:rsidRDefault="00AF7068" w:rsidP="00B91AC1">
      <w:pPr>
        <w:widowControl w:val="0"/>
        <w:tabs>
          <w:tab w:val="left" w:pos="5245"/>
          <w:tab w:val="left" w:leader="dot" w:pos="6237"/>
          <w:tab w:val="right" w:leader="dot" w:pos="9072"/>
        </w:tabs>
        <w:spacing w:after="40"/>
        <w:ind w:left="2268" w:hanging="2268"/>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3</w:t>
      </w:r>
      <w:r w:rsidR="001E0EA7" w:rsidRPr="00B91AC1">
        <w:rPr>
          <w:rFonts w:ascii="Times New Roman" w:eastAsia="Times New Roman" w:hAnsi="Times New Roman" w:cs="Times New Roman"/>
          <w:sz w:val="24"/>
          <w:szCs w:val="24"/>
          <w:lang w:eastAsia="en-GB"/>
        </w:rPr>
        <w:t xml:space="preserve">. számú melléklet: </w:t>
      </w:r>
      <w:r w:rsidR="00E63D6B" w:rsidRPr="00B91AC1">
        <w:rPr>
          <w:rFonts w:ascii="Times New Roman" w:eastAsia="Times New Roman" w:hAnsi="Times New Roman" w:cs="Times New Roman"/>
          <w:sz w:val="24"/>
          <w:szCs w:val="24"/>
          <w:lang w:eastAsia="en-GB"/>
        </w:rPr>
        <w:tab/>
      </w:r>
      <w:r w:rsidR="00DE2D6E" w:rsidRPr="00B91AC1">
        <w:rPr>
          <w:rFonts w:ascii="Times New Roman" w:eastAsia="Times New Roman" w:hAnsi="Times New Roman" w:cs="Times New Roman"/>
          <w:sz w:val="24"/>
          <w:szCs w:val="24"/>
          <w:lang w:eastAsia="en-GB"/>
        </w:rPr>
        <w:t>Átláthatósági nyilatkozat</w:t>
      </w:r>
    </w:p>
    <w:p w14:paraId="06F9B687" w14:textId="09FB3A60" w:rsidR="00B5539D" w:rsidRPr="00B91AC1" w:rsidRDefault="00DE2D6E" w:rsidP="0022694E">
      <w:pPr>
        <w:widowControl w:val="0"/>
        <w:tabs>
          <w:tab w:val="left" w:pos="5245"/>
          <w:tab w:val="left" w:leader="dot" w:pos="6237"/>
          <w:tab w:val="right" w:leader="dot" w:pos="9072"/>
        </w:tabs>
        <w:spacing w:after="40"/>
        <w:ind w:left="2268" w:hanging="2268"/>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 xml:space="preserve">4. számú melléklet: </w:t>
      </w:r>
      <w:r w:rsidRPr="00B91AC1">
        <w:rPr>
          <w:rFonts w:ascii="Times New Roman" w:eastAsia="Times New Roman" w:hAnsi="Times New Roman" w:cs="Times New Roman"/>
          <w:sz w:val="24"/>
          <w:szCs w:val="24"/>
          <w:lang w:eastAsia="en-GB"/>
        </w:rPr>
        <w:tab/>
        <w:t>Nyilatkozat a teljesítésbe bevonni kívánt alvállalkozókról</w:t>
      </w:r>
    </w:p>
    <w:p w14:paraId="6EC45C92" w14:textId="77777777" w:rsidR="00377997" w:rsidRPr="00B91AC1" w:rsidRDefault="00377997" w:rsidP="00B91AC1">
      <w:pPr>
        <w:widowControl w:val="0"/>
        <w:tabs>
          <w:tab w:val="left" w:pos="5245"/>
          <w:tab w:val="left" w:leader="dot" w:pos="6237"/>
          <w:tab w:val="right" w:leader="dot" w:pos="9072"/>
        </w:tabs>
        <w:spacing w:after="40"/>
        <w:ind w:left="2268" w:hanging="2268"/>
        <w:jc w:val="both"/>
        <w:rPr>
          <w:rFonts w:ascii="Times New Roman" w:eastAsia="Times New Roman" w:hAnsi="Times New Roman" w:cs="Times New Roman"/>
          <w:sz w:val="24"/>
          <w:szCs w:val="24"/>
          <w:lang w:eastAsia="en-GB"/>
        </w:rPr>
      </w:pPr>
    </w:p>
    <w:p w14:paraId="2FDCAD8E" w14:textId="404F9DED" w:rsidR="00721B79" w:rsidRPr="00B91AC1" w:rsidRDefault="00B06D89" w:rsidP="00B91AC1">
      <w:pPr>
        <w:widowControl w:val="0"/>
        <w:tabs>
          <w:tab w:val="left" w:leader="dot" w:pos="3544"/>
          <w:tab w:val="left" w:pos="5245"/>
          <w:tab w:val="left" w:leader="dot" w:pos="6237"/>
          <w:tab w:val="right" w:leader="dot" w:pos="9072"/>
        </w:tabs>
        <w:spacing w:after="40"/>
        <w:jc w:val="both"/>
        <w:rPr>
          <w:rFonts w:ascii="Times New Roman" w:eastAsia="Times New Roman" w:hAnsi="Times New Roman" w:cs="Times New Roman"/>
          <w:sz w:val="24"/>
          <w:szCs w:val="24"/>
          <w:lang w:eastAsia="en-GB"/>
        </w:rPr>
      </w:pPr>
      <w:r w:rsidRPr="00B91AC1">
        <w:rPr>
          <w:rFonts w:ascii="Times New Roman" w:eastAsia="Times New Roman" w:hAnsi="Times New Roman" w:cs="Times New Roman"/>
          <w:sz w:val="24"/>
          <w:szCs w:val="24"/>
          <w:lang w:eastAsia="en-GB"/>
        </w:rPr>
        <w:t>Pécs, 201</w:t>
      </w:r>
      <w:r w:rsidR="00D52303" w:rsidRPr="00B91AC1">
        <w:rPr>
          <w:rFonts w:ascii="Times New Roman" w:eastAsia="Times New Roman" w:hAnsi="Times New Roman" w:cs="Times New Roman"/>
          <w:sz w:val="24"/>
          <w:szCs w:val="24"/>
          <w:lang w:eastAsia="en-GB"/>
        </w:rPr>
        <w:t>7</w:t>
      </w:r>
      <w:r w:rsidRPr="00B91AC1">
        <w:rPr>
          <w:rFonts w:ascii="Times New Roman" w:eastAsia="Times New Roman" w:hAnsi="Times New Roman" w:cs="Times New Roman"/>
          <w:sz w:val="24"/>
          <w:szCs w:val="24"/>
          <w:lang w:eastAsia="en-GB"/>
        </w:rPr>
        <w:t xml:space="preserve">. </w:t>
      </w:r>
      <w:r w:rsidRPr="00B91AC1">
        <w:rPr>
          <w:rFonts w:ascii="Times New Roman" w:eastAsia="Times New Roman" w:hAnsi="Times New Roman" w:cs="Times New Roman"/>
          <w:sz w:val="24"/>
          <w:szCs w:val="24"/>
          <w:lang w:eastAsia="en-GB"/>
        </w:rPr>
        <w:tab/>
      </w:r>
    </w:p>
    <w:p w14:paraId="4BF295E3" w14:textId="6F2CBC48" w:rsidR="00721B79" w:rsidRPr="00B91AC1" w:rsidRDefault="00721B79" w:rsidP="00B91AC1">
      <w:pPr>
        <w:widowControl w:val="0"/>
        <w:tabs>
          <w:tab w:val="left" w:leader="dot" w:pos="3544"/>
          <w:tab w:val="left" w:pos="5245"/>
          <w:tab w:val="left" w:leader="dot" w:pos="6237"/>
          <w:tab w:val="right" w:leader="dot" w:pos="9072"/>
        </w:tabs>
        <w:spacing w:after="40"/>
        <w:jc w:val="both"/>
        <w:rPr>
          <w:rFonts w:ascii="Times New Roman" w:eastAsia="Times New Roman" w:hAnsi="Times New Roman" w:cs="Times New Roman"/>
          <w:sz w:val="24"/>
          <w:szCs w:val="24"/>
          <w:lang w:eastAsia="en-GB"/>
        </w:rPr>
      </w:pPr>
    </w:p>
    <w:p w14:paraId="223FFA90" w14:textId="77777777" w:rsidR="00377997" w:rsidRPr="00B91AC1" w:rsidRDefault="00377997" w:rsidP="00B91AC1">
      <w:pPr>
        <w:widowControl w:val="0"/>
        <w:tabs>
          <w:tab w:val="left" w:leader="dot" w:pos="3544"/>
          <w:tab w:val="left" w:pos="5245"/>
          <w:tab w:val="left" w:leader="dot" w:pos="6237"/>
          <w:tab w:val="right" w:leader="dot" w:pos="9072"/>
        </w:tabs>
        <w:spacing w:after="40"/>
        <w:jc w:val="both"/>
        <w:rPr>
          <w:rFonts w:ascii="Times New Roman" w:eastAsia="Times New Roman" w:hAnsi="Times New Roman" w:cs="Times New Roman"/>
          <w:sz w:val="24"/>
          <w:szCs w:val="24"/>
          <w:lang w:eastAsia="en-GB"/>
        </w:rPr>
      </w:pPr>
    </w:p>
    <w:tbl>
      <w:tblPr>
        <w:tblW w:w="9071" w:type="dxa"/>
        <w:tblLook w:val="00A0" w:firstRow="1" w:lastRow="0" w:firstColumn="1" w:lastColumn="0" w:noHBand="0" w:noVBand="0"/>
      </w:tblPr>
      <w:tblGrid>
        <w:gridCol w:w="3685"/>
        <w:gridCol w:w="1701"/>
        <w:gridCol w:w="3685"/>
      </w:tblGrid>
      <w:tr w:rsidR="00B06D89" w:rsidRPr="00B91AC1" w14:paraId="55A6825C" w14:textId="77777777" w:rsidTr="00FB2BB0">
        <w:tc>
          <w:tcPr>
            <w:tcW w:w="3685" w:type="dxa"/>
            <w:tcBorders>
              <w:top w:val="single" w:sz="4" w:space="0" w:color="auto"/>
            </w:tcBorders>
          </w:tcPr>
          <w:p w14:paraId="6BAAC58A" w14:textId="77777777" w:rsidR="00B06D89" w:rsidRPr="00B91AC1" w:rsidRDefault="00B06D89" w:rsidP="00B91AC1">
            <w:pPr>
              <w:widowControl w:val="0"/>
              <w:spacing w:after="40"/>
              <w:jc w:val="center"/>
              <w:rPr>
                <w:rFonts w:ascii="Times New Roman" w:eastAsia="Calibri" w:hAnsi="Times New Roman" w:cs="Times New Roman"/>
                <w:b/>
                <w:sz w:val="24"/>
                <w:szCs w:val="24"/>
                <w:lang w:eastAsia="en-GB"/>
              </w:rPr>
            </w:pPr>
            <w:r w:rsidRPr="00B91AC1">
              <w:rPr>
                <w:rFonts w:ascii="Times New Roman" w:eastAsia="Calibri" w:hAnsi="Times New Roman" w:cs="Times New Roman"/>
                <w:b/>
                <w:sz w:val="24"/>
                <w:szCs w:val="24"/>
                <w:lang w:eastAsia="en-GB"/>
              </w:rPr>
              <w:t>Pécsi Tudományegyetem</w:t>
            </w:r>
          </w:p>
        </w:tc>
        <w:tc>
          <w:tcPr>
            <w:tcW w:w="1701" w:type="dxa"/>
          </w:tcPr>
          <w:p w14:paraId="11693E97" w14:textId="77777777" w:rsidR="00B06D89" w:rsidRPr="00B91AC1" w:rsidRDefault="00B06D89" w:rsidP="00B91AC1">
            <w:pPr>
              <w:widowControl w:val="0"/>
              <w:spacing w:after="40"/>
              <w:jc w:val="center"/>
              <w:rPr>
                <w:rFonts w:ascii="Times New Roman" w:eastAsia="Calibri" w:hAnsi="Times New Roman" w:cs="Times New Roman"/>
                <w:b/>
                <w:sz w:val="24"/>
                <w:szCs w:val="24"/>
                <w:lang w:eastAsia="en-GB"/>
              </w:rPr>
            </w:pPr>
          </w:p>
        </w:tc>
        <w:tc>
          <w:tcPr>
            <w:tcW w:w="3685" w:type="dxa"/>
            <w:tcBorders>
              <w:top w:val="single" w:sz="4" w:space="0" w:color="auto"/>
            </w:tcBorders>
          </w:tcPr>
          <w:p w14:paraId="0D92D949" w14:textId="77777777" w:rsidR="00B06D89" w:rsidRPr="00B91AC1" w:rsidRDefault="00C73F89" w:rsidP="00B91AC1">
            <w:pPr>
              <w:widowControl w:val="0"/>
              <w:spacing w:after="40"/>
              <w:jc w:val="center"/>
              <w:rPr>
                <w:rFonts w:ascii="Times New Roman" w:eastAsia="Calibri" w:hAnsi="Times New Roman" w:cs="Times New Roman"/>
                <w:b/>
                <w:sz w:val="24"/>
                <w:szCs w:val="24"/>
                <w:highlight w:val="yellow"/>
                <w:lang w:eastAsia="en-GB"/>
              </w:rPr>
            </w:pPr>
            <w:r w:rsidRPr="00B91AC1">
              <w:rPr>
                <w:rFonts w:ascii="Times New Roman" w:eastAsia="Calibri" w:hAnsi="Times New Roman" w:cs="Times New Roman"/>
                <w:b/>
                <w:sz w:val="24"/>
                <w:szCs w:val="24"/>
                <w:highlight w:val="yellow"/>
                <w:lang w:eastAsia="en-GB"/>
              </w:rPr>
              <w:t>****</w:t>
            </w:r>
          </w:p>
        </w:tc>
      </w:tr>
      <w:tr w:rsidR="00B06D89" w:rsidRPr="00B91AC1" w14:paraId="4BDA98BF" w14:textId="77777777" w:rsidTr="00FB2BB0">
        <w:tc>
          <w:tcPr>
            <w:tcW w:w="3685" w:type="dxa"/>
          </w:tcPr>
          <w:p w14:paraId="6FE3F024" w14:textId="77777777" w:rsidR="00B06D89" w:rsidRPr="00B91AC1" w:rsidRDefault="00B06D89" w:rsidP="00B91AC1">
            <w:pPr>
              <w:widowControl w:val="0"/>
              <w:spacing w:after="40"/>
              <w:jc w:val="center"/>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Jenei Zoltán</w:t>
            </w:r>
          </w:p>
        </w:tc>
        <w:tc>
          <w:tcPr>
            <w:tcW w:w="1701" w:type="dxa"/>
          </w:tcPr>
          <w:p w14:paraId="1680846D" w14:textId="77777777" w:rsidR="00B06D89" w:rsidRPr="00B91AC1" w:rsidRDefault="00B06D89" w:rsidP="00B91AC1">
            <w:pPr>
              <w:widowControl w:val="0"/>
              <w:spacing w:after="40"/>
              <w:jc w:val="center"/>
              <w:rPr>
                <w:rFonts w:ascii="Times New Roman" w:eastAsia="Calibri" w:hAnsi="Times New Roman" w:cs="Times New Roman"/>
                <w:sz w:val="24"/>
                <w:szCs w:val="24"/>
                <w:lang w:eastAsia="en-GB"/>
              </w:rPr>
            </w:pPr>
          </w:p>
        </w:tc>
        <w:tc>
          <w:tcPr>
            <w:tcW w:w="3685" w:type="dxa"/>
          </w:tcPr>
          <w:p w14:paraId="5B64FA13" w14:textId="77777777" w:rsidR="00B06D89" w:rsidRPr="00B91AC1" w:rsidRDefault="00C73F89" w:rsidP="00B91AC1">
            <w:pPr>
              <w:widowControl w:val="0"/>
              <w:spacing w:after="40"/>
              <w:jc w:val="center"/>
              <w:rPr>
                <w:rFonts w:ascii="Times New Roman" w:eastAsia="Calibri" w:hAnsi="Times New Roman" w:cs="Times New Roman"/>
                <w:sz w:val="24"/>
                <w:szCs w:val="24"/>
                <w:highlight w:val="yellow"/>
                <w:lang w:eastAsia="en-GB"/>
              </w:rPr>
            </w:pPr>
            <w:r w:rsidRPr="00B91AC1">
              <w:rPr>
                <w:rFonts w:ascii="Times New Roman" w:eastAsia="Calibri" w:hAnsi="Times New Roman" w:cs="Times New Roman"/>
                <w:sz w:val="24"/>
                <w:szCs w:val="24"/>
                <w:highlight w:val="yellow"/>
                <w:lang w:eastAsia="en-GB"/>
              </w:rPr>
              <w:t>****</w:t>
            </w:r>
          </w:p>
        </w:tc>
      </w:tr>
      <w:tr w:rsidR="00B06D89" w:rsidRPr="00B91AC1" w14:paraId="29A3BF6A" w14:textId="77777777" w:rsidTr="00FB2BB0">
        <w:tc>
          <w:tcPr>
            <w:tcW w:w="3685" w:type="dxa"/>
          </w:tcPr>
          <w:p w14:paraId="1C22BC2B" w14:textId="77777777" w:rsidR="00B06D89" w:rsidRPr="00B91AC1" w:rsidRDefault="00B06D89" w:rsidP="00B91AC1">
            <w:pPr>
              <w:widowControl w:val="0"/>
              <w:spacing w:after="40"/>
              <w:jc w:val="center"/>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kancellár</w:t>
            </w:r>
          </w:p>
        </w:tc>
        <w:tc>
          <w:tcPr>
            <w:tcW w:w="1701" w:type="dxa"/>
          </w:tcPr>
          <w:p w14:paraId="7B997CDB" w14:textId="77777777" w:rsidR="00B06D89" w:rsidRPr="00B91AC1" w:rsidRDefault="00B06D89" w:rsidP="00B91AC1">
            <w:pPr>
              <w:widowControl w:val="0"/>
              <w:spacing w:after="40"/>
              <w:jc w:val="center"/>
              <w:rPr>
                <w:rFonts w:ascii="Times New Roman" w:eastAsia="Calibri" w:hAnsi="Times New Roman" w:cs="Times New Roman"/>
                <w:sz w:val="24"/>
                <w:szCs w:val="24"/>
                <w:lang w:eastAsia="en-GB"/>
              </w:rPr>
            </w:pPr>
          </w:p>
        </w:tc>
        <w:tc>
          <w:tcPr>
            <w:tcW w:w="3685" w:type="dxa"/>
          </w:tcPr>
          <w:p w14:paraId="4A57E973" w14:textId="77777777" w:rsidR="00B06D89" w:rsidRPr="00B91AC1" w:rsidRDefault="00C73F89" w:rsidP="00B91AC1">
            <w:pPr>
              <w:widowControl w:val="0"/>
              <w:spacing w:after="40"/>
              <w:jc w:val="center"/>
              <w:rPr>
                <w:rFonts w:ascii="Times New Roman" w:eastAsia="Calibri" w:hAnsi="Times New Roman" w:cs="Times New Roman"/>
                <w:sz w:val="24"/>
                <w:szCs w:val="24"/>
                <w:highlight w:val="yellow"/>
                <w:lang w:eastAsia="en-GB"/>
              </w:rPr>
            </w:pPr>
            <w:r w:rsidRPr="00B91AC1">
              <w:rPr>
                <w:rFonts w:ascii="Times New Roman" w:eastAsia="Calibri" w:hAnsi="Times New Roman" w:cs="Times New Roman"/>
                <w:sz w:val="24"/>
                <w:szCs w:val="24"/>
                <w:highlight w:val="yellow"/>
                <w:lang w:eastAsia="en-GB"/>
              </w:rPr>
              <w:t>****</w:t>
            </w:r>
          </w:p>
        </w:tc>
      </w:tr>
      <w:tr w:rsidR="00B06D89" w:rsidRPr="00B91AC1" w14:paraId="1A0B134F" w14:textId="77777777" w:rsidTr="00FB2BB0">
        <w:tc>
          <w:tcPr>
            <w:tcW w:w="3685" w:type="dxa"/>
          </w:tcPr>
          <w:p w14:paraId="09F308CC" w14:textId="77777777" w:rsidR="00B06D89" w:rsidRPr="00B91AC1" w:rsidRDefault="00B06D89" w:rsidP="00B91AC1">
            <w:pPr>
              <w:widowControl w:val="0"/>
              <w:spacing w:after="40"/>
              <w:jc w:val="center"/>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Vevő</w:t>
            </w:r>
          </w:p>
        </w:tc>
        <w:tc>
          <w:tcPr>
            <w:tcW w:w="1701" w:type="dxa"/>
          </w:tcPr>
          <w:p w14:paraId="4BA531EE" w14:textId="77777777" w:rsidR="00B06D89" w:rsidRPr="00B91AC1" w:rsidRDefault="00B06D89" w:rsidP="00B91AC1">
            <w:pPr>
              <w:widowControl w:val="0"/>
              <w:spacing w:after="40"/>
              <w:jc w:val="center"/>
              <w:rPr>
                <w:rFonts w:ascii="Times New Roman" w:eastAsia="Calibri" w:hAnsi="Times New Roman" w:cs="Times New Roman"/>
                <w:sz w:val="24"/>
                <w:szCs w:val="24"/>
                <w:lang w:eastAsia="en-GB"/>
              </w:rPr>
            </w:pPr>
          </w:p>
        </w:tc>
        <w:tc>
          <w:tcPr>
            <w:tcW w:w="3685" w:type="dxa"/>
          </w:tcPr>
          <w:p w14:paraId="1B795DAA" w14:textId="77777777" w:rsidR="00B06D89" w:rsidRPr="00B91AC1" w:rsidRDefault="00B06D89" w:rsidP="00B91AC1">
            <w:pPr>
              <w:widowControl w:val="0"/>
              <w:spacing w:after="40"/>
              <w:jc w:val="center"/>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Eladó</w:t>
            </w:r>
          </w:p>
        </w:tc>
      </w:tr>
      <w:tr w:rsidR="00235ACD" w:rsidRPr="00B91AC1" w14:paraId="769D5DE6" w14:textId="77777777" w:rsidTr="00257DD5">
        <w:tc>
          <w:tcPr>
            <w:tcW w:w="3685" w:type="dxa"/>
            <w:tcBorders>
              <w:bottom w:val="single" w:sz="4" w:space="0" w:color="auto"/>
            </w:tcBorders>
          </w:tcPr>
          <w:p w14:paraId="2C3BB7D4" w14:textId="77777777" w:rsidR="00235ACD" w:rsidRPr="00B91AC1" w:rsidRDefault="00235ACD" w:rsidP="00B91AC1">
            <w:pPr>
              <w:widowControl w:val="0"/>
              <w:spacing w:after="40"/>
              <w:rPr>
                <w:rFonts w:ascii="Times New Roman" w:eastAsia="Calibri" w:hAnsi="Times New Roman" w:cs="Times New Roman"/>
                <w:sz w:val="24"/>
                <w:szCs w:val="24"/>
                <w:lang w:eastAsia="en-GB"/>
              </w:rPr>
            </w:pPr>
          </w:p>
          <w:p w14:paraId="0A080062" w14:textId="77777777" w:rsidR="00235ACD" w:rsidRPr="00B91AC1" w:rsidRDefault="00235ACD" w:rsidP="00B91AC1">
            <w:pPr>
              <w:widowControl w:val="0"/>
              <w:spacing w:after="40"/>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Ellenjegyzők a Vevő részéről:</w:t>
            </w:r>
          </w:p>
          <w:p w14:paraId="5D2918F3" w14:textId="77777777" w:rsidR="00235ACD" w:rsidRPr="00B91AC1" w:rsidRDefault="00235ACD" w:rsidP="00B91AC1">
            <w:pPr>
              <w:widowControl w:val="0"/>
              <w:spacing w:after="40"/>
              <w:rPr>
                <w:rFonts w:ascii="Times New Roman" w:eastAsia="Calibri" w:hAnsi="Times New Roman" w:cs="Times New Roman"/>
                <w:sz w:val="24"/>
                <w:szCs w:val="24"/>
                <w:lang w:eastAsia="en-GB"/>
              </w:rPr>
            </w:pPr>
          </w:p>
          <w:p w14:paraId="70036433" w14:textId="02D915E1" w:rsidR="00FC21DF" w:rsidRPr="00B91AC1" w:rsidRDefault="00FC21DF" w:rsidP="00B91AC1">
            <w:pPr>
              <w:widowControl w:val="0"/>
              <w:spacing w:after="40"/>
              <w:rPr>
                <w:rFonts w:ascii="Times New Roman" w:eastAsia="Calibri" w:hAnsi="Times New Roman" w:cs="Times New Roman"/>
                <w:sz w:val="24"/>
                <w:szCs w:val="24"/>
                <w:lang w:eastAsia="en-GB"/>
              </w:rPr>
            </w:pPr>
          </w:p>
        </w:tc>
        <w:tc>
          <w:tcPr>
            <w:tcW w:w="1701" w:type="dxa"/>
          </w:tcPr>
          <w:p w14:paraId="4D27E5FF" w14:textId="77777777" w:rsidR="00235ACD" w:rsidRPr="00B91AC1" w:rsidRDefault="00235ACD" w:rsidP="00B91AC1">
            <w:pPr>
              <w:widowControl w:val="0"/>
              <w:spacing w:after="40"/>
              <w:jc w:val="center"/>
              <w:rPr>
                <w:rFonts w:ascii="Times New Roman" w:eastAsia="Calibri" w:hAnsi="Times New Roman" w:cs="Times New Roman"/>
                <w:sz w:val="24"/>
                <w:szCs w:val="24"/>
                <w:lang w:eastAsia="en-GB"/>
              </w:rPr>
            </w:pPr>
          </w:p>
        </w:tc>
        <w:tc>
          <w:tcPr>
            <w:tcW w:w="3685" w:type="dxa"/>
          </w:tcPr>
          <w:p w14:paraId="0EAF5004" w14:textId="77777777" w:rsidR="00235ACD" w:rsidRPr="00B91AC1" w:rsidRDefault="00235ACD" w:rsidP="00B91AC1">
            <w:pPr>
              <w:widowControl w:val="0"/>
              <w:spacing w:after="40"/>
              <w:jc w:val="center"/>
              <w:rPr>
                <w:rFonts w:ascii="Times New Roman" w:eastAsia="Calibri" w:hAnsi="Times New Roman" w:cs="Times New Roman"/>
                <w:sz w:val="24"/>
                <w:szCs w:val="24"/>
                <w:lang w:eastAsia="en-GB"/>
              </w:rPr>
            </w:pPr>
          </w:p>
        </w:tc>
      </w:tr>
      <w:tr w:rsidR="00235ACD" w:rsidRPr="00B91AC1" w14:paraId="706248B0" w14:textId="77777777" w:rsidTr="00257DD5">
        <w:tc>
          <w:tcPr>
            <w:tcW w:w="3685" w:type="dxa"/>
            <w:tcBorders>
              <w:top w:val="single" w:sz="4" w:space="0" w:color="auto"/>
            </w:tcBorders>
          </w:tcPr>
          <w:p w14:paraId="0E284674" w14:textId="77777777" w:rsidR="00235ACD" w:rsidRPr="00B91AC1" w:rsidRDefault="00235ACD" w:rsidP="00B91AC1">
            <w:pPr>
              <w:widowControl w:val="0"/>
              <w:spacing w:after="40"/>
              <w:jc w:val="center"/>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Dr. Zámbó Balázs</w:t>
            </w:r>
          </w:p>
        </w:tc>
        <w:tc>
          <w:tcPr>
            <w:tcW w:w="1701" w:type="dxa"/>
          </w:tcPr>
          <w:p w14:paraId="3A239A65" w14:textId="77777777" w:rsidR="00235ACD" w:rsidRPr="00B91AC1" w:rsidRDefault="00235ACD" w:rsidP="00B91AC1">
            <w:pPr>
              <w:widowControl w:val="0"/>
              <w:spacing w:after="40"/>
              <w:jc w:val="center"/>
              <w:rPr>
                <w:rFonts w:ascii="Times New Roman" w:eastAsia="Calibri" w:hAnsi="Times New Roman" w:cs="Times New Roman"/>
                <w:sz w:val="24"/>
                <w:szCs w:val="24"/>
                <w:lang w:eastAsia="en-GB"/>
              </w:rPr>
            </w:pPr>
          </w:p>
        </w:tc>
        <w:tc>
          <w:tcPr>
            <w:tcW w:w="3685" w:type="dxa"/>
          </w:tcPr>
          <w:p w14:paraId="02E6EEC2" w14:textId="77777777" w:rsidR="00235ACD" w:rsidRPr="00B91AC1" w:rsidRDefault="00235ACD" w:rsidP="00B91AC1">
            <w:pPr>
              <w:widowControl w:val="0"/>
              <w:spacing w:after="40"/>
              <w:jc w:val="center"/>
              <w:rPr>
                <w:rFonts w:ascii="Times New Roman" w:eastAsia="Calibri" w:hAnsi="Times New Roman" w:cs="Times New Roman"/>
                <w:sz w:val="24"/>
                <w:szCs w:val="24"/>
                <w:lang w:eastAsia="en-GB"/>
              </w:rPr>
            </w:pPr>
          </w:p>
        </w:tc>
      </w:tr>
      <w:tr w:rsidR="00235ACD" w:rsidRPr="00B91AC1" w14:paraId="52ACD7F4" w14:textId="77777777" w:rsidTr="00257DD5">
        <w:tc>
          <w:tcPr>
            <w:tcW w:w="3685" w:type="dxa"/>
          </w:tcPr>
          <w:p w14:paraId="058B7B55" w14:textId="77777777" w:rsidR="00235ACD" w:rsidRPr="00B91AC1" w:rsidRDefault="00235ACD" w:rsidP="00B91AC1">
            <w:pPr>
              <w:widowControl w:val="0"/>
              <w:spacing w:after="40"/>
              <w:jc w:val="center"/>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osztályvezető</w:t>
            </w:r>
          </w:p>
        </w:tc>
        <w:tc>
          <w:tcPr>
            <w:tcW w:w="1701" w:type="dxa"/>
          </w:tcPr>
          <w:p w14:paraId="53072BF1" w14:textId="77777777" w:rsidR="00235ACD" w:rsidRPr="00B91AC1" w:rsidRDefault="00235ACD" w:rsidP="00B91AC1">
            <w:pPr>
              <w:widowControl w:val="0"/>
              <w:spacing w:after="40"/>
              <w:jc w:val="center"/>
              <w:rPr>
                <w:rFonts w:ascii="Times New Roman" w:eastAsia="Calibri" w:hAnsi="Times New Roman" w:cs="Times New Roman"/>
                <w:sz w:val="24"/>
                <w:szCs w:val="24"/>
                <w:lang w:eastAsia="en-GB"/>
              </w:rPr>
            </w:pPr>
          </w:p>
        </w:tc>
        <w:tc>
          <w:tcPr>
            <w:tcW w:w="3685" w:type="dxa"/>
          </w:tcPr>
          <w:p w14:paraId="552DA201" w14:textId="77777777" w:rsidR="00235ACD" w:rsidRPr="00B91AC1" w:rsidRDefault="00235ACD" w:rsidP="00B91AC1">
            <w:pPr>
              <w:widowControl w:val="0"/>
              <w:spacing w:after="40"/>
              <w:jc w:val="center"/>
              <w:rPr>
                <w:rFonts w:ascii="Times New Roman" w:eastAsia="Calibri" w:hAnsi="Times New Roman" w:cs="Times New Roman"/>
                <w:sz w:val="24"/>
                <w:szCs w:val="24"/>
                <w:lang w:eastAsia="en-GB"/>
              </w:rPr>
            </w:pPr>
          </w:p>
        </w:tc>
      </w:tr>
      <w:tr w:rsidR="00235ACD" w:rsidRPr="00B91AC1" w14:paraId="24E42215" w14:textId="77777777" w:rsidTr="00257DD5">
        <w:tc>
          <w:tcPr>
            <w:tcW w:w="3685" w:type="dxa"/>
          </w:tcPr>
          <w:p w14:paraId="4BE59271" w14:textId="77777777" w:rsidR="00235ACD" w:rsidRPr="00B91AC1" w:rsidRDefault="00235ACD" w:rsidP="00B91AC1">
            <w:pPr>
              <w:widowControl w:val="0"/>
              <w:spacing w:after="40"/>
              <w:jc w:val="center"/>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Pécsi Tudományegyetem</w:t>
            </w:r>
          </w:p>
        </w:tc>
        <w:tc>
          <w:tcPr>
            <w:tcW w:w="1701" w:type="dxa"/>
          </w:tcPr>
          <w:p w14:paraId="412FDAFB" w14:textId="77777777" w:rsidR="00235ACD" w:rsidRPr="00B91AC1" w:rsidRDefault="00235ACD" w:rsidP="00B91AC1">
            <w:pPr>
              <w:widowControl w:val="0"/>
              <w:spacing w:after="40"/>
              <w:jc w:val="center"/>
              <w:rPr>
                <w:rFonts w:ascii="Times New Roman" w:eastAsia="Calibri" w:hAnsi="Times New Roman" w:cs="Times New Roman"/>
                <w:sz w:val="24"/>
                <w:szCs w:val="24"/>
                <w:lang w:eastAsia="en-GB"/>
              </w:rPr>
            </w:pPr>
          </w:p>
        </w:tc>
        <w:tc>
          <w:tcPr>
            <w:tcW w:w="3685" w:type="dxa"/>
          </w:tcPr>
          <w:p w14:paraId="63F0B888" w14:textId="77777777" w:rsidR="00235ACD" w:rsidRPr="00B91AC1" w:rsidRDefault="00235ACD" w:rsidP="00B91AC1">
            <w:pPr>
              <w:widowControl w:val="0"/>
              <w:spacing w:after="40"/>
              <w:jc w:val="center"/>
              <w:rPr>
                <w:rFonts w:ascii="Times New Roman" w:eastAsia="Calibri" w:hAnsi="Times New Roman" w:cs="Times New Roman"/>
                <w:sz w:val="24"/>
                <w:szCs w:val="24"/>
                <w:lang w:eastAsia="en-GB"/>
              </w:rPr>
            </w:pPr>
          </w:p>
        </w:tc>
      </w:tr>
      <w:tr w:rsidR="00235ACD" w:rsidRPr="00B91AC1" w14:paraId="120CF132" w14:textId="77777777" w:rsidTr="00257DD5">
        <w:tc>
          <w:tcPr>
            <w:tcW w:w="3685" w:type="dxa"/>
          </w:tcPr>
          <w:p w14:paraId="5EFC4FF3" w14:textId="77777777" w:rsidR="00235ACD" w:rsidRPr="00B91AC1" w:rsidRDefault="00235ACD" w:rsidP="00B91AC1">
            <w:pPr>
              <w:widowControl w:val="0"/>
              <w:spacing w:after="40"/>
              <w:jc w:val="center"/>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jogi ellenjegyző</w:t>
            </w:r>
          </w:p>
        </w:tc>
        <w:tc>
          <w:tcPr>
            <w:tcW w:w="1701" w:type="dxa"/>
          </w:tcPr>
          <w:p w14:paraId="109412B1" w14:textId="77777777" w:rsidR="00235ACD" w:rsidRPr="00B91AC1" w:rsidRDefault="00235ACD" w:rsidP="00B91AC1">
            <w:pPr>
              <w:widowControl w:val="0"/>
              <w:spacing w:after="40"/>
              <w:jc w:val="center"/>
              <w:rPr>
                <w:rFonts w:ascii="Times New Roman" w:eastAsia="Calibri" w:hAnsi="Times New Roman" w:cs="Times New Roman"/>
                <w:sz w:val="24"/>
                <w:szCs w:val="24"/>
                <w:lang w:eastAsia="en-GB"/>
              </w:rPr>
            </w:pPr>
          </w:p>
        </w:tc>
        <w:tc>
          <w:tcPr>
            <w:tcW w:w="3685" w:type="dxa"/>
          </w:tcPr>
          <w:p w14:paraId="1B9DDBFB" w14:textId="77777777" w:rsidR="00235ACD" w:rsidRPr="00B91AC1" w:rsidRDefault="00235ACD" w:rsidP="00B91AC1">
            <w:pPr>
              <w:widowControl w:val="0"/>
              <w:spacing w:after="40"/>
              <w:jc w:val="center"/>
              <w:rPr>
                <w:rFonts w:ascii="Times New Roman" w:eastAsia="Calibri" w:hAnsi="Times New Roman" w:cs="Times New Roman"/>
                <w:sz w:val="24"/>
                <w:szCs w:val="24"/>
                <w:lang w:eastAsia="en-GB"/>
              </w:rPr>
            </w:pPr>
          </w:p>
        </w:tc>
      </w:tr>
      <w:tr w:rsidR="00235ACD" w:rsidRPr="00B91AC1" w14:paraId="3B78C32A" w14:textId="77777777" w:rsidTr="00257DD5">
        <w:trPr>
          <w:trHeight w:val="741"/>
        </w:trPr>
        <w:tc>
          <w:tcPr>
            <w:tcW w:w="3685" w:type="dxa"/>
            <w:tcBorders>
              <w:bottom w:val="single" w:sz="4" w:space="0" w:color="auto"/>
            </w:tcBorders>
          </w:tcPr>
          <w:p w14:paraId="158DC9CF" w14:textId="77777777" w:rsidR="00235ACD" w:rsidRPr="00B91AC1" w:rsidRDefault="00235ACD" w:rsidP="00B91AC1">
            <w:pPr>
              <w:widowControl w:val="0"/>
              <w:spacing w:after="40"/>
              <w:jc w:val="center"/>
              <w:rPr>
                <w:rFonts w:ascii="Times New Roman" w:eastAsia="Calibri" w:hAnsi="Times New Roman" w:cs="Times New Roman"/>
                <w:sz w:val="24"/>
                <w:szCs w:val="24"/>
                <w:lang w:eastAsia="en-GB"/>
              </w:rPr>
            </w:pPr>
          </w:p>
        </w:tc>
        <w:tc>
          <w:tcPr>
            <w:tcW w:w="1701" w:type="dxa"/>
          </w:tcPr>
          <w:p w14:paraId="7B83B7FA" w14:textId="77777777" w:rsidR="00235ACD" w:rsidRPr="00B91AC1" w:rsidRDefault="00235ACD" w:rsidP="00B91AC1">
            <w:pPr>
              <w:widowControl w:val="0"/>
              <w:spacing w:after="40"/>
              <w:jc w:val="center"/>
              <w:rPr>
                <w:rFonts w:ascii="Times New Roman" w:eastAsia="Calibri" w:hAnsi="Times New Roman" w:cs="Times New Roman"/>
                <w:sz w:val="24"/>
                <w:szCs w:val="24"/>
                <w:lang w:eastAsia="en-GB"/>
              </w:rPr>
            </w:pPr>
          </w:p>
        </w:tc>
        <w:tc>
          <w:tcPr>
            <w:tcW w:w="3685" w:type="dxa"/>
          </w:tcPr>
          <w:p w14:paraId="0735F15A" w14:textId="77777777" w:rsidR="00235ACD" w:rsidRPr="00B91AC1" w:rsidRDefault="00235ACD" w:rsidP="00B91AC1">
            <w:pPr>
              <w:widowControl w:val="0"/>
              <w:spacing w:after="40"/>
              <w:jc w:val="center"/>
              <w:rPr>
                <w:rFonts w:ascii="Times New Roman" w:eastAsia="Calibri" w:hAnsi="Times New Roman" w:cs="Times New Roman"/>
                <w:sz w:val="24"/>
                <w:szCs w:val="24"/>
                <w:lang w:eastAsia="en-GB"/>
              </w:rPr>
            </w:pPr>
          </w:p>
        </w:tc>
      </w:tr>
      <w:tr w:rsidR="00235ACD" w:rsidRPr="00B91AC1" w14:paraId="2FC6C124" w14:textId="77777777" w:rsidTr="00257DD5">
        <w:tc>
          <w:tcPr>
            <w:tcW w:w="3685" w:type="dxa"/>
            <w:tcBorders>
              <w:top w:val="single" w:sz="4" w:space="0" w:color="auto"/>
            </w:tcBorders>
          </w:tcPr>
          <w:p w14:paraId="22E40850" w14:textId="1C760100" w:rsidR="00235ACD" w:rsidRPr="00B91AC1" w:rsidRDefault="00D52303" w:rsidP="00B91AC1">
            <w:pPr>
              <w:widowControl w:val="0"/>
              <w:spacing w:after="40"/>
              <w:jc w:val="center"/>
              <w:rPr>
                <w:rFonts w:ascii="Times New Roman" w:eastAsia="Calibri" w:hAnsi="Times New Roman" w:cs="Times New Roman"/>
                <w:sz w:val="24"/>
                <w:szCs w:val="24"/>
                <w:highlight w:val="yellow"/>
                <w:lang w:eastAsia="en-GB"/>
              </w:rPr>
            </w:pPr>
            <w:r w:rsidRPr="00B91AC1">
              <w:rPr>
                <w:rFonts w:ascii="Times New Roman" w:eastAsia="Calibri" w:hAnsi="Times New Roman" w:cs="Times New Roman"/>
                <w:sz w:val="24"/>
                <w:szCs w:val="24"/>
                <w:highlight w:val="yellow"/>
                <w:lang w:eastAsia="en-GB"/>
              </w:rPr>
              <w:t>*****</w:t>
            </w:r>
          </w:p>
        </w:tc>
        <w:tc>
          <w:tcPr>
            <w:tcW w:w="1701" w:type="dxa"/>
          </w:tcPr>
          <w:p w14:paraId="211FA7AD" w14:textId="77777777" w:rsidR="00235ACD" w:rsidRPr="00B91AC1" w:rsidRDefault="00235ACD" w:rsidP="00B91AC1">
            <w:pPr>
              <w:widowControl w:val="0"/>
              <w:spacing w:after="40"/>
              <w:jc w:val="center"/>
              <w:rPr>
                <w:rFonts w:ascii="Times New Roman" w:eastAsia="Calibri" w:hAnsi="Times New Roman" w:cs="Times New Roman"/>
                <w:sz w:val="24"/>
                <w:szCs w:val="24"/>
                <w:lang w:eastAsia="en-GB"/>
              </w:rPr>
            </w:pPr>
          </w:p>
        </w:tc>
        <w:tc>
          <w:tcPr>
            <w:tcW w:w="3685" w:type="dxa"/>
          </w:tcPr>
          <w:p w14:paraId="56705DAE" w14:textId="77777777" w:rsidR="00235ACD" w:rsidRPr="00B91AC1" w:rsidRDefault="00235ACD" w:rsidP="00B91AC1">
            <w:pPr>
              <w:widowControl w:val="0"/>
              <w:spacing w:after="40"/>
              <w:jc w:val="center"/>
              <w:rPr>
                <w:rFonts w:ascii="Times New Roman" w:eastAsia="Calibri" w:hAnsi="Times New Roman" w:cs="Times New Roman"/>
                <w:sz w:val="24"/>
                <w:szCs w:val="24"/>
                <w:lang w:eastAsia="en-GB"/>
              </w:rPr>
            </w:pPr>
          </w:p>
        </w:tc>
      </w:tr>
      <w:tr w:rsidR="00235ACD" w:rsidRPr="00B91AC1" w14:paraId="69ED8CCA" w14:textId="77777777" w:rsidTr="00257DD5">
        <w:tc>
          <w:tcPr>
            <w:tcW w:w="3685" w:type="dxa"/>
          </w:tcPr>
          <w:p w14:paraId="76EC4F40" w14:textId="45FCA6AB" w:rsidR="00235ACD" w:rsidRPr="00B91AC1" w:rsidRDefault="00D52303" w:rsidP="00B91AC1">
            <w:pPr>
              <w:widowControl w:val="0"/>
              <w:spacing w:after="40"/>
              <w:jc w:val="center"/>
              <w:rPr>
                <w:rFonts w:ascii="Times New Roman" w:eastAsia="Calibri" w:hAnsi="Times New Roman" w:cs="Times New Roman"/>
                <w:sz w:val="24"/>
                <w:szCs w:val="24"/>
                <w:highlight w:val="yellow"/>
                <w:lang w:eastAsia="en-GB"/>
              </w:rPr>
            </w:pPr>
            <w:r w:rsidRPr="00B91AC1">
              <w:rPr>
                <w:rFonts w:ascii="Times New Roman" w:eastAsia="Calibri" w:hAnsi="Times New Roman" w:cs="Times New Roman"/>
                <w:sz w:val="24"/>
                <w:szCs w:val="24"/>
                <w:highlight w:val="yellow"/>
                <w:lang w:eastAsia="en-GB"/>
              </w:rPr>
              <w:t>*****</w:t>
            </w:r>
          </w:p>
        </w:tc>
        <w:tc>
          <w:tcPr>
            <w:tcW w:w="1701" w:type="dxa"/>
          </w:tcPr>
          <w:p w14:paraId="62A94DE6" w14:textId="77777777" w:rsidR="00235ACD" w:rsidRPr="00B91AC1" w:rsidRDefault="00235ACD" w:rsidP="00B91AC1">
            <w:pPr>
              <w:widowControl w:val="0"/>
              <w:spacing w:after="40"/>
              <w:jc w:val="center"/>
              <w:rPr>
                <w:rFonts w:ascii="Times New Roman" w:eastAsia="Calibri" w:hAnsi="Times New Roman" w:cs="Times New Roman"/>
                <w:sz w:val="24"/>
                <w:szCs w:val="24"/>
                <w:lang w:eastAsia="en-GB"/>
              </w:rPr>
            </w:pPr>
          </w:p>
        </w:tc>
        <w:tc>
          <w:tcPr>
            <w:tcW w:w="3685" w:type="dxa"/>
          </w:tcPr>
          <w:p w14:paraId="141E4FF1" w14:textId="77777777" w:rsidR="00235ACD" w:rsidRPr="00B91AC1" w:rsidRDefault="00235ACD" w:rsidP="00B91AC1">
            <w:pPr>
              <w:widowControl w:val="0"/>
              <w:spacing w:after="40"/>
              <w:jc w:val="center"/>
              <w:rPr>
                <w:rFonts w:ascii="Times New Roman" w:eastAsia="Calibri" w:hAnsi="Times New Roman" w:cs="Times New Roman"/>
                <w:sz w:val="24"/>
                <w:szCs w:val="24"/>
                <w:lang w:eastAsia="en-GB"/>
              </w:rPr>
            </w:pPr>
          </w:p>
        </w:tc>
      </w:tr>
      <w:tr w:rsidR="00235ACD" w:rsidRPr="00B91AC1" w14:paraId="5F3E5795" w14:textId="77777777" w:rsidTr="00257DD5">
        <w:tc>
          <w:tcPr>
            <w:tcW w:w="3685" w:type="dxa"/>
          </w:tcPr>
          <w:p w14:paraId="7040D4FE" w14:textId="77777777" w:rsidR="00235ACD" w:rsidRPr="00B91AC1" w:rsidRDefault="00235ACD" w:rsidP="00B91AC1">
            <w:pPr>
              <w:widowControl w:val="0"/>
              <w:spacing w:after="40"/>
              <w:jc w:val="center"/>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Pécsi Tudományegyetem</w:t>
            </w:r>
          </w:p>
          <w:p w14:paraId="593F2315" w14:textId="421B69AB" w:rsidR="00FC21DF" w:rsidRPr="00B91AC1" w:rsidRDefault="00FC21DF" w:rsidP="00B91AC1">
            <w:pPr>
              <w:widowControl w:val="0"/>
              <w:spacing w:after="40"/>
              <w:jc w:val="center"/>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pénzügyi ellenjegyző</w:t>
            </w:r>
          </w:p>
        </w:tc>
        <w:tc>
          <w:tcPr>
            <w:tcW w:w="1701" w:type="dxa"/>
          </w:tcPr>
          <w:p w14:paraId="6631C693" w14:textId="77777777" w:rsidR="00235ACD" w:rsidRPr="00B91AC1" w:rsidRDefault="00235ACD" w:rsidP="00B91AC1">
            <w:pPr>
              <w:widowControl w:val="0"/>
              <w:spacing w:after="40"/>
              <w:jc w:val="center"/>
              <w:rPr>
                <w:rFonts w:ascii="Times New Roman" w:eastAsia="Calibri" w:hAnsi="Times New Roman" w:cs="Times New Roman"/>
                <w:sz w:val="24"/>
                <w:szCs w:val="24"/>
                <w:lang w:eastAsia="en-GB"/>
              </w:rPr>
            </w:pPr>
          </w:p>
        </w:tc>
        <w:tc>
          <w:tcPr>
            <w:tcW w:w="3685" w:type="dxa"/>
          </w:tcPr>
          <w:p w14:paraId="1E9BEF77" w14:textId="77777777" w:rsidR="00235ACD" w:rsidRPr="00B91AC1" w:rsidRDefault="00235ACD" w:rsidP="00B91AC1">
            <w:pPr>
              <w:widowControl w:val="0"/>
              <w:spacing w:after="40"/>
              <w:jc w:val="center"/>
              <w:rPr>
                <w:rFonts w:ascii="Times New Roman" w:eastAsia="Calibri" w:hAnsi="Times New Roman" w:cs="Times New Roman"/>
                <w:sz w:val="24"/>
                <w:szCs w:val="24"/>
                <w:lang w:eastAsia="en-GB"/>
              </w:rPr>
            </w:pPr>
          </w:p>
        </w:tc>
      </w:tr>
      <w:tr w:rsidR="00FC21DF" w:rsidRPr="00B91AC1" w14:paraId="2DED4553" w14:textId="77777777" w:rsidTr="00257DD5">
        <w:trPr>
          <w:trHeight w:val="741"/>
        </w:trPr>
        <w:tc>
          <w:tcPr>
            <w:tcW w:w="3685" w:type="dxa"/>
            <w:tcBorders>
              <w:bottom w:val="single" w:sz="4" w:space="0" w:color="auto"/>
            </w:tcBorders>
          </w:tcPr>
          <w:p w14:paraId="254A18A4" w14:textId="77777777" w:rsidR="00FC21DF" w:rsidRPr="00B91AC1" w:rsidRDefault="00FC21DF" w:rsidP="00B91AC1">
            <w:pPr>
              <w:widowControl w:val="0"/>
              <w:spacing w:after="40"/>
              <w:jc w:val="center"/>
              <w:rPr>
                <w:rFonts w:ascii="Times New Roman" w:eastAsia="Calibri" w:hAnsi="Times New Roman" w:cs="Times New Roman"/>
                <w:sz w:val="24"/>
                <w:szCs w:val="24"/>
                <w:lang w:eastAsia="en-GB"/>
              </w:rPr>
            </w:pPr>
          </w:p>
        </w:tc>
        <w:tc>
          <w:tcPr>
            <w:tcW w:w="1701" w:type="dxa"/>
          </w:tcPr>
          <w:p w14:paraId="26A0251F" w14:textId="77777777" w:rsidR="00FC21DF" w:rsidRPr="00B91AC1" w:rsidRDefault="00FC21DF" w:rsidP="00B91AC1">
            <w:pPr>
              <w:widowControl w:val="0"/>
              <w:spacing w:after="40"/>
              <w:jc w:val="center"/>
              <w:rPr>
                <w:rFonts w:ascii="Times New Roman" w:eastAsia="Calibri" w:hAnsi="Times New Roman" w:cs="Times New Roman"/>
                <w:sz w:val="24"/>
                <w:szCs w:val="24"/>
                <w:lang w:eastAsia="en-GB"/>
              </w:rPr>
            </w:pPr>
          </w:p>
        </w:tc>
        <w:tc>
          <w:tcPr>
            <w:tcW w:w="3685" w:type="dxa"/>
          </w:tcPr>
          <w:p w14:paraId="68BCCC0F" w14:textId="77777777" w:rsidR="00FC21DF" w:rsidRPr="00B91AC1" w:rsidRDefault="00FC21DF" w:rsidP="00B91AC1">
            <w:pPr>
              <w:widowControl w:val="0"/>
              <w:spacing w:after="40"/>
              <w:jc w:val="center"/>
              <w:rPr>
                <w:rFonts w:ascii="Times New Roman" w:eastAsia="Calibri" w:hAnsi="Times New Roman" w:cs="Times New Roman"/>
                <w:sz w:val="24"/>
                <w:szCs w:val="24"/>
                <w:lang w:eastAsia="en-GB"/>
              </w:rPr>
            </w:pPr>
          </w:p>
        </w:tc>
      </w:tr>
      <w:tr w:rsidR="00FC21DF" w:rsidRPr="00B91AC1" w14:paraId="5821B614" w14:textId="77777777" w:rsidTr="00257DD5">
        <w:tc>
          <w:tcPr>
            <w:tcW w:w="3685" w:type="dxa"/>
            <w:tcBorders>
              <w:top w:val="single" w:sz="4" w:space="0" w:color="auto"/>
            </w:tcBorders>
          </w:tcPr>
          <w:p w14:paraId="02894DE2" w14:textId="12DFA198" w:rsidR="00FC21DF" w:rsidRPr="00B91AC1" w:rsidRDefault="00D52303" w:rsidP="00B91AC1">
            <w:pPr>
              <w:widowControl w:val="0"/>
              <w:spacing w:after="40"/>
              <w:jc w:val="center"/>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highlight w:val="yellow"/>
                <w:lang w:eastAsia="en-GB"/>
              </w:rPr>
              <w:t>*****</w:t>
            </w:r>
          </w:p>
        </w:tc>
        <w:tc>
          <w:tcPr>
            <w:tcW w:w="1701" w:type="dxa"/>
          </w:tcPr>
          <w:p w14:paraId="687D8A93" w14:textId="77777777" w:rsidR="00FC21DF" w:rsidRPr="00B91AC1" w:rsidRDefault="00FC21DF" w:rsidP="00B91AC1">
            <w:pPr>
              <w:widowControl w:val="0"/>
              <w:spacing w:after="40"/>
              <w:jc w:val="center"/>
              <w:rPr>
                <w:rFonts w:ascii="Times New Roman" w:eastAsia="Calibri" w:hAnsi="Times New Roman" w:cs="Times New Roman"/>
                <w:sz w:val="24"/>
                <w:szCs w:val="24"/>
                <w:lang w:eastAsia="en-GB"/>
              </w:rPr>
            </w:pPr>
          </w:p>
        </w:tc>
        <w:tc>
          <w:tcPr>
            <w:tcW w:w="3685" w:type="dxa"/>
          </w:tcPr>
          <w:p w14:paraId="333A2171" w14:textId="77777777" w:rsidR="00FC21DF" w:rsidRPr="00B91AC1" w:rsidRDefault="00FC21DF" w:rsidP="00B91AC1">
            <w:pPr>
              <w:widowControl w:val="0"/>
              <w:spacing w:after="40"/>
              <w:jc w:val="center"/>
              <w:rPr>
                <w:rFonts w:ascii="Times New Roman" w:eastAsia="Calibri" w:hAnsi="Times New Roman" w:cs="Times New Roman"/>
                <w:sz w:val="24"/>
                <w:szCs w:val="24"/>
                <w:lang w:eastAsia="en-GB"/>
              </w:rPr>
            </w:pPr>
          </w:p>
        </w:tc>
      </w:tr>
      <w:tr w:rsidR="00FC21DF" w:rsidRPr="00B91AC1" w14:paraId="427416FB" w14:textId="77777777" w:rsidTr="00257DD5">
        <w:tc>
          <w:tcPr>
            <w:tcW w:w="3685" w:type="dxa"/>
          </w:tcPr>
          <w:p w14:paraId="205308CA" w14:textId="1FDEC4D5" w:rsidR="00FC21DF" w:rsidRPr="00B91AC1" w:rsidRDefault="00FC21DF" w:rsidP="00B91AC1">
            <w:pPr>
              <w:widowControl w:val="0"/>
              <w:spacing w:after="40"/>
              <w:jc w:val="center"/>
              <w:rPr>
                <w:rFonts w:ascii="Times New Roman" w:eastAsia="Calibri" w:hAnsi="Times New Roman" w:cs="Times New Roman"/>
                <w:sz w:val="24"/>
                <w:szCs w:val="24"/>
                <w:lang w:eastAsia="en-GB"/>
              </w:rPr>
            </w:pPr>
            <w:r w:rsidRPr="00B91AC1">
              <w:rPr>
                <w:rFonts w:ascii="Times New Roman" w:eastAsia="Calibri" w:hAnsi="Times New Roman" w:cs="Times New Roman"/>
                <w:sz w:val="24"/>
                <w:szCs w:val="24"/>
                <w:lang w:eastAsia="en-GB"/>
              </w:rPr>
              <w:t>projektmenedzser</w:t>
            </w:r>
          </w:p>
        </w:tc>
        <w:tc>
          <w:tcPr>
            <w:tcW w:w="1701" w:type="dxa"/>
          </w:tcPr>
          <w:p w14:paraId="2C84F9F6" w14:textId="77777777" w:rsidR="00FC21DF" w:rsidRPr="00B91AC1" w:rsidRDefault="00FC21DF" w:rsidP="00B91AC1">
            <w:pPr>
              <w:widowControl w:val="0"/>
              <w:spacing w:after="40"/>
              <w:jc w:val="center"/>
              <w:rPr>
                <w:rFonts w:ascii="Times New Roman" w:eastAsia="Calibri" w:hAnsi="Times New Roman" w:cs="Times New Roman"/>
                <w:sz w:val="24"/>
                <w:szCs w:val="24"/>
                <w:lang w:eastAsia="en-GB"/>
              </w:rPr>
            </w:pPr>
          </w:p>
        </w:tc>
        <w:tc>
          <w:tcPr>
            <w:tcW w:w="3685" w:type="dxa"/>
          </w:tcPr>
          <w:p w14:paraId="04761E46" w14:textId="77777777" w:rsidR="00FC21DF" w:rsidRPr="00B91AC1" w:rsidRDefault="00FC21DF" w:rsidP="00B91AC1">
            <w:pPr>
              <w:widowControl w:val="0"/>
              <w:spacing w:after="40"/>
              <w:jc w:val="center"/>
              <w:rPr>
                <w:rFonts w:ascii="Times New Roman" w:eastAsia="Calibri" w:hAnsi="Times New Roman" w:cs="Times New Roman"/>
                <w:sz w:val="24"/>
                <w:szCs w:val="24"/>
                <w:lang w:eastAsia="en-GB"/>
              </w:rPr>
            </w:pPr>
          </w:p>
        </w:tc>
      </w:tr>
    </w:tbl>
    <w:p w14:paraId="6AE1E2E1" w14:textId="77777777" w:rsidR="00912FDE" w:rsidRPr="00B91AC1" w:rsidRDefault="00912FDE" w:rsidP="00B91AC1">
      <w:pPr>
        <w:widowControl w:val="0"/>
        <w:spacing w:after="40"/>
        <w:jc w:val="right"/>
        <w:rPr>
          <w:rFonts w:ascii="Times New Roman" w:hAnsi="Times New Roman" w:cs="Times New Roman"/>
          <w:b/>
          <w:i/>
          <w:sz w:val="24"/>
          <w:szCs w:val="24"/>
        </w:rPr>
        <w:sectPr w:rsidR="00912FDE" w:rsidRPr="00B91AC1" w:rsidSect="006E2B52">
          <w:type w:val="continuous"/>
          <w:pgSz w:w="11906" w:h="16838"/>
          <w:pgMar w:top="1417" w:right="1417" w:bottom="1417" w:left="1417" w:header="708" w:footer="708" w:gutter="0"/>
          <w:cols w:space="708"/>
          <w:docGrid w:linePitch="360"/>
        </w:sectPr>
      </w:pPr>
    </w:p>
    <w:p w14:paraId="76C9B970" w14:textId="77777777" w:rsidR="00C73F89" w:rsidRPr="00B91AC1" w:rsidRDefault="00C73F89" w:rsidP="00B91AC1">
      <w:pPr>
        <w:pStyle w:val="Listaszerbekezds"/>
        <w:widowControl w:val="0"/>
        <w:numPr>
          <w:ilvl w:val="0"/>
          <w:numId w:val="5"/>
        </w:numPr>
        <w:spacing w:after="40"/>
        <w:jc w:val="right"/>
        <w:rPr>
          <w:rFonts w:ascii="Times New Roman" w:hAnsi="Times New Roman" w:cs="Times New Roman"/>
          <w:b/>
          <w:i/>
          <w:sz w:val="24"/>
          <w:szCs w:val="24"/>
        </w:rPr>
      </w:pPr>
      <w:r w:rsidRPr="00B91AC1">
        <w:rPr>
          <w:rFonts w:ascii="Times New Roman" w:hAnsi="Times New Roman" w:cs="Times New Roman"/>
          <w:b/>
          <w:i/>
          <w:sz w:val="24"/>
          <w:szCs w:val="24"/>
        </w:rPr>
        <w:lastRenderedPageBreak/>
        <w:t>számú melléklet</w:t>
      </w:r>
    </w:p>
    <w:p w14:paraId="1CE3734F" w14:textId="5B58F850" w:rsidR="00DE2D6E" w:rsidRPr="00B91AC1" w:rsidRDefault="0048676C" w:rsidP="00B91AC1">
      <w:pPr>
        <w:pStyle w:val="Listaszerbekezds"/>
        <w:widowControl w:val="0"/>
        <w:spacing w:after="40"/>
        <w:jc w:val="right"/>
        <w:rPr>
          <w:rFonts w:ascii="Times New Roman" w:hAnsi="Times New Roman" w:cs="Times New Roman"/>
          <w:b/>
          <w:i/>
          <w:sz w:val="24"/>
          <w:szCs w:val="24"/>
        </w:rPr>
      </w:pPr>
      <w:r>
        <w:rPr>
          <w:rFonts w:ascii="Times New Roman" w:hAnsi="Times New Roman" w:cs="Times New Roman"/>
          <w:b/>
          <w:i/>
          <w:sz w:val="24"/>
          <w:szCs w:val="24"/>
        </w:rPr>
        <w:t>Az Eszközök</w:t>
      </w:r>
      <w:r w:rsidR="001C2E2B" w:rsidRPr="00B91AC1">
        <w:rPr>
          <w:rFonts w:ascii="Times New Roman" w:hAnsi="Times New Roman" w:cs="Times New Roman"/>
          <w:b/>
          <w:i/>
          <w:sz w:val="24"/>
          <w:szCs w:val="24"/>
        </w:rPr>
        <w:t xml:space="preserve"> </w:t>
      </w:r>
      <w:r w:rsidR="00C73F89" w:rsidRPr="00B91AC1">
        <w:rPr>
          <w:rFonts w:ascii="Times New Roman" w:hAnsi="Times New Roman" w:cs="Times New Roman"/>
          <w:b/>
          <w:i/>
          <w:sz w:val="24"/>
          <w:szCs w:val="24"/>
        </w:rPr>
        <w:t>pontos meghatározása</w:t>
      </w:r>
    </w:p>
    <w:p w14:paraId="01A21E3E" w14:textId="77777777" w:rsidR="00DE2D6E" w:rsidRPr="00B91AC1" w:rsidRDefault="00DE2D6E" w:rsidP="00B91AC1">
      <w:pPr>
        <w:spacing w:after="40"/>
        <w:rPr>
          <w:rFonts w:ascii="Times New Roman" w:hAnsi="Times New Roman" w:cs="Times New Roman"/>
          <w:b/>
          <w:i/>
          <w:sz w:val="24"/>
          <w:szCs w:val="24"/>
        </w:rPr>
      </w:pPr>
      <w:r w:rsidRPr="00B91AC1">
        <w:rPr>
          <w:rFonts w:ascii="Times New Roman" w:hAnsi="Times New Roman" w:cs="Times New Roman"/>
          <w:b/>
          <w:i/>
          <w:sz w:val="24"/>
          <w:szCs w:val="24"/>
        </w:rPr>
        <w:br w:type="page"/>
      </w:r>
    </w:p>
    <w:p w14:paraId="53452F2A" w14:textId="77777777" w:rsidR="00DE2D6E" w:rsidRPr="00B91AC1" w:rsidRDefault="00DE2D6E" w:rsidP="00B91AC1">
      <w:pPr>
        <w:pStyle w:val="Listaszerbekezds"/>
        <w:widowControl w:val="0"/>
        <w:numPr>
          <w:ilvl w:val="0"/>
          <w:numId w:val="5"/>
        </w:numPr>
        <w:spacing w:after="40"/>
        <w:jc w:val="right"/>
        <w:rPr>
          <w:rFonts w:ascii="Times New Roman" w:hAnsi="Times New Roman" w:cs="Times New Roman"/>
          <w:b/>
          <w:i/>
          <w:sz w:val="24"/>
          <w:szCs w:val="24"/>
        </w:rPr>
      </w:pPr>
      <w:r w:rsidRPr="00B91AC1">
        <w:rPr>
          <w:rFonts w:ascii="Times New Roman" w:hAnsi="Times New Roman" w:cs="Times New Roman"/>
          <w:b/>
          <w:i/>
          <w:sz w:val="24"/>
          <w:szCs w:val="24"/>
        </w:rPr>
        <w:lastRenderedPageBreak/>
        <w:t>számú melléklet</w:t>
      </w:r>
    </w:p>
    <w:p w14:paraId="33DBE683" w14:textId="46F57987" w:rsidR="00AF7068" w:rsidRPr="00B91AC1" w:rsidRDefault="00DE2D6E" w:rsidP="00B91AC1">
      <w:pPr>
        <w:pStyle w:val="Listaszerbekezds"/>
        <w:widowControl w:val="0"/>
        <w:spacing w:after="40"/>
        <w:jc w:val="right"/>
        <w:rPr>
          <w:rFonts w:ascii="Times New Roman" w:hAnsi="Times New Roman" w:cs="Times New Roman"/>
          <w:b/>
          <w:i/>
          <w:sz w:val="24"/>
          <w:szCs w:val="24"/>
        </w:rPr>
      </w:pPr>
      <w:r w:rsidRPr="00B91AC1">
        <w:rPr>
          <w:rFonts w:ascii="Times New Roman" w:hAnsi="Times New Roman" w:cs="Times New Roman"/>
          <w:b/>
          <w:i/>
          <w:sz w:val="24"/>
          <w:szCs w:val="24"/>
        </w:rPr>
        <w:t>Árrészletező</w:t>
      </w:r>
      <w:r w:rsidR="00B5539D" w:rsidRPr="00B91AC1">
        <w:rPr>
          <w:rFonts w:ascii="Times New Roman" w:hAnsi="Times New Roman" w:cs="Times New Roman"/>
          <w:b/>
          <w:i/>
          <w:sz w:val="24"/>
          <w:szCs w:val="24"/>
        </w:rPr>
        <w:t xml:space="preserve"> </w:t>
      </w:r>
    </w:p>
    <w:p w14:paraId="3546BD1D" w14:textId="5BD0957C" w:rsidR="00254C95" w:rsidRPr="00B91AC1" w:rsidRDefault="00254C95" w:rsidP="00B91AC1">
      <w:pPr>
        <w:pStyle w:val="Listaszerbekezds"/>
        <w:widowControl w:val="0"/>
        <w:spacing w:after="40"/>
        <w:jc w:val="right"/>
        <w:rPr>
          <w:rFonts w:ascii="Times New Roman" w:hAnsi="Times New Roman" w:cs="Times New Roman"/>
          <w:b/>
          <w:i/>
          <w:sz w:val="24"/>
          <w:szCs w:val="24"/>
        </w:rPr>
      </w:pPr>
    </w:p>
    <w:p w14:paraId="155974DD" w14:textId="77777777" w:rsidR="00254C95" w:rsidRPr="00B91AC1" w:rsidRDefault="00254C95" w:rsidP="00B91AC1">
      <w:pPr>
        <w:pStyle w:val="Listaszerbekezds"/>
        <w:widowControl w:val="0"/>
        <w:spacing w:after="40"/>
        <w:jc w:val="center"/>
        <w:rPr>
          <w:rFonts w:ascii="Times New Roman" w:hAnsi="Times New Roman" w:cs="Times New Roman"/>
          <w:b/>
          <w:i/>
          <w:sz w:val="24"/>
          <w:szCs w:val="24"/>
        </w:rPr>
      </w:pPr>
    </w:p>
    <w:p w14:paraId="241F16DA" w14:textId="77777777" w:rsidR="00254C95" w:rsidRPr="00B91AC1" w:rsidRDefault="00254C95" w:rsidP="00B91AC1">
      <w:pPr>
        <w:pStyle w:val="Listaszerbekezds"/>
        <w:widowControl w:val="0"/>
        <w:spacing w:after="40"/>
        <w:jc w:val="center"/>
        <w:rPr>
          <w:rFonts w:ascii="Times New Roman" w:hAnsi="Times New Roman" w:cs="Times New Roman"/>
          <w:b/>
          <w:i/>
          <w:sz w:val="24"/>
          <w:szCs w:val="24"/>
        </w:rPr>
      </w:pPr>
    </w:p>
    <w:p w14:paraId="75D07DF6" w14:textId="77777777" w:rsidR="00254C95" w:rsidRPr="00B91AC1" w:rsidRDefault="00254C95" w:rsidP="00B91AC1">
      <w:pPr>
        <w:pStyle w:val="Listaszerbekezds"/>
        <w:widowControl w:val="0"/>
        <w:spacing w:after="40"/>
        <w:jc w:val="center"/>
        <w:rPr>
          <w:rFonts w:ascii="Times New Roman" w:hAnsi="Times New Roman" w:cs="Times New Roman"/>
          <w:b/>
          <w:i/>
          <w:sz w:val="24"/>
          <w:szCs w:val="24"/>
        </w:rPr>
      </w:pPr>
    </w:p>
    <w:p w14:paraId="16270DED" w14:textId="77777777" w:rsidR="00AF7068" w:rsidRPr="00B91AC1" w:rsidRDefault="00AF7068" w:rsidP="00B91AC1">
      <w:pPr>
        <w:widowControl w:val="0"/>
        <w:spacing w:after="40"/>
        <w:rPr>
          <w:rFonts w:ascii="Times New Roman" w:hAnsi="Times New Roman" w:cs="Times New Roman"/>
          <w:b/>
          <w:i/>
          <w:sz w:val="24"/>
          <w:szCs w:val="24"/>
        </w:rPr>
      </w:pPr>
      <w:r w:rsidRPr="00B91AC1">
        <w:rPr>
          <w:rFonts w:ascii="Times New Roman" w:hAnsi="Times New Roman" w:cs="Times New Roman"/>
          <w:b/>
          <w:i/>
          <w:sz w:val="24"/>
          <w:szCs w:val="24"/>
        </w:rPr>
        <w:br w:type="page"/>
      </w:r>
    </w:p>
    <w:p w14:paraId="734E0ADF" w14:textId="77777777" w:rsidR="00AF7068" w:rsidRPr="00B91AC1" w:rsidRDefault="00AF7068" w:rsidP="00B91AC1">
      <w:pPr>
        <w:pStyle w:val="Listaszerbekezds"/>
        <w:widowControl w:val="0"/>
        <w:spacing w:after="40"/>
        <w:jc w:val="right"/>
        <w:rPr>
          <w:rFonts w:ascii="Times New Roman" w:hAnsi="Times New Roman" w:cs="Times New Roman"/>
          <w:b/>
          <w:i/>
          <w:sz w:val="24"/>
          <w:szCs w:val="24"/>
        </w:rPr>
      </w:pPr>
    </w:p>
    <w:p w14:paraId="1403FBAF" w14:textId="77777777" w:rsidR="00AF7068" w:rsidRPr="00B91AC1" w:rsidRDefault="00AF7068" w:rsidP="00B91AC1">
      <w:pPr>
        <w:pStyle w:val="Listaszerbekezds"/>
        <w:widowControl w:val="0"/>
        <w:numPr>
          <w:ilvl w:val="0"/>
          <w:numId w:val="5"/>
        </w:numPr>
        <w:spacing w:after="40"/>
        <w:jc w:val="right"/>
        <w:rPr>
          <w:rFonts w:ascii="Times New Roman" w:hAnsi="Times New Roman" w:cs="Times New Roman"/>
          <w:b/>
          <w:i/>
          <w:sz w:val="24"/>
          <w:szCs w:val="24"/>
        </w:rPr>
      </w:pPr>
      <w:r w:rsidRPr="00B91AC1">
        <w:rPr>
          <w:rFonts w:ascii="Times New Roman" w:hAnsi="Times New Roman" w:cs="Times New Roman"/>
          <w:b/>
          <w:i/>
          <w:sz w:val="24"/>
          <w:szCs w:val="24"/>
        </w:rPr>
        <w:t>számú melléklet</w:t>
      </w:r>
    </w:p>
    <w:p w14:paraId="03BD402D" w14:textId="77777777" w:rsidR="00A16E4E" w:rsidRPr="00B91AC1" w:rsidRDefault="00166139" w:rsidP="00B91AC1">
      <w:pPr>
        <w:widowControl w:val="0"/>
        <w:spacing w:after="40"/>
        <w:jc w:val="right"/>
        <w:rPr>
          <w:rFonts w:ascii="Times New Roman" w:eastAsia="Times New Roman" w:hAnsi="Times New Roman" w:cs="Times New Roman"/>
          <w:b/>
          <w:i/>
          <w:sz w:val="24"/>
          <w:szCs w:val="24"/>
          <w:lang w:eastAsia="en-GB"/>
        </w:rPr>
      </w:pPr>
      <w:r w:rsidRPr="00B91AC1">
        <w:rPr>
          <w:rFonts w:ascii="Times New Roman" w:eastAsia="Times New Roman" w:hAnsi="Times New Roman" w:cs="Times New Roman"/>
          <w:b/>
          <w:i/>
          <w:sz w:val="24"/>
          <w:szCs w:val="24"/>
          <w:lang w:eastAsia="en-GB"/>
        </w:rPr>
        <w:t>Átláthatósági nyilatkozat</w:t>
      </w:r>
    </w:p>
    <w:p w14:paraId="0E53B666" w14:textId="77777777" w:rsidR="00C73F89" w:rsidRPr="00B91AC1" w:rsidRDefault="00C73F89" w:rsidP="00B91AC1">
      <w:pPr>
        <w:widowControl w:val="0"/>
        <w:spacing w:after="40"/>
        <w:jc w:val="center"/>
        <w:rPr>
          <w:rFonts w:ascii="Times New Roman" w:hAnsi="Times New Roman" w:cs="Times New Roman"/>
          <w:b/>
          <w:sz w:val="24"/>
          <w:szCs w:val="24"/>
        </w:rPr>
      </w:pPr>
      <w:r w:rsidRPr="00B91AC1">
        <w:rPr>
          <w:rFonts w:ascii="Times New Roman" w:hAnsi="Times New Roman" w:cs="Times New Roman"/>
          <w:b/>
          <w:sz w:val="24"/>
          <w:szCs w:val="24"/>
        </w:rPr>
        <w:t>NYILATKOZAT</w:t>
      </w:r>
    </w:p>
    <w:p w14:paraId="3C891570" w14:textId="77777777" w:rsidR="00C73F89" w:rsidRPr="00B91AC1" w:rsidRDefault="00C73F89" w:rsidP="00B91AC1">
      <w:pPr>
        <w:widowControl w:val="0"/>
        <w:spacing w:after="40"/>
        <w:jc w:val="both"/>
        <w:rPr>
          <w:rFonts w:ascii="Times New Roman" w:hAnsi="Times New Roman" w:cs="Times New Roman"/>
          <w:b/>
          <w:sz w:val="24"/>
          <w:szCs w:val="24"/>
        </w:rPr>
      </w:pPr>
    </w:p>
    <w:p w14:paraId="72082DDF" w14:textId="77777777" w:rsidR="00C73F89" w:rsidRPr="00B91AC1" w:rsidRDefault="00C73F89" w:rsidP="00B91AC1">
      <w:pPr>
        <w:widowControl w:val="0"/>
        <w:spacing w:after="40"/>
        <w:jc w:val="both"/>
        <w:rPr>
          <w:rFonts w:ascii="Times New Roman" w:hAnsi="Times New Roman" w:cs="Times New Roman"/>
          <w:b/>
          <w:sz w:val="24"/>
          <w:szCs w:val="24"/>
        </w:rPr>
      </w:pPr>
    </w:p>
    <w:p w14:paraId="3ED4A917" w14:textId="77777777" w:rsidR="00C73F89" w:rsidRPr="00B91AC1" w:rsidRDefault="00C73F89" w:rsidP="00B91AC1">
      <w:pPr>
        <w:widowControl w:val="0"/>
        <w:spacing w:after="40"/>
        <w:jc w:val="both"/>
        <w:rPr>
          <w:rFonts w:ascii="Times New Roman" w:hAnsi="Times New Roman" w:cs="Times New Roman"/>
          <w:b/>
          <w:sz w:val="24"/>
          <w:szCs w:val="24"/>
        </w:rPr>
      </w:pPr>
    </w:p>
    <w:p w14:paraId="7F67B28A" w14:textId="77777777" w:rsidR="00C73F89" w:rsidRPr="00B91AC1" w:rsidRDefault="00C73F89" w:rsidP="00B91AC1">
      <w:pPr>
        <w:widowControl w:val="0"/>
        <w:spacing w:after="40"/>
        <w:jc w:val="both"/>
        <w:rPr>
          <w:rFonts w:ascii="Times New Roman" w:hAnsi="Times New Roman" w:cs="Times New Roman"/>
          <w:b/>
          <w:sz w:val="24"/>
          <w:szCs w:val="24"/>
        </w:rPr>
      </w:pPr>
    </w:p>
    <w:p w14:paraId="48395A82" w14:textId="77777777" w:rsidR="00C73F89" w:rsidRPr="00B91AC1" w:rsidRDefault="00C73F89" w:rsidP="00B91AC1">
      <w:pPr>
        <w:widowControl w:val="0"/>
        <w:spacing w:after="40"/>
        <w:jc w:val="both"/>
        <w:rPr>
          <w:rFonts w:ascii="Times New Roman" w:hAnsi="Times New Roman" w:cs="Times New Roman"/>
          <w:sz w:val="24"/>
          <w:szCs w:val="24"/>
        </w:rPr>
      </w:pPr>
      <w:r w:rsidRPr="00B91AC1">
        <w:rPr>
          <w:rFonts w:ascii="Times New Roman" w:hAnsi="Times New Roman" w:cs="Times New Roman"/>
          <w:sz w:val="24"/>
          <w:szCs w:val="24"/>
        </w:rPr>
        <w:t>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5B52092A" w14:textId="77777777" w:rsidR="00C73F89" w:rsidRPr="00B91AC1" w:rsidRDefault="00C73F89" w:rsidP="00B91AC1">
      <w:pPr>
        <w:widowControl w:val="0"/>
        <w:spacing w:after="40"/>
        <w:jc w:val="both"/>
        <w:rPr>
          <w:rFonts w:ascii="Times New Roman" w:hAnsi="Times New Roman" w:cs="Times New Roman"/>
          <w:sz w:val="24"/>
          <w:szCs w:val="24"/>
        </w:rPr>
      </w:pPr>
    </w:p>
    <w:p w14:paraId="75366539" w14:textId="77777777" w:rsidR="00C73F89" w:rsidRPr="00B91AC1" w:rsidRDefault="00C73F89" w:rsidP="00B91AC1">
      <w:pPr>
        <w:widowControl w:val="0"/>
        <w:spacing w:after="40"/>
        <w:jc w:val="both"/>
        <w:rPr>
          <w:rFonts w:ascii="Times New Roman" w:hAnsi="Times New Roman" w:cs="Times New Roman"/>
          <w:sz w:val="24"/>
          <w:szCs w:val="24"/>
        </w:rPr>
      </w:pPr>
      <w:r w:rsidRPr="00B91AC1">
        <w:rPr>
          <w:rFonts w:ascii="Times New Roman" w:hAnsi="Times New Roman" w:cs="Times New Roman"/>
          <w:sz w:val="24"/>
          <w:szCs w:val="24"/>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14:paraId="42D63B29" w14:textId="77777777" w:rsidR="00C73F89" w:rsidRPr="00B91AC1" w:rsidRDefault="00C73F89" w:rsidP="00B91AC1">
      <w:pPr>
        <w:widowControl w:val="0"/>
        <w:spacing w:after="40"/>
        <w:jc w:val="both"/>
        <w:rPr>
          <w:rFonts w:ascii="Times New Roman" w:hAnsi="Times New Roman" w:cs="Times New Roman"/>
          <w:sz w:val="24"/>
          <w:szCs w:val="24"/>
        </w:rPr>
      </w:pPr>
    </w:p>
    <w:p w14:paraId="2FA86CB0" w14:textId="77777777" w:rsidR="00C73F89" w:rsidRPr="00B91AC1" w:rsidRDefault="00C73F89" w:rsidP="00B91AC1">
      <w:pPr>
        <w:widowControl w:val="0"/>
        <w:spacing w:after="40"/>
        <w:ind w:firstLine="4503"/>
        <w:jc w:val="center"/>
        <w:rPr>
          <w:rFonts w:ascii="Times New Roman" w:hAnsi="Times New Roman" w:cs="Times New Roman"/>
          <w:sz w:val="24"/>
          <w:szCs w:val="24"/>
        </w:rPr>
      </w:pPr>
    </w:p>
    <w:p w14:paraId="6B5E58C7" w14:textId="77777777" w:rsidR="00C73F89" w:rsidRPr="00B91AC1" w:rsidRDefault="00C73F89" w:rsidP="00B91AC1">
      <w:pPr>
        <w:widowControl w:val="0"/>
        <w:spacing w:after="40"/>
        <w:ind w:firstLine="4503"/>
        <w:jc w:val="center"/>
        <w:rPr>
          <w:rFonts w:ascii="Times New Roman" w:hAnsi="Times New Roman" w:cs="Times New Roman"/>
          <w:sz w:val="24"/>
          <w:szCs w:val="24"/>
        </w:rPr>
      </w:pPr>
      <w:r w:rsidRPr="00B91AC1">
        <w:rPr>
          <w:rFonts w:ascii="Times New Roman" w:hAnsi="Times New Roman" w:cs="Times New Roman"/>
          <w:sz w:val="24"/>
          <w:szCs w:val="24"/>
        </w:rPr>
        <w:t>………………………………</w:t>
      </w:r>
    </w:p>
    <w:p w14:paraId="1D80B704" w14:textId="77777777" w:rsidR="00C73F89" w:rsidRPr="00B91AC1" w:rsidRDefault="00C73F89" w:rsidP="00B91AC1">
      <w:pPr>
        <w:widowControl w:val="0"/>
        <w:spacing w:after="40"/>
        <w:ind w:firstLine="4503"/>
        <w:jc w:val="center"/>
        <w:rPr>
          <w:rFonts w:ascii="Times New Roman" w:hAnsi="Times New Roman" w:cs="Times New Roman"/>
          <w:sz w:val="24"/>
          <w:szCs w:val="24"/>
        </w:rPr>
      </w:pPr>
      <w:r w:rsidRPr="00B91AC1">
        <w:rPr>
          <w:rFonts w:ascii="Times New Roman" w:hAnsi="Times New Roman" w:cs="Times New Roman"/>
          <w:sz w:val="24"/>
          <w:szCs w:val="24"/>
        </w:rPr>
        <w:t>cégszerű aláírás</w:t>
      </w:r>
    </w:p>
    <w:p w14:paraId="6DF9DD81" w14:textId="77777777" w:rsidR="00C73F89" w:rsidRPr="00B91AC1" w:rsidRDefault="00C73F89" w:rsidP="00B91AC1">
      <w:pPr>
        <w:widowControl w:val="0"/>
        <w:spacing w:after="40"/>
        <w:rPr>
          <w:rFonts w:ascii="Times New Roman" w:hAnsi="Times New Roman" w:cs="Times New Roman"/>
          <w:sz w:val="24"/>
          <w:szCs w:val="24"/>
        </w:rPr>
      </w:pPr>
    </w:p>
    <w:p w14:paraId="25B3A1E4" w14:textId="77777777" w:rsidR="00BB386B" w:rsidRPr="00B91AC1" w:rsidRDefault="00BB386B" w:rsidP="00B91AC1">
      <w:pPr>
        <w:widowControl w:val="0"/>
        <w:spacing w:after="40"/>
        <w:rPr>
          <w:rFonts w:ascii="Times New Roman" w:hAnsi="Times New Roman" w:cs="Times New Roman"/>
          <w:b/>
          <w:i/>
          <w:sz w:val="24"/>
          <w:szCs w:val="24"/>
        </w:rPr>
        <w:sectPr w:rsidR="00BB386B" w:rsidRPr="00B91AC1" w:rsidSect="00AF7068">
          <w:type w:val="oddPage"/>
          <w:pgSz w:w="11906" w:h="16838"/>
          <w:pgMar w:top="1417" w:right="1417" w:bottom="1417" w:left="1417" w:header="708" w:footer="708" w:gutter="0"/>
          <w:cols w:space="708"/>
          <w:docGrid w:linePitch="360"/>
        </w:sectPr>
      </w:pPr>
    </w:p>
    <w:p w14:paraId="77565D66" w14:textId="3C11DA22" w:rsidR="00AF7068" w:rsidRPr="00B91AC1" w:rsidRDefault="00DE2D6E" w:rsidP="00B91AC1">
      <w:pPr>
        <w:widowControl w:val="0"/>
        <w:spacing w:after="40"/>
        <w:jc w:val="right"/>
        <w:rPr>
          <w:rFonts w:ascii="Times New Roman" w:hAnsi="Times New Roman" w:cs="Times New Roman"/>
          <w:b/>
          <w:i/>
          <w:sz w:val="24"/>
          <w:szCs w:val="24"/>
        </w:rPr>
      </w:pPr>
      <w:r w:rsidRPr="00B91AC1">
        <w:rPr>
          <w:rFonts w:ascii="Times New Roman" w:hAnsi="Times New Roman" w:cs="Times New Roman"/>
          <w:b/>
          <w:i/>
          <w:sz w:val="24"/>
          <w:szCs w:val="24"/>
        </w:rPr>
        <w:lastRenderedPageBreak/>
        <w:t>4</w:t>
      </w:r>
      <w:r w:rsidR="00AF7068" w:rsidRPr="00B91AC1">
        <w:rPr>
          <w:rFonts w:ascii="Times New Roman" w:hAnsi="Times New Roman" w:cs="Times New Roman"/>
          <w:b/>
          <w:i/>
          <w:sz w:val="24"/>
          <w:szCs w:val="24"/>
        </w:rPr>
        <w:t>. számú melléklet</w:t>
      </w:r>
    </w:p>
    <w:p w14:paraId="474A0D63" w14:textId="77777777" w:rsidR="00AF7068" w:rsidRPr="00B91AC1" w:rsidRDefault="00AF7068" w:rsidP="00B91AC1">
      <w:pPr>
        <w:widowControl w:val="0"/>
        <w:spacing w:after="40"/>
        <w:jc w:val="right"/>
        <w:rPr>
          <w:rFonts w:ascii="Times New Roman" w:hAnsi="Times New Roman" w:cs="Times New Roman"/>
          <w:b/>
          <w:i/>
          <w:sz w:val="24"/>
          <w:szCs w:val="24"/>
        </w:rPr>
      </w:pPr>
      <w:r w:rsidRPr="00B91AC1">
        <w:rPr>
          <w:rFonts w:ascii="Times New Roman" w:hAnsi="Times New Roman" w:cs="Times New Roman"/>
          <w:b/>
          <w:i/>
          <w:sz w:val="24"/>
          <w:szCs w:val="24"/>
        </w:rPr>
        <w:t>A teljesítésbe bevonni kívánt alvállalkozókról</w:t>
      </w:r>
    </w:p>
    <w:p w14:paraId="7EF06833" w14:textId="77777777" w:rsidR="00AF7068" w:rsidRPr="00B91AC1" w:rsidRDefault="00AF7068" w:rsidP="00B91AC1">
      <w:pPr>
        <w:widowControl w:val="0"/>
        <w:spacing w:after="40"/>
        <w:jc w:val="right"/>
        <w:rPr>
          <w:rFonts w:ascii="Times New Roman" w:hAnsi="Times New Roman" w:cs="Times New Roman"/>
          <w:b/>
          <w:i/>
          <w:sz w:val="24"/>
          <w:szCs w:val="24"/>
        </w:rPr>
      </w:pPr>
      <w:r w:rsidRPr="00B91AC1">
        <w:rPr>
          <w:rFonts w:ascii="Times New Roman" w:hAnsi="Times New Roman" w:cs="Times New Roman"/>
          <w:b/>
          <w:i/>
          <w:sz w:val="24"/>
          <w:szCs w:val="24"/>
        </w:rPr>
        <w:t>(A SZERZŐDÉS ALÁÍRÁSÁVAL EGYIDEJŰLEG KITÖLTENDŐ)</w:t>
      </w:r>
    </w:p>
    <w:p w14:paraId="67DA798A" w14:textId="77777777" w:rsidR="00AF7068" w:rsidRPr="00B91AC1" w:rsidRDefault="00AF7068" w:rsidP="00B91AC1">
      <w:pPr>
        <w:widowControl w:val="0"/>
        <w:spacing w:after="40"/>
        <w:jc w:val="both"/>
        <w:rPr>
          <w:rFonts w:ascii="Times New Roman" w:hAnsi="Times New Roman" w:cs="Times New Roman"/>
          <w:sz w:val="24"/>
          <w:szCs w:val="24"/>
        </w:rPr>
      </w:pPr>
    </w:p>
    <w:p w14:paraId="43759DA4" w14:textId="77777777" w:rsidR="00AF7068" w:rsidRPr="00B91AC1" w:rsidRDefault="00AF7068" w:rsidP="00B91AC1">
      <w:pPr>
        <w:widowControl w:val="0"/>
        <w:spacing w:after="40"/>
        <w:jc w:val="both"/>
        <w:rPr>
          <w:rFonts w:ascii="Times New Roman" w:hAnsi="Times New Roman" w:cs="Times New Roman"/>
          <w:i/>
          <w:sz w:val="24"/>
          <w:szCs w:val="24"/>
        </w:rPr>
      </w:pPr>
      <w:r w:rsidRPr="00B91AC1">
        <w:rPr>
          <w:rFonts w:ascii="Times New Roman" w:hAnsi="Times New Roman" w:cs="Times New Roman"/>
          <w:i/>
          <w:sz w:val="24"/>
          <w:szCs w:val="24"/>
        </w:rPr>
        <w:t>A Kbt. 3. § 2. pontja értelmében alvállalkozó az a gazdasági szereplő, aki (amely) a közbeszerzési eljárás eredményeként megkötött szerződés teljesítésében az ajánlattevő által bevontan közvetlenül vesz részt, kivéve</w:t>
      </w:r>
    </w:p>
    <w:p w14:paraId="122D75BF" w14:textId="77777777" w:rsidR="00AF7068" w:rsidRPr="00B91AC1" w:rsidRDefault="00AF7068" w:rsidP="00B91AC1">
      <w:pPr>
        <w:pStyle w:val="Listaszerbekezds"/>
        <w:widowControl w:val="0"/>
        <w:numPr>
          <w:ilvl w:val="0"/>
          <w:numId w:val="8"/>
        </w:numPr>
        <w:spacing w:after="40"/>
        <w:jc w:val="both"/>
        <w:rPr>
          <w:rFonts w:ascii="Times New Roman" w:hAnsi="Times New Roman" w:cs="Times New Roman"/>
          <w:i/>
          <w:sz w:val="24"/>
          <w:szCs w:val="24"/>
        </w:rPr>
      </w:pPr>
      <w:r w:rsidRPr="00B91AC1">
        <w:rPr>
          <w:rFonts w:ascii="Times New Roman" w:hAnsi="Times New Roman" w:cs="Times New Roman"/>
          <w:i/>
          <w:sz w:val="24"/>
          <w:szCs w:val="24"/>
        </w:rPr>
        <w:t>azon gazdasági szereplőt, amely tevékenységét kizárólagos jog alapján gyakorolja,</w:t>
      </w:r>
    </w:p>
    <w:p w14:paraId="750AD9B4" w14:textId="77777777" w:rsidR="00AF7068" w:rsidRPr="00B91AC1" w:rsidRDefault="00AF7068" w:rsidP="00B91AC1">
      <w:pPr>
        <w:pStyle w:val="Listaszerbekezds"/>
        <w:widowControl w:val="0"/>
        <w:numPr>
          <w:ilvl w:val="0"/>
          <w:numId w:val="8"/>
        </w:numPr>
        <w:spacing w:after="40"/>
        <w:jc w:val="both"/>
        <w:rPr>
          <w:rFonts w:ascii="Times New Roman" w:hAnsi="Times New Roman" w:cs="Times New Roman"/>
          <w:i/>
          <w:sz w:val="24"/>
          <w:szCs w:val="24"/>
        </w:rPr>
      </w:pPr>
      <w:r w:rsidRPr="00B91AC1">
        <w:rPr>
          <w:rFonts w:ascii="Times New Roman" w:hAnsi="Times New Roman" w:cs="Times New Roman"/>
          <w:i/>
          <w:sz w:val="24"/>
          <w:szCs w:val="24"/>
        </w:rPr>
        <w:t xml:space="preserve">a szerződés teljesítéséhez igénybe venni kívánt gyártót, forgalmazót, alkatrész vagy alapanyag eladóját, </w:t>
      </w:r>
    </w:p>
    <w:p w14:paraId="3C4ECCDF" w14:textId="77777777" w:rsidR="00AF7068" w:rsidRPr="00B91AC1" w:rsidRDefault="00AF7068" w:rsidP="00B91AC1">
      <w:pPr>
        <w:pStyle w:val="Listaszerbekezds"/>
        <w:widowControl w:val="0"/>
        <w:numPr>
          <w:ilvl w:val="0"/>
          <w:numId w:val="8"/>
        </w:numPr>
        <w:spacing w:after="40"/>
        <w:jc w:val="both"/>
        <w:rPr>
          <w:rFonts w:ascii="Times New Roman" w:hAnsi="Times New Roman" w:cs="Times New Roman"/>
          <w:i/>
          <w:sz w:val="24"/>
          <w:szCs w:val="24"/>
        </w:rPr>
      </w:pPr>
      <w:r w:rsidRPr="00B91AC1">
        <w:rPr>
          <w:rFonts w:ascii="Times New Roman" w:hAnsi="Times New Roman" w:cs="Times New Roman"/>
          <w:i/>
          <w:sz w:val="24"/>
          <w:szCs w:val="24"/>
        </w:rPr>
        <w:t>építési beruházás esetén az építőanyag-eladót.</w:t>
      </w:r>
    </w:p>
    <w:p w14:paraId="361651DE" w14:textId="77777777" w:rsidR="00AF7068" w:rsidRPr="00B91AC1" w:rsidRDefault="00AF7068" w:rsidP="00B91AC1">
      <w:pPr>
        <w:pStyle w:val="Listaszerbekezds"/>
        <w:widowControl w:val="0"/>
        <w:spacing w:after="40"/>
        <w:jc w:val="both"/>
        <w:rPr>
          <w:rFonts w:ascii="Times New Roman" w:hAnsi="Times New Roman" w:cs="Times New Roman"/>
          <w:sz w:val="24"/>
          <w:szCs w:val="24"/>
        </w:rPr>
      </w:pPr>
    </w:p>
    <w:p w14:paraId="114F76BC" w14:textId="77777777" w:rsidR="00AF7068" w:rsidRPr="00B91AC1" w:rsidRDefault="00AF7068" w:rsidP="00B91AC1">
      <w:pPr>
        <w:widowControl w:val="0"/>
        <w:spacing w:after="40"/>
        <w:jc w:val="both"/>
        <w:rPr>
          <w:rFonts w:ascii="Times New Roman" w:hAnsi="Times New Roman" w:cs="Times New Roman"/>
          <w:sz w:val="24"/>
          <w:szCs w:val="24"/>
        </w:rPr>
      </w:pPr>
    </w:p>
    <w:p w14:paraId="308ACFE8" w14:textId="77777777" w:rsidR="00AF7068" w:rsidRPr="00B91AC1" w:rsidRDefault="00AF7068" w:rsidP="00B91AC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rFonts w:ascii="Times New Roman" w:hAnsi="Times New Roman" w:cs="Times New Roman"/>
          <w:b/>
          <w:sz w:val="24"/>
          <w:szCs w:val="24"/>
        </w:rPr>
      </w:pPr>
      <w:r w:rsidRPr="00B91AC1">
        <w:rPr>
          <w:rFonts w:ascii="Times New Roman" w:hAnsi="Times New Roman" w:cs="Times New Roman"/>
          <w:b/>
          <w:sz w:val="24"/>
          <w:szCs w:val="24"/>
        </w:rPr>
        <w:t>„A” változat</w:t>
      </w:r>
      <w:r w:rsidRPr="00B91AC1">
        <w:rPr>
          <w:rStyle w:val="Lbjegyzet-hivatkozs"/>
          <w:rFonts w:ascii="Times New Roman" w:hAnsi="Times New Roman" w:cs="Times New Roman"/>
          <w:b/>
          <w:sz w:val="24"/>
          <w:szCs w:val="24"/>
        </w:rPr>
        <w:footnoteReference w:id="3"/>
      </w:r>
    </w:p>
    <w:p w14:paraId="5856C74E" w14:textId="77777777" w:rsidR="00AF7068" w:rsidRPr="00B91AC1" w:rsidRDefault="00AF7068" w:rsidP="00B91AC1">
      <w:pPr>
        <w:widowControl w:val="0"/>
        <w:spacing w:after="40"/>
        <w:jc w:val="both"/>
        <w:rPr>
          <w:rFonts w:ascii="Times New Roman" w:hAnsi="Times New Roman" w:cs="Times New Roman"/>
          <w:sz w:val="24"/>
          <w:szCs w:val="24"/>
        </w:rPr>
      </w:pPr>
    </w:p>
    <w:p w14:paraId="1428D4E1" w14:textId="77777777" w:rsidR="00AF7068" w:rsidRPr="00B91AC1" w:rsidRDefault="00AF7068" w:rsidP="00B91AC1">
      <w:pPr>
        <w:widowControl w:val="0"/>
        <w:spacing w:after="40"/>
        <w:jc w:val="both"/>
        <w:rPr>
          <w:rFonts w:ascii="Times New Roman" w:hAnsi="Times New Roman" w:cs="Times New Roman"/>
          <w:b/>
          <w:sz w:val="24"/>
          <w:szCs w:val="24"/>
        </w:rPr>
      </w:pPr>
      <w:r w:rsidRPr="00B91AC1">
        <w:rPr>
          <w:rFonts w:ascii="Times New Roman" w:hAnsi="Times New Roman" w:cs="Times New Roman"/>
          <w:sz w:val="24"/>
          <w:szCs w:val="24"/>
        </w:rPr>
        <w:t xml:space="preserve">Alulírott ________________________ (partner képviselője) a _______________________ (partner neve és székhelye) képviselőjeként nyilatkozatom, hogy a Szerződés </w:t>
      </w:r>
      <w:r w:rsidRPr="00B91AC1">
        <w:rPr>
          <w:rFonts w:ascii="Times New Roman" w:hAnsi="Times New Roman" w:cs="Times New Roman"/>
          <w:b/>
          <w:sz w:val="24"/>
          <w:szCs w:val="24"/>
        </w:rPr>
        <w:t>teljesítéséhez nem kívánok igénybe venni alvállalkozót.</w:t>
      </w:r>
    </w:p>
    <w:p w14:paraId="7D7B7189" w14:textId="77777777" w:rsidR="00AF7068" w:rsidRPr="00B91AC1" w:rsidRDefault="00AF7068" w:rsidP="00B91AC1">
      <w:pPr>
        <w:widowControl w:val="0"/>
        <w:spacing w:after="40"/>
        <w:jc w:val="both"/>
        <w:rPr>
          <w:rFonts w:ascii="Times New Roman" w:hAnsi="Times New Roman" w:cs="Times New Roman"/>
          <w:sz w:val="24"/>
          <w:szCs w:val="24"/>
        </w:rPr>
      </w:pPr>
    </w:p>
    <w:p w14:paraId="03BF7EA6" w14:textId="77777777" w:rsidR="00AF7068" w:rsidRPr="00B91AC1" w:rsidRDefault="00AF7068" w:rsidP="00B91AC1">
      <w:pPr>
        <w:widowControl w:val="0"/>
        <w:spacing w:after="40"/>
        <w:jc w:val="both"/>
        <w:rPr>
          <w:rFonts w:ascii="Times New Roman" w:hAnsi="Times New Roman" w:cs="Times New Roman"/>
          <w:sz w:val="24"/>
          <w:szCs w:val="24"/>
        </w:rPr>
      </w:pPr>
      <w:r w:rsidRPr="00B91AC1">
        <w:rPr>
          <w:rFonts w:ascii="Times New Roman" w:hAnsi="Times New Roman" w:cs="Times New Roman"/>
          <w:sz w:val="24"/>
          <w:szCs w:val="24"/>
        </w:rPr>
        <w:t>Keltezés helye, időpontja</w:t>
      </w:r>
    </w:p>
    <w:p w14:paraId="646A4CBE" w14:textId="77777777" w:rsidR="00AF7068" w:rsidRPr="00B91AC1" w:rsidRDefault="00AF7068" w:rsidP="00B91AC1">
      <w:pPr>
        <w:widowControl w:val="0"/>
        <w:spacing w:after="40"/>
        <w:ind w:left="3540"/>
        <w:jc w:val="center"/>
        <w:rPr>
          <w:rFonts w:ascii="Times New Roman" w:hAnsi="Times New Roman" w:cs="Times New Roman"/>
          <w:sz w:val="24"/>
          <w:szCs w:val="24"/>
        </w:rPr>
      </w:pPr>
      <w:r w:rsidRPr="00B91AC1">
        <w:rPr>
          <w:rFonts w:ascii="Times New Roman" w:hAnsi="Times New Roman" w:cs="Times New Roman"/>
          <w:sz w:val="24"/>
          <w:szCs w:val="24"/>
        </w:rPr>
        <w:t>______________________</w:t>
      </w:r>
    </w:p>
    <w:p w14:paraId="5D0EF5D4" w14:textId="77777777" w:rsidR="00AF7068" w:rsidRPr="00B91AC1" w:rsidRDefault="00AF7068" w:rsidP="00B91AC1">
      <w:pPr>
        <w:widowControl w:val="0"/>
        <w:spacing w:after="40"/>
        <w:ind w:left="3540"/>
        <w:jc w:val="center"/>
        <w:rPr>
          <w:rFonts w:ascii="Times New Roman" w:hAnsi="Times New Roman" w:cs="Times New Roman"/>
          <w:sz w:val="24"/>
          <w:szCs w:val="24"/>
        </w:rPr>
      </w:pPr>
      <w:r w:rsidRPr="00B91AC1">
        <w:rPr>
          <w:rFonts w:ascii="Times New Roman" w:hAnsi="Times New Roman" w:cs="Times New Roman"/>
          <w:sz w:val="24"/>
          <w:szCs w:val="24"/>
        </w:rPr>
        <w:t>cégszerű aláírás</w:t>
      </w:r>
    </w:p>
    <w:p w14:paraId="21F9B9EF" w14:textId="77777777" w:rsidR="00AF7068" w:rsidRPr="00B91AC1" w:rsidRDefault="00AF7068" w:rsidP="00B91AC1">
      <w:pPr>
        <w:widowControl w:val="0"/>
        <w:spacing w:after="40"/>
        <w:jc w:val="both"/>
        <w:rPr>
          <w:rFonts w:ascii="Times New Roman" w:hAnsi="Times New Roman" w:cs="Times New Roman"/>
          <w:sz w:val="24"/>
          <w:szCs w:val="24"/>
        </w:rPr>
      </w:pPr>
    </w:p>
    <w:p w14:paraId="045EB93B" w14:textId="77777777" w:rsidR="00AF7068" w:rsidRPr="00B91AC1" w:rsidRDefault="00AF7068" w:rsidP="00B91AC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rFonts w:ascii="Times New Roman" w:hAnsi="Times New Roman" w:cs="Times New Roman"/>
          <w:b/>
          <w:sz w:val="24"/>
          <w:szCs w:val="24"/>
        </w:rPr>
      </w:pPr>
      <w:r w:rsidRPr="00B91AC1">
        <w:rPr>
          <w:rFonts w:ascii="Times New Roman" w:hAnsi="Times New Roman" w:cs="Times New Roman"/>
          <w:b/>
          <w:sz w:val="24"/>
          <w:szCs w:val="24"/>
        </w:rPr>
        <w:t>„B” változat</w:t>
      </w:r>
    </w:p>
    <w:p w14:paraId="40F4B0C6" w14:textId="77777777" w:rsidR="00AF7068" w:rsidRPr="00B91AC1" w:rsidRDefault="00AF7068" w:rsidP="00B91AC1">
      <w:pPr>
        <w:widowControl w:val="0"/>
        <w:spacing w:after="40"/>
        <w:jc w:val="both"/>
        <w:rPr>
          <w:rFonts w:ascii="Times New Roman" w:hAnsi="Times New Roman" w:cs="Times New Roman"/>
          <w:sz w:val="24"/>
          <w:szCs w:val="24"/>
        </w:rPr>
      </w:pPr>
    </w:p>
    <w:p w14:paraId="062E7972" w14:textId="77777777" w:rsidR="00AF7068" w:rsidRPr="00B91AC1" w:rsidRDefault="00AF7068" w:rsidP="00B91AC1">
      <w:pPr>
        <w:widowControl w:val="0"/>
        <w:spacing w:after="40"/>
        <w:jc w:val="both"/>
        <w:rPr>
          <w:rFonts w:ascii="Times New Roman" w:hAnsi="Times New Roman" w:cs="Times New Roman"/>
          <w:b/>
          <w:sz w:val="24"/>
          <w:szCs w:val="24"/>
        </w:rPr>
      </w:pPr>
      <w:r w:rsidRPr="00B91AC1">
        <w:rPr>
          <w:rFonts w:ascii="Times New Roman" w:hAnsi="Times New Roman" w:cs="Times New Roman"/>
          <w:sz w:val="24"/>
          <w:szCs w:val="24"/>
        </w:rPr>
        <w:t xml:space="preserve">Alulírott ________________________ (partner képviselője) a _______________________ (partner neve és székhelye) képviselőjeként nyilatkozatom, hogy a Szerződés teljesítéséhez </w:t>
      </w:r>
      <w:r w:rsidRPr="00B91AC1">
        <w:rPr>
          <w:rFonts w:ascii="Times New Roman" w:hAnsi="Times New Roman" w:cs="Times New Roman"/>
          <w:b/>
          <w:sz w:val="24"/>
          <w:szCs w:val="24"/>
        </w:rPr>
        <w:t xml:space="preserve">az alábbi alvállalkozókat kívánom igénybe venni: </w:t>
      </w:r>
    </w:p>
    <w:p w14:paraId="3FF5B1E7" w14:textId="77777777" w:rsidR="00AF7068" w:rsidRPr="00B91AC1" w:rsidRDefault="00AF7068" w:rsidP="00B91AC1">
      <w:pPr>
        <w:widowControl w:val="0"/>
        <w:spacing w:after="40"/>
        <w:rPr>
          <w:rFonts w:ascii="Times New Roman" w:hAnsi="Times New Roman" w:cs="Times New Roman"/>
          <w:sz w:val="24"/>
          <w:szCs w:val="24"/>
        </w:rPr>
      </w:pPr>
    </w:p>
    <w:tbl>
      <w:tblPr>
        <w:tblStyle w:val="Rcsostblzat"/>
        <w:tblW w:w="10485" w:type="dxa"/>
        <w:jc w:val="center"/>
        <w:tblLook w:val="04A0" w:firstRow="1" w:lastRow="0" w:firstColumn="1" w:lastColumn="0" w:noHBand="0" w:noVBand="1"/>
      </w:tblPr>
      <w:tblGrid>
        <w:gridCol w:w="2263"/>
        <w:gridCol w:w="2835"/>
        <w:gridCol w:w="2127"/>
        <w:gridCol w:w="3260"/>
      </w:tblGrid>
      <w:tr w:rsidR="00AF7068" w:rsidRPr="00B91AC1" w14:paraId="7F97BACB" w14:textId="77777777" w:rsidTr="00AF7068">
        <w:trPr>
          <w:trHeight w:val="618"/>
          <w:jc w:val="center"/>
        </w:trPr>
        <w:tc>
          <w:tcPr>
            <w:tcW w:w="2263" w:type="dxa"/>
          </w:tcPr>
          <w:p w14:paraId="4FB6BA31" w14:textId="77777777" w:rsidR="00AF7068" w:rsidRPr="00B91AC1" w:rsidRDefault="00AF7068" w:rsidP="00B91AC1">
            <w:pPr>
              <w:widowControl w:val="0"/>
              <w:spacing w:after="40" w:line="276" w:lineRule="auto"/>
              <w:jc w:val="center"/>
              <w:rPr>
                <w:rFonts w:ascii="Times New Roman" w:hAnsi="Times New Roman" w:cs="Times New Roman"/>
                <w:b/>
                <w:sz w:val="24"/>
                <w:szCs w:val="24"/>
              </w:rPr>
            </w:pPr>
            <w:r w:rsidRPr="00B91AC1">
              <w:rPr>
                <w:rFonts w:ascii="Times New Roman" w:hAnsi="Times New Roman" w:cs="Times New Roman"/>
                <w:b/>
                <w:sz w:val="24"/>
                <w:szCs w:val="24"/>
              </w:rPr>
              <w:t xml:space="preserve">Alvállalkozó </w:t>
            </w:r>
          </w:p>
          <w:p w14:paraId="3011CA62" w14:textId="77777777" w:rsidR="00AF7068" w:rsidRPr="00B91AC1" w:rsidRDefault="00AF7068" w:rsidP="00B91AC1">
            <w:pPr>
              <w:widowControl w:val="0"/>
              <w:spacing w:after="40" w:line="276" w:lineRule="auto"/>
              <w:jc w:val="center"/>
              <w:rPr>
                <w:rFonts w:ascii="Times New Roman" w:hAnsi="Times New Roman" w:cs="Times New Roman"/>
                <w:b/>
                <w:sz w:val="24"/>
                <w:szCs w:val="24"/>
              </w:rPr>
            </w:pPr>
            <w:r w:rsidRPr="00B91AC1">
              <w:rPr>
                <w:rFonts w:ascii="Times New Roman" w:hAnsi="Times New Roman" w:cs="Times New Roman"/>
                <w:b/>
                <w:sz w:val="24"/>
                <w:szCs w:val="24"/>
              </w:rPr>
              <w:t>neve</w:t>
            </w:r>
          </w:p>
        </w:tc>
        <w:tc>
          <w:tcPr>
            <w:tcW w:w="2835" w:type="dxa"/>
          </w:tcPr>
          <w:p w14:paraId="358DF09D" w14:textId="77777777" w:rsidR="00AF7068" w:rsidRPr="00B91AC1" w:rsidRDefault="00AF7068" w:rsidP="00B91AC1">
            <w:pPr>
              <w:widowControl w:val="0"/>
              <w:spacing w:after="40" w:line="276" w:lineRule="auto"/>
              <w:jc w:val="center"/>
              <w:rPr>
                <w:rFonts w:ascii="Times New Roman" w:hAnsi="Times New Roman" w:cs="Times New Roman"/>
                <w:b/>
                <w:sz w:val="24"/>
                <w:szCs w:val="24"/>
              </w:rPr>
            </w:pPr>
            <w:r w:rsidRPr="00B91AC1">
              <w:rPr>
                <w:rFonts w:ascii="Times New Roman" w:hAnsi="Times New Roman" w:cs="Times New Roman"/>
                <w:b/>
                <w:sz w:val="24"/>
                <w:szCs w:val="24"/>
              </w:rPr>
              <w:t>Alvállalkozó székhelye (címe)</w:t>
            </w:r>
          </w:p>
        </w:tc>
        <w:tc>
          <w:tcPr>
            <w:tcW w:w="2127" w:type="dxa"/>
          </w:tcPr>
          <w:p w14:paraId="215476CD" w14:textId="77777777" w:rsidR="00AF7068" w:rsidRPr="00B91AC1" w:rsidRDefault="00AF7068" w:rsidP="00B91AC1">
            <w:pPr>
              <w:widowControl w:val="0"/>
              <w:spacing w:after="40" w:line="276" w:lineRule="auto"/>
              <w:jc w:val="center"/>
              <w:rPr>
                <w:rFonts w:ascii="Times New Roman" w:hAnsi="Times New Roman" w:cs="Times New Roman"/>
                <w:b/>
                <w:sz w:val="24"/>
                <w:szCs w:val="24"/>
              </w:rPr>
            </w:pPr>
            <w:r w:rsidRPr="00B91AC1">
              <w:rPr>
                <w:rFonts w:ascii="Times New Roman" w:hAnsi="Times New Roman" w:cs="Times New Roman"/>
                <w:b/>
                <w:sz w:val="24"/>
                <w:szCs w:val="24"/>
              </w:rPr>
              <w:t>Alvállalkozó adószáma</w:t>
            </w:r>
          </w:p>
        </w:tc>
        <w:tc>
          <w:tcPr>
            <w:tcW w:w="3260" w:type="dxa"/>
          </w:tcPr>
          <w:p w14:paraId="405E600D" w14:textId="77777777" w:rsidR="00AF7068" w:rsidRPr="00B91AC1" w:rsidRDefault="00AF7068" w:rsidP="00B91AC1">
            <w:pPr>
              <w:widowControl w:val="0"/>
              <w:spacing w:after="40" w:line="276" w:lineRule="auto"/>
              <w:jc w:val="center"/>
              <w:rPr>
                <w:rFonts w:ascii="Times New Roman" w:hAnsi="Times New Roman" w:cs="Times New Roman"/>
                <w:b/>
                <w:sz w:val="24"/>
                <w:szCs w:val="24"/>
              </w:rPr>
            </w:pPr>
            <w:r w:rsidRPr="00B91AC1">
              <w:rPr>
                <w:rFonts w:ascii="Times New Roman" w:hAnsi="Times New Roman" w:cs="Times New Roman"/>
                <w:b/>
                <w:sz w:val="24"/>
                <w:szCs w:val="24"/>
              </w:rPr>
              <w:t>Alvállalkozó pénzforgalmi jelzőszáma</w:t>
            </w:r>
          </w:p>
        </w:tc>
      </w:tr>
      <w:tr w:rsidR="00AF7068" w:rsidRPr="00B91AC1" w14:paraId="638C886E" w14:textId="77777777" w:rsidTr="00AF7068">
        <w:trPr>
          <w:trHeight w:val="618"/>
          <w:jc w:val="center"/>
        </w:trPr>
        <w:tc>
          <w:tcPr>
            <w:tcW w:w="2263" w:type="dxa"/>
          </w:tcPr>
          <w:p w14:paraId="7AE60969" w14:textId="77777777" w:rsidR="00AF7068" w:rsidRPr="00B91AC1" w:rsidRDefault="00AF7068" w:rsidP="00B91AC1">
            <w:pPr>
              <w:widowControl w:val="0"/>
              <w:spacing w:after="40" w:line="276" w:lineRule="auto"/>
              <w:rPr>
                <w:rFonts w:ascii="Times New Roman" w:hAnsi="Times New Roman" w:cs="Times New Roman"/>
                <w:sz w:val="24"/>
                <w:szCs w:val="24"/>
              </w:rPr>
            </w:pPr>
          </w:p>
        </w:tc>
        <w:tc>
          <w:tcPr>
            <w:tcW w:w="2835" w:type="dxa"/>
          </w:tcPr>
          <w:p w14:paraId="6603F129" w14:textId="77777777" w:rsidR="00AF7068" w:rsidRPr="00B91AC1" w:rsidRDefault="00AF7068" w:rsidP="00B91AC1">
            <w:pPr>
              <w:widowControl w:val="0"/>
              <w:spacing w:after="40" w:line="276" w:lineRule="auto"/>
              <w:rPr>
                <w:rFonts w:ascii="Times New Roman" w:hAnsi="Times New Roman" w:cs="Times New Roman"/>
                <w:sz w:val="24"/>
                <w:szCs w:val="24"/>
              </w:rPr>
            </w:pPr>
          </w:p>
        </w:tc>
        <w:tc>
          <w:tcPr>
            <w:tcW w:w="2127" w:type="dxa"/>
          </w:tcPr>
          <w:p w14:paraId="4047A103" w14:textId="77777777" w:rsidR="00AF7068" w:rsidRPr="00B91AC1" w:rsidRDefault="00AF7068" w:rsidP="00B91AC1">
            <w:pPr>
              <w:widowControl w:val="0"/>
              <w:spacing w:after="40" w:line="276" w:lineRule="auto"/>
              <w:rPr>
                <w:rFonts w:ascii="Times New Roman" w:hAnsi="Times New Roman" w:cs="Times New Roman"/>
                <w:sz w:val="24"/>
                <w:szCs w:val="24"/>
              </w:rPr>
            </w:pPr>
          </w:p>
        </w:tc>
        <w:tc>
          <w:tcPr>
            <w:tcW w:w="3260" w:type="dxa"/>
          </w:tcPr>
          <w:p w14:paraId="16F8D83E" w14:textId="77777777" w:rsidR="00AF7068" w:rsidRPr="00B91AC1" w:rsidRDefault="00AF7068" w:rsidP="00B91AC1">
            <w:pPr>
              <w:widowControl w:val="0"/>
              <w:spacing w:after="40" w:line="276" w:lineRule="auto"/>
              <w:rPr>
                <w:rFonts w:ascii="Times New Roman" w:hAnsi="Times New Roman" w:cs="Times New Roman"/>
                <w:sz w:val="24"/>
                <w:szCs w:val="24"/>
              </w:rPr>
            </w:pPr>
          </w:p>
        </w:tc>
      </w:tr>
      <w:tr w:rsidR="00AF7068" w:rsidRPr="00B91AC1" w14:paraId="73517E10" w14:textId="77777777" w:rsidTr="00AF7068">
        <w:trPr>
          <w:trHeight w:val="618"/>
          <w:jc w:val="center"/>
        </w:trPr>
        <w:tc>
          <w:tcPr>
            <w:tcW w:w="2263" w:type="dxa"/>
          </w:tcPr>
          <w:p w14:paraId="215ACFDC" w14:textId="77777777" w:rsidR="00AF7068" w:rsidRPr="00B91AC1" w:rsidRDefault="00AF7068" w:rsidP="00B91AC1">
            <w:pPr>
              <w:widowControl w:val="0"/>
              <w:spacing w:after="40" w:line="276" w:lineRule="auto"/>
              <w:rPr>
                <w:rFonts w:ascii="Times New Roman" w:hAnsi="Times New Roman" w:cs="Times New Roman"/>
                <w:sz w:val="24"/>
                <w:szCs w:val="24"/>
              </w:rPr>
            </w:pPr>
          </w:p>
        </w:tc>
        <w:tc>
          <w:tcPr>
            <w:tcW w:w="2835" w:type="dxa"/>
          </w:tcPr>
          <w:p w14:paraId="33E4F3FA" w14:textId="77777777" w:rsidR="00AF7068" w:rsidRPr="00B91AC1" w:rsidRDefault="00AF7068" w:rsidP="00B91AC1">
            <w:pPr>
              <w:widowControl w:val="0"/>
              <w:spacing w:after="40" w:line="276" w:lineRule="auto"/>
              <w:rPr>
                <w:rFonts w:ascii="Times New Roman" w:hAnsi="Times New Roman" w:cs="Times New Roman"/>
                <w:sz w:val="24"/>
                <w:szCs w:val="24"/>
              </w:rPr>
            </w:pPr>
          </w:p>
        </w:tc>
        <w:tc>
          <w:tcPr>
            <w:tcW w:w="2127" w:type="dxa"/>
          </w:tcPr>
          <w:p w14:paraId="71709B7A" w14:textId="77777777" w:rsidR="00AF7068" w:rsidRPr="00B91AC1" w:rsidRDefault="00AF7068" w:rsidP="00B91AC1">
            <w:pPr>
              <w:widowControl w:val="0"/>
              <w:spacing w:after="40" w:line="276" w:lineRule="auto"/>
              <w:rPr>
                <w:rFonts w:ascii="Times New Roman" w:hAnsi="Times New Roman" w:cs="Times New Roman"/>
                <w:sz w:val="24"/>
                <w:szCs w:val="24"/>
              </w:rPr>
            </w:pPr>
          </w:p>
        </w:tc>
        <w:tc>
          <w:tcPr>
            <w:tcW w:w="3260" w:type="dxa"/>
          </w:tcPr>
          <w:p w14:paraId="08099979" w14:textId="77777777" w:rsidR="00AF7068" w:rsidRPr="00B91AC1" w:rsidRDefault="00AF7068" w:rsidP="00B91AC1">
            <w:pPr>
              <w:widowControl w:val="0"/>
              <w:spacing w:after="40" w:line="276" w:lineRule="auto"/>
              <w:rPr>
                <w:rFonts w:ascii="Times New Roman" w:hAnsi="Times New Roman" w:cs="Times New Roman"/>
                <w:sz w:val="24"/>
                <w:szCs w:val="24"/>
              </w:rPr>
            </w:pPr>
          </w:p>
        </w:tc>
      </w:tr>
    </w:tbl>
    <w:p w14:paraId="28B7F935" w14:textId="77777777" w:rsidR="00AF7068" w:rsidRPr="00B91AC1" w:rsidRDefault="00AF7068" w:rsidP="00B91AC1">
      <w:pPr>
        <w:widowControl w:val="0"/>
        <w:spacing w:after="40"/>
        <w:rPr>
          <w:rFonts w:ascii="Times New Roman" w:hAnsi="Times New Roman" w:cs="Times New Roman"/>
          <w:sz w:val="24"/>
          <w:szCs w:val="24"/>
        </w:rPr>
      </w:pPr>
    </w:p>
    <w:p w14:paraId="34E02DA9" w14:textId="77777777" w:rsidR="00AF7068" w:rsidRPr="00B91AC1" w:rsidRDefault="00AF7068" w:rsidP="00B91AC1">
      <w:pPr>
        <w:widowControl w:val="0"/>
        <w:spacing w:after="40"/>
        <w:jc w:val="both"/>
        <w:rPr>
          <w:rFonts w:ascii="Times New Roman" w:hAnsi="Times New Roman" w:cs="Times New Roman"/>
          <w:sz w:val="24"/>
          <w:szCs w:val="24"/>
        </w:rPr>
      </w:pPr>
      <w:r w:rsidRPr="00B91AC1">
        <w:rPr>
          <w:rFonts w:ascii="Times New Roman" w:hAnsi="Times New Roman" w:cs="Times New Roman"/>
          <w:sz w:val="24"/>
          <w:szCs w:val="24"/>
        </w:rPr>
        <w:lastRenderedPageBreak/>
        <w:t>Nyilatkozom, hogy a fent megjelölt alvállalkozók nem tartoznak a Kbt. 62. §-ában megjelölt kizáró okok hatálya alá.</w:t>
      </w:r>
    </w:p>
    <w:p w14:paraId="17448A35" w14:textId="77777777" w:rsidR="00AF7068" w:rsidRPr="00B91AC1" w:rsidRDefault="00AF7068" w:rsidP="00B91AC1">
      <w:pPr>
        <w:widowControl w:val="0"/>
        <w:spacing w:after="40"/>
        <w:rPr>
          <w:rFonts w:ascii="Times New Roman" w:hAnsi="Times New Roman" w:cs="Times New Roman"/>
          <w:sz w:val="24"/>
          <w:szCs w:val="24"/>
        </w:rPr>
      </w:pPr>
    </w:p>
    <w:p w14:paraId="3B76D69D" w14:textId="77777777" w:rsidR="00AF7068" w:rsidRPr="00B91AC1" w:rsidRDefault="00AF7068" w:rsidP="00B91AC1">
      <w:pPr>
        <w:widowControl w:val="0"/>
        <w:spacing w:after="40"/>
        <w:jc w:val="both"/>
        <w:rPr>
          <w:rFonts w:ascii="Times New Roman" w:hAnsi="Times New Roman" w:cs="Times New Roman"/>
          <w:sz w:val="24"/>
          <w:szCs w:val="24"/>
        </w:rPr>
      </w:pPr>
      <w:r w:rsidRPr="00B91AC1">
        <w:rPr>
          <w:rFonts w:ascii="Times New Roman" w:hAnsi="Times New Roman" w:cs="Times New Roman"/>
          <w:sz w:val="24"/>
          <w:szCs w:val="24"/>
        </w:rPr>
        <w:t>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alvállalkozó(k) nem áll(nak) a Kbt. 62. §-ában meghatározott kizáró okok hatálya alatt.</w:t>
      </w:r>
    </w:p>
    <w:p w14:paraId="59142A30" w14:textId="77777777" w:rsidR="00AF7068" w:rsidRPr="00B91AC1" w:rsidRDefault="00AF7068" w:rsidP="00B91AC1">
      <w:pPr>
        <w:widowControl w:val="0"/>
        <w:spacing w:after="40"/>
        <w:rPr>
          <w:rFonts w:ascii="Times New Roman" w:hAnsi="Times New Roman" w:cs="Times New Roman"/>
          <w:sz w:val="24"/>
          <w:szCs w:val="24"/>
        </w:rPr>
      </w:pPr>
    </w:p>
    <w:p w14:paraId="75A35584" w14:textId="463B4EAE" w:rsidR="00AF7068" w:rsidRPr="00B91AC1" w:rsidRDefault="00AF7068" w:rsidP="00B91AC1">
      <w:pPr>
        <w:widowControl w:val="0"/>
        <w:spacing w:after="40"/>
        <w:rPr>
          <w:rFonts w:ascii="Times New Roman" w:hAnsi="Times New Roman" w:cs="Times New Roman"/>
          <w:i/>
          <w:sz w:val="24"/>
          <w:szCs w:val="24"/>
          <w:u w:val="single"/>
        </w:rPr>
      </w:pPr>
      <w:r w:rsidRPr="00B91AC1">
        <w:rPr>
          <w:rFonts w:ascii="Times New Roman" w:hAnsi="Times New Roman" w:cs="Times New Roman"/>
          <w:i/>
          <w:sz w:val="24"/>
          <w:szCs w:val="24"/>
          <w:u w:val="single"/>
        </w:rPr>
        <w:t>Építési beruházás esetén alkalmazandó:</w:t>
      </w:r>
    </w:p>
    <w:p w14:paraId="1614A03E" w14:textId="77777777" w:rsidR="00AF7068" w:rsidRPr="00B91AC1" w:rsidRDefault="00AF7068" w:rsidP="00B91AC1">
      <w:pPr>
        <w:widowControl w:val="0"/>
        <w:spacing w:after="40"/>
        <w:rPr>
          <w:rFonts w:ascii="Times New Roman" w:hAnsi="Times New Roman" w:cs="Times New Roman"/>
          <w:sz w:val="24"/>
          <w:szCs w:val="24"/>
        </w:rPr>
      </w:pPr>
    </w:p>
    <w:p w14:paraId="30542498" w14:textId="18174D07" w:rsidR="00AF7068" w:rsidRPr="00B91AC1" w:rsidRDefault="00AF7068" w:rsidP="00B91AC1">
      <w:pPr>
        <w:widowControl w:val="0"/>
        <w:spacing w:after="40"/>
        <w:jc w:val="both"/>
        <w:rPr>
          <w:rFonts w:ascii="Times New Roman" w:hAnsi="Times New Roman" w:cs="Times New Roman"/>
          <w:sz w:val="24"/>
          <w:szCs w:val="24"/>
        </w:rPr>
      </w:pPr>
      <w:r w:rsidRPr="00B91AC1">
        <w:rPr>
          <w:rFonts w:ascii="Times New Roman" w:hAnsi="Times New Roman" w:cs="Times New Roman"/>
          <w:sz w:val="24"/>
          <w:szCs w:val="24"/>
        </w:rPr>
        <w:t xml:space="preserve">Tudomásul veszem, hogy a Kbt. 138. § (1) bekezdése alapján az alvállalkozói teljesítés összessített aránya nem haladhatja meg a </w:t>
      </w:r>
      <w:r w:rsidR="00F4017D" w:rsidRPr="00B91AC1">
        <w:rPr>
          <w:rFonts w:ascii="Times New Roman" w:hAnsi="Times New Roman" w:cs="Times New Roman"/>
          <w:sz w:val="24"/>
          <w:szCs w:val="24"/>
        </w:rPr>
        <w:t>szerződés értékének 65%-át. Az alvállalkozóknak a szerződés teljesítésében való részvétele arányát az határozza meg, hogy milyen arányban részesülnek a szerződés általános forgalmi adó nélkül számított ellenértékéből.</w:t>
      </w:r>
    </w:p>
    <w:p w14:paraId="270CAC4B" w14:textId="77777777" w:rsidR="00AF7068" w:rsidRPr="00B91AC1" w:rsidRDefault="00AF7068" w:rsidP="00B91AC1">
      <w:pPr>
        <w:widowControl w:val="0"/>
        <w:spacing w:after="40"/>
        <w:jc w:val="both"/>
        <w:rPr>
          <w:rFonts w:ascii="Times New Roman" w:hAnsi="Times New Roman" w:cs="Times New Roman"/>
          <w:sz w:val="24"/>
          <w:szCs w:val="24"/>
        </w:rPr>
      </w:pPr>
    </w:p>
    <w:p w14:paraId="2C3A8141" w14:textId="4060435F" w:rsidR="00AF7068" w:rsidRPr="00B91AC1" w:rsidRDefault="00AF7068" w:rsidP="00B91AC1">
      <w:pPr>
        <w:widowControl w:val="0"/>
        <w:spacing w:after="40"/>
        <w:jc w:val="both"/>
        <w:rPr>
          <w:rFonts w:ascii="Times New Roman" w:hAnsi="Times New Roman" w:cs="Times New Roman"/>
          <w:sz w:val="24"/>
          <w:szCs w:val="24"/>
        </w:rPr>
      </w:pPr>
      <w:r w:rsidRPr="00B91AC1">
        <w:rPr>
          <w:rFonts w:ascii="Times New Roman" w:hAnsi="Times New Roman" w:cs="Times New Roman"/>
          <w:sz w:val="24"/>
          <w:szCs w:val="24"/>
        </w:rPr>
        <w:t>A Kbt. 138. § (5) bekezdése alapján vállalom, hogy a teljesítésben részt vevő alvá</w:t>
      </w:r>
      <w:r w:rsidR="00F4017D" w:rsidRPr="00B91AC1">
        <w:rPr>
          <w:rFonts w:ascii="Times New Roman" w:hAnsi="Times New Roman" w:cs="Times New Roman"/>
          <w:sz w:val="24"/>
          <w:szCs w:val="24"/>
        </w:rPr>
        <w:t>llalkozók nem vesznek igénybe az alvállalkozói szerződés értékének 65%-át meghaladó mértékben további közreműködőt.</w:t>
      </w:r>
    </w:p>
    <w:p w14:paraId="5B7D6371" w14:textId="77777777" w:rsidR="00AF7068" w:rsidRPr="00B91AC1" w:rsidRDefault="00AF7068" w:rsidP="00B91AC1">
      <w:pPr>
        <w:widowControl w:val="0"/>
        <w:spacing w:after="40"/>
        <w:rPr>
          <w:rFonts w:ascii="Times New Roman" w:hAnsi="Times New Roman" w:cs="Times New Roman"/>
          <w:sz w:val="24"/>
          <w:szCs w:val="24"/>
        </w:rPr>
      </w:pPr>
    </w:p>
    <w:p w14:paraId="745CD52B" w14:textId="77777777" w:rsidR="00AF7068" w:rsidRPr="00B91AC1" w:rsidRDefault="00AF7068" w:rsidP="00B91AC1">
      <w:pPr>
        <w:widowControl w:val="0"/>
        <w:spacing w:after="40"/>
        <w:jc w:val="both"/>
        <w:rPr>
          <w:rFonts w:ascii="Times New Roman" w:hAnsi="Times New Roman" w:cs="Times New Roman"/>
          <w:sz w:val="24"/>
          <w:szCs w:val="24"/>
        </w:rPr>
      </w:pPr>
      <w:r w:rsidRPr="00B91AC1">
        <w:rPr>
          <w:rFonts w:ascii="Times New Roman" w:hAnsi="Times New Roman" w:cs="Times New Roman"/>
          <w:sz w:val="24"/>
          <w:szCs w:val="24"/>
        </w:rPr>
        <w:t>Keltezés helye, időpontja</w:t>
      </w:r>
    </w:p>
    <w:p w14:paraId="286ABAC6" w14:textId="77777777" w:rsidR="00AF7068" w:rsidRPr="00B91AC1" w:rsidRDefault="00AF7068" w:rsidP="00B91AC1">
      <w:pPr>
        <w:widowControl w:val="0"/>
        <w:spacing w:after="40"/>
        <w:jc w:val="both"/>
        <w:rPr>
          <w:rFonts w:ascii="Times New Roman" w:hAnsi="Times New Roman" w:cs="Times New Roman"/>
          <w:sz w:val="24"/>
          <w:szCs w:val="24"/>
        </w:rPr>
      </w:pPr>
    </w:p>
    <w:p w14:paraId="218C03FD" w14:textId="77777777" w:rsidR="00AF7068" w:rsidRPr="00B91AC1" w:rsidRDefault="00AF7068" w:rsidP="00B91AC1">
      <w:pPr>
        <w:widowControl w:val="0"/>
        <w:spacing w:after="40"/>
        <w:jc w:val="both"/>
        <w:rPr>
          <w:rFonts w:ascii="Times New Roman" w:hAnsi="Times New Roman" w:cs="Times New Roman"/>
          <w:sz w:val="24"/>
          <w:szCs w:val="24"/>
        </w:rPr>
      </w:pPr>
    </w:p>
    <w:p w14:paraId="1381D462" w14:textId="77777777" w:rsidR="00AF7068" w:rsidRPr="00B91AC1" w:rsidRDefault="00AF7068" w:rsidP="00B91AC1">
      <w:pPr>
        <w:widowControl w:val="0"/>
        <w:spacing w:after="40"/>
        <w:ind w:left="3540"/>
        <w:jc w:val="center"/>
        <w:rPr>
          <w:rFonts w:ascii="Times New Roman" w:hAnsi="Times New Roman" w:cs="Times New Roman"/>
          <w:sz w:val="24"/>
          <w:szCs w:val="24"/>
        </w:rPr>
      </w:pPr>
      <w:r w:rsidRPr="00B91AC1">
        <w:rPr>
          <w:rFonts w:ascii="Times New Roman" w:hAnsi="Times New Roman" w:cs="Times New Roman"/>
          <w:sz w:val="24"/>
          <w:szCs w:val="24"/>
        </w:rPr>
        <w:t>______________________</w:t>
      </w:r>
    </w:p>
    <w:p w14:paraId="76BD7469" w14:textId="77777777" w:rsidR="00AF7068" w:rsidRPr="00B91AC1" w:rsidRDefault="00AF7068" w:rsidP="00B91AC1">
      <w:pPr>
        <w:widowControl w:val="0"/>
        <w:spacing w:after="40"/>
        <w:ind w:left="3540"/>
        <w:jc w:val="center"/>
        <w:rPr>
          <w:rFonts w:ascii="Times New Roman" w:hAnsi="Times New Roman" w:cs="Times New Roman"/>
          <w:sz w:val="24"/>
          <w:szCs w:val="24"/>
        </w:rPr>
      </w:pPr>
      <w:r w:rsidRPr="00B91AC1">
        <w:rPr>
          <w:rFonts w:ascii="Times New Roman" w:hAnsi="Times New Roman" w:cs="Times New Roman"/>
          <w:sz w:val="24"/>
          <w:szCs w:val="24"/>
        </w:rPr>
        <w:t>cégszerű aláírás</w:t>
      </w:r>
    </w:p>
    <w:p w14:paraId="79D6D3F2" w14:textId="6B6A3D57" w:rsidR="00A16E4E" w:rsidRPr="00B91AC1" w:rsidRDefault="00A16E4E" w:rsidP="00B91AC1">
      <w:pPr>
        <w:widowControl w:val="0"/>
        <w:spacing w:after="40"/>
        <w:rPr>
          <w:rFonts w:ascii="Times New Roman" w:hAnsi="Times New Roman" w:cs="Times New Roman"/>
          <w:sz w:val="24"/>
          <w:szCs w:val="24"/>
        </w:rPr>
      </w:pPr>
    </w:p>
    <w:sectPr w:rsidR="00A16E4E" w:rsidRPr="00B91AC1" w:rsidSect="00AF70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9FC40" w14:textId="77777777" w:rsidR="002B60EC" w:rsidRDefault="002B60EC" w:rsidP="00DF5647">
      <w:pPr>
        <w:spacing w:after="0" w:line="240" w:lineRule="auto"/>
      </w:pPr>
      <w:r>
        <w:separator/>
      </w:r>
    </w:p>
  </w:endnote>
  <w:endnote w:type="continuationSeparator" w:id="0">
    <w:p w14:paraId="596C43D8" w14:textId="77777777" w:rsidR="002B60EC" w:rsidRDefault="002B60EC" w:rsidP="00DF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836778"/>
      <w:docPartObj>
        <w:docPartGallery w:val="Page Numbers (Bottom of Page)"/>
        <w:docPartUnique/>
      </w:docPartObj>
    </w:sdtPr>
    <w:sdtEndPr/>
    <w:sdtContent>
      <w:p w14:paraId="037D87C6" w14:textId="56921094" w:rsidR="00257DD5" w:rsidRDefault="00257DD5">
        <w:pPr>
          <w:pStyle w:val="llb"/>
          <w:jc w:val="center"/>
        </w:pPr>
        <w:r>
          <w:fldChar w:fldCharType="begin"/>
        </w:r>
        <w:r>
          <w:instrText>PAGE   \* MERGEFORMAT</w:instrText>
        </w:r>
        <w:r>
          <w:fldChar w:fldCharType="separate"/>
        </w:r>
        <w:r w:rsidR="006761F7">
          <w:rPr>
            <w:noProof/>
          </w:rPr>
          <w:t>6</w:t>
        </w:r>
        <w:r>
          <w:fldChar w:fldCharType="end"/>
        </w:r>
      </w:p>
    </w:sdtContent>
  </w:sdt>
  <w:p w14:paraId="01CE6038" w14:textId="77777777" w:rsidR="00257DD5" w:rsidRPr="001474A0" w:rsidRDefault="00257DD5" w:rsidP="001474A0">
    <w:pPr>
      <w:pStyle w:val="llb"/>
      <w:tabs>
        <w:tab w:val="clear" w:pos="4536"/>
        <w:tab w:val="clear" w:pos="9072"/>
        <w:tab w:val="left" w:pos="3918"/>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87D96" w14:textId="77777777" w:rsidR="002B60EC" w:rsidRDefault="002B60EC" w:rsidP="00DF5647">
      <w:pPr>
        <w:spacing w:after="0" w:line="240" w:lineRule="auto"/>
      </w:pPr>
      <w:r>
        <w:separator/>
      </w:r>
    </w:p>
  </w:footnote>
  <w:footnote w:type="continuationSeparator" w:id="0">
    <w:p w14:paraId="585106C1" w14:textId="77777777" w:rsidR="002B60EC" w:rsidRDefault="002B60EC" w:rsidP="00DF5647">
      <w:pPr>
        <w:spacing w:after="0" w:line="240" w:lineRule="auto"/>
      </w:pPr>
      <w:r>
        <w:continuationSeparator/>
      </w:r>
    </w:p>
  </w:footnote>
  <w:footnote w:id="1">
    <w:p w14:paraId="080DBB4A" w14:textId="6413D05F" w:rsidR="00DB0FBA" w:rsidRPr="00DB0FBA" w:rsidRDefault="00DB0FBA">
      <w:pPr>
        <w:pStyle w:val="Lbjegyzetszveg"/>
        <w:rPr>
          <w:rFonts w:ascii="Times New Roman" w:hAnsi="Times New Roman" w:cs="Times New Roman"/>
        </w:rPr>
      </w:pPr>
      <w:r>
        <w:rPr>
          <w:rStyle w:val="Lbjegyzet-hivatkozs"/>
        </w:rPr>
        <w:footnoteRef/>
      </w:r>
      <w:r>
        <w:t xml:space="preserve"> </w:t>
      </w:r>
      <w:r>
        <w:rPr>
          <w:rFonts w:ascii="Times New Roman" w:hAnsi="Times New Roman" w:cs="Times New Roman"/>
        </w:rPr>
        <w:t>Értékelési szempont. A nyertes ajánlattevő ajánlatában foglaltak szerint kerül feltöltésre.</w:t>
      </w:r>
    </w:p>
  </w:footnote>
  <w:footnote w:id="2">
    <w:p w14:paraId="5BA8E671" w14:textId="7E0CAFF9" w:rsidR="00891165" w:rsidRPr="00891165" w:rsidRDefault="00891165">
      <w:pPr>
        <w:pStyle w:val="Lbjegyzetszveg"/>
        <w:rPr>
          <w:rFonts w:ascii="Times New Roman" w:hAnsi="Times New Roman" w:cs="Times New Roman"/>
          <w:rPrChange w:id="17" w:author="Kempf Gabriella dr." w:date="2017-08-28T13:11:00Z">
            <w:rPr/>
          </w:rPrChange>
        </w:rPr>
      </w:pPr>
      <w:ins w:id="18" w:author="Kempf Gabriella dr." w:date="2017-08-28T13:10:00Z">
        <w:r w:rsidRPr="00891165">
          <w:rPr>
            <w:rStyle w:val="Lbjegyzet-hivatkozs"/>
            <w:rFonts w:ascii="Times New Roman" w:hAnsi="Times New Roman" w:cs="Times New Roman"/>
            <w:rPrChange w:id="19" w:author="Kempf Gabriella dr." w:date="2017-08-28T13:11:00Z">
              <w:rPr>
                <w:rStyle w:val="Lbjegyzet-hivatkozs"/>
              </w:rPr>
            </w:rPrChange>
          </w:rPr>
          <w:footnoteRef/>
        </w:r>
        <w:r w:rsidRPr="00891165">
          <w:rPr>
            <w:rFonts w:ascii="Times New Roman" w:hAnsi="Times New Roman" w:cs="Times New Roman"/>
            <w:rPrChange w:id="20" w:author="Kempf Gabriella dr." w:date="2017-08-28T13:11:00Z">
              <w:rPr/>
            </w:rPrChange>
          </w:rPr>
          <w:t xml:space="preserve"> Értékelési szempont. A nyertes ajánlattevő ajánlatában foglaltak szerint kerül feltöltésre.</w:t>
        </w:r>
      </w:ins>
    </w:p>
  </w:footnote>
  <w:footnote w:id="3">
    <w:p w14:paraId="22692864" w14:textId="77777777" w:rsidR="00257DD5" w:rsidRDefault="00257DD5" w:rsidP="00AF7068">
      <w:pPr>
        <w:pStyle w:val="Lbjegyzetszveg"/>
      </w:pPr>
      <w:r>
        <w:rPr>
          <w:rStyle w:val="Lbjegyzet-hivatkozs"/>
        </w:rPr>
        <w:footnoteRef/>
      </w:r>
      <w:r>
        <w:t xml:space="preserve"> A megfelelő változatot kérjük kitölteni.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770AB" w14:textId="2BAA2B86" w:rsidR="00257DD5" w:rsidRPr="00B91AC1" w:rsidRDefault="00257DD5" w:rsidP="00AF7068">
    <w:pPr>
      <w:pStyle w:val="lfej"/>
      <w:jc w:val="right"/>
      <w:rPr>
        <w:rFonts w:ascii="Times New Roman" w:hAnsi="Times New Roman" w:cs="Times New Roman"/>
        <w:sz w:val="24"/>
      </w:rPr>
    </w:pPr>
    <w:r w:rsidRPr="00B91AC1">
      <w:rPr>
        <w:rFonts w:ascii="Times New Roman" w:hAnsi="Times New Roman" w:cs="Times New Roman"/>
        <w:sz w:val="24"/>
      </w:rPr>
      <w:t xml:space="preserve">Adásvételi szerződés </w:t>
    </w:r>
    <w:r w:rsidRPr="00B91AC1">
      <w:rPr>
        <w:rFonts w:ascii="Times New Roman" w:hAnsi="Times New Roman" w:cs="Times New Roman"/>
        <w:sz w:val="24"/>
        <w:highlight w:val="green"/>
      </w:rPr>
      <w:t>tervezet</w:t>
    </w:r>
  </w:p>
  <w:p w14:paraId="2D309927" w14:textId="05C5616F" w:rsidR="00257DD5" w:rsidRPr="00B91AC1" w:rsidRDefault="00257DD5" w:rsidP="00BA234D">
    <w:pPr>
      <w:pStyle w:val="lfej"/>
      <w:tabs>
        <w:tab w:val="clear" w:pos="4536"/>
        <w:tab w:val="clear" w:pos="9072"/>
      </w:tabs>
      <w:ind w:left="-567"/>
      <w:jc w:val="right"/>
      <w:rPr>
        <w:rFonts w:ascii="Times New Roman" w:eastAsia="Calibri" w:hAnsi="Times New Roman" w:cs="Times New Roman"/>
        <w:sz w:val="24"/>
        <w:lang w:eastAsia="en-GB"/>
      </w:rPr>
    </w:pPr>
    <w:r w:rsidRPr="00B91AC1">
      <w:rPr>
        <w:rFonts w:ascii="Times New Roman" w:eastAsia="Calibri" w:hAnsi="Times New Roman" w:cs="Times New Roman"/>
        <w:sz w:val="24"/>
        <w:lang w:eastAsia="en-GB"/>
      </w:rPr>
      <w:t>„</w:t>
    </w:r>
    <w:r w:rsidR="00B91AC1">
      <w:rPr>
        <w:rFonts w:ascii="Times New Roman" w:eastAsia="Calibri" w:hAnsi="Times New Roman" w:cs="Times New Roman"/>
        <w:sz w:val="24"/>
        <w:lang w:eastAsia="en-GB"/>
      </w:rPr>
      <w:t>Pécsi Tudományegyetem GINOP-2.3.3-15-2016-00031 jelű projektje keretein belül megvalósított orvostechnikai eszközbeszerzés</w:t>
    </w:r>
    <w:r w:rsidRPr="00B91AC1">
      <w:rPr>
        <w:rFonts w:ascii="Times New Roman" w:eastAsia="Calibri" w:hAnsi="Times New Roman" w:cs="Times New Roman"/>
        <w:sz w:val="24"/>
        <w:lang w:eastAsia="en-GB"/>
      </w:rPr>
      <w:t>” tárgyban</w:t>
    </w:r>
  </w:p>
  <w:p w14:paraId="58ECE2E2" w14:textId="3823E795" w:rsidR="00257DD5" w:rsidRPr="00B91AC1" w:rsidRDefault="00257DD5" w:rsidP="00BA234D">
    <w:pPr>
      <w:pStyle w:val="lfej"/>
      <w:tabs>
        <w:tab w:val="clear" w:pos="4536"/>
        <w:tab w:val="clear" w:pos="9072"/>
      </w:tabs>
      <w:ind w:left="-567"/>
      <w:jc w:val="right"/>
      <w:rPr>
        <w:rFonts w:ascii="Times New Roman" w:eastAsia="Calibri" w:hAnsi="Times New Roman" w:cs="Times New Roman"/>
        <w:sz w:val="24"/>
        <w:lang w:eastAsia="en-GB"/>
      </w:rPr>
    </w:pPr>
    <w:r w:rsidRPr="00B91AC1">
      <w:rPr>
        <w:rFonts w:ascii="Times New Roman" w:eastAsia="Calibri" w:hAnsi="Times New Roman" w:cs="Times New Roman"/>
        <w:sz w:val="24"/>
        <w:lang w:eastAsia="en-GB"/>
      </w:rPr>
      <w:t xml:space="preserve">Eljárás azonosítószáma: </w:t>
    </w:r>
    <w:r w:rsidR="00B91AC1">
      <w:rPr>
        <w:rFonts w:ascii="Times New Roman" w:eastAsia="Calibri" w:hAnsi="Times New Roman" w:cs="Times New Roman"/>
        <w:sz w:val="24"/>
        <w:lang w:eastAsia="en-GB"/>
      </w:rPr>
      <w:t>61</w:t>
    </w:r>
    <w:r w:rsidRPr="00B91AC1">
      <w:rPr>
        <w:rFonts w:ascii="Times New Roman" w:eastAsia="Calibri" w:hAnsi="Times New Roman" w:cs="Times New Roman"/>
        <w:sz w:val="24"/>
        <w:lang w:eastAsia="en-GB"/>
      </w:rPr>
      <w:t>/2017.</w:t>
    </w:r>
  </w:p>
  <w:p w14:paraId="09C05A85" w14:textId="4C954866" w:rsidR="00257DD5" w:rsidRPr="00B91AC1" w:rsidRDefault="00DA23F7" w:rsidP="00BA234D">
    <w:pPr>
      <w:pStyle w:val="lfej"/>
      <w:tabs>
        <w:tab w:val="clear" w:pos="4536"/>
        <w:tab w:val="clear" w:pos="9072"/>
      </w:tabs>
      <w:ind w:left="-567"/>
      <w:jc w:val="right"/>
      <w:rPr>
        <w:rFonts w:ascii="Times New Roman" w:eastAsia="Calibri" w:hAnsi="Times New Roman" w:cs="Times New Roman"/>
        <w:sz w:val="24"/>
        <w:lang w:eastAsia="en-GB"/>
      </w:rPr>
    </w:pPr>
    <w:r>
      <w:rPr>
        <w:rFonts w:ascii="Times New Roman" w:eastAsia="Calibri" w:hAnsi="Times New Roman" w:cs="Times New Roman"/>
        <w:sz w:val="24"/>
        <w:lang w:eastAsia="en-GB"/>
      </w:rPr>
      <w:t>4</w:t>
    </w:r>
    <w:r w:rsidR="00257DD5" w:rsidRPr="00B91AC1">
      <w:rPr>
        <w:rFonts w:ascii="Times New Roman" w:eastAsia="Calibri" w:hAnsi="Times New Roman" w:cs="Times New Roman"/>
        <w:sz w:val="24"/>
        <w:lang w:eastAsia="en-GB"/>
      </w:rPr>
      <w:t>. ajánlati rész</w:t>
    </w:r>
  </w:p>
  <w:p w14:paraId="29CF3204" w14:textId="7F78E5F9" w:rsidR="00257DD5" w:rsidRPr="00B91AC1" w:rsidRDefault="00257DD5">
    <w:pPr>
      <w:pStyle w:val="lfej"/>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1AF"/>
    <w:multiLevelType w:val="hybridMultilevel"/>
    <w:tmpl w:val="62667876"/>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 w15:restartNumberingAfterBreak="0">
    <w:nsid w:val="068131D5"/>
    <w:multiLevelType w:val="hybridMultilevel"/>
    <w:tmpl w:val="F77026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5B688C"/>
    <w:multiLevelType w:val="hybridMultilevel"/>
    <w:tmpl w:val="4580ABB6"/>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 w15:restartNumberingAfterBreak="0">
    <w:nsid w:val="10EB3894"/>
    <w:multiLevelType w:val="hybridMultilevel"/>
    <w:tmpl w:val="79E4A2C8"/>
    <w:lvl w:ilvl="0" w:tplc="040E000B">
      <w:start w:val="1"/>
      <w:numFmt w:val="bullet"/>
      <w:lvlText w:val=""/>
      <w:lvlJc w:val="left"/>
      <w:pPr>
        <w:ind w:left="1647" w:hanging="360"/>
      </w:pPr>
      <w:rPr>
        <w:rFonts w:ascii="Wingdings" w:hAnsi="Wingdings" w:hint="default"/>
      </w:rPr>
    </w:lvl>
    <w:lvl w:ilvl="1" w:tplc="040E0003" w:tentative="1">
      <w:start w:val="1"/>
      <w:numFmt w:val="bullet"/>
      <w:lvlText w:val="o"/>
      <w:lvlJc w:val="left"/>
      <w:pPr>
        <w:ind w:left="2367" w:hanging="360"/>
      </w:pPr>
      <w:rPr>
        <w:rFonts w:ascii="Courier New" w:hAnsi="Courier New" w:cs="Courier New" w:hint="default"/>
      </w:rPr>
    </w:lvl>
    <w:lvl w:ilvl="2" w:tplc="040E0005" w:tentative="1">
      <w:start w:val="1"/>
      <w:numFmt w:val="bullet"/>
      <w:lvlText w:val=""/>
      <w:lvlJc w:val="left"/>
      <w:pPr>
        <w:ind w:left="3087" w:hanging="360"/>
      </w:pPr>
      <w:rPr>
        <w:rFonts w:ascii="Wingdings" w:hAnsi="Wingdings" w:hint="default"/>
      </w:rPr>
    </w:lvl>
    <w:lvl w:ilvl="3" w:tplc="040E0001" w:tentative="1">
      <w:start w:val="1"/>
      <w:numFmt w:val="bullet"/>
      <w:lvlText w:val=""/>
      <w:lvlJc w:val="left"/>
      <w:pPr>
        <w:ind w:left="3807" w:hanging="360"/>
      </w:pPr>
      <w:rPr>
        <w:rFonts w:ascii="Symbol" w:hAnsi="Symbol" w:hint="default"/>
      </w:rPr>
    </w:lvl>
    <w:lvl w:ilvl="4" w:tplc="040E0003" w:tentative="1">
      <w:start w:val="1"/>
      <w:numFmt w:val="bullet"/>
      <w:lvlText w:val="o"/>
      <w:lvlJc w:val="left"/>
      <w:pPr>
        <w:ind w:left="4527" w:hanging="360"/>
      </w:pPr>
      <w:rPr>
        <w:rFonts w:ascii="Courier New" w:hAnsi="Courier New" w:cs="Courier New" w:hint="default"/>
      </w:rPr>
    </w:lvl>
    <w:lvl w:ilvl="5" w:tplc="040E0005" w:tentative="1">
      <w:start w:val="1"/>
      <w:numFmt w:val="bullet"/>
      <w:lvlText w:val=""/>
      <w:lvlJc w:val="left"/>
      <w:pPr>
        <w:ind w:left="5247" w:hanging="360"/>
      </w:pPr>
      <w:rPr>
        <w:rFonts w:ascii="Wingdings" w:hAnsi="Wingdings" w:hint="default"/>
      </w:rPr>
    </w:lvl>
    <w:lvl w:ilvl="6" w:tplc="040E0001" w:tentative="1">
      <w:start w:val="1"/>
      <w:numFmt w:val="bullet"/>
      <w:lvlText w:val=""/>
      <w:lvlJc w:val="left"/>
      <w:pPr>
        <w:ind w:left="5967" w:hanging="360"/>
      </w:pPr>
      <w:rPr>
        <w:rFonts w:ascii="Symbol" w:hAnsi="Symbol" w:hint="default"/>
      </w:rPr>
    </w:lvl>
    <w:lvl w:ilvl="7" w:tplc="040E0003" w:tentative="1">
      <w:start w:val="1"/>
      <w:numFmt w:val="bullet"/>
      <w:lvlText w:val="o"/>
      <w:lvlJc w:val="left"/>
      <w:pPr>
        <w:ind w:left="6687" w:hanging="360"/>
      </w:pPr>
      <w:rPr>
        <w:rFonts w:ascii="Courier New" w:hAnsi="Courier New" w:cs="Courier New" w:hint="default"/>
      </w:rPr>
    </w:lvl>
    <w:lvl w:ilvl="8" w:tplc="040E0005" w:tentative="1">
      <w:start w:val="1"/>
      <w:numFmt w:val="bullet"/>
      <w:lvlText w:val=""/>
      <w:lvlJc w:val="left"/>
      <w:pPr>
        <w:ind w:left="7407" w:hanging="360"/>
      </w:pPr>
      <w:rPr>
        <w:rFonts w:ascii="Wingdings" w:hAnsi="Wingdings" w:hint="default"/>
      </w:rPr>
    </w:lvl>
  </w:abstractNum>
  <w:abstractNum w:abstractNumId="4" w15:restartNumberingAfterBreak="0">
    <w:nsid w:val="12075929"/>
    <w:multiLevelType w:val="hybridMultilevel"/>
    <w:tmpl w:val="A8D43E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BA0D8B"/>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18D14ECD"/>
    <w:multiLevelType w:val="hybridMultilevel"/>
    <w:tmpl w:val="AE4C2C0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 w15:restartNumberingAfterBreak="0">
    <w:nsid w:val="195C022C"/>
    <w:multiLevelType w:val="hybridMultilevel"/>
    <w:tmpl w:val="1F1E02FA"/>
    <w:lvl w:ilvl="0" w:tplc="040E000B">
      <w:start w:val="1"/>
      <w:numFmt w:val="bullet"/>
      <w:lvlText w:val=""/>
      <w:lvlJc w:val="left"/>
      <w:pPr>
        <w:ind w:left="1571" w:hanging="360"/>
      </w:pPr>
      <w:rPr>
        <w:rFonts w:ascii="Wingdings" w:hAnsi="Wingdings"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8" w15:restartNumberingAfterBreak="0">
    <w:nsid w:val="22EF59D3"/>
    <w:multiLevelType w:val="hybridMultilevel"/>
    <w:tmpl w:val="56E86B1C"/>
    <w:lvl w:ilvl="0" w:tplc="040E000B">
      <w:start w:val="1"/>
      <w:numFmt w:val="bullet"/>
      <w:lvlText w:val=""/>
      <w:lvlJc w:val="left"/>
      <w:pPr>
        <w:ind w:left="1647" w:hanging="360"/>
      </w:pPr>
      <w:rPr>
        <w:rFonts w:ascii="Wingdings" w:hAnsi="Wingdings" w:hint="default"/>
      </w:rPr>
    </w:lvl>
    <w:lvl w:ilvl="1" w:tplc="040E0003" w:tentative="1">
      <w:start w:val="1"/>
      <w:numFmt w:val="bullet"/>
      <w:lvlText w:val="o"/>
      <w:lvlJc w:val="left"/>
      <w:pPr>
        <w:ind w:left="2367" w:hanging="360"/>
      </w:pPr>
      <w:rPr>
        <w:rFonts w:ascii="Courier New" w:hAnsi="Courier New" w:cs="Courier New" w:hint="default"/>
      </w:rPr>
    </w:lvl>
    <w:lvl w:ilvl="2" w:tplc="040E0005" w:tentative="1">
      <w:start w:val="1"/>
      <w:numFmt w:val="bullet"/>
      <w:lvlText w:val=""/>
      <w:lvlJc w:val="left"/>
      <w:pPr>
        <w:ind w:left="3087" w:hanging="360"/>
      </w:pPr>
      <w:rPr>
        <w:rFonts w:ascii="Wingdings" w:hAnsi="Wingdings" w:hint="default"/>
      </w:rPr>
    </w:lvl>
    <w:lvl w:ilvl="3" w:tplc="040E0001" w:tentative="1">
      <w:start w:val="1"/>
      <w:numFmt w:val="bullet"/>
      <w:lvlText w:val=""/>
      <w:lvlJc w:val="left"/>
      <w:pPr>
        <w:ind w:left="3807" w:hanging="360"/>
      </w:pPr>
      <w:rPr>
        <w:rFonts w:ascii="Symbol" w:hAnsi="Symbol" w:hint="default"/>
      </w:rPr>
    </w:lvl>
    <w:lvl w:ilvl="4" w:tplc="040E0003" w:tentative="1">
      <w:start w:val="1"/>
      <w:numFmt w:val="bullet"/>
      <w:lvlText w:val="o"/>
      <w:lvlJc w:val="left"/>
      <w:pPr>
        <w:ind w:left="4527" w:hanging="360"/>
      </w:pPr>
      <w:rPr>
        <w:rFonts w:ascii="Courier New" w:hAnsi="Courier New" w:cs="Courier New" w:hint="default"/>
      </w:rPr>
    </w:lvl>
    <w:lvl w:ilvl="5" w:tplc="040E0005" w:tentative="1">
      <w:start w:val="1"/>
      <w:numFmt w:val="bullet"/>
      <w:lvlText w:val=""/>
      <w:lvlJc w:val="left"/>
      <w:pPr>
        <w:ind w:left="5247" w:hanging="360"/>
      </w:pPr>
      <w:rPr>
        <w:rFonts w:ascii="Wingdings" w:hAnsi="Wingdings" w:hint="default"/>
      </w:rPr>
    </w:lvl>
    <w:lvl w:ilvl="6" w:tplc="040E0001" w:tentative="1">
      <w:start w:val="1"/>
      <w:numFmt w:val="bullet"/>
      <w:lvlText w:val=""/>
      <w:lvlJc w:val="left"/>
      <w:pPr>
        <w:ind w:left="5967" w:hanging="360"/>
      </w:pPr>
      <w:rPr>
        <w:rFonts w:ascii="Symbol" w:hAnsi="Symbol" w:hint="default"/>
      </w:rPr>
    </w:lvl>
    <w:lvl w:ilvl="7" w:tplc="040E0003" w:tentative="1">
      <w:start w:val="1"/>
      <w:numFmt w:val="bullet"/>
      <w:lvlText w:val="o"/>
      <w:lvlJc w:val="left"/>
      <w:pPr>
        <w:ind w:left="6687" w:hanging="360"/>
      </w:pPr>
      <w:rPr>
        <w:rFonts w:ascii="Courier New" w:hAnsi="Courier New" w:cs="Courier New" w:hint="default"/>
      </w:rPr>
    </w:lvl>
    <w:lvl w:ilvl="8" w:tplc="040E0005" w:tentative="1">
      <w:start w:val="1"/>
      <w:numFmt w:val="bullet"/>
      <w:lvlText w:val=""/>
      <w:lvlJc w:val="left"/>
      <w:pPr>
        <w:ind w:left="7407" w:hanging="360"/>
      </w:pPr>
      <w:rPr>
        <w:rFonts w:ascii="Wingdings" w:hAnsi="Wingdings" w:hint="default"/>
      </w:rPr>
    </w:lvl>
  </w:abstractNum>
  <w:abstractNum w:abstractNumId="9" w15:restartNumberingAfterBreak="0">
    <w:nsid w:val="252A6A96"/>
    <w:multiLevelType w:val="hybridMultilevel"/>
    <w:tmpl w:val="B8BCABE4"/>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0" w15:restartNumberingAfterBreak="0">
    <w:nsid w:val="260C655B"/>
    <w:multiLevelType w:val="multilevel"/>
    <w:tmpl w:val="A2A2B8B2"/>
    <w:lvl w:ilvl="0">
      <w:start w:val="1"/>
      <w:numFmt w:val="decimal"/>
      <w:lvlText w:val="%1."/>
      <w:lvlJc w:val="left"/>
      <w:pPr>
        <w:ind w:left="928" w:hanging="360"/>
      </w:pPr>
      <w:rPr>
        <w:rFonts w:hint="default"/>
      </w:rPr>
    </w:lvl>
    <w:lvl w:ilvl="1">
      <w:start w:val="1"/>
      <w:numFmt w:val="decimal"/>
      <w:isLgl/>
      <w:lvlText w:val="%1.%2."/>
      <w:lvlJc w:val="left"/>
      <w:pPr>
        <w:ind w:left="3479"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C60134"/>
    <w:multiLevelType w:val="hybridMultilevel"/>
    <w:tmpl w:val="A66AD418"/>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2" w15:restartNumberingAfterBreak="0">
    <w:nsid w:val="290C628A"/>
    <w:multiLevelType w:val="hybridMultilevel"/>
    <w:tmpl w:val="3906E6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D251817"/>
    <w:multiLevelType w:val="hybridMultilevel"/>
    <w:tmpl w:val="E04E9102"/>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4" w15:restartNumberingAfterBreak="0">
    <w:nsid w:val="31B24897"/>
    <w:multiLevelType w:val="hybridMultilevel"/>
    <w:tmpl w:val="07A22B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5B76F1A"/>
    <w:multiLevelType w:val="hybridMultilevel"/>
    <w:tmpl w:val="1F2C4EF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8972ED8"/>
    <w:multiLevelType w:val="hybridMultilevel"/>
    <w:tmpl w:val="9A2C2ED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7" w15:restartNumberingAfterBreak="0">
    <w:nsid w:val="3D692ACE"/>
    <w:multiLevelType w:val="hybridMultilevel"/>
    <w:tmpl w:val="A47A7B86"/>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8" w15:restartNumberingAfterBreak="0">
    <w:nsid w:val="3E54648E"/>
    <w:multiLevelType w:val="hybridMultilevel"/>
    <w:tmpl w:val="F5347FF4"/>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9" w15:restartNumberingAfterBreak="0">
    <w:nsid w:val="3FAB3DC4"/>
    <w:multiLevelType w:val="hybridMultilevel"/>
    <w:tmpl w:val="AEB87EF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0" w15:restartNumberingAfterBreak="0">
    <w:nsid w:val="411A3E40"/>
    <w:multiLevelType w:val="hybridMultilevel"/>
    <w:tmpl w:val="C2163A2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1" w15:restartNumberingAfterBreak="0">
    <w:nsid w:val="49033872"/>
    <w:multiLevelType w:val="hybridMultilevel"/>
    <w:tmpl w:val="64F2F1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AAE48C1"/>
    <w:multiLevelType w:val="hybridMultilevel"/>
    <w:tmpl w:val="9C56FEC6"/>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3" w15:restartNumberingAfterBreak="0">
    <w:nsid w:val="4AFD0636"/>
    <w:multiLevelType w:val="hybridMultilevel"/>
    <w:tmpl w:val="85A6983C"/>
    <w:lvl w:ilvl="0" w:tplc="BC743988">
      <w:start w:val="1"/>
      <w:numFmt w:val="bullet"/>
      <w:lvlText w:val="-"/>
      <w:lvlJc w:val="left"/>
      <w:pPr>
        <w:ind w:left="927" w:hanging="360"/>
      </w:pPr>
      <w:rPr>
        <w:rFonts w:ascii="Times New Roman" w:eastAsia="Calibri"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4" w15:restartNumberingAfterBreak="0">
    <w:nsid w:val="4B054232"/>
    <w:multiLevelType w:val="hybridMultilevel"/>
    <w:tmpl w:val="A9A22F64"/>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899A5CD0">
      <w:numFmt w:val="bullet"/>
      <w:lvlText w:val="-"/>
      <w:lvlJc w:val="left"/>
      <w:pPr>
        <w:ind w:left="3087" w:hanging="360"/>
      </w:pPr>
      <w:rPr>
        <w:rFonts w:ascii="Calibri" w:eastAsia="Calibri" w:hAnsi="Calibri" w:cstheme="minorBidi"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5" w15:restartNumberingAfterBreak="0">
    <w:nsid w:val="52BB231C"/>
    <w:multiLevelType w:val="hybridMultilevel"/>
    <w:tmpl w:val="51662EFA"/>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6" w15:restartNumberingAfterBreak="0">
    <w:nsid w:val="52DE556B"/>
    <w:multiLevelType w:val="hybridMultilevel"/>
    <w:tmpl w:val="B650A35E"/>
    <w:lvl w:ilvl="0" w:tplc="D99491A4">
      <w:start w:val="1"/>
      <w:numFmt w:val="bullet"/>
      <w:lvlText w:val="-"/>
      <w:lvlJc w:val="left"/>
      <w:pPr>
        <w:ind w:left="927" w:hanging="360"/>
      </w:pPr>
      <w:rPr>
        <w:rFonts w:ascii="Calibri" w:eastAsia="Times New Roman" w:hAnsi="Calibri" w:cs="Calibri"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27" w15:restartNumberingAfterBreak="0">
    <w:nsid w:val="55624ECE"/>
    <w:multiLevelType w:val="hybridMultilevel"/>
    <w:tmpl w:val="DD2EAF66"/>
    <w:lvl w:ilvl="0" w:tplc="74CE6A20">
      <w:numFmt w:val="bullet"/>
      <w:lvlText w:val="-"/>
      <w:lvlJc w:val="left"/>
      <w:pPr>
        <w:ind w:left="927" w:hanging="360"/>
      </w:pPr>
      <w:rPr>
        <w:rFonts w:ascii="Calibri" w:eastAsia="Calibri" w:hAnsi="Calibri" w:cs="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8" w15:restartNumberingAfterBreak="0">
    <w:nsid w:val="56CE70DB"/>
    <w:multiLevelType w:val="hybridMultilevel"/>
    <w:tmpl w:val="B088C20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9" w15:restartNumberingAfterBreak="0">
    <w:nsid w:val="57564BE0"/>
    <w:multiLevelType w:val="hybridMultilevel"/>
    <w:tmpl w:val="09CC37AA"/>
    <w:lvl w:ilvl="0" w:tplc="040E000B">
      <w:start w:val="1"/>
      <w:numFmt w:val="bullet"/>
      <w:lvlText w:val=""/>
      <w:lvlJc w:val="left"/>
      <w:pPr>
        <w:ind w:left="1647" w:hanging="360"/>
      </w:pPr>
      <w:rPr>
        <w:rFonts w:ascii="Wingdings" w:hAnsi="Wingdings" w:hint="default"/>
      </w:rPr>
    </w:lvl>
    <w:lvl w:ilvl="1" w:tplc="040E0003" w:tentative="1">
      <w:start w:val="1"/>
      <w:numFmt w:val="bullet"/>
      <w:lvlText w:val="o"/>
      <w:lvlJc w:val="left"/>
      <w:pPr>
        <w:ind w:left="2367" w:hanging="360"/>
      </w:pPr>
      <w:rPr>
        <w:rFonts w:ascii="Courier New" w:hAnsi="Courier New" w:cs="Courier New" w:hint="default"/>
      </w:rPr>
    </w:lvl>
    <w:lvl w:ilvl="2" w:tplc="040E0005" w:tentative="1">
      <w:start w:val="1"/>
      <w:numFmt w:val="bullet"/>
      <w:lvlText w:val=""/>
      <w:lvlJc w:val="left"/>
      <w:pPr>
        <w:ind w:left="3087" w:hanging="360"/>
      </w:pPr>
      <w:rPr>
        <w:rFonts w:ascii="Wingdings" w:hAnsi="Wingdings" w:hint="default"/>
      </w:rPr>
    </w:lvl>
    <w:lvl w:ilvl="3" w:tplc="040E0001" w:tentative="1">
      <w:start w:val="1"/>
      <w:numFmt w:val="bullet"/>
      <w:lvlText w:val=""/>
      <w:lvlJc w:val="left"/>
      <w:pPr>
        <w:ind w:left="3807" w:hanging="360"/>
      </w:pPr>
      <w:rPr>
        <w:rFonts w:ascii="Symbol" w:hAnsi="Symbol" w:hint="default"/>
      </w:rPr>
    </w:lvl>
    <w:lvl w:ilvl="4" w:tplc="040E0003" w:tentative="1">
      <w:start w:val="1"/>
      <w:numFmt w:val="bullet"/>
      <w:lvlText w:val="o"/>
      <w:lvlJc w:val="left"/>
      <w:pPr>
        <w:ind w:left="4527" w:hanging="360"/>
      </w:pPr>
      <w:rPr>
        <w:rFonts w:ascii="Courier New" w:hAnsi="Courier New" w:cs="Courier New" w:hint="default"/>
      </w:rPr>
    </w:lvl>
    <w:lvl w:ilvl="5" w:tplc="040E0005" w:tentative="1">
      <w:start w:val="1"/>
      <w:numFmt w:val="bullet"/>
      <w:lvlText w:val=""/>
      <w:lvlJc w:val="left"/>
      <w:pPr>
        <w:ind w:left="5247" w:hanging="360"/>
      </w:pPr>
      <w:rPr>
        <w:rFonts w:ascii="Wingdings" w:hAnsi="Wingdings" w:hint="default"/>
      </w:rPr>
    </w:lvl>
    <w:lvl w:ilvl="6" w:tplc="040E0001" w:tentative="1">
      <w:start w:val="1"/>
      <w:numFmt w:val="bullet"/>
      <w:lvlText w:val=""/>
      <w:lvlJc w:val="left"/>
      <w:pPr>
        <w:ind w:left="5967" w:hanging="360"/>
      </w:pPr>
      <w:rPr>
        <w:rFonts w:ascii="Symbol" w:hAnsi="Symbol" w:hint="default"/>
      </w:rPr>
    </w:lvl>
    <w:lvl w:ilvl="7" w:tplc="040E0003" w:tentative="1">
      <w:start w:val="1"/>
      <w:numFmt w:val="bullet"/>
      <w:lvlText w:val="o"/>
      <w:lvlJc w:val="left"/>
      <w:pPr>
        <w:ind w:left="6687" w:hanging="360"/>
      </w:pPr>
      <w:rPr>
        <w:rFonts w:ascii="Courier New" w:hAnsi="Courier New" w:cs="Courier New" w:hint="default"/>
      </w:rPr>
    </w:lvl>
    <w:lvl w:ilvl="8" w:tplc="040E0005" w:tentative="1">
      <w:start w:val="1"/>
      <w:numFmt w:val="bullet"/>
      <w:lvlText w:val=""/>
      <w:lvlJc w:val="left"/>
      <w:pPr>
        <w:ind w:left="7407" w:hanging="360"/>
      </w:pPr>
      <w:rPr>
        <w:rFonts w:ascii="Wingdings" w:hAnsi="Wingdings" w:hint="default"/>
      </w:rPr>
    </w:lvl>
  </w:abstractNum>
  <w:abstractNum w:abstractNumId="30" w15:restartNumberingAfterBreak="0">
    <w:nsid w:val="5A694A89"/>
    <w:multiLevelType w:val="hybridMultilevel"/>
    <w:tmpl w:val="82C8AEE0"/>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1" w15:restartNumberingAfterBreak="0">
    <w:nsid w:val="5AB46C77"/>
    <w:multiLevelType w:val="hybridMultilevel"/>
    <w:tmpl w:val="C7A0C058"/>
    <w:lvl w:ilvl="0" w:tplc="74CE6A20">
      <w:numFmt w:val="bullet"/>
      <w:lvlText w:val="-"/>
      <w:lvlJc w:val="left"/>
      <w:pPr>
        <w:ind w:left="1495" w:hanging="360"/>
      </w:pPr>
      <w:rPr>
        <w:rFonts w:ascii="Calibri" w:eastAsia="Calibri" w:hAnsi="Calibri" w:cs="Times New Roman" w:hint="default"/>
      </w:rPr>
    </w:lvl>
    <w:lvl w:ilvl="1" w:tplc="040E0003" w:tentative="1">
      <w:start w:val="1"/>
      <w:numFmt w:val="bullet"/>
      <w:lvlText w:val="o"/>
      <w:lvlJc w:val="left"/>
      <w:pPr>
        <w:ind w:left="2008" w:hanging="360"/>
      </w:pPr>
      <w:rPr>
        <w:rFonts w:ascii="Courier New" w:hAnsi="Courier New" w:cs="Courier New" w:hint="default"/>
      </w:rPr>
    </w:lvl>
    <w:lvl w:ilvl="2" w:tplc="040E0005" w:tentative="1">
      <w:start w:val="1"/>
      <w:numFmt w:val="bullet"/>
      <w:lvlText w:val=""/>
      <w:lvlJc w:val="left"/>
      <w:pPr>
        <w:ind w:left="2728" w:hanging="360"/>
      </w:pPr>
      <w:rPr>
        <w:rFonts w:ascii="Wingdings" w:hAnsi="Wingdings" w:hint="default"/>
      </w:rPr>
    </w:lvl>
    <w:lvl w:ilvl="3" w:tplc="040E0001" w:tentative="1">
      <w:start w:val="1"/>
      <w:numFmt w:val="bullet"/>
      <w:lvlText w:val=""/>
      <w:lvlJc w:val="left"/>
      <w:pPr>
        <w:ind w:left="3448" w:hanging="360"/>
      </w:pPr>
      <w:rPr>
        <w:rFonts w:ascii="Symbol" w:hAnsi="Symbol" w:hint="default"/>
      </w:rPr>
    </w:lvl>
    <w:lvl w:ilvl="4" w:tplc="040E0003" w:tentative="1">
      <w:start w:val="1"/>
      <w:numFmt w:val="bullet"/>
      <w:lvlText w:val="o"/>
      <w:lvlJc w:val="left"/>
      <w:pPr>
        <w:ind w:left="4168" w:hanging="360"/>
      </w:pPr>
      <w:rPr>
        <w:rFonts w:ascii="Courier New" w:hAnsi="Courier New" w:cs="Courier New" w:hint="default"/>
      </w:rPr>
    </w:lvl>
    <w:lvl w:ilvl="5" w:tplc="040E0005" w:tentative="1">
      <w:start w:val="1"/>
      <w:numFmt w:val="bullet"/>
      <w:lvlText w:val=""/>
      <w:lvlJc w:val="left"/>
      <w:pPr>
        <w:ind w:left="4888" w:hanging="360"/>
      </w:pPr>
      <w:rPr>
        <w:rFonts w:ascii="Wingdings" w:hAnsi="Wingdings" w:hint="default"/>
      </w:rPr>
    </w:lvl>
    <w:lvl w:ilvl="6" w:tplc="040E0001" w:tentative="1">
      <w:start w:val="1"/>
      <w:numFmt w:val="bullet"/>
      <w:lvlText w:val=""/>
      <w:lvlJc w:val="left"/>
      <w:pPr>
        <w:ind w:left="5608" w:hanging="360"/>
      </w:pPr>
      <w:rPr>
        <w:rFonts w:ascii="Symbol" w:hAnsi="Symbol" w:hint="default"/>
      </w:rPr>
    </w:lvl>
    <w:lvl w:ilvl="7" w:tplc="040E0003" w:tentative="1">
      <w:start w:val="1"/>
      <w:numFmt w:val="bullet"/>
      <w:lvlText w:val="o"/>
      <w:lvlJc w:val="left"/>
      <w:pPr>
        <w:ind w:left="6328" w:hanging="360"/>
      </w:pPr>
      <w:rPr>
        <w:rFonts w:ascii="Courier New" w:hAnsi="Courier New" w:cs="Courier New" w:hint="default"/>
      </w:rPr>
    </w:lvl>
    <w:lvl w:ilvl="8" w:tplc="040E0005" w:tentative="1">
      <w:start w:val="1"/>
      <w:numFmt w:val="bullet"/>
      <w:lvlText w:val=""/>
      <w:lvlJc w:val="left"/>
      <w:pPr>
        <w:ind w:left="7048" w:hanging="360"/>
      </w:pPr>
      <w:rPr>
        <w:rFonts w:ascii="Wingdings" w:hAnsi="Wingdings" w:hint="default"/>
      </w:rPr>
    </w:lvl>
  </w:abstractNum>
  <w:abstractNum w:abstractNumId="32" w15:restartNumberingAfterBreak="0">
    <w:nsid w:val="606135C8"/>
    <w:multiLevelType w:val="hybridMultilevel"/>
    <w:tmpl w:val="DDAA7B68"/>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3" w15:restartNumberingAfterBreak="0">
    <w:nsid w:val="61845814"/>
    <w:multiLevelType w:val="hybridMultilevel"/>
    <w:tmpl w:val="9DCC1260"/>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4" w15:restartNumberingAfterBreak="0">
    <w:nsid w:val="61C75B77"/>
    <w:multiLevelType w:val="hybridMultilevel"/>
    <w:tmpl w:val="382A2064"/>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5" w15:restartNumberingAfterBreak="0">
    <w:nsid w:val="653B4F8C"/>
    <w:multiLevelType w:val="hybridMultilevel"/>
    <w:tmpl w:val="0A6076F4"/>
    <w:lvl w:ilvl="0" w:tplc="F6667196">
      <w:start w:val="1"/>
      <w:numFmt w:val="decimal"/>
      <w:lvlText w:val="%1."/>
      <w:lvlJc w:val="left"/>
      <w:pPr>
        <w:ind w:left="720" w:hanging="360"/>
      </w:pPr>
      <w:rPr>
        <w:rFonts w:ascii="Calibri" w:eastAsia="Calibri" w:hAnsi="Calibri" w:cs="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7F56EF4"/>
    <w:multiLevelType w:val="hybridMultilevel"/>
    <w:tmpl w:val="9072DD1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37" w15:restartNumberingAfterBreak="0">
    <w:nsid w:val="6A0A4EEE"/>
    <w:multiLevelType w:val="hybridMultilevel"/>
    <w:tmpl w:val="8A56AF40"/>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8"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2283DBA"/>
    <w:multiLevelType w:val="hybridMultilevel"/>
    <w:tmpl w:val="1348EE7A"/>
    <w:lvl w:ilvl="0" w:tplc="187CAF42">
      <w:start w:val="2"/>
      <w:numFmt w:val="decimal"/>
      <w:lvlText w:val="%1."/>
      <w:lvlJc w:val="left"/>
      <w:pPr>
        <w:ind w:left="1080" w:hanging="360"/>
      </w:pPr>
      <w:rPr>
        <w:rFonts w:ascii="Calibri" w:eastAsia="Calibri" w:hAnsi="Calibri" w:cs="Calibri"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0" w15:restartNumberingAfterBreak="0">
    <w:nsid w:val="76974C59"/>
    <w:multiLevelType w:val="hybridMultilevel"/>
    <w:tmpl w:val="8D2AF4D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41" w15:restartNumberingAfterBreak="0">
    <w:nsid w:val="77216DCB"/>
    <w:multiLevelType w:val="hybridMultilevel"/>
    <w:tmpl w:val="C82233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7AF3754"/>
    <w:multiLevelType w:val="hybridMultilevel"/>
    <w:tmpl w:val="B0E23D96"/>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3" w15:restartNumberingAfterBreak="0">
    <w:nsid w:val="78FD466F"/>
    <w:multiLevelType w:val="hybridMultilevel"/>
    <w:tmpl w:val="08F041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F5B2B39"/>
    <w:multiLevelType w:val="hybridMultilevel"/>
    <w:tmpl w:val="1896827E"/>
    <w:lvl w:ilvl="0" w:tplc="CBD067F8">
      <w:start w:val="1"/>
      <w:numFmt w:val="decimalZero"/>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num w:numId="1">
    <w:abstractNumId w:val="5"/>
  </w:num>
  <w:num w:numId="2">
    <w:abstractNumId w:val="10"/>
  </w:num>
  <w:num w:numId="3">
    <w:abstractNumId w:val="27"/>
  </w:num>
  <w:num w:numId="4">
    <w:abstractNumId w:val="40"/>
  </w:num>
  <w:num w:numId="5">
    <w:abstractNumId w:val="1"/>
  </w:num>
  <w:num w:numId="6">
    <w:abstractNumId w:val="26"/>
  </w:num>
  <w:num w:numId="7">
    <w:abstractNumId w:val="20"/>
  </w:num>
  <w:num w:numId="8">
    <w:abstractNumId w:val="38"/>
  </w:num>
  <w:num w:numId="9">
    <w:abstractNumId w:val="35"/>
  </w:num>
  <w:num w:numId="10">
    <w:abstractNumId w:val="39"/>
  </w:num>
  <w:num w:numId="11">
    <w:abstractNumId w:val="31"/>
  </w:num>
  <w:num w:numId="12">
    <w:abstractNumId w:val="10"/>
  </w:num>
  <w:num w:numId="13">
    <w:abstractNumId w:val="42"/>
  </w:num>
  <w:num w:numId="14">
    <w:abstractNumId w:val="21"/>
  </w:num>
  <w:num w:numId="15">
    <w:abstractNumId w:val="12"/>
  </w:num>
  <w:num w:numId="16">
    <w:abstractNumId w:val="24"/>
  </w:num>
  <w:num w:numId="17">
    <w:abstractNumId w:val="36"/>
  </w:num>
  <w:num w:numId="18">
    <w:abstractNumId w:val="2"/>
  </w:num>
  <w:num w:numId="19">
    <w:abstractNumId w:val="33"/>
  </w:num>
  <w:num w:numId="20">
    <w:abstractNumId w:val="16"/>
  </w:num>
  <w:num w:numId="21">
    <w:abstractNumId w:val="43"/>
  </w:num>
  <w:num w:numId="22">
    <w:abstractNumId w:val="7"/>
  </w:num>
  <w:num w:numId="23">
    <w:abstractNumId w:val="0"/>
  </w:num>
  <w:num w:numId="24">
    <w:abstractNumId w:val="22"/>
  </w:num>
  <w:num w:numId="25">
    <w:abstractNumId w:val="6"/>
  </w:num>
  <w:num w:numId="26">
    <w:abstractNumId w:val="37"/>
  </w:num>
  <w:num w:numId="27">
    <w:abstractNumId w:val="13"/>
  </w:num>
  <w:num w:numId="28">
    <w:abstractNumId w:val="32"/>
  </w:num>
  <w:num w:numId="29">
    <w:abstractNumId w:val="30"/>
  </w:num>
  <w:num w:numId="30">
    <w:abstractNumId w:val="11"/>
  </w:num>
  <w:num w:numId="31">
    <w:abstractNumId w:val="17"/>
  </w:num>
  <w:num w:numId="32">
    <w:abstractNumId w:val="25"/>
  </w:num>
  <w:num w:numId="33">
    <w:abstractNumId w:val="19"/>
  </w:num>
  <w:num w:numId="34">
    <w:abstractNumId w:val="28"/>
  </w:num>
  <w:num w:numId="35">
    <w:abstractNumId w:val="23"/>
  </w:num>
  <w:num w:numId="36">
    <w:abstractNumId w:val="44"/>
  </w:num>
  <w:num w:numId="37">
    <w:abstractNumId w:val="34"/>
  </w:num>
  <w:num w:numId="38">
    <w:abstractNumId w:val="18"/>
  </w:num>
  <w:num w:numId="39">
    <w:abstractNumId w:val="9"/>
  </w:num>
  <w:num w:numId="40">
    <w:abstractNumId w:val="3"/>
  </w:num>
  <w:num w:numId="41">
    <w:abstractNumId w:val="8"/>
  </w:num>
  <w:num w:numId="42">
    <w:abstractNumId w:val="29"/>
  </w:num>
  <w:num w:numId="43">
    <w:abstractNumId w:val="4"/>
  </w:num>
  <w:num w:numId="44">
    <w:abstractNumId w:val="14"/>
  </w:num>
  <w:num w:numId="45">
    <w:abstractNumId w:val="41"/>
  </w:num>
  <w:num w:numId="46">
    <w:abstractNumId w:val="1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nhausz Nikolett">
    <w15:presenceInfo w15:providerId="AD" w15:userId="S-1-5-21-1177238915-287218729-1801674531-114308"/>
  </w15:person>
  <w15:person w15:author="Kempf Gabriella dr.">
    <w15:presenceInfo w15:providerId="AD" w15:userId="S-1-5-21-1177238915-287218729-1801674531-93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89"/>
    <w:rsid w:val="000003D2"/>
    <w:rsid w:val="000022BC"/>
    <w:rsid w:val="00002E50"/>
    <w:rsid w:val="00006D05"/>
    <w:rsid w:val="000075AA"/>
    <w:rsid w:val="00010B69"/>
    <w:rsid w:val="00012688"/>
    <w:rsid w:val="00013A7C"/>
    <w:rsid w:val="0002338A"/>
    <w:rsid w:val="00033057"/>
    <w:rsid w:val="00036108"/>
    <w:rsid w:val="00041368"/>
    <w:rsid w:val="00045BBF"/>
    <w:rsid w:val="00057ACF"/>
    <w:rsid w:val="0006573E"/>
    <w:rsid w:val="0006676F"/>
    <w:rsid w:val="00067BC6"/>
    <w:rsid w:val="00072F23"/>
    <w:rsid w:val="000933ED"/>
    <w:rsid w:val="000A6654"/>
    <w:rsid w:val="000A7FE6"/>
    <w:rsid w:val="000B55A0"/>
    <w:rsid w:val="000B5986"/>
    <w:rsid w:val="000C0E03"/>
    <w:rsid w:val="000C514B"/>
    <w:rsid w:val="000C5939"/>
    <w:rsid w:val="000C6419"/>
    <w:rsid w:val="000D14A1"/>
    <w:rsid w:val="000E11EA"/>
    <w:rsid w:val="000E7396"/>
    <w:rsid w:val="000F2031"/>
    <w:rsid w:val="0010088A"/>
    <w:rsid w:val="00100EA6"/>
    <w:rsid w:val="00101797"/>
    <w:rsid w:val="00104176"/>
    <w:rsid w:val="0010437C"/>
    <w:rsid w:val="00107960"/>
    <w:rsid w:val="00111402"/>
    <w:rsid w:val="00131290"/>
    <w:rsid w:val="00137569"/>
    <w:rsid w:val="00141269"/>
    <w:rsid w:val="00141C03"/>
    <w:rsid w:val="0014248D"/>
    <w:rsid w:val="00143FA0"/>
    <w:rsid w:val="00144C33"/>
    <w:rsid w:val="00147243"/>
    <w:rsid w:val="001474A0"/>
    <w:rsid w:val="001602DD"/>
    <w:rsid w:val="001617CF"/>
    <w:rsid w:val="00166139"/>
    <w:rsid w:val="00167F88"/>
    <w:rsid w:val="001721A8"/>
    <w:rsid w:val="00176D9F"/>
    <w:rsid w:val="0018105E"/>
    <w:rsid w:val="001927FB"/>
    <w:rsid w:val="001A362C"/>
    <w:rsid w:val="001C1A95"/>
    <w:rsid w:val="001C2E2B"/>
    <w:rsid w:val="001D08ED"/>
    <w:rsid w:val="001D0BA5"/>
    <w:rsid w:val="001D7F96"/>
    <w:rsid w:val="001E0A05"/>
    <w:rsid w:val="001E0EA7"/>
    <w:rsid w:val="001E1B77"/>
    <w:rsid w:val="001E4A21"/>
    <w:rsid w:val="001E5207"/>
    <w:rsid w:val="001E7500"/>
    <w:rsid w:val="001E7CE1"/>
    <w:rsid w:val="001F20C4"/>
    <w:rsid w:val="001F21D2"/>
    <w:rsid w:val="001F5F65"/>
    <w:rsid w:val="002046DB"/>
    <w:rsid w:val="00220529"/>
    <w:rsid w:val="00225182"/>
    <w:rsid w:val="0022694E"/>
    <w:rsid w:val="00235ACD"/>
    <w:rsid w:val="00236C4D"/>
    <w:rsid w:val="002517B0"/>
    <w:rsid w:val="00252425"/>
    <w:rsid w:val="00254C95"/>
    <w:rsid w:val="00257DD5"/>
    <w:rsid w:val="00276A9A"/>
    <w:rsid w:val="00282A6C"/>
    <w:rsid w:val="0028352A"/>
    <w:rsid w:val="002A75FF"/>
    <w:rsid w:val="002B15BF"/>
    <w:rsid w:val="002B60EC"/>
    <w:rsid w:val="002B6E24"/>
    <w:rsid w:val="002B7C9D"/>
    <w:rsid w:val="002D33DE"/>
    <w:rsid w:val="002D68CA"/>
    <w:rsid w:val="002E6CC1"/>
    <w:rsid w:val="002F6A01"/>
    <w:rsid w:val="0030606E"/>
    <w:rsid w:val="00317691"/>
    <w:rsid w:val="003260A1"/>
    <w:rsid w:val="003337FD"/>
    <w:rsid w:val="00335155"/>
    <w:rsid w:val="0033744D"/>
    <w:rsid w:val="00342083"/>
    <w:rsid w:val="00344A84"/>
    <w:rsid w:val="003615B7"/>
    <w:rsid w:val="003635FC"/>
    <w:rsid w:val="00364B7F"/>
    <w:rsid w:val="00377997"/>
    <w:rsid w:val="00395D8E"/>
    <w:rsid w:val="00397EF8"/>
    <w:rsid w:val="003A6541"/>
    <w:rsid w:val="003A795B"/>
    <w:rsid w:val="003B2E66"/>
    <w:rsid w:val="003C3A89"/>
    <w:rsid w:val="003D55CC"/>
    <w:rsid w:val="003E7E8D"/>
    <w:rsid w:val="003F5AB7"/>
    <w:rsid w:val="003F6EB8"/>
    <w:rsid w:val="00400629"/>
    <w:rsid w:val="0040370D"/>
    <w:rsid w:val="0040559A"/>
    <w:rsid w:val="00413A78"/>
    <w:rsid w:val="0042215D"/>
    <w:rsid w:val="00426301"/>
    <w:rsid w:val="0042688C"/>
    <w:rsid w:val="00426A4A"/>
    <w:rsid w:val="00427EBC"/>
    <w:rsid w:val="00437AF1"/>
    <w:rsid w:val="00457BF6"/>
    <w:rsid w:val="0046013A"/>
    <w:rsid w:val="00472EEC"/>
    <w:rsid w:val="00473092"/>
    <w:rsid w:val="004764AC"/>
    <w:rsid w:val="004768F3"/>
    <w:rsid w:val="0048676C"/>
    <w:rsid w:val="004867C9"/>
    <w:rsid w:val="004A7023"/>
    <w:rsid w:val="004B68EC"/>
    <w:rsid w:val="004E595A"/>
    <w:rsid w:val="004F02BF"/>
    <w:rsid w:val="004F64FF"/>
    <w:rsid w:val="004F6B34"/>
    <w:rsid w:val="005009FB"/>
    <w:rsid w:val="00506C1A"/>
    <w:rsid w:val="00510C85"/>
    <w:rsid w:val="005207DD"/>
    <w:rsid w:val="00530554"/>
    <w:rsid w:val="00537F87"/>
    <w:rsid w:val="00541087"/>
    <w:rsid w:val="00545E79"/>
    <w:rsid w:val="00553DD4"/>
    <w:rsid w:val="00565F55"/>
    <w:rsid w:val="005670FC"/>
    <w:rsid w:val="00572E68"/>
    <w:rsid w:val="00575D8D"/>
    <w:rsid w:val="00590601"/>
    <w:rsid w:val="0059186D"/>
    <w:rsid w:val="00592062"/>
    <w:rsid w:val="0059425D"/>
    <w:rsid w:val="005A4C06"/>
    <w:rsid w:val="005C3BCC"/>
    <w:rsid w:val="005D07CC"/>
    <w:rsid w:val="005D4FA5"/>
    <w:rsid w:val="005F6202"/>
    <w:rsid w:val="005F75C2"/>
    <w:rsid w:val="0060263B"/>
    <w:rsid w:val="006161A9"/>
    <w:rsid w:val="00624D6A"/>
    <w:rsid w:val="00626B1B"/>
    <w:rsid w:val="006336F9"/>
    <w:rsid w:val="00641C0C"/>
    <w:rsid w:val="00642939"/>
    <w:rsid w:val="00644E65"/>
    <w:rsid w:val="0065051A"/>
    <w:rsid w:val="0065663C"/>
    <w:rsid w:val="00675FB8"/>
    <w:rsid w:val="006761F7"/>
    <w:rsid w:val="00681C55"/>
    <w:rsid w:val="006820FF"/>
    <w:rsid w:val="006823B8"/>
    <w:rsid w:val="00697BD3"/>
    <w:rsid w:val="006A499B"/>
    <w:rsid w:val="006A707B"/>
    <w:rsid w:val="006B4A8B"/>
    <w:rsid w:val="006B7784"/>
    <w:rsid w:val="006C1A0D"/>
    <w:rsid w:val="006C4724"/>
    <w:rsid w:val="006E2B52"/>
    <w:rsid w:val="006E50C1"/>
    <w:rsid w:val="006E7F33"/>
    <w:rsid w:val="006F255D"/>
    <w:rsid w:val="006F387D"/>
    <w:rsid w:val="006F7602"/>
    <w:rsid w:val="007012AD"/>
    <w:rsid w:val="00717297"/>
    <w:rsid w:val="00717BAA"/>
    <w:rsid w:val="00721B79"/>
    <w:rsid w:val="00722AFA"/>
    <w:rsid w:val="00725C64"/>
    <w:rsid w:val="007313A8"/>
    <w:rsid w:val="007319DB"/>
    <w:rsid w:val="007376FB"/>
    <w:rsid w:val="007410D7"/>
    <w:rsid w:val="00752A9A"/>
    <w:rsid w:val="007549EB"/>
    <w:rsid w:val="00756351"/>
    <w:rsid w:val="00756A51"/>
    <w:rsid w:val="007575D9"/>
    <w:rsid w:val="0076211F"/>
    <w:rsid w:val="00787C61"/>
    <w:rsid w:val="00790BDA"/>
    <w:rsid w:val="00791C3B"/>
    <w:rsid w:val="00797AB1"/>
    <w:rsid w:val="007B4E82"/>
    <w:rsid w:val="007B7049"/>
    <w:rsid w:val="007B7B27"/>
    <w:rsid w:val="007C6060"/>
    <w:rsid w:val="007E0E08"/>
    <w:rsid w:val="007E71D4"/>
    <w:rsid w:val="007E7FAF"/>
    <w:rsid w:val="007F534F"/>
    <w:rsid w:val="008031CF"/>
    <w:rsid w:val="00806668"/>
    <w:rsid w:val="00812D20"/>
    <w:rsid w:val="00824F84"/>
    <w:rsid w:val="00831574"/>
    <w:rsid w:val="008332AD"/>
    <w:rsid w:val="0083491B"/>
    <w:rsid w:val="008366E2"/>
    <w:rsid w:val="008516C5"/>
    <w:rsid w:val="008536FA"/>
    <w:rsid w:val="0086116E"/>
    <w:rsid w:val="00865BEC"/>
    <w:rsid w:val="008674D5"/>
    <w:rsid w:val="00873B01"/>
    <w:rsid w:val="00891165"/>
    <w:rsid w:val="008974E1"/>
    <w:rsid w:val="008A2817"/>
    <w:rsid w:val="008C5FF0"/>
    <w:rsid w:val="008C7110"/>
    <w:rsid w:val="008C7B41"/>
    <w:rsid w:val="008D112F"/>
    <w:rsid w:val="008D34ED"/>
    <w:rsid w:val="008E285E"/>
    <w:rsid w:val="008E567F"/>
    <w:rsid w:val="008F0510"/>
    <w:rsid w:val="00900535"/>
    <w:rsid w:val="009033F5"/>
    <w:rsid w:val="00905459"/>
    <w:rsid w:val="0091217B"/>
    <w:rsid w:val="00912FDE"/>
    <w:rsid w:val="009162F6"/>
    <w:rsid w:val="00916892"/>
    <w:rsid w:val="00923909"/>
    <w:rsid w:val="009258C9"/>
    <w:rsid w:val="0093041F"/>
    <w:rsid w:val="00930F75"/>
    <w:rsid w:val="00931C47"/>
    <w:rsid w:val="009352DF"/>
    <w:rsid w:val="009435CA"/>
    <w:rsid w:val="00952A30"/>
    <w:rsid w:val="00954466"/>
    <w:rsid w:val="00955BFA"/>
    <w:rsid w:val="0095753F"/>
    <w:rsid w:val="00961C26"/>
    <w:rsid w:val="0096670A"/>
    <w:rsid w:val="00970F67"/>
    <w:rsid w:val="00973BB5"/>
    <w:rsid w:val="00982F9B"/>
    <w:rsid w:val="00985494"/>
    <w:rsid w:val="00987241"/>
    <w:rsid w:val="00992B7D"/>
    <w:rsid w:val="0099460B"/>
    <w:rsid w:val="00996116"/>
    <w:rsid w:val="00997824"/>
    <w:rsid w:val="009A45E6"/>
    <w:rsid w:val="009A5833"/>
    <w:rsid w:val="009B1AA4"/>
    <w:rsid w:val="009B31B0"/>
    <w:rsid w:val="009C1ABF"/>
    <w:rsid w:val="009C5218"/>
    <w:rsid w:val="009C5E38"/>
    <w:rsid w:val="009C6566"/>
    <w:rsid w:val="009E5555"/>
    <w:rsid w:val="009E669B"/>
    <w:rsid w:val="009E7C70"/>
    <w:rsid w:val="009F2DA3"/>
    <w:rsid w:val="009F3F14"/>
    <w:rsid w:val="00A126D5"/>
    <w:rsid w:val="00A1440E"/>
    <w:rsid w:val="00A152F4"/>
    <w:rsid w:val="00A16E4E"/>
    <w:rsid w:val="00A40E21"/>
    <w:rsid w:val="00A419C3"/>
    <w:rsid w:val="00A7293C"/>
    <w:rsid w:val="00A828F9"/>
    <w:rsid w:val="00A8672E"/>
    <w:rsid w:val="00A86D5F"/>
    <w:rsid w:val="00AA554E"/>
    <w:rsid w:val="00AA65D0"/>
    <w:rsid w:val="00AB06C8"/>
    <w:rsid w:val="00AB724C"/>
    <w:rsid w:val="00AC030A"/>
    <w:rsid w:val="00AC30DC"/>
    <w:rsid w:val="00AD6484"/>
    <w:rsid w:val="00AE6846"/>
    <w:rsid w:val="00AF6688"/>
    <w:rsid w:val="00AF7068"/>
    <w:rsid w:val="00B0026B"/>
    <w:rsid w:val="00B05069"/>
    <w:rsid w:val="00B06A04"/>
    <w:rsid w:val="00B06D89"/>
    <w:rsid w:val="00B14B6A"/>
    <w:rsid w:val="00B14E41"/>
    <w:rsid w:val="00B36E0F"/>
    <w:rsid w:val="00B4770F"/>
    <w:rsid w:val="00B5539D"/>
    <w:rsid w:val="00B73D43"/>
    <w:rsid w:val="00B8032A"/>
    <w:rsid w:val="00B91AC1"/>
    <w:rsid w:val="00B91C7B"/>
    <w:rsid w:val="00B93E65"/>
    <w:rsid w:val="00B94E43"/>
    <w:rsid w:val="00BA234D"/>
    <w:rsid w:val="00BB175A"/>
    <w:rsid w:val="00BB3761"/>
    <w:rsid w:val="00BB386B"/>
    <w:rsid w:val="00BB4AE1"/>
    <w:rsid w:val="00BD3210"/>
    <w:rsid w:val="00BD361C"/>
    <w:rsid w:val="00BD4591"/>
    <w:rsid w:val="00BE367D"/>
    <w:rsid w:val="00BE5E95"/>
    <w:rsid w:val="00BE74B5"/>
    <w:rsid w:val="00BF0CB0"/>
    <w:rsid w:val="00BF36F3"/>
    <w:rsid w:val="00BF47E6"/>
    <w:rsid w:val="00C01939"/>
    <w:rsid w:val="00C06671"/>
    <w:rsid w:val="00C54025"/>
    <w:rsid w:val="00C60FFE"/>
    <w:rsid w:val="00C649DB"/>
    <w:rsid w:val="00C73F89"/>
    <w:rsid w:val="00C7794A"/>
    <w:rsid w:val="00C92437"/>
    <w:rsid w:val="00C92BC3"/>
    <w:rsid w:val="00CA560B"/>
    <w:rsid w:val="00CA5AE5"/>
    <w:rsid w:val="00CB0289"/>
    <w:rsid w:val="00CB0A06"/>
    <w:rsid w:val="00CB1611"/>
    <w:rsid w:val="00CB54C3"/>
    <w:rsid w:val="00CC1ED2"/>
    <w:rsid w:val="00CC2431"/>
    <w:rsid w:val="00CD2FCA"/>
    <w:rsid w:val="00CF4175"/>
    <w:rsid w:val="00D055E2"/>
    <w:rsid w:val="00D07A80"/>
    <w:rsid w:val="00D450EF"/>
    <w:rsid w:val="00D47971"/>
    <w:rsid w:val="00D5146A"/>
    <w:rsid w:val="00D52303"/>
    <w:rsid w:val="00D568DB"/>
    <w:rsid w:val="00D61B9E"/>
    <w:rsid w:val="00D65A42"/>
    <w:rsid w:val="00D81FF1"/>
    <w:rsid w:val="00D8455C"/>
    <w:rsid w:val="00D86EF2"/>
    <w:rsid w:val="00D924C4"/>
    <w:rsid w:val="00D92FA3"/>
    <w:rsid w:val="00D93992"/>
    <w:rsid w:val="00DA23F7"/>
    <w:rsid w:val="00DA4019"/>
    <w:rsid w:val="00DA56B4"/>
    <w:rsid w:val="00DA7A7F"/>
    <w:rsid w:val="00DB0FBA"/>
    <w:rsid w:val="00DC6E5D"/>
    <w:rsid w:val="00DD668A"/>
    <w:rsid w:val="00DE2D6E"/>
    <w:rsid w:val="00DE627F"/>
    <w:rsid w:val="00DF51DE"/>
    <w:rsid w:val="00DF5647"/>
    <w:rsid w:val="00DF7CCE"/>
    <w:rsid w:val="00E0444E"/>
    <w:rsid w:val="00E143A5"/>
    <w:rsid w:val="00E20939"/>
    <w:rsid w:val="00E217DA"/>
    <w:rsid w:val="00E23AC6"/>
    <w:rsid w:val="00E31B31"/>
    <w:rsid w:val="00E337BD"/>
    <w:rsid w:val="00E34D16"/>
    <w:rsid w:val="00E3626B"/>
    <w:rsid w:val="00E44AFC"/>
    <w:rsid w:val="00E50ADF"/>
    <w:rsid w:val="00E60E3C"/>
    <w:rsid w:val="00E61B15"/>
    <w:rsid w:val="00E63D6B"/>
    <w:rsid w:val="00E703AB"/>
    <w:rsid w:val="00E74028"/>
    <w:rsid w:val="00E76AB5"/>
    <w:rsid w:val="00E85E3C"/>
    <w:rsid w:val="00E91D3A"/>
    <w:rsid w:val="00E93291"/>
    <w:rsid w:val="00E979CB"/>
    <w:rsid w:val="00EA5902"/>
    <w:rsid w:val="00EB3F54"/>
    <w:rsid w:val="00EB7F58"/>
    <w:rsid w:val="00EC0298"/>
    <w:rsid w:val="00EC4CD6"/>
    <w:rsid w:val="00EE3663"/>
    <w:rsid w:val="00EE3C84"/>
    <w:rsid w:val="00EE58F8"/>
    <w:rsid w:val="00EF023A"/>
    <w:rsid w:val="00EF0B91"/>
    <w:rsid w:val="00F00B3A"/>
    <w:rsid w:val="00F03D8B"/>
    <w:rsid w:val="00F05749"/>
    <w:rsid w:val="00F0615F"/>
    <w:rsid w:val="00F07D57"/>
    <w:rsid w:val="00F1194B"/>
    <w:rsid w:val="00F16198"/>
    <w:rsid w:val="00F16AAD"/>
    <w:rsid w:val="00F26A78"/>
    <w:rsid w:val="00F34453"/>
    <w:rsid w:val="00F4017D"/>
    <w:rsid w:val="00F43142"/>
    <w:rsid w:val="00F46355"/>
    <w:rsid w:val="00F5092F"/>
    <w:rsid w:val="00F5145D"/>
    <w:rsid w:val="00F630DB"/>
    <w:rsid w:val="00F77275"/>
    <w:rsid w:val="00F817EC"/>
    <w:rsid w:val="00FA2354"/>
    <w:rsid w:val="00FB2BB0"/>
    <w:rsid w:val="00FB42BF"/>
    <w:rsid w:val="00FC21DF"/>
    <w:rsid w:val="00FD2917"/>
    <w:rsid w:val="00FD4266"/>
    <w:rsid w:val="00FD5D38"/>
    <w:rsid w:val="00FE27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64195"/>
  <w15:docId w15:val="{3503382E-8C04-4EF0-B53D-F9ED8688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06D8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B06D89"/>
    <w:pPr>
      <w:ind w:left="720"/>
      <w:contextualSpacing/>
    </w:pPr>
  </w:style>
  <w:style w:type="table" w:styleId="Rcsostblzat">
    <w:name w:val="Table Grid"/>
    <w:basedOn w:val="Normltblzat"/>
    <w:uiPriority w:val="39"/>
    <w:rsid w:val="00B06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B06D89"/>
    <w:rPr>
      <w:sz w:val="16"/>
      <w:szCs w:val="16"/>
    </w:rPr>
  </w:style>
  <w:style w:type="paragraph" w:styleId="Jegyzetszveg">
    <w:name w:val="annotation text"/>
    <w:aliases w:val="Jegyzetszöveg Char1,Jegyzetszöveg Char Char,Jegyzetszöveg Char3 Char Char,Jegyzetszöveg Char Char2 Char Char,Jegyzetszöveg Char2 Char Char1 Char1 Char,Jegyzetszöveg Char1 Char Char Char Char Char"/>
    <w:basedOn w:val="Norml"/>
    <w:link w:val="JegyzetszvegChar"/>
    <w:uiPriority w:val="99"/>
    <w:semiHidden/>
    <w:unhideWhenUsed/>
    <w:rsid w:val="00B06D89"/>
    <w:pPr>
      <w:spacing w:line="240" w:lineRule="auto"/>
    </w:pPr>
    <w:rPr>
      <w:sz w:val="20"/>
      <w:szCs w:val="20"/>
    </w:rPr>
  </w:style>
  <w:style w:type="character" w:customStyle="1" w:styleId="JegyzetszvegChar">
    <w:name w:val="Jegyzetszöveg Char"/>
    <w:aliases w:val="Jegyzetszöveg Char1 Char,Jegyzetszöveg Char Char Char,Jegyzetszöveg Char3 Char Char Char,Jegyzetszöveg Char Char2 Char Char Char,Jegyzetszöveg Char2 Char Char1 Char1 Char Char,Jegyzetszöveg Char1 Char Char Char Char Char Char"/>
    <w:basedOn w:val="Bekezdsalapbettpusa"/>
    <w:link w:val="Jegyzetszveg"/>
    <w:uiPriority w:val="99"/>
    <w:semiHidden/>
    <w:rsid w:val="00B06D89"/>
    <w:rPr>
      <w:sz w:val="20"/>
      <w:szCs w:val="20"/>
    </w:rPr>
  </w:style>
  <w:style w:type="paragraph" w:styleId="Megjegyzstrgya">
    <w:name w:val="annotation subject"/>
    <w:basedOn w:val="Jegyzetszveg"/>
    <w:next w:val="Jegyzetszveg"/>
    <w:link w:val="MegjegyzstrgyaChar"/>
    <w:uiPriority w:val="99"/>
    <w:semiHidden/>
    <w:unhideWhenUsed/>
    <w:rsid w:val="00B06D89"/>
    <w:rPr>
      <w:b/>
      <w:bCs/>
    </w:rPr>
  </w:style>
  <w:style w:type="character" w:customStyle="1" w:styleId="MegjegyzstrgyaChar">
    <w:name w:val="Megjegyzés tárgya Char"/>
    <w:basedOn w:val="JegyzetszvegChar"/>
    <w:link w:val="Megjegyzstrgya"/>
    <w:uiPriority w:val="99"/>
    <w:semiHidden/>
    <w:rsid w:val="00B06D89"/>
    <w:rPr>
      <w:b/>
      <w:bCs/>
      <w:sz w:val="20"/>
      <w:szCs w:val="20"/>
    </w:rPr>
  </w:style>
  <w:style w:type="paragraph" w:styleId="Buborkszveg">
    <w:name w:val="Balloon Text"/>
    <w:basedOn w:val="Norml"/>
    <w:link w:val="BuborkszvegChar"/>
    <w:uiPriority w:val="99"/>
    <w:semiHidden/>
    <w:unhideWhenUsed/>
    <w:rsid w:val="00B06D8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6D89"/>
    <w:rPr>
      <w:rFonts w:ascii="Tahoma" w:hAnsi="Tahoma" w:cs="Tahoma"/>
      <w:sz w:val="16"/>
      <w:szCs w:val="16"/>
    </w:rPr>
  </w:style>
  <w:style w:type="paragraph" w:styleId="Vltozat">
    <w:name w:val="Revision"/>
    <w:hidden/>
    <w:uiPriority w:val="99"/>
    <w:semiHidden/>
    <w:rsid w:val="00B06D89"/>
    <w:pPr>
      <w:spacing w:after="0" w:line="240" w:lineRule="auto"/>
    </w:pPr>
  </w:style>
  <w:style w:type="paragraph" w:styleId="lfej">
    <w:name w:val="header"/>
    <w:basedOn w:val="Norml"/>
    <w:link w:val="lfejChar"/>
    <w:uiPriority w:val="99"/>
    <w:unhideWhenUsed/>
    <w:rsid w:val="00DF5647"/>
    <w:pPr>
      <w:tabs>
        <w:tab w:val="center" w:pos="4536"/>
        <w:tab w:val="right" w:pos="9072"/>
      </w:tabs>
      <w:spacing w:after="0" w:line="240" w:lineRule="auto"/>
    </w:pPr>
  </w:style>
  <w:style w:type="character" w:customStyle="1" w:styleId="lfejChar">
    <w:name w:val="Élőfej Char"/>
    <w:basedOn w:val="Bekezdsalapbettpusa"/>
    <w:link w:val="lfej"/>
    <w:uiPriority w:val="99"/>
    <w:rsid w:val="00DF5647"/>
  </w:style>
  <w:style w:type="paragraph" w:styleId="llb">
    <w:name w:val="footer"/>
    <w:basedOn w:val="Norml"/>
    <w:link w:val="llbChar"/>
    <w:uiPriority w:val="99"/>
    <w:unhideWhenUsed/>
    <w:rsid w:val="00DF5647"/>
    <w:pPr>
      <w:tabs>
        <w:tab w:val="center" w:pos="4536"/>
        <w:tab w:val="right" w:pos="9072"/>
      </w:tabs>
      <w:spacing w:after="0" w:line="240" w:lineRule="auto"/>
    </w:pPr>
  </w:style>
  <w:style w:type="character" w:customStyle="1" w:styleId="llbChar">
    <w:name w:val="Élőláb Char"/>
    <w:basedOn w:val="Bekezdsalapbettpusa"/>
    <w:link w:val="llb"/>
    <w:uiPriority w:val="99"/>
    <w:rsid w:val="00DF5647"/>
  </w:style>
  <w:style w:type="paragraph" w:customStyle="1" w:styleId="DefinitionTerm">
    <w:name w:val="Definition Term"/>
    <w:basedOn w:val="Norml"/>
    <w:next w:val="Norml"/>
    <w:rsid w:val="00166139"/>
    <w:pPr>
      <w:spacing w:after="0" w:line="240" w:lineRule="auto"/>
      <w:jc w:val="both"/>
    </w:pPr>
    <w:rPr>
      <w:rFonts w:ascii="Times New Roman" w:eastAsia="Times New Roman" w:hAnsi="Times New Roman" w:cs="Times New Roman"/>
      <w:sz w:val="24"/>
      <w:szCs w:val="20"/>
      <w:lang w:eastAsia="hu-HU"/>
    </w:rPr>
  </w:style>
  <w:style w:type="paragraph" w:styleId="Csakszveg">
    <w:name w:val="Plain Text"/>
    <w:basedOn w:val="Norml"/>
    <w:link w:val="CsakszvegChar"/>
    <w:uiPriority w:val="99"/>
    <w:rsid w:val="00E63D6B"/>
    <w:pPr>
      <w:spacing w:after="0" w:line="240" w:lineRule="auto"/>
    </w:pPr>
    <w:rPr>
      <w:rFonts w:ascii="Courier New" w:eastAsia="Calibri" w:hAnsi="Courier New" w:cs="Times New Roman"/>
      <w:sz w:val="20"/>
      <w:szCs w:val="20"/>
      <w:lang w:eastAsia="hu-HU"/>
    </w:rPr>
  </w:style>
  <w:style w:type="character" w:customStyle="1" w:styleId="CsakszvegChar">
    <w:name w:val="Csak szöveg Char"/>
    <w:basedOn w:val="Bekezdsalapbettpusa"/>
    <w:link w:val="Csakszveg"/>
    <w:uiPriority w:val="99"/>
    <w:rsid w:val="00E63D6B"/>
    <w:rPr>
      <w:rFonts w:ascii="Courier New" w:eastAsia="Calibri" w:hAnsi="Courier New" w:cs="Times New Roman"/>
      <w:sz w:val="20"/>
      <w:szCs w:val="20"/>
      <w:lang w:eastAsia="hu-HU"/>
    </w:rPr>
  </w:style>
  <w:style w:type="paragraph" w:customStyle="1" w:styleId="H-TextFormat">
    <w:name w:val="H-TextFormat"/>
    <w:rsid w:val="00E63D6B"/>
    <w:pPr>
      <w:spacing w:after="0" w:line="240" w:lineRule="auto"/>
    </w:pPr>
    <w:rPr>
      <w:rFonts w:ascii="Arial" w:eastAsia="Times New Roman" w:hAnsi="Arial" w:cs="Times New Roman"/>
      <w:noProof/>
      <w:szCs w:val="20"/>
      <w:lang w:eastAsia="hu-HU"/>
    </w:rPr>
  </w:style>
  <w:style w:type="character" w:styleId="Helyrzszveg">
    <w:name w:val="Placeholder Text"/>
    <w:basedOn w:val="Bekezdsalapbettpusa"/>
    <w:uiPriority w:val="99"/>
    <w:semiHidden/>
    <w:rsid w:val="008674D5"/>
    <w:rPr>
      <w:color w:val="808080"/>
    </w:rPr>
  </w:style>
  <w:style w:type="paragraph" w:styleId="Lbjegyzetszveg">
    <w:name w:val="footnote text"/>
    <w:basedOn w:val="Norml"/>
    <w:link w:val="LbjegyzetszvegChar"/>
    <w:uiPriority w:val="99"/>
    <w:semiHidden/>
    <w:unhideWhenUsed/>
    <w:rsid w:val="00AF706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F7068"/>
    <w:rPr>
      <w:sz w:val="20"/>
      <w:szCs w:val="20"/>
    </w:rPr>
  </w:style>
  <w:style w:type="character" w:styleId="Lbjegyzet-hivatkozs">
    <w:name w:val="footnote reference"/>
    <w:basedOn w:val="Bekezdsalapbettpusa"/>
    <w:uiPriority w:val="99"/>
    <w:semiHidden/>
    <w:unhideWhenUsed/>
    <w:rsid w:val="00AF7068"/>
    <w:rPr>
      <w:vertAlign w:val="superscript"/>
    </w:rPr>
  </w:style>
  <w:style w:type="character" w:customStyle="1" w:styleId="ListaszerbekezdsChar">
    <w:name w:val="Listaszerű bekezdés Char"/>
    <w:link w:val="Listaszerbekezds"/>
    <w:uiPriority w:val="34"/>
    <w:locked/>
    <w:rsid w:val="00E50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32052">
      <w:bodyDiv w:val="1"/>
      <w:marLeft w:val="0"/>
      <w:marRight w:val="0"/>
      <w:marTop w:val="0"/>
      <w:marBottom w:val="0"/>
      <w:divBdr>
        <w:top w:val="none" w:sz="0" w:space="0" w:color="auto"/>
        <w:left w:val="none" w:sz="0" w:space="0" w:color="auto"/>
        <w:bottom w:val="none" w:sz="0" w:space="0" w:color="auto"/>
        <w:right w:val="none" w:sz="0" w:space="0" w:color="auto"/>
      </w:divBdr>
    </w:div>
    <w:div w:id="647563252">
      <w:bodyDiv w:val="1"/>
      <w:marLeft w:val="0"/>
      <w:marRight w:val="0"/>
      <w:marTop w:val="0"/>
      <w:marBottom w:val="0"/>
      <w:divBdr>
        <w:top w:val="none" w:sz="0" w:space="0" w:color="auto"/>
        <w:left w:val="none" w:sz="0" w:space="0" w:color="auto"/>
        <w:bottom w:val="none" w:sz="0" w:space="0" w:color="auto"/>
        <w:right w:val="none" w:sz="0" w:space="0" w:color="auto"/>
      </w:divBdr>
    </w:div>
    <w:div w:id="13559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1F2E0-3C2A-4BBE-9929-DDD0CF5C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4701</Words>
  <Characters>32441</Characters>
  <Application>Microsoft Office Word</Application>
  <DocSecurity>0</DocSecurity>
  <Lines>270</Lines>
  <Paragraphs>74</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37068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Zámbó Balázs dr.</dc:creator>
  <cp:lastModifiedBy>Onhausz Nikolett</cp:lastModifiedBy>
  <cp:revision>2</cp:revision>
  <cp:lastPrinted>2015-11-09T16:32:00Z</cp:lastPrinted>
  <dcterms:created xsi:type="dcterms:W3CDTF">2017-09-28T10:43:00Z</dcterms:created>
  <dcterms:modified xsi:type="dcterms:W3CDTF">2017-09-28T10:43:00Z</dcterms:modified>
</cp:coreProperties>
</file>