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7A0AA" w14:textId="73D1F875" w:rsidR="000A113F" w:rsidRDefault="000A113F" w:rsidP="009E45D6">
      <w:pPr>
        <w:jc w:val="center"/>
        <w:rPr>
          <w:rFonts w:ascii="Garamond" w:hAnsi="Garamond"/>
          <w:b/>
          <w:sz w:val="48"/>
          <w:szCs w:val="48"/>
        </w:rPr>
      </w:pPr>
      <w:del w:id="0" w:author="Onhausz Nikolett" w:date="2018-04-18T08:52:00Z">
        <w:r w:rsidDel="008C49CA">
          <w:rPr>
            <w:rFonts w:ascii="Garamond" w:hAnsi="Garamond"/>
            <w:b/>
            <w:sz w:val="48"/>
            <w:szCs w:val="48"/>
          </w:rPr>
          <w:delText>1.számú kiegészítő tájékoztatás</w:delText>
        </w:r>
      </w:del>
      <w:ins w:id="1" w:author="Onhausz Nikolett" w:date="2018-04-18T08:52:00Z">
        <w:r w:rsidR="008C49CA">
          <w:rPr>
            <w:rFonts w:ascii="Garamond" w:hAnsi="Garamond"/>
            <w:b/>
            <w:sz w:val="48"/>
            <w:szCs w:val="48"/>
          </w:rPr>
          <w:t>Előzetes vitarendezés</w:t>
        </w:r>
      </w:ins>
      <w:r>
        <w:rPr>
          <w:rFonts w:ascii="Garamond" w:hAnsi="Garamond"/>
          <w:b/>
          <w:sz w:val="48"/>
          <w:szCs w:val="48"/>
        </w:rPr>
        <w:t xml:space="preserve"> alapján</w:t>
      </w:r>
    </w:p>
    <w:p w14:paraId="0F33DA4C" w14:textId="61D8A0F6" w:rsidR="009E45D6" w:rsidRPr="009E45D6" w:rsidRDefault="000A113F" w:rsidP="009E45D6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MÓDOSÍTOTT </w:t>
      </w:r>
      <w:r w:rsidR="009E45D6" w:rsidRPr="009E45D6">
        <w:rPr>
          <w:rFonts w:ascii="Garamond" w:hAnsi="Garamond"/>
          <w:b/>
          <w:sz w:val="48"/>
          <w:szCs w:val="48"/>
        </w:rPr>
        <w:t>MŰSZAKI LEÍRÁS</w:t>
      </w:r>
    </w:p>
    <w:p w14:paraId="534A5B24" w14:textId="77777777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</w:p>
    <w:p w14:paraId="6697637F" w14:textId="77777777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</w:p>
    <w:p w14:paraId="58D0DCCC" w14:textId="77777777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</w:p>
    <w:p w14:paraId="5FB359E5" w14:textId="7E638B3E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mallCaps/>
          <w:noProof/>
          <w:sz w:val="24"/>
          <w:szCs w:val="24"/>
          <w:lang w:eastAsia="hu-HU"/>
        </w:rPr>
        <w:drawing>
          <wp:inline distT="0" distB="0" distL="0" distR="0" wp14:anchorId="6A02F9BE" wp14:editId="0F10463F">
            <wp:extent cx="3609975" cy="3609975"/>
            <wp:effectExtent l="0" t="0" r="9525" b="9525"/>
            <wp:docPr id="1" name="Kép 1" descr="Leírás: PTE_cimer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PTE_cimer_kic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C9395" w14:textId="77777777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</w:p>
    <w:p w14:paraId="7206C2D2" w14:textId="77777777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</w:p>
    <w:p w14:paraId="086CF0B2" w14:textId="36D5527D" w:rsidR="009E45D6" w:rsidRPr="009E45D6" w:rsidRDefault="009E45D6" w:rsidP="009E45D6">
      <w:pPr>
        <w:jc w:val="center"/>
        <w:rPr>
          <w:rFonts w:ascii="Garamond" w:hAnsi="Garamond"/>
          <w:b/>
          <w:sz w:val="40"/>
          <w:szCs w:val="40"/>
        </w:rPr>
      </w:pPr>
      <w:r w:rsidRPr="009E45D6">
        <w:rPr>
          <w:rFonts w:ascii="Garamond" w:hAnsi="Garamond"/>
          <w:b/>
          <w:sz w:val="40"/>
          <w:szCs w:val="40"/>
        </w:rPr>
        <w:t>Orvostechnikai eszközök beszerzése a Pécsi Tudományegyetem GINOP-2.3.2-15-2016-00</w:t>
      </w:r>
      <w:r w:rsidR="002D6C48">
        <w:rPr>
          <w:rFonts w:ascii="Garamond" w:hAnsi="Garamond"/>
          <w:b/>
          <w:sz w:val="40"/>
          <w:szCs w:val="40"/>
        </w:rPr>
        <w:t>0</w:t>
      </w:r>
      <w:r w:rsidRPr="009E45D6">
        <w:rPr>
          <w:rFonts w:ascii="Garamond" w:hAnsi="Garamond"/>
          <w:b/>
          <w:sz w:val="40"/>
          <w:szCs w:val="40"/>
        </w:rPr>
        <w:t>48 jelű projektje keretein belül</w:t>
      </w:r>
      <w:r w:rsidR="00230615">
        <w:rPr>
          <w:rFonts w:ascii="Garamond" w:hAnsi="Garamond"/>
          <w:b/>
          <w:sz w:val="40"/>
          <w:szCs w:val="40"/>
        </w:rPr>
        <w:t xml:space="preserve"> – 2.</w:t>
      </w:r>
    </w:p>
    <w:p w14:paraId="565AA09F" w14:textId="77777777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6DD0EA4C" w14:textId="18904A05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72746CF7" w14:textId="7785470C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4F03995C" w14:textId="581F3DF4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4198AA2F" w14:textId="18C5A02C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709E7C51" w14:textId="0B142272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02B94D17" w14:textId="2538E8EF" w:rsidR="009E45D6" w:rsidRPr="009E45D6" w:rsidRDefault="009E45D6" w:rsidP="009E45D6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sz w:val="24"/>
          <w:szCs w:val="24"/>
        </w:rPr>
        <w:t>Ajánlatkérő által az eljáráshoz rendelt hivatkozási szám: PTE-</w:t>
      </w:r>
      <w:r w:rsidR="00FB387D" w:rsidRPr="00FB387D">
        <w:rPr>
          <w:rFonts w:ascii="Garamond" w:hAnsi="Garamond"/>
          <w:sz w:val="24"/>
          <w:szCs w:val="24"/>
        </w:rPr>
        <w:t>40/2018</w:t>
      </w:r>
    </w:p>
    <w:p w14:paraId="7A17516A" w14:textId="57804EC6" w:rsidR="00C0274F" w:rsidRPr="009E45D6" w:rsidRDefault="00C0274F" w:rsidP="00C0274F">
      <w:pPr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lastRenderedPageBreak/>
        <w:t>ajánlati rész: HDTV felbontású videoendoszkópos torony komplett, endoszkópos ultrahanggal</w:t>
      </w:r>
    </w:p>
    <w:p w14:paraId="59A7D9EC" w14:textId="77777777" w:rsidR="00F01157" w:rsidRPr="009E45D6" w:rsidRDefault="00F01157" w:rsidP="00F01157">
      <w:pPr>
        <w:jc w:val="center"/>
        <w:rPr>
          <w:rFonts w:ascii="Garamond" w:hAnsi="Garamond"/>
          <w:sz w:val="24"/>
          <w:szCs w:val="24"/>
        </w:rPr>
      </w:pPr>
    </w:p>
    <w:p w14:paraId="17601E56" w14:textId="79A5D723" w:rsidR="00CF4280" w:rsidRPr="009E45D6" w:rsidRDefault="00362116" w:rsidP="00CF4280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Termék neve:</w:t>
      </w:r>
      <w:r w:rsidRPr="009E45D6">
        <w:rPr>
          <w:rFonts w:ascii="Garamond" w:hAnsi="Garamond"/>
          <w:sz w:val="24"/>
          <w:szCs w:val="24"/>
        </w:rPr>
        <w:t xml:space="preserve"> </w:t>
      </w:r>
      <w:r w:rsidR="00CF4280" w:rsidRPr="009E45D6">
        <w:rPr>
          <w:rFonts w:ascii="Garamond" w:hAnsi="Garamond"/>
          <w:sz w:val="24"/>
          <w:szCs w:val="24"/>
        </w:rPr>
        <w:t>HDTV felbontású videoendoszkópos torony komplett, endoszkópos ultrahanggal</w:t>
      </w:r>
    </w:p>
    <w:p w14:paraId="5D78766C" w14:textId="77777777" w:rsidR="00F01157" w:rsidRPr="009E45D6" w:rsidRDefault="00F01157" w:rsidP="00CF4280">
      <w:pPr>
        <w:rPr>
          <w:rFonts w:ascii="Garamond" w:hAnsi="Garamond"/>
          <w:sz w:val="24"/>
          <w:szCs w:val="24"/>
        </w:rPr>
      </w:pPr>
    </w:p>
    <w:p w14:paraId="7163FB60" w14:textId="1F3B608E" w:rsidR="00B20481" w:rsidRPr="009E45D6" w:rsidRDefault="00F01157" w:rsidP="00B20481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Beszerzendő mennyiség:</w:t>
      </w:r>
      <w:r w:rsidRPr="009E45D6">
        <w:rPr>
          <w:rFonts w:ascii="Garamond" w:hAnsi="Garamond"/>
          <w:sz w:val="24"/>
          <w:szCs w:val="24"/>
        </w:rPr>
        <w:t xml:space="preserve"> </w:t>
      </w:r>
      <w:r w:rsidR="008B6779" w:rsidRPr="009E45D6">
        <w:rPr>
          <w:rFonts w:ascii="Garamond" w:hAnsi="Garamond"/>
          <w:sz w:val="24"/>
          <w:szCs w:val="24"/>
        </w:rPr>
        <w:t xml:space="preserve">1 darab rendszer, melynek részei: </w:t>
      </w:r>
      <w:r w:rsidR="00CF4280" w:rsidRPr="009E45D6">
        <w:rPr>
          <w:rFonts w:ascii="Garamond" w:hAnsi="Garamond"/>
          <w:sz w:val="24"/>
          <w:szCs w:val="24"/>
        </w:rPr>
        <w:t>központi jelfeldolgozó egység (processzor), fényforrás, medikai monitor, endoszkóp állvány, endoszkópos ultrahangdiag</w:t>
      </w:r>
      <w:r w:rsidR="00705C27">
        <w:rPr>
          <w:rFonts w:ascii="Garamond" w:hAnsi="Garamond"/>
          <w:sz w:val="24"/>
          <w:szCs w:val="24"/>
        </w:rPr>
        <w:t>n</w:t>
      </w:r>
      <w:r w:rsidR="00CF4280" w:rsidRPr="009E45D6">
        <w:rPr>
          <w:rFonts w:ascii="Garamond" w:hAnsi="Garamond"/>
          <w:sz w:val="24"/>
          <w:szCs w:val="24"/>
        </w:rPr>
        <w:t>osztikai berendezés, elektronikus lineáris ultrahangos videogasztroszkóp, elektronikus lineáris terápiás ultrahangos videogasztroszkóp, vékony videógasztroszkóp, kétcsatornás videógasztroszkóp, videóduodenoszkóp, endoszkópos öblítő pumpa, szén-dioxid adagoló, nagyfrekvenciás vágókészülék, röntgenezhető vizsgálóasztal, sz</w:t>
      </w:r>
      <w:r w:rsidR="00060395" w:rsidRPr="009E45D6">
        <w:rPr>
          <w:rFonts w:ascii="Garamond" w:hAnsi="Garamond"/>
          <w:sz w:val="24"/>
          <w:szCs w:val="24"/>
        </w:rPr>
        <w:t>ámítógépes képrögzítő rendszer</w:t>
      </w:r>
      <w:r w:rsidR="000A113F">
        <w:rPr>
          <w:rFonts w:ascii="Garamond" w:hAnsi="Garamond"/>
          <w:sz w:val="24"/>
          <w:szCs w:val="24"/>
        </w:rPr>
        <w:t>, f</w:t>
      </w:r>
      <w:r w:rsidR="000A113F" w:rsidRPr="000A113F">
        <w:rPr>
          <w:rFonts w:ascii="Garamond" w:hAnsi="Garamond"/>
          <w:sz w:val="24"/>
          <w:szCs w:val="24"/>
        </w:rPr>
        <w:t>alra szerelt kivitelű monitorok, az endoszkópos torony jelének ismétlésére 2db</w:t>
      </w:r>
    </w:p>
    <w:p w14:paraId="23AF9287" w14:textId="29580350" w:rsidR="00F01157" w:rsidRPr="009E45D6" w:rsidRDefault="00F01157" w:rsidP="00C0274F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Teljesítési helyszín:</w:t>
      </w:r>
      <w:r w:rsidRPr="009E45D6">
        <w:rPr>
          <w:rFonts w:ascii="Garamond" w:hAnsi="Garamond"/>
          <w:sz w:val="24"/>
          <w:szCs w:val="24"/>
        </w:rPr>
        <w:t xml:space="preserve"> </w:t>
      </w:r>
      <w:r w:rsidR="00F96C47" w:rsidRPr="009E45D6">
        <w:rPr>
          <w:rFonts w:ascii="Garamond" w:hAnsi="Garamond"/>
          <w:sz w:val="24"/>
          <w:szCs w:val="24"/>
        </w:rPr>
        <w:t xml:space="preserve">PTE ÁOK </w:t>
      </w:r>
      <w:r w:rsidR="00C0274F" w:rsidRPr="009E45D6">
        <w:rPr>
          <w:rFonts w:ascii="Garamond" w:hAnsi="Garamond"/>
          <w:bCs/>
          <w:sz w:val="24"/>
          <w:szCs w:val="24"/>
        </w:rPr>
        <w:t>I sz. Belgyógyászati Klinika</w:t>
      </w:r>
      <w:r w:rsidR="00C0274F" w:rsidRPr="009E45D6">
        <w:rPr>
          <w:rFonts w:ascii="Garamond" w:hAnsi="Garamond"/>
          <w:sz w:val="24"/>
          <w:szCs w:val="24"/>
        </w:rPr>
        <w:t xml:space="preserve"> </w:t>
      </w:r>
      <w:r w:rsidR="00F96C47" w:rsidRPr="009E45D6">
        <w:rPr>
          <w:rFonts w:ascii="Garamond" w:hAnsi="Garamond"/>
          <w:sz w:val="24"/>
          <w:szCs w:val="24"/>
        </w:rPr>
        <w:t xml:space="preserve">(7624 Pécs </w:t>
      </w:r>
      <w:r w:rsidR="00C0274F" w:rsidRPr="009E45D6">
        <w:rPr>
          <w:rFonts w:ascii="Garamond" w:hAnsi="Garamond"/>
          <w:sz w:val="24"/>
          <w:szCs w:val="24"/>
        </w:rPr>
        <w:t>Ifjúság</w:t>
      </w:r>
      <w:r w:rsidR="00F96C47" w:rsidRPr="009E45D6">
        <w:rPr>
          <w:rFonts w:ascii="Garamond" w:hAnsi="Garamond"/>
          <w:sz w:val="24"/>
          <w:szCs w:val="24"/>
        </w:rPr>
        <w:t xml:space="preserve"> út</w:t>
      </w:r>
      <w:r w:rsidR="00C0274F" w:rsidRPr="009E45D6">
        <w:rPr>
          <w:rFonts w:ascii="Garamond" w:hAnsi="Garamond"/>
          <w:sz w:val="24"/>
          <w:szCs w:val="24"/>
        </w:rPr>
        <w:t>ja</w:t>
      </w:r>
      <w:r w:rsidR="00F96C47" w:rsidRPr="009E45D6">
        <w:rPr>
          <w:rFonts w:ascii="Garamond" w:hAnsi="Garamond"/>
          <w:sz w:val="24"/>
          <w:szCs w:val="24"/>
        </w:rPr>
        <w:t xml:space="preserve"> 1</w:t>
      </w:r>
      <w:r w:rsidR="00C0274F" w:rsidRPr="009E45D6">
        <w:rPr>
          <w:rFonts w:ascii="Garamond" w:hAnsi="Garamond"/>
          <w:sz w:val="24"/>
          <w:szCs w:val="24"/>
        </w:rPr>
        <w:t>3.</w:t>
      </w:r>
      <w:r w:rsidR="00F96C47" w:rsidRPr="009E45D6">
        <w:rPr>
          <w:rFonts w:ascii="Garamond" w:hAnsi="Garamond"/>
          <w:sz w:val="24"/>
          <w:szCs w:val="24"/>
        </w:rPr>
        <w:t>)</w:t>
      </w:r>
    </w:p>
    <w:p w14:paraId="21951A3D" w14:textId="4CA459F0" w:rsidR="00F01157" w:rsidRPr="009E45D6" w:rsidRDefault="00F01157" w:rsidP="00F01157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Megajánlott termék típusa:</w:t>
      </w:r>
    </w:p>
    <w:p w14:paraId="581B2859" w14:textId="77777777" w:rsidR="008B6779" w:rsidRPr="009E45D6" w:rsidRDefault="008B6779" w:rsidP="00F01157">
      <w:pPr>
        <w:rPr>
          <w:rFonts w:ascii="Garamond" w:hAnsi="Garamond"/>
          <w:b/>
          <w:sz w:val="24"/>
          <w:szCs w:val="24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F01157" w:rsidRPr="009E45D6" w14:paraId="6CCE2A32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C5DCA" w14:textId="77777777" w:rsidR="00F01157" w:rsidRPr="009E45D6" w:rsidRDefault="00F01157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011A" w14:textId="77777777" w:rsidR="00F01157" w:rsidRPr="009E45D6" w:rsidRDefault="00F01157" w:rsidP="008B677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F985" w14:textId="77777777" w:rsidR="00F01157" w:rsidRPr="009E45D6" w:rsidRDefault="00F01157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F01157" w:rsidRPr="009E45D6" w14:paraId="742A7304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5B9EC" w14:textId="653869E4" w:rsidR="00F01157" w:rsidRPr="009E45D6" w:rsidRDefault="00CF4280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Központi jelfeldolgozó egység (processzor)</w:t>
            </w:r>
            <w:r w:rsidR="00830529" w:rsidRPr="009E45D6">
              <w:rPr>
                <w:rFonts w:ascii="Garamond" w:hAnsi="Garamond"/>
                <w:b/>
                <w:sz w:val="24"/>
                <w:szCs w:val="24"/>
              </w:rPr>
              <w:t xml:space="preserve"> 1db</w:t>
            </w:r>
          </w:p>
        </w:tc>
      </w:tr>
      <w:tr w:rsidR="00230615" w:rsidRPr="009E45D6" w:rsidDel="00230615" w14:paraId="5896F96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46E29" w14:textId="4765BC29" w:rsidR="00230615" w:rsidRPr="009E45D6" w:rsidDel="00230615" w:rsidRDefault="00230615" w:rsidP="00CF4280">
            <w:pPr>
              <w:rPr>
                <w:rFonts w:ascii="Garamond" w:hAnsi="Garamond"/>
                <w:sz w:val="24"/>
                <w:szCs w:val="24"/>
              </w:rPr>
            </w:pPr>
            <w:r w:rsidRPr="0043294F">
              <w:rPr>
                <w:rFonts w:ascii="Garamond" w:hAnsi="Garamond"/>
                <w:bCs/>
                <w:sz w:val="24"/>
                <w:szCs w:val="24"/>
              </w:rPr>
              <w:t xml:space="preserve">A jelfeldolgozó egységhez csatlakoztathatók az Egyetem tulajdonában lévő Olympus gyártmányú GIF-Q145, GIF-Q165, </w:t>
            </w:r>
            <w:r w:rsidR="00705C27" w:rsidRPr="0043294F">
              <w:rPr>
                <w:rFonts w:ascii="Garamond" w:hAnsi="Garamond"/>
                <w:bCs/>
                <w:sz w:val="24"/>
                <w:szCs w:val="24"/>
              </w:rPr>
              <w:t xml:space="preserve">GIFH185I, </w:t>
            </w:r>
            <w:r w:rsidRPr="0043294F">
              <w:rPr>
                <w:rFonts w:ascii="Garamond" w:hAnsi="Garamond"/>
                <w:bCs/>
                <w:sz w:val="24"/>
                <w:szCs w:val="24"/>
              </w:rPr>
              <w:t>TJF-145, CF-Q145, CF-Q165</w:t>
            </w:r>
            <w:r w:rsidR="00705C27" w:rsidRPr="0043294F">
              <w:rPr>
                <w:rFonts w:ascii="Garamond" w:hAnsi="Garamond"/>
                <w:bCs/>
                <w:sz w:val="24"/>
                <w:szCs w:val="24"/>
              </w:rPr>
              <w:t>, CFH185I</w:t>
            </w:r>
            <w:r w:rsidRPr="0043294F">
              <w:rPr>
                <w:rFonts w:ascii="Garamond" w:hAnsi="Garamond"/>
                <w:bCs/>
                <w:sz w:val="24"/>
                <w:szCs w:val="24"/>
              </w:rPr>
              <w:t xml:space="preserve"> videóendoszkópok, melyek képe látható a torony monitorján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A04" w14:textId="5AFA8EEF" w:rsidR="00230615" w:rsidRPr="009E45D6" w:rsidDel="00230615" w:rsidRDefault="00230615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D3D" w14:textId="77777777" w:rsidR="00230615" w:rsidRPr="009E45D6" w:rsidDel="00230615" w:rsidRDefault="00230615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4D737BF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C1D8C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Színállítási lehetőség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BED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DE9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56C5BE0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73534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Magyar nyelvű menürendszer megléte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582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8FF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68DE035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7DFA5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Elektronikus zoom funkció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AA43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6C7" w14:textId="77777777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64CBA3F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34C1E" w14:textId="4BD28953" w:rsidR="00CF4280" w:rsidRPr="009E45D6" w:rsidRDefault="00CF4280" w:rsidP="00705C27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behelyezett endoszkópot azonosító funkció, az es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zköz adatainak megjelenítésével, min 1,5-szeres nagyítás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735" w14:textId="5C45A6B0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CD8" w14:textId="77777777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5499C59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E6890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Adat és képmentési lehetőség cserélhető és hordozható USB vagy egyéb memórián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5BE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D03" w14:textId="77777777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02A4057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F5694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mentési funkció használata esetén több képből a legélesebb kiválasztása automatikusan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23B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C2CD" w14:textId="77777777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237C75B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39680" w14:textId="608D2CC6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Kép a képben funkció, külső képek (pld</w:t>
            </w:r>
            <w:r w:rsidR="00705C27">
              <w:rPr>
                <w:rFonts w:ascii="Garamond" w:hAnsi="Garamond"/>
                <w:sz w:val="24"/>
                <w:szCs w:val="24"/>
              </w:rPr>
              <w:t>.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 ultrahang) megjelenítésére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3A4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DB7" w14:textId="77777777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40F453B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1AE52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HDTV felbontású jelfeldolgozás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6F49" w14:textId="32E6D433" w:rsidR="00CF4280" w:rsidRPr="009E45D6" w:rsidRDefault="004D77A2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01C9" w14:textId="4F229CD4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30615" w:rsidRPr="009E45D6" w14:paraId="1DD8E66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3BABD" w14:textId="42DD63DE" w:rsidR="00230615" w:rsidRPr="009E45D6" w:rsidRDefault="00230615" w:rsidP="00CF428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Max. 10 órán belül elérhető szervízkontakt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57" w14:textId="123602EC" w:rsidR="00230615" w:rsidRPr="009E45D6" w:rsidRDefault="00230615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C3CA" w14:textId="77777777" w:rsidR="00230615" w:rsidRPr="009E45D6" w:rsidRDefault="00230615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7FA1859A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5B305" w14:textId="77777777" w:rsidR="00CF4280" w:rsidRPr="009E45D6" w:rsidRDefault="00CF4280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Fényforrás 1db</w:t>
            </w:r>
          </w:p>
        </w:tc>
      </w:tr>
      <w:tr w:rsidR="00CF4280" w:rsidRPr="009E45D6" w14:paraId="1965A569" w14:textId="77777777" w:rsidTr="00CF428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F6D63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Víz-levegő pumpával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654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5A1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2D2743DE" w14:textId="77777777" w:rsidTr="00CF428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77167" w14:textId="5EB589CC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Xenon izzó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, min 300 W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877" w14:textId="27DD3714" w:rsidR="00CF4280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745F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77E00009" w14:textId="77777777" w:rsidTr="00CF428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36FF1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Lámpa készenléti (stand-by) funkció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57A7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91C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2098D13E" w14:textId="77777777" w:rsidTr="00CF428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E4371" w14:textId="77777777" w:rsidR="00CF4280" w:rsidRPr="009E45D6" w:rsidRDefault="00CF4280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vizsgált terület erezettségének kiemelt megjelenítésére szolgáló optikai módszerű fényszűrő funkció, amely elősegíti az elváltozások jobb megjelenítését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EBB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65E4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4B7A544C" w14:textId="77777777" w:rsidTr="00CF428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00347" w14:textId="77777777" w:rsidR="00CF4280" w:rsidRPr="009E45D6" w:rsidRDefault="00CF4280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Vészhelyzeti izzó, automatikus bekapcsolással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86C6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473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4A6931B1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0BD41" w14:textId="77777777" w:rsidR="00CF4280" w:rsidRPr="009E45D6" w:rsidRDefault="00CF4280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CF4280" w:rsidRPr="009E45D6" w14:paraId="47EADDC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42D4A" w14:textId="77777777" w:rsidR="00CF4280" w:rsidRPr="009E45D6" w:rsidRDefault="00CF4280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optikai szűrő az endoszkóp vezérlő gombokkal elérhető/bekapcsolható legyen.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94E" w14:textId="6C96B42F" w:rsidR="00CC6457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756A4F7D" w14:textId="72F571BE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5ED" w14:textId="6E95AB2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44162E93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28145" w14:textId="77777777" w:rsidR="00FF74C8" w:rsidRPr="009E45D6" w:rsidRDefault="00FF74C8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Medikai monitor 1db</w:t>
            </w:r>
          </w:p>
        </w:tc>
      </w:tr>
      <w:tr w:rsidR="00FF74C8" w:rsidRPr="009E45D6" w14:paraId="54291E3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596A5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Színes, HDTV felbontású (1920 x 1080 pixel) medikai LCD monitor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83B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36E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1294501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7FF5D" w14:textId="21F257CE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Képátló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 min. 26”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A27" w14:textId="6C8B5892" w:rsidR="00FF74C8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C11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713EDEC5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36539" w14:textId="77777777" w:rsidR="00FF74C8" w:rsidRPr="009E45D6" w:rsidRDefault="00FF74C8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Endoszkóp állvány 1db</w:t>
            </w:r>
          </w:p>
        </w:tc>
      </w:tr>
      <w:tr w:rsidR="00FF74C8" w:rsidRPr="009E45D6" w14:paraId="0EFFA92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52C12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Speciális endoszkóp állvány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5CC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2FC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3C620EE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8FB36" w14:textId="72BC73DA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Polcok száma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 min. 3 db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961" w14:textId="38D1CFA7" w:rsidR="00FF74C8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202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3F31CB8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193A6" w14:textId="5FC212FC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Endoszkóp felfüggesztő kar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 min. 2 db eszközhöz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0CD7" w14:textId="641801D2" w:rsidR="00FF74C8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5D29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06DFEB0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AE25F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Monitortartó kar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3E8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FC9E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3BBDC95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74247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Hálózati csatlakozó sáv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17B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6E8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49894C5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237B7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Leválasztó biztonsági transzformátor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642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8B3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5D94B5CE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85293" w14:textId="77777777" w:rsidR="00FF74C8" w:rsidRPr="009E45D6" w:rsidRDefault="00FF74C8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Endoszkópos ultrahangdiagosztikai berendezés 1db</w:t>
            </w:r>
          </w:p>
        </w:tc>
      </w:tr>
      <w:tr w:rsidR="00FF74C8" w:rsidRPr="009E45D6" w14:paraId="54F0AD5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F88F6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Beépített ultrahangos fejjel rendelkező videóendoszkópok ultrahangos képének előállítására.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1923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067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2EBF57E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6DF36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Elektronikus szkennelés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714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9A6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3A03FCE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C60FB" w14:textId="04564EFE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Üzemmódok: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 B mód, Color Flow mód (doppler), Power Flow mód (doppler), PW doppler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819" w14:textId="223739C0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3416721" w14:textId="2BEDDDC7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733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77E2263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9ADF7" w14:textId="76782083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Szkennelési módok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: Radiális, lineáris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F39" w14:textId="3BAF3D49" w:rsidR="00FF74C8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1D63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465BC12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12895" w14:textId="414544A8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Megjelenítési tartomány (range)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: Min 6 érték, min 2-</w:t>
            </w:r>
            <w:smartTag w:uri="urn:schemas-microsoft-com:office:smarttags" w:element="metricconverter">
              <w:smartTagPr>
                <w:attr w:name="ProductID" w:val="10 cm"/>
              </w:smartTagPr>
              <w:r w:rsidR="00ED1B4C" w:rsidRPr="009E45D6">
                <w:rPr>
                  <w:rFonts w:ascii="Garamond" w:hAnsi="Garamond"/>
                  <w:sz w:val="24"/>
                  <w:szCs w:val="24"/>
                </w:rPr>
                <w:t>10 cm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7E3" w14:textId="4232E0E5" w:rsidR="00FF74C8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5514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4107306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DA353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Kontraszt harmonikus echo üzemmód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CCC" w14:textId="5F6C3795" w:rsidR="00FF74C8" w:rsidRPr="009E45D6" w:rsidRDefault="008B6779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</w:t>
            </w:r>
            <w:r w:rsidR="00FF74C8" w:rsidRPr="009E45D6">
              <w:rPr>
                <w:rFonts w:ascii="Garamond" w:hAnsi="Garamond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930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408C104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3B366" w14:textId="0FABE28F" w:rsidR="00ED1B4C" w:rsidRPr="009E45D6" w:rsidRDefault="00B9714B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Mérési lehetőségek: 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Távolság, átmérő, kerület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564" w14:textId="501F30EF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F88C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29B4CE8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9C36B" w14:textId="1618CC2A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Fókuszpontok: állítható számú és helyű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C63A" w14:textId="57A52860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5731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577A64D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35E05" w14:textId="58090E2F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CINE memória: Min 150 kép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4E8" w14:textId="760AC5C3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2FE0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1780488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A617F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Képtárolás különféle képformátumokban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820" w14:textId="77777777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5EF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276E9742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A98A4" w14:textId="77777777" w:rsidR="00ED1B4C" w:rsidRPr="009E45D6" w:rsidRDefault="00ED1B4C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C50F68" w:rsidRPr="009E45D6" w14:paraId="4F3D09E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064DB" w14:textId="25D151FE" w:rsidR="00C50F68" w:rsidRPr="009E45D6" w:rsidRDefault="00C50F68" w:rsidP="00ED1B4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9E45D6">
              <w:rPr>
                <w:rFonts w:ascii="Garamond" w:hAnsi="Garamond"/>
                <w:sz w:val="24"/>
                <w:szCs w:val="24"/>
              </w:rPr>
              <w:t>ndoszkópos állványba helyezhető kivitel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298" w14:textId="77777777" w:rsidR="00C50F68" w:rsidRDefault="00C50F6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7F9A25C2" w14:textId="1708027A" w:rsidR="00C50F68" w:rsidRPr="009E45D6" w:rsidRDefault="00C50F6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7B96" w14:textId="77777777" w:rsidR="00C50F68" w:rsidRPr="009E45D6" w:rsidRDefault="00C50F68" w:rsidP="00ED1B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D1B4C" w:rsidRPr="009E45D6" w14:paraId="468047E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D83FC" w14:textId="3ACB6159" w:rsidR="00B9714B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elektronikus szkennelés frekvenciájának felső értéke</w:t>
            </w:r>
            <w:r w:rsidR="00AF780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F780C" w:rsidRPr="00AF780C">
              <w:rPr>
                <w:rFonts w:ascii="Garamond" w:hAnsi="Garamond"/>
                <w:sz w:val="24"/>
                <w:szCs w:val="24"/>
              </w:rPr>
              <w:t>(min. 10 MHz)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F8E" w14:textId="30D0B2AA" w:rsidR="00ED1B4C" w:rsidRPr="009E45D6" w:rsidRDefault="008B6779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érjük megadni! </w:t>
            </w:r>
          </w:p>
          <w:p w14:paraId="786BD85D" w14:textId="77777777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 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750" w14:textId="09E6F9C8" w:rsidR="00ED1B4C" w:rsidRPr="009E45D6" w:rsidRDefault="00ED1B4C" w:rsidP="00ED1B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D1B4C" w:rsidRPr="009E45D6" w14:paraId="7BA5EE8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58460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Magyar nyelvű menürendszer megléte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76D" w14:textId="1B6A1A22" w:rsidR="00ED1B4C" w:rsidRPr="009E45D6" w:rsidRDefault="008B6779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0B64342A" w14:textId="1651B058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</w:t>
            </w:r>
            <w:r w:rsidR="00F26A18" w:rsidRPr="009E45D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835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67E77C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51D36" w14:textId="28BF1C80" w:rsidR="007C35C4" w:rsidRPr="007C35C4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7C35C4">
              <w:rPr>
                <w:rFonts w:ascii="Garamond" w:hAnsi="Garamond"/>
                <w:color w:val="000000"/>
                <w:sz w:val="24"/>
                <w:szCs w:val="24"/>
              </w:rPr>
              <w:t>Közös billentyűzet a központi jelfeldolgozó egységgel. A billentyűzet segítségével mindkét egység funkciói beállíthatók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21E8" w14:textId="77777777" w:rsidR="007C35C4" w:rsidRPr="007C35C4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C35C4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1EFE8566" w14:textId="2DE29F18" w:rsidR="007C35C4" w:rsidRPr="007C35C4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C35C4">
              <w:rPr>
                <w:rFonts w:ascii="Garamond" w:hAnsi="Garamond"/>
                <w:sz w:val="24"/>
                <w:szCs w:val="24"/>
              </w:rPr>
              <w:t>S= 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594C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D8AD501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B37DD" w14:textId="77777777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Elektronikus lineáris ultrahangos videogasztroszkóp 1db</w:t>
            </w:r>
          </w:p>
        </w:tc>
      </w:tr>
      <w:tr w:rsidR="007C35C4" w:rsidRPr="009E45D6" w14:paraId="6204797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A5849" w14:textId="487E1F63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eszköz optikai (endoszkópos) látószöge: Min 100°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C8F4" w14:textId="56E6E60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9B7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3CFD0D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5793D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eszköz hajlíthatósága, min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848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73F1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F97EF1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AF430" w14:textId="39A2720A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fel 130°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9E7E" w14:textId="73136E03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56F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25EB39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CF292" w14:textId="7D5D93C5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le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602" w14:textId="4B705044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D2B1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30802C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C2887" w14:textId="687D977F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- balra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53B" w14:textId="2EC41F30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91BE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79E164C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FADE9" w14:textId="38426690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jobbra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C22" w14:textId="34ED502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31D3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59364C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54E63" w14:textId="1C62850B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disztális végződés külső átmérője: max. </w:t>
            </w:r>
            <w:smartTag w:uri="urn:schemas-microsoft-com:office:smarttags" w:element="metricconverter">
              <w:smartTagPr>
                <w:attr w:name="ProductID" w:val="15,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15,0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091A" w14:textId="6FC81965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FBD1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9D7002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F118C" w14:textId="79063EE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bevezető cső külső átmérője: max. </w:t>
            </w:r>
            <w:smartTag w:uri="urn:schemas-microsoft-com:office:smarttags" w:element="metricconverter">
              <w:smartTagPr>
                <w:attr w:name="ProductID" w:val="13,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13,0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F21E" w14:textId="5AC8B4F3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1C99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F10829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DF1EC" w14:textId="2BB9B311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Munkahossza: min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1200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A16" w14:textId="2C0424CA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F2D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DD994F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F0E15" w14:textId="6C6D88CB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munkacsatorna belső átmérője: min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3,7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80D" w14:textId="5338B814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E31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376B68D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D942F" w14:textId="05BAE0B6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Ultrahangos tű, mintavételhez min 5 db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9B0E" w14:textId="744EDC9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229B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052B87A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162A9" w14:textId="77777777" w:rsidR="007C35C4" w:rsidRPr="009E45D6" w:rsidRDefault="007C35C4" w:rsidP="007C35C4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7C35C4" w:rsidRPr="009E45D6" w14:paraId="0640404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BD3F3" w14:textId="579DFF1A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</w:t>
            </w:r>
            <w:r>
              <w:rPr>
                <w:rFonts w:ascii="Garamond" w:hAnsi="Garamond"/>
                <w:sz w:val="24"/>
                <w:szCs w:val="24"/>
              </w:rPr>
              <w:t>ultrahang szkennelési látószöge</w:t>
            </w:r>
            <w:r w:rsidR="00AF780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F780C" w:rsidRPr="00AF780C">
              <w:rPr>
                <w:rFonts w:ascii="Garamond" w:hAnsi="Garamond"/>
                <w:sz w:val="24"/>
                <w:szCs w:val="24"/>
              </w:rPr>
              <w:t>(min. 100°)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CA87" w14:textId="59C6974D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Igen, kérjük megadni! </w:t>
            </w:r>
          </w:p>
          <w:p w14:paraId="002C5634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 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7AE" w14:textId="7D092DDE" w:rsidR="007C35C4" w:rsidRPr="009E45D6" w:rsidRDefault="007C35C4" w:rsidP="007C35C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35C4" w:rsidRPr="009E45D6" w14:paraId="23C7FDD5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95D2B" w14:textId="77777777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Elektronikus lineáris terápiás ultrahangos videogasztroszkóp 1db</w:t>
            </w:r>
          </w:p>
        </w:tc>
      </w:tr>
      <w:tr w:rsidR="007C35C4" w:rsidRPr="009E45D6" w14:paraId="5EEA6B9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1AB98" w14:textId="0F5F056E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eszköz optikai (endoszkópos) látószöge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E45D6">
              <w:rPr>
                <w:rFonts w:ascii="Garamond" w:hAnsi="Garamond"/>
                <w:sz w:val="24"/>
                <w:szCs w:val="24"/>
              </w:rPr>
              <w:t>Min 100°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D08B" w14:textId="28B48631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4AB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9921BB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EA080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eszköz hajlíthatósága, min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3920" w14:textId="308CBC5A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650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548CB5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D2AB9" w14:textId="628A7B63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fel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E45D6">
              <w:rPr>
                <w:rFonts w:ascii="Garamond" w:hAnsi="Garamond"/>
                <w:sz w:val="24"/>
                <w:szCs w:val="24"/>
              </w:rPr>
              <w:t>130°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162" w14:textId="2222852A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C97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2E72CC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DA451" w14:textId="2299B8F3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le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E45D6">
              <w:rPr>
                <w:rFonts w:ascii="Garamond" w:hAnsi="Garamond"/>
                <w:sz w:val="24"/>
                <w:szCs w:val="24"/>
              </w:rPr>
              <w:t>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9DDA" w14:textId="215B6624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9B9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93DD4B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D3DE3" w14:textId="3ADAC51B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balra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E45D6">
              <w:rPr>
                <w:rFonts w:ascii="Garamond" w:hAnsi="Garamond"/>
                <w:sz w:val="24"/>
                <w:szCs w:val="24"/>
              </w:rPr>
              <w:t>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968" w14:textId="4A6A2A4D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09B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0DC016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74F5E" w14:textId="26EF8ACE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jobbra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E45D6">
              <w:rPr>
                <w:rFonts w:ascii="Garamond" w:hAnsi="Garamond"/>
                <w:sz w:val="24"/>
                <w:szCs w:val="24"/>
              </w:rPr>
              <w:t>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AE4" w14:textId="65E5A0CA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8C7A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78EB63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DD702" w14:textId="283CB1B6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di</w:t>
            </w:r>
            <w:r>
              <w:rPr>
                <w:rFonts w:ascii="Garamond" w:hAnsi="Garamond"/>
                <w:sz w:val="24"/>
                <w:szCs w:val="24"/>
              </w:rPr>
              <w:t xml:space="preserve">sztális végződés külső átmérője 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15,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15,0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95D" w14:textId="355656E6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E9F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E55575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18818" w14:textId="7F694A4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bevezető cső külső átmérője 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13,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13,0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CF6" w14:textId="4C509683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4B4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FD77D1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4784D" w14:textId="0A6F1A04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Munkahossza 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1200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F7C4" w14:textId="4AAAFB14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337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F63173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6BBB6" w14:textId="7E73822E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munkacsatorna belső átmérője 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3,7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596" w14:textId="1C6EFFCA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79F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741B3CD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E8B9F" w14:textId="323A1273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Ultrahangos tű, mintavételhez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E45D6">
              <w:rPr>
                <w:rFonts w:ascii="Garamond" w:hAnsi="Garamond"/>
                <w:sz w:val="24"/>
                <w:szCs w:val="24"/>
              </w:rPr>
              <w:t>min 5 db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928" w14:textId="6957B3D5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792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2B2FB9B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90148" w14:textId="77777777" w:rsidR="007C35C4" w:rsidRPr="009E45D6" w:rsidRDefault="007C35C4" w:rsidP="007C35C4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7C35C4" w:rsidRPr="009E45D6" w14:paraId="1FA4BDB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B119E" w14:textId="0A9E54DA" w:rsidR="007C35C4" w:rsidRPr="009E45D6" w:rsidRDefault="007C35C4" w:rsidP="00AF780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Előre tekintő optika: az optika látómezejének tengelye az endoszkóp hossztengelyéhez mérten bezárt szöge </w:t>
            </w:r>
            <w:r w:rsidR="00AF780C" w:rsidRPr="00AF780C">
              <w:rPr>
                <w:rFonts w:ascii="Garamond" w:hAnsi="Garamond"/>
                <w:sz w:val="24"/>
                <w:szCs w:val="24"/>
              </w:rPr>
              <w:t>(max. 70°)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DE77" w14:textId="21E8671D" w:rsidR="00AF780C" w:rsidRDefault="00AF780C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6529EA0E" w14:textId="1BD662F0" w:rsidR="007C35C4" w:rsidRPr="009E45D6" w:rsidRDefault="00AF780C" w:rsidP="00AF780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</w:t>
            </w:r>
            <w:r w:rsidR="007C35C4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0530" w14:textId="64319109" w:rsidR="007C35C4" w:rsidRPr="009E45D6" w:rsidRDefault="007C35C4" w:rsidP="007C35C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35C4" w:rsidRPr="009E45D6" w14:paraId="0E95771E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22E42" w14:textId="77777777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lastRenderedPageBreak/>
              <w:t>Vékony videógasztroszkóp 1db</w:t>
            </w:r>
          </w:p>
        </w:tc>
      </w:tr>
      <w:tr w:rsidR="007C35C4" w:rsidRPr="009E45D6" w14:paraId="4835F79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764E9" w14:textId="4CA93C4A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Látószög min 140°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C2A" w14:textId="1FC47B9C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8F9B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766171F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72960" w14:textId="0AFFD4F9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Bevezető cső külső átmérő max </w:t>
            </w:r>
            <w:r>
              <w:rPr>
                <w:rFonts w:ascii="Garamond" w:hAnsi="Garamond"/>
                <w:sz w:val="24"/>
                <w:szCs w:val="24"/>
              </w:rPr>
              <w:t>5,8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E73" w14:textId="3166A89C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52A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A5B577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E1EB9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Hajlíthatóság, min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AC7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4748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4BA5C0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766EC" w14:textId="344DAE79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fel 200°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46C" w14:textId="4A5F327A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EE9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0342E8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8EA89" w14:textId="67AB627F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le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3E84" w14:textId="412048F0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95C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35C5AD4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AD925" w14:textId="116CA933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balra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F4B" w14:textId="0E9AF821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AE05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403083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4CD0F" w14:textId="61119A19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jobbra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3F8" w14:textId="6A2DD4C4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CF7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24C9DB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F7143" w14:textId="6BCE08FC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Munkahossz min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1000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929" w14:textId="7B4847AE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B13A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5D2A1A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A5BCF" w14:textId="35DB73F5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munkacsatorna belső átmérője min 2,0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9C5" w14:textId="1EF2CE4E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85E7" w14:textId="72E94A70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65ECF7E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7DD16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vizsgált terület erezettségének kiemelt megjelenítésére szolgáló optikai módszerű fényszűrő funkció, amely elősegíti az elváltozások jobb megjelenítését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9651" w14:textId="4349DA61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EE5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35791C77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D2D8B" w14:textId="77777777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Kétcsatornás videógasztroszkóp 1db</w:t>
            </w:r>
          </w:p>
        </w:tc>
      </w:tr>
      <w:tr w:rsidR="007C35C4" w:rsidRPr="009E45D6" w14:paraId="6D043AF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5DB73" w14:textId="139A1400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Nagyfelbontású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290" w14:textId="586C4C22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E977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BBCC4A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71389" w14:textId="6B7EB820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Látószög min 140°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47B5" w14:textId="4970062B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BE6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67BBD8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1C436" w14:textId="6239D2EC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Bevezető cső külső átmérő max </w:t>
            </w:r>
            <w:r>
              <w:rPr>
                <w:rFonts w:ascii="Garamond" w:hAnsi="Garamond"/>
                <w:sz w:val="24"/>
                <w:szCs w:val="24"/>
              </w:rPr>
              <w:t xml:space="preserve">12,8 </w:t>
            </w:r>
            <w:r w:rsidRPr="009E45D6">
              <w:rPr>
                <w:rFonts w:ascii="Garamond" w:hAnsi="Garamond"/>
                <w:sz w:val="24"/>
                <w:szCs w:val="24"/>
              </w:rPr>
              <w:t>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41A1" w14:textId="69A96D78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9AA0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D683DA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19503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Hajlíthatóság, min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992A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AA84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BC83D9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2163F" w14:textId="5F5D8BE9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- fel </w:t>
            </w:r>
            <w:r>
              <w:rPr>
                <w:rFonts w:ascii="Garamond" w:hAnsi="Garamond"/>
                <w:sz w:val="24"/>
                <w:szCs w:val="24"/>
              </w:rPr>
              <w:t>180</w:t>
            </w:r>
            <w:r w:rsidRPr="009E45D6">
              <w:rPr>
                <w:rFonts w:ascii="Garamond" w:hAnsi="Garamond"/>
                <w:sz w:val="24"/>
                <w:szCs w:val="24"/>
              </w:rPr>
              <w:t>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BE9" w14:textId="23D98A3C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F5C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6C2E81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06490" w14:textId="06C6976C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le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A873" w14:textId="6B98DA04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034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315CF05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DE8AE" w14:textId="55EA68AD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balra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BDE" w14:textId="61F0AA76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27B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325AD96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C1FC7" w14:textId="589103C9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jobbra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2A8" w14:textId="68C856FE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D6F2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E1249D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430CB" w14:textId="120166DB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Egyik munkacsatorna átmérő min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2,8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C1CC" w14:textId="68BE3E3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816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2B9671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70895" w14:textId="01A3D638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Másik munkacsatorna átmérő min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3,7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960" w14:textId="6565AC0E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27E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33B5BA8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5871F" w14:textId="20DCC06F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Munkahossz min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1000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3F5" w14:textId="08867A65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3ABA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2D9546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289EA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vizsgált terület erezettségének kiemelt megjelenítésére szolgáló optikai módszerű fényszűrő </w:t>
            </w: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funkció, amely elősegíti az elváltozások jobb megjelenítését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5EB" w14:textId="406FD2E0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F08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BDB50F2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84852" w14:textId="77777777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Videoduodenoszkóp 1db</w:t>
            </w:r>
          </w:p>
        </w:tc>
      </w:tr>
      <w:tr w:rsidR="00B97AD9" w:rsidRPr="009E45D6" w14:paraId="7151FD7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05011" w14:textId="2C6FBB61" w:rsidR="00B97AD9" w:rsidRPr="009E45D6" w:rsidRDefault="00B97AD9" w:rsidP="007C35C4">
            <w:pPr>
              <w:rPr>
                <w:rFonts w:ascii="Garamond" w:hAnsi="Garamond"/>
                <w:sz w:val="24"/>
                <w:szCs w:val="24"/>
              </w:rPr>
            </w:pPr>
            <w:r w:rsidRPr="00664B98">
              <w:rPr>
                <w:rFonts w:ascii="Garamond" w:hAnsi="Garamond"/>
                <w:sz w:val="24"/>
                <w:szCs w:val="24"/>
              </w:rPr>
              <w:t>A videóduodenoszkóp csatlakoztatható az Egyetem tulajdonában lévő Olympus gyártmányú Exera III videóendoszkópos toronyhoz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303" w14:textId="398FBACD" w:rsidR="00B97AD9" w:rsidRPr="009E45D6" w:rsidRDefault="00B97AD9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739" w14:textId="77777777" w:rsidR="00B97AD9" w:rsidRPr="009E45D6" w:rsidRDefault="00B97AD9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681E85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5C369" w14:textId="527AAF19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Látószög min 100°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85F0" w14:textId="18E39635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626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9130C3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A9033" w14:textId="7F868608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Bevezető cső külső átmérő max </w:t>
            </w:r>
            <w:smartTag w:uri="urn:schemas-microsoft-com:office:smarttags" w:element="metricconverter">
              <w:smartTagPr>
                <w:attr w:name="ProductID" w:val="13,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13,0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20D" w14:textId="50B91DE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5EE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943064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7BC5C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Hajlíthatóság, min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D9E" w14:textId="2FAE5D7B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D6E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37EEFF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54336" w14:textId="48EC29B0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fel 120°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1E5" w14:textId="19780486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B1E2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4BB9F0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8876E" w14:textId="09695CDD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le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9B6" w14:textId="65765E23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39C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6B1E35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FC034" w14:textId="187193E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balra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78BB" w14:textId="622EAF2F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A93A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F3294E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AA50B" w14:textId="43D43FD3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jobbra 100°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22F" w14:textId="3B6B43BB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116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78696FE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8436E" w14:textId="6053D2FB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Munkacsatorna átmérő min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4,2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C0E" w14:textId="4A875E76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771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3B5B22A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7AD13" w14:textId="6856BC45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Munkahossz min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1200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F8E" w14:textId="0384F06C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BF4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2C70C21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6C241" w14:textId="77777777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Endoszkópos öblítő pumpa 1 db</w:t>
            </w:r>
          </w:p>
        </w:tc>
      </w:tr>
      <w:tr w:rsidR="007C35C4" w:rsidRPr="009E45D6" w14:paraId="4EC37F3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94A00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Lábpedálos működtetés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86B8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478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F86E2C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3BF0A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Változtatható áramlási érték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19B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7261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898C108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5B7CB" w14:textId="77777777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Szén-dioxid adagoló 1db</w:t>
            </w:r>
          </w:p>
        </w:tc>
      </w:tr>
      <w:tr w:rsidR="007C35C4" w:rsidRPr="009E45D6" w14:paraId="100AEF8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24B63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endoszkópos vizsgálatok során a levegő helyett szén-dioxid adagolására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BFD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FC0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62F844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3B90E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Csökkent gáznyomás esetén figyelmeztetés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B9A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1A8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25EA3E1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D2CDB" w14:textId="332871E3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Nagyfrekvenciás vágókészülék 1 db</w:t>
            </w:r>
          </w:p>
        </w:tc>
      </w:tr>
      <w:tr w:rsidR="007C35C4" w:rsidRPr="009E45D6" w14:paraId="2D2D78A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1ABCE" w14:textId="725E548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Vágási teljesítmény 0- 120 W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D919" w14:textId="573B2E5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710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C37EB1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98DD5" w14:textId="7AA12A08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Koagulációs teljesítmény 0- 80 W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9F3" w14:textId="4EDA372E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363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70AAFCC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21723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Endoszkópokhoz való alkalmazhatóság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E75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690D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0CE8B4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5928A" w14:textId="6EEA8B71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Funkciók: monopoláris vágás, monopoláris koagulálás, bipoláris koagulálás 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71D3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69C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103570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23679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Pulzus üzemű vágás, (ekkor a vágás és a koagulálás felváltva történik) megléte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0AF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5D0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7BE1E32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F099B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Folyamatos szivárgó áram detektálás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32A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7A0C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79123AD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A5106" w14:textId="066A44F5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működéshez szükséges tartozékok, mint  például </w:t>
            </w:r>
            <w:r w:rsidRPr="00A05A66">
              <w:rPr>
                <w:rFonts w:ascii="Garamond" w:hAnsi="Garamond"/>
                <w:sz w:val="24"/>
                <w:szCs w:val="24"/>
              </w:rPr>
              <w:t>1 db kétpedálos lábkapcsoló, 1 db többször használatos neutrális elektróda, 1 db kábel többször használatos neutrális elektródához, 1 db monopoláris endoszkópos kábel</w:t>
            </w:r>
            <w:r w:rsidR="00240C6A">
              <w:rPr>
                <w:rFonts w:ascii="Garamond" w:hAnsi="Garamond"/>
                <w:sz w:val="24"/>
                <w:szCs w:val="24"/>
              </w:rPr>
              <w:t>, stb.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33D7" w14:textId="7F29D389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EB8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2C54B5FB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8A668" w14:textId="33D45908" w:rsidR="00A05A66" w:rsidRPr="009E45D6" w:rsidRDefault="00A05A66" w:rsidP="00A05A66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Röntgenezhető vizsgálóasztal 1db</w:t>
            </w:r>
          </w:p>
        </w:tc>
      </w:tr>
      <w:tr w:rsidR="00A05A66" w:rsidRPr="009E45D6" w14:paraId="58872C6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F5C8F" w14:textId="1562F07D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Mobil, fékrendszerrel ellátott univerzális röntgenezhető vizsgálóasztal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ABA" w14:textId="059ABCDC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4EC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5B90EBD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AA0AF" w14:textId="05FD19F1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Rozsdamentes acél és műanyag kivitel, könnyen tisztítható, fertőtleníthető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A31" w14:textId="27BB289C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13DE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25D2184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3F7B5" w14:textId="71EC017A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4 részes asztallappal (fejrész, háttámla, ülőrész, lábtartó)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CE98" w14:textId="0C7D02FE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004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11DC6DC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2FA95" w14:textId="08A23292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Hidraulikus magasságállítás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854" w14:textId="1C60BE19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BF6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52C171E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9D17C" w14:textId="6CFFBEB8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Lábrészek és háttámla gázrugós működtetéssel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4149" w14:textId="57935400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30D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64A666A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FABEE" w14:textId="204C459A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Teljes hosszában átröntgenezhető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A686" w14:textId="5ECCD1E7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2D15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5DE0FD72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DB346" w14:textId="09EF0F43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Fekvőfelület hossza fej-és lábtartóval min. 2000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4E3D" w14:textId="212CD5C7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A6A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001EFA5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D8BA6" w14:textId="4AEF37DB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Lapfelület szélessége oldalsínek nélkül min. 600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488" w14:textId="50120171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763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479980A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84DD1" w14:textId="2DF2574C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Trendelenburg, anti-Trendelenburg állítás min. ±15 fok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390" w14:textId="4B286FA0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6F1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087BEB0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AB3A9" w14:textId="0EFAEFD8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Laterális döntés min. ±15 fok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970" w14:textId="694F2DA1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EDF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04DC106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7606B" w14:textId="0CB35F98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Háttámla állítás min. +70 /</w:t>
            </w:r>
            <w:r>
              <w:rPr>
                <w:rFonts w:ascii="Garamond" w:hAnsi="Garamond"/>
                <w:sz w:val="24"/>
                <w:szCs w:val="24"/>
              </w:rPr>
              <w:t xml:space="preserve"> 0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 fok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662" w14:textId="1D9677E5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B74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6E922C4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9DB39" w14:textId="5866F2E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Lábtartó állítás min. </w:t>
            </w:r>
            <w:r>
              <w:rPr>
                <w:rFonts w:ascii="Garamond" w:hAnsi="Garamond"/>
                <w:sz w:val="24"/>
                <w:szCs w:val="24"/>
              </w:rPr>
              <w:t xml:space="preserve"> 0</w:t>
            </w:r>
            <w:r w:rsidRPr="009E45D6">
              <w:rPr>
                <w:rFonts w:ascii="Garamond" w:hAnsi="Garamond"/>
                <w:sz w:val="24"/>
                <w:szCs w:val="24"/>
              </w:rPr>
              <w:t>/-90 fok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F07A" w14:textId="30825014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8D6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4C513A7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7E5CA" w14:textId="413DE7CD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Fejtámlaállítás min. +25/-40 fok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641" w14:textId="1246D879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65C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5F9F1D3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1CD52" w14:textId="15E6CA5D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A05A66">
              <w:rPr>
                <w:rFonts w:ascii="Garamond" w:hAnsi="Garamond"/>
                <w:sz w:val="24"/>
                <w:szCs w:val="24"/>
              </w:rPr>
              <w:t>Trendelenburg és reverz Trendelenburg pozicióba állítási lehetőség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BE45" w14:textId="3A817396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4419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1085CCD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97A7C" w14:textId="48DB1E73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Magasságállítás alsó értéke min. 650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AD2F" w14:textId="42EB5F31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827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5BDB791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897AF" w14:textId="008179F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Magasságállítás felső értéke min. </w:t>
            </w:r>
            <w:r>
              <w:rPr>
                <w:rFonts w:ascii="Garamond" w:hAnsi="Garamond"/>
                <w:sz w:val="24"/>
                <w:szCs w:val="24"/>
              </w:rPr>
              <w:t>900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335" w14:textId="5AAFAE58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21E7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17FBD13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3EF9D" w14:textId="741547CD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Terhelhetőség (</w:t>
            </w:r>
            <w:r w:rsidR="000A113F">
              <w:rPr>
                <w:rFonts w:ascii="Garamond" w:hAnsi="Garamond"/>
                <w:sz w:val="24"/>
                <w:szCs w:val="24"/>
              </w:rPr>
              <w:t xml:space="preserve">mint pl.: </w:t>
            </w:r>
            <w:r w:rsidRPr="009E45D6">
              <w:rPr>
                <w:rFonts w:ascii="Garamond" w:hAnsi="Garamond"/>
                <w:sz w:val="24"/>
                <w:szCs w:val="24"/>
              </w:rPr>
              <w:t>SWL) min. 160 kg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BE4" w14:textId="20C0541E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A98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02C7164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23407" w14:textId="558DD8B2" w:rsidR="00A05A66" w:rsidRPr="009E45D6" w:rsidRDefault="00A05A66" w:rsidP="00A05A6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 xml:space="preserve">Tartozékok: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D9A" w14:textId="3DBF004D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692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01A8E64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846DF" w14:textId="637B696E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Tartozéksín a hátrész és az ülőrész alatt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CC0" w14:textId="2913DDD0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D06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2721A60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EAFB7" w14:textId="613780FC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Oldalkorlát mindkét oldalon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F0B3" w14:textId="4FEA0655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82F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6F5293F9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8D3D0" w14:textId="01830238" w:rsidR="00A05A66" w:rsidRPr="009E45D6" w:rsidRDefault="00A05A66" w:rsidP="00A05A66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Számítógépes képrögzítő rendszer az alábbi egységek szerint 1db</w:t>
            </w:r>
          </w:p>
        </w:tc>
      </w:tr>
      <w:tr w:rsidR="00A05A66" w:rsidRPr="009E45D6" w14:paraId="220E865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E3DA5" w14:textId="1CB7B5A2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43294F">
              <w:rPr>
                <w:rFonts w:ascii="Garamond" w:hAnsi="Garamond"/>
                <w:sz w:val="24"/>
                <w:szCs w:val="24"/>
              </w:rPr>
              <w:t>A rendszer egy számítógépes betegnyilvántartó rendszer, amelyben a beszerzés tárgyát képező endoszkópos toronnyal a betegről készített endoszkópos és ultrahangos képek, videók és leletek tárolhatók, amely a kórházi számítógépes rendszerbe adatokat tud küldeni és fogadni a HL7 kommunikációs felületen keresztül, valamint képeket tud küldeni és fogadni a DICOM/PACS felületen keresztül.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09A" w14:textId="2AB019F0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AFBB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3A85FE9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93FA7" w14:textId="40DFCF19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Elvárások a programmal szemben: a vizsgálat közben álló és mozgóképek felvételének és visszajátszásának lehetősége, ezen anyagok lelethez történő csatolása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4E5" w14:textId="6518D3C9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05E6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0A88378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8F9D8" w14:textId="0481C0D5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Rendszerelemek: számítógép, monitor, billentyűzet, egér, Windows operációs rendszer, min Windows 7, szoftver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B0FB" w14:textId="00CF53B2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B09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35853D81" w14:textId="77777777" w:rsidTr="00781272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6BB89" w14:textId="5A5BD1E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Falra szerelt kivitelű monitorok, az endoszkópos torony jelének ismétlésére 2db</w:t>
            </w:r>
          </w:p>
        </w:tc>
      </w:tr>
      <w:tr w:rsidR="00A05A66" w:rsidRPr="009E45D6" w14:paraId="5CE35AF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54352" w14:textId="0F907A31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Színes, HDTV felbontású (1920 x 1080 pixel) medikai LCD monitor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893E" w14:textId="34AC532A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CAF2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6D689B1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5804A" w14:textId="51FF2FEC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Képátló Min. 24”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4E7B" w14:textId="45DE5D61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5FB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67D650F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BEB32" w14:textId="04F898A2" w:rsidR="00A05A66" w:rsidRPr="00E84EAA" w:rsidRDefault="00A05A66" w:rsidP="00A05A6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4EAA">
              <w:rPr>
                <w:rFonts w:ascii="Garamond" w:hAnsi="Garamond"/>
                <w:b/>
                <w:sz w:val="24"/>
                <w:szCs w:val="24"/>
              </w:rPr>
              <w:t>Egyéb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865" w14:textId="77777777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C41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5A66" w:rsidRPr="009E45D6" w14:paraId="4FA6593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D7F15" w14:textId="4E871A4A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Az eszközrendszer tárolása max. 7 hónapos időtartamban (abban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az esetben, ha az eszközbeszerzéssel párhuzamosan zajló építési tevékenység megakadályozná az eszközrendszer telepítését)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08F" w14:textId="0CEA84A0" w:rsidR="00A05A66" w:rsidRPr="009E45D6" w:rsidRDefault="00A05A66" w:rsidP="00A05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62D" w14:textId="77777777" w:rsidR="00A05A66" w:rsidRPr="009E45D6" w:rsidRDefault="00A05A66" w:rsidP="00A05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498ACB2" w14:textId="77777777" w:rsidR="00785830" w:rsidRPr="009E45D6" w:rsidRDefault="00785830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sz w:val="24"/>
          <w:szCs w:val="24"/>
        </w:rPr>
        <w:br w:type="page"/>
      </w:r>
    </w:p>
    <w:p w14:paraId="42FA1E65" w14:textId="503FA798" w:rsidR="00F23F44" w:rsidRPr="009E45D6" w:rsidRDefault="00F23F44" w:rsidP="00F23F44">
      <w:pPr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lastRenderedPageBreak/>
        <w:t>ajánlati rész: C-íves képerősítő</w:t>
      </w:r>
    </w:p>
    <w:p w14:paraId="106CED9F" w14:textId="77777777" w:rsidR="00F23F44" w:rsidRPr="009E45D6" w:rsidRDefault="00F23F44" w:rsidP="00F23F44">
      <w:pPr>
        <w:jc w:val="center"/>
        <w:rPr>
          <w:rFonts w:ascii="Garamond" w:hAnsi="Garamond"/>
          <w:sz w:val="24"/>
          <w:szCs w:val="24"/>
        </w:rPr>
      </w:pPr>
    </w:p>
    <w:p w14:paraId="3DE4B9F0" w14:textId="14FCF84E" w:rsidR="00F23F44" w:rsidRPr="009E45D6" w:rsidRDefault="00F23F44" w:rsidP="00F23F44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Termék neve:</w:t>
      </w:r>
      <w:r w:rsidRPr="009E45D6">
        <w:rPr>
          <w:rFonts w:ascii="Garamond" w:hAnsi="Garamond"/>
          <w:sz w:val="24"/>
          <w:szCs w:val="24"/>
        </w:rPr>
        <w:t xml:space="preserve"> C-íves képerősítő</w:t>
      </w:r>
    </w:p>
    <w:p w14:paraId="377E4644" w14:textId="10196E29" w:rsidR="00F23F44" w:rsidRPr="009E45D6" w:rsidRDefault="00F23F44" w:rsidP="00F23F44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Beszerzendő mennyiség:</w:t>
      </w:r>
      <w:r w:rsidRPr="009E45D6">
        <w:rPr>
          <w:rFonts w:ascii="Garamond" w:hAnsi="Garamond"/>
          <w:sz w:val="24"/>
          <w:szCs w:val="24"/>
        </w:rPr>
        <w:t xml:space="preserve"> </w:t>
      </w:r>
      <w:r w:rsidR="00785830" w:rsidRPr="009E45D6">
        <w:rPr>
          <w:rFonts w:ascii="Garamond" w:hAnsi="Garamond"/>
          <w:sz w:val="24"/>
          <w:szCs w:val="24"/>
        </w:rPr>
        <w:t>1 darab</w:t>
      </w:r>
    </w:p>
    <w:p w14:paraId="64143B10" w14:textId="77777777" w:rsidR="00F23F44" w:rsidRPr="009E45D6" w:rsidRDefault="00F23F44" w:rsidP="00F23F44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Teljesítési helyszín:</w:t>
      </w:r>
      <w:r w:rsidRPr="009E45D6">
        <w:rPr>
          <w:rFonts w:ascii="Garamond" w:hAnsi="Garamond"/>
          <w:sz w:val="24"/>
          <w:szCs w:val="24"/>
        </w:rPr>
        <w:t xml:space="preserve"> PTE ÁOK </w:t>
      </w:r>
      <w:r w:rsidRPr="009E45D6">
        <w:rPr>
          <w:rFonts w:ascii="Garamond" w:hAnsi="Garamond"/>
          <w:bCs/>
          <w:sz w:val="24"/>
          <w:szCs w:val="24"/>
        </w:rPr>
        <w:t>I sz. Belgyógyászati Klinika</w:t>
      </w:r>
      <w:r w:rsidRPr="009E45D6">
        <w:rPr>
          <w:rFonts w:ascii="Garamond" w:hAnsi="Garamond"/>
          <w:sz w:val="24"/>
          <w:szCs w:val="24"/>
        </w:rPr>
        <w:t xml:space="preserve"> (7624 Pécs Ifjúság útja 13.)</w:t>
      </w:r>
    </w:p>
    <w:p w14:paraId="772ABE63" w14:textId="29BB0A7D" w:rsidR="00F23F44" w:rsidRDefault="00F23F44" w:rsidP="00F23F44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Megajánlott termék típusa:</w:t>
      </w:r>
    </w:p>
    <w:p w14:paraId="078E354E" w14:textId="71506FD6" w:rsidR="00970DFD" w:rsidRPr="009E45D6" w:rsidRDefault="00970DFD" w:rsidP="00F23F44">
      <w:pPr>
        <w:rPr>
          <w:rFonts w:ascii="Garamond" w:hAnsi="Garamond"/>
          <w:b/>
          <w:sz w:val="24"/>
          <w:szCs w:val="24"/>
        </w:rPr>
      </w:pPr>
      <w:r w:rsidRPr="00970DFD">
        <w:rPr>
          <w:rFonts w:ascii="Garamond" w:hAnsi="Garamond"/>
          <w:b/>
          <w:sz w:val="24"/>
          <w:szCs w:val="24"/>
        </w:rPr>
        <w:t>Berendezés forgalomba hozatali engedélyének a száma (OAH szám):</w:t>
      </w:r>
    </w:p>
    <w:p w14:paraId="3AD7712C" w14:textId="77777777" w:rsidR="00785830" w:rsidRPr="009E45D6" w:rsidRDefault="00785830" w:rsidP="00F23F44">
      <w:pPr>
        <w:rPr>
          <w:rFonts w:ascii="Garamond" w:hAnsi="Garamond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118"/>
      </w:tblGrid>
      <w:tr w:rsidR="00C74BA6" w:rsidRPr="009E45D6" w14:paraId="398D59D1" w14:textId="45D8151A" w:rsidTr="00FB39A6">
        <w:trPr>
          <w:trHeight w:val="454"/>
        </w:trPr>
        <w:tc>
          <w:tcPr>
            <w:tcW w:w="3261" w:type="dxa"/>
            <w:noWrap/>
            <w:vAlign w:val="center"/>
          </w:tcPr>
          <w:p w14:paraId="3DD6CA2F" w14:textId="77777777" w:rsidR="00C74BA6" w:rsidRPr="009E45D6" w:rsidRDefault="00C74BA6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60" w:type="dxa"/>
            <w:vAlign w:val="center"/>
          </w:tcPr>
          <w:p w14:paraId="74174E67" w14:textId="77777777" w:rsidR="00C74BA6" w:rsidRPr="009E45D6" w:rsidRDefault="00C74BA6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118" w:type="dxa"/>
          </w:tcPr>
          <w:p w14:paraId="0DAE5892" w14:textId="5DF6CB7D" w:rsidR="00C74BA6" w:rsidRPr="009E45D6" w:rsidRDefault="00C74BA6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74BA6" w:rsidRPr="009E45D6" w14:paraId="462C0234" w14:textId="4A44E04A" w:rsidTr="00FB39A6">
        <w:trPr>
          <w:trHeight w:val="29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4F5D6208" w14:textId="20DD3D24" w:rsidR="00C74BA6" w:rsidRPr="009E45D6" w:rsidRDefault="00C74BA6" w:rsidP="00C74BA6">
            <w:pPr>
              <w:spacing w:after="0"/>
              <w:jc w:val="lef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Gördíthető C-íves rendszer:</w:t>
            </w:r>
          </w:p>
        </w:tc>
      </w:tr>
      <w:tr w:rsidR="00970DFD" w:rsidRPr="009E45D6" w14:paraId="7B6D846B" w14:textId="77777777" w:rsidTr="00FB39A6">
        <w:trPr>
          <w:trHeight w:val="31"/>
        </w:trPr>
        <w:tc>
          <w:tcPr>
            <w:tcW w:w="3261" w:type="dxa"/>
            <w:vAlign w:val="center"/>
          </w:tcPr>
          <w:p w14:paraId="4C107853" w14:textId="2206BB41" w:rsidR="00970DFD" w:rsidRPr="009E45D6" w:rsidRDefault="00970DFD" w:rsidP="00C74BA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  <w:lang w:eastAsia="hu-HU"/>
              </w:rPr>
              <w:t>C kar elforgathatósága</w:t>
            </w:r>
            <w:r>
              <w:rPr>
                <w:rFonts w:ascii="Garamond" w:hAnsi="Garamond"/>
                <w:sz w:val="24"/>
                <w:szCs w:val="24"/>
                <w:lang w:eastAsia="hu-HU"/>
              </w:rPr>
              <w:t xml:space="preserve"> min. (+/-) 225 fok</w:t>
            </w:r>
          </w:p>
        </w:tc>
        <w:tc>
          <w:tcPr>
            <w:tcW w:w="3260" w:type="dxa"/>
            <w:vAlign w:val="center"/>
          </w:tcPr>
          <w:p w14:paraId="2EE4F04E" w14:textId="7E682C06" w:rsidR="00970DFD" w:rsidRPr="009E45D6" w:rsidRDefault="00970DFD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1FE3A63F" w14:textId="77777777" w:rsidR="00970DFD" w:rsidRPr="009E45D6" w:rsidRDefault="00970DFD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36E30093" w14:textId="7867B60D" w:rsidTr="00FB39A6">
        <w:trPr>
          <w:trHeight w:val="31"/>
        </w:trPr>
        <w:tc>
          <w:tcPr>
            <w:tcW w:w="3261" w:type="dxa"/>
            <w:vAlign w:val="center"/>
            <w:hideMark/>
          </w:tcPr>
          <w:p w14:paraId="686408F8" w14:textId="793CB63F" w:rsidR="00C74BA6" w:rsidRPr="009E45D6" w:rsidRDefault="00C74BA6" w:rsidP="00970DF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C-ív orbitális mozgás: min. 1</w:t>
            </w:r>
            <w:r w:rsidR="00970DFD">
              <w:rPr>
                <w:rFonts w:ascii="Garamond" w:hAnsi="Garamond"/>
                <w:sz w:val="24"/>
                <w:szCs w:val="24"/>
              </w:rPr>
              <w:t>3</w:t>
            </w:r>
            <w:r w:rsidRPr="009E45D6">
              <w:rPr>
                <w:rFonts w:ascii="Garamond" w:hAnsi="Garamond"/>
                <w:sz w:val="24"/>
                <w:szCs w:val="24"/>
              </w:rPr>
              <w:t>0 fok</w:t>
            </w:r>
          </w:p>
        </w:tc>
        <w:tc>
          <w:tcPr>
            <w:tcW w:w="3260" w:type="dxa"/>
            <w:vAlign w:val="center"/>
            <w:hideMark/>
          </w:tcPr>
          <w:p w14:paraId="60B9118C" w14:textId="68DD1212" w:rsidR="00C74BA6" w:rsidRPr="009E45D6" w:rsidRDefault="00785830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3DBFFAF9" w14:textId="77777777" w:rsidR="00C74BA6" w:rsidRPr="009E45D6" w:rsidRDefault="00C74BA6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4A9137FC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140FB6A8" w14:textId="73656CF2" w:rsidR="00970DFD" w:rsidRPr="009E45D6" w:rsidRDefault="00970DFD" w:rsidP="00970DF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Szabad nyílás </w:t>
            </w:r>
            <w:r>
              <w:rPr>
                <w:rFonts w:ascii="Garamond" w:hAnsi="Garamond"/>
                <w:sz w:val="24"/>
                <w:szCs w:val="24"/>
              </w:rPr>
              <w:t>min. 760 mm</w:t>
            </w:r>
          </w:p>
        </w:tc>
        <w:tc>
          <w:tcPr>
            <w:tcW w:w="3260" w:type="dxa"/>
            <w:vAlign w:val="center"/>
          </w:tcPr>
          <w:p w14:paraId="39DF0E3E" w14:textId="5B757055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3D3237BE" w14:textId="77777777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7DC9B29A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17E103C" w14:textId="13A6FD5F" w:rsidR="00970DFD" w:rsidRPr="009E45D6" w:rsidRDefault="00970DFD" w:rsidP="00970DF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C-ív mélysége</w:t>
            </w:r>
            <w:r>
              <w:rPr>
                <w:rFonts w:ascii="Garamond" w:hAnsi="Garamond"/>
                <w:sz w:val="24"/>
                <w:szCs w:val="24"/>
              </w:rPr>
              <w:t xml:space="preserve"> min. 660 mm</w:t>
            </w:r>
          </w:p>
        </w:tc>
        <w:tc>
          <w:tcPr>
            <w:tcW w:w="3260" w:type="dxa"/>
            <w:vAlign w:val="center"/>
          </w:tcPr>
          <w:p w14:paraId="6C41B173" w14:textId="274699B3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2F4178F2" w14:textId="77777777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29B6B970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26E1A9B9" w14:textId="61F4BA4E" w:rsidR="00970DFD" w:rsidRPr="009E45D6" w:rsidRDefault="00970DFD" w:rsidP="00970DF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Motorikus vertikális mozgástartomány Min. 420mm</w:t>
            </w:r>
          </w:p>
        </w:tc>
        <w:tc>
          <w:tcPr>
            <w:tcW w:w="3260" w:type="dxa"/>
            <w:vAlign w:val="center"/>
          </w:tcPr>
          <w:p w14:paraId="3A38F486" w14:textId="3E942DDB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36099C1C" w14:textId="77777777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58D7221D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44C734A" w14:textId="5044955D" w:rsidR="00970DFD" w:rsidRPr="009E45D6" w:rsidRDefault="00970DFD" w:rsidP="00970DF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Lábkapcsoló</w:t>
            </w:r>
          </w:p>
        </w:tc>
        <w:tc>
          <w:tcPr>
            <w:tcW w:w="3260" w:type="dxa"/>
            <w:vAlign w:val="center"/>
          </w:tcPr>
          <w:p w14:paraId="13EFBBD9" w14:textId="72230106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6F061EC3" w14:textId="77777777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44B5DEAB" w14:textId="77777777" w:rsidTr="00ED1B4C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846EE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Értékelési szempontok</w:t>
            </w:r>
          </w:p>
        </w:tc>
      </w:tr>
      <w:tr w:rsidR="00970DFD" w:rsidRPr="009E45D6" w14:paraId="6E865620" w14:textId="77777777" w:rsidTr="00ED1B4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556A5" w14:textId="25451B83" w:rsidR="00970DFD" w:rsidRPr="009E45D6" w:rsidRDefault="00970DFD" w:rsidP="00970DFD">
            <w:pPr>
              <w:pStyle w:val="Cmsor2"/>
              <w:spacing w:before="0"/>
              <w:rPr>
                <w:rFonts w:ascii="Garamond" w:hAnsi="Garamond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color w:val="auto"/>
                <w:sz w:val="24"/>
                <w:szCs w:val="24"/>
                <w:lang w:eastAsia="hu-HU"/>
              </w:rPr>
              <w:t>Érintőképernyős vezérlőpult a C-íven elhelyezve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4F0" w14:textId="2D4AD18A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41299E3B" w14:textId="4BFB9A29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04D" w14:textId="0E290795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60EA0772" w14:textId="77777777" w:rsidTr="00FB39A6">
        <w:trPr>
          <w:trHeight w:val="19"/>
        </w:trPr>
        <w:tc>
          <w:tcPr>
            <w:tcW w:w="9639" w:type="dxa"/>
            <w:gridSpan w:val="3"/>
            <w:vAlign w:val="center"/>
          </w:tcPr>
          <w:p w14:paraId="5CDB376C" w14:textId="1D8FCDDA" w:rsidR="00970DFD" w:rsidRPr="009E45D6" w:rsidRDefault="00970DFD" w:rsidP="00970DFD">
            <w:pPr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Röntgengenerátor és röntgencső:</w:t>
            </w:r>
          </w:p>
        </w:tc>
      </w:tr>
      <w:tr w:rsidR="00970DFD" w:rsidRPr="009E45D6" w14:paraId="5B3798A5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42E65141" w14:textId="7EE7CE40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Nagyfrekvenciás röntgengenerátor</w:t>
            </w:r>
          </w:p>
        </w:tc>
        <w:tc>
          <w:tcPr>
            <w:tcW w:w="3260" w:type="dxa"/>
            <w:vAlign w:val="center"/>
          </w:tcPr>
          <w:p w14:paraId="18C80EF2" w14:textId="1DE06510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4DF215B5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01590CB1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36056D47" w14:textId="50489DF1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Processzoros vezérlés</w:t>
            </w:r>
          </w:p>
        </w:tc>
        <w:tc>
          <w:tcPr>
            <w:tcW w:w="3260" w:type="dxa"/>
            <w:vAlign w:val="center"/>
          </w:tcPr>
          <w:p w14:paraId="093E0B3F" w14:textId="0CE016DF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2C422A2F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44348E2C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1EF52E10" w14:textId="2F3F07E6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kV tartomány min. 40-110 kV</w:t>
            </w:r>
          </w:p>
        </w:tc>
        <w:tc>
          <w:tcPr>
            <w:tcW w:w="3260" w:type="dxa"/>
            <w:vAlign w:val="center"/>
          </w:tcPr>
          <w:p w14:paraId="3EF4E0F9" w14:textId="4B3115A0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53677D08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31009DEC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11456A41" w14:textId="7FB73B2D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Álló anódú röntgencső</w:t>
            </w:r>
          </w:p>
        </w:tc>
        <w:tc>
          <w:tcPr>
            <w:tcW w:w="3260" w:type="dxa"/>
            <w:vAlign w:val="center"/>
          </w:tcPr>
          <w:p w14:paraId="2F09FC02" w14:textId="33662263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2D159BA4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3129BDC2" w14:textId="77777777" w:rsidTr="00ED1B4C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74B8B" w14:textId="77777777" w:rsidR="00970DFD" w:rsidRPr="009E45D6" w:rsidRDefault="00970DFD" w:rsidP="00970DF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Értékelési szempontok</w:t>
            </w:r>
          </w:p>
        </w:tc>
      </w:tr>
      <w:tr w:rsidR="00970DFD" w:rsidRPr="009E45D6" w14:paraId="541F9272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426DA7E6" w14:textId="00476BDF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Felvételi fókusz mérete</w:t>
            </w:r>
            <w:r>
              <w:rPr>
                <w:rFonts w:ascii="Garamond" w:hAnsi="Garamond"/>
                <w:sz w:val="24"/>
                <w:szCs w:val="24"/>
              </w:rPr>
              <w:t xml:space="preserve"> (max. 1,5 mm)</w:t>
            </w:r>
          </w:p>
        </w:tc>
        <w:tc>
          <w:tcPr>
            <w:tcW w:w="3260" w:type="dxa"/>
            <w:vAlign w:val="center"/>
          </w:tcPr>
          <w:p w14:paraId="316857D5" w14:textId="0E5FF74B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03CF07DD" w14:textId="1BB50C00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86D4C94" w14:textId="39F58202" w:rsidR="00970DFD" w:rsidRPr="009E45D6" w:rsidRDefault="00970DFD" w:rsidP="00321EC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0AC64F52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4AA84E5E" w14:textId="74DDC0BF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Átvilágítási üzemmód</w:t>
            </w:r>
          </w:p>
        </w:tc>
        <w:tc>
          <w:tcPr>
            <w:tcW w:w="3260" w:type="dxa"/>
            <w:vAlign w:val="center"/>
          </w:tcPr>
          <w:p w14:paraId="35D34B9C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0862E3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70DFD" w:rsidRPr="009E45D6" w14:paraId="786A973F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4855B0B" w14:textId="2C393DEE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Impulzus átvilágítási utolsó kép megjelenítése</w:t>
            </w:r>
          </w:p>
        </w:tc>
        <w:tc>
          <w:tcPr>
            <w:tcW w:w="3260" w:type="dxa"/>
            <w:vAlign w:val="center"/>
          </w:tcPr>
          <w:p w14:paraId="1B029DAC" w14:textId="2B09989F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4E679FCF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6CCFB8F1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0AAC93B9" w14:textId="0B1AC379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Legnagyobb beállítható csőára</w:t>
            </w:r>
            <w:r>
              <w:rPr>
                <w:rFonts w:ascii="Garamond" w:hAnsi="Garamond"/>
                <w:sz w:val="24"/>
                <w:szCs w:val="24"/>
              </w:rPr>
              <w:t>m impulzus átvilágításnál Min. 16</w:t>
            </w:r>
            <w:r w:rsidRPr="009E45D6">
              <w:rPr>
                <w:rFonts w:ascii="Garamond" w:hAnsi="Garamond"/>
                <w:sz w:val="24"/>
                <w:szCs w:val="24"/>
              </w:rPr>
              <w:t>mA</w:t>
            </w:r>
          </w:p>
        </w:tc>
        <w:tc>
          <w:tcPr>
            <w:tcW w:w="3260" w:type="dxa"/>
            <w:vAlign w:val="center"/>
          </w:tcPr>
          <w:p w14:paraId="19ABCF1D" w14:textId="7F41D8B1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6F355A22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47D2455E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1257F364" w14:textId="68BC075B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Felvételi üzemmód</w:t>
            </w:r>
          </w:p>
        </w:tc>
        <w:tc>
          <w:tcPr>
            <w:tcW w:w="3260" w:type="dxa"/>
            <w:vAlign w:val="center"/>
          </w:tcPr>
          <w:p w14:paraId="5320FA66" w14:textId="77777777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33084D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70DFD" w:rsidRPr="009E45D6" w14:paraId="655EBF9F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4FBE6A9D" w14:textId="3424712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 xml:space="preserve">Legnagyobb beállítható csőáram digitális felvételi üzemben Min. 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  <w:r w:rsidRPr="009E45D6">
              <w:rPr>
                <w:rFonts w:ascii="Garamond" w:hAnsi="Garamond"/>
                <w:sz w:val="24"/>
                <w:szCs w:val="24"/>
              </w:rPr>
              <w:t>mA</w:t>
            </w:r>
          </w:p>
        </w:tc>
        <w:tc>
          <w:tcPr>
            <w:tcW w:w="3260" w:type="dxa"/>
            <w:vAlign w:val="center"/>
          </w:tcPr>
          <w:p w14:paraId="570CE246" w14:textId="7ECE0EE3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24517E15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174EB640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3B1DFF03" w14:textId="41B27FA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Sugárrekesz</w:t>
            </w:r>
          </w:p>
        </w:tc>
        <w:tc>
          <w:tcPr>
            <w:tcW w:w="3260" w:type="dxa"/>
            <w:vAlign w:val="center"/>
          </w:tcPr>
          <w:p w14:paraId="08CCDFD3" w14:textId="77777777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B34AF0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70DFD" w:rsidRPr="009E45D6" w14:paraId="0ECE8849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BA2F355" w14:textId="244F22DA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Írisz kollimátor</w:t>
            </w:r>
          </w:p>
        </w:tc>
        <w:tc>
          <w:tcPr>
            <w:tcW w:w="3260" w:type="dxa"/>
            <w:vAlign w:val="center"/>
          </w:tcPr>
          <w:p w14:paraId="155DE49D" w14:textId="0AF8BFDE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4E18219E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09354023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2F810A8B" w14:textId="5AEA3530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Írisz és kiegészítő forgatható résblende</w:t>
            </w:r>
          </w:p>
        </w:tc>
        <w:tc>
          <w:tcPr>
            <w:tcW w:w="3260" w:type="dxa"/>
            <w:vAlign w:val="center"/>
          </w:tcPr>
          <w:p w14:paraId="047E5343" w14:textId="66074E4C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7D4CDFDE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1B234ADB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4E87B1CF" w14:textId="6619462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70DFD">
              <w:rPr>
                <w:rFonts w:ascii="Garamond" w:hAnsi="Garamond"/>
                <w:sz w:val="24"/>
                <w:szCs w:val="24"/>
              </w:rPr>
              <w:t>Virtuális kollimálás sugárhasználat nélkül</w:t>
            </w:r>
            <w:r w:rsidRPr="00970DFD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3260" w:type="dxa"/>
            <w:vAlign w:val="center"/>
          </w:tcPr>
          <w:p w14:paraId="46BD316F" w14:textId="72A53E20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70DFD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631E43FE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663A9527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6350DCA0" w14:textId="7078E19E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TV lánc</w:t>
            </w:r>
          </w:p>
        </w:tc>
        <w:tc>
          <w:tcPr>
            <w:tcW w:w="3260" w:type="dxa"/>
            <w:vAlign w:val="center"/>
          </w:tcPr>
          <w:p w14:paraId="302CC536" w14:textId="77777777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966F5A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70DFD" w:rsidRPr="009E45D6" w14:paraId="13947F60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1BE8D82E" w14:textId="42E7439E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CCD kamerás TV-lánc, 1024X1024 mátrix</w:t>
            </w:r>
          </w:p>
        </w:tc>
        <w:tc>
          <w:tcPr>
            <w:tcW w:w="3260" w:type="dxa"/>
            <w:vAlign w:val="center"/>
          </w:tcPr>
          <w:p w14:paraId="4EBA0CE4" w14:textId="3D19D1A6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528D58CD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79DAC066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2F6FF382" w14:textId="581412B2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Képerősítő</w:t>
            </w:r>
          </w:p>
        </w:tc>
        <w:tc>
          <w:tcPr>
            <w:tcW w:w="3260" w:type="dxa"/>
            <w:vAlign w:val="center"/>
          </w:tcPr>
          <w:p w14:paraId="74DD9731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FE3240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70DFD" w:rsidRPr="009E45D6" w14:paraId="3EC8FE11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81FBC47" w14:textId="3FC7AECA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Képerősítő bemenet Min. 9”</w:t>
            </w:r>
          </w:p>
        </w:tc>
        <w:tc>
          <w:tcPr>
            <w:tcW w:w="3260" w:type="dxa"/>
            <w:vAlign w:val="center"/>
          </w:tcPr>
          <w:p w14:paraId="5486C4D6" w14:textId="197E9206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513A25CD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52984946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7108D03E" w14:textId="373FF3DF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Átkapcsolható képméretek száma Min. 3db</w:t>
            </w:r>
          </w:p>
        </w:tc>
        <w:tc>
          <w:tcPr>
            <w:tcW w:w="3260" w:type="dxa"/>
            <w:vAlign w:val="center"/>
          </w:tcPr>
          <w:p w14:paraId="7A29DA59" w14:textId="59F3FED0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32AA840A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785A4622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3AF7E06A" w14:textId="3A41741F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Beépített finomrács</w:t>
            </w:r>
          </w:p>
        </w:tc>
        <w:tc>
          <w:tcPr>
            <w:tcW w:w="3260" w:type="dxa"/>
            <w:vAlign w:val="center"/>
          </w:tcPr>
          <w:p w14:paraId="52690BA3" w14:textId="7C10A725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22F050D8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3C89AECB" w14:textId="77777777" w:rsidTr="00ED1B4C">
        <w:trPr>
          <w:trHeight w:val="19"/>
        </w:trPr>
        <w:tc>
          <w:tcPr>
            <w:tcW w:w="9639" w:type="dxa"/>
            <w:gridSpan w:val="3"/>
            <w:vAlign w:val="center"/>
          </w:tcPr>
          <w:p w14:paraId="156771E9" w14:textId="0C57665D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Szeparált monitorkocsi</w:t>
            </w:r>
          </w:p>
        </w:tc>
      </w:tr>
      <w:tr w:rsidR="00970DFD" w:rsidRPr="009E45D6" w14:paraId="11908704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0C1EF31F" w14:textId="70986E1B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Képmegjelenítő monitorok száma Min. 2db</w:t>
            </w:r>
          </w:p>
        </w:tc>
        <w:tc>
          <w:tcPr>
            <w:tcW w:w="3260" w:type="dxa"/>
            <w:vAlign w:val="center"/>
          </w:tcPr>
          <w:p w14:paraId="1A61B5D8" w14:textId="47CB21C5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3189E12F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5DEA1483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6997E0DE" w14:textId="7821CEB6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Monitor hasznos képátmérője Min. 19”</w:t>
            </w:r>
          </w:p>
        </w:tc>
        <w:tc>
          <w:tcPr>
            <w:tcW w:w="3260" w:type="dxa"/>
            <w:vAlign w:val="center"/>
          </w:tcPr>
          <w:p w14:paraId="029A8E9A" w14:textId="3AAB2571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7E5D5746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41794668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200EA6E7" w14:textId="42D670AB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Monitorok fényereje Min. </w:t>
            </w:r>
            <w:r>
              <w:rPr>
                <w:rFonts w:ascii="Garamond" w:hAnsi="Garamond"/>
                <w:sz w:val="24"/>
                <w:szCs w:val="24"/>
              </w:rPr>
              <w:t>450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 cd/m2</w:t>
            </w:r>
          </w:p>
        </w:tc>
        <w:tc>
          <w:tcPr>
            <w:tcW w:w="3260" w:type="dxa"/>
            <w:vAlign w:val="center"/>
          </w:tcPr>
          <w:p w14:paraId="6D25BC04" w14:textId="642E4AD9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5BAAC5F6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5BA1E325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0ED21B7" w14:textId="6C93DF6D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Utolsó átvilágítási képtartás (LIH)</w:t>
            </w:r>
          </w:p>
        </w:tc>
        <w:tc>
          <w:tcPr>
            <w:tcW w:w="3260" w:type="dxa"/>
            <w:vAlign w:val="center"/>
          </w:tcPr>
          <w:p w14:paraId="34333E9A" w14:textId="7FEF4265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2CF55A9C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620AAB2E" w14:textId="77777777" w:rsidTr="00970DFD">
        <w:trPr>
          <w:trHeight w:val="19"/>
        </w:trPr>
        <w:tc>
          <w:tcPr>
            <w:tcW w:w="9639" w:type="dxa"/>
            <w:gridSpan w:val="3"/>
            <w:vAlign w:val="center"/>
          </w:tcPr>
          <w:p w14:paraId="1D911621" w14:textId="2592179C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70DFD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970DFD" w:rsidRPr="009E45D6" w14:paraId="6FDF4ADB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4E55F095" w14:textId="0FC7CECD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Képalkotás – automatikus fém korrekció</w:t>
            </w:r>
          </w:p>
        </w:tc>
        <w:tc>
          <w:tcPr>
            <w:tcW w:w="3260" w:type="dxa"/>
            <w:vAlign w:val="center"/>
          </w:tcPr>
          <w:p w14:paraId="2FA188DA" w14:textId="77777777" w:rsidR="00970DFD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51FB5B0C" w14:textId="3622D224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3118" w:type="dxa"/>
          </w:tcPr>
          <w:p w14:paraId="32E0A9CF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09ADD956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64479989" w14:textId="1667632E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Képalkotás – automatikus objektum vagy automata detektálás</w:t>
            </w:r>
          </w:p>
        </w:tc>
        <w:tc>
          <w:tcPr>
            <w:tcW w:w="3260" w:type="dxa"/>
            <w:vAlign w:val="center"/>
          </w:tcPr>
          <w:p w14:paraId="2056BEB1" w14:textId="77777777" w:rsidR="00970DFD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29D9FEDA" w14:textId="3ADE5941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3118" w:type="dxa"/>
          </w:tcPr>
          <w:p w14:paraId="2B12C21F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64105337" w14:textId="77777777" w:rsidTr="00FB39A6">
        <w:trPr>
          <w:trHeight w:val="19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73A034A3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Kommunikáció, kimenetek</w:t>
            </w:r>
          </w:p>
        </w:tc>
      </w:tr>
      <w:tr w:rsidR="00970DFD" w:rsidRPr="009E45D6" w14:paraId="66B95972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61554483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Teljeskörű DICOM 3.0 kompatibilitás</w:t>
            </w:r>
          </w:p>
        </w:tc>
        <w:tc>
          <w:tcPr>
            <w:tcW w:w="3260" w:type="dxa"/>
            <w:vAlign w:val="center"/>
          </w:tcPr>
          <w:p w14:paraId="62EBE771" w14:textId="77777777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  <w:vAlign w:val="center"/>
          </w:tcPr>
          <w:p w14:paraId="1F324622" w14:textId="00F8C6B6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3DCF32D3" w14:textId="77777777" w:rsidTr="00FB39A6">
        <w:trPr>
          <w:trHeight w:val="11"/>
        </w:trPr>
        <w:tc>
          <w:tcPr>
            <w:tcW w:w="3261" w:type="dxa"/>
            <w:vAlign w:val="center"/>
          </w:tcPr>
          <w:p w14:paraId="6D705A7D" w14:textId="3246B7CC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70DFD">
              <w:rPr>
                <w:rFonts w:ascii="Garamond" w:hAnsi="Garamond"/>
                <w:sz w:val="24"/>
                <w:szCs w:val="24"/>
              </w:rPr>
              <w:t>Integrált WLAN kapcsola</w:t>
            </w:r>
            <w:r>
              <w:rPr>
                <w:rFonts w:ascii="Garamond" w:hAnsi="Garamond"/>
                <w:sz w:val="24"/>
                <w:szCs w:val="24"/>
              </w:rPr>
              <w:t>t lehetősége a PACS rendszerhez</w:t>
            </w:r>
          </w:p>
        </w:tc>
        <w:tc>
          <w:tcPr>
            <w:tcW w:w="3260" w:type="dxa"/>
            <w:vAlign w:val="center"/>
          </w:tcPr>
          <w:p w14:paraId="0A4C6A52" w14:textId="2B9F79E8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  <w:vAlign w:val="center"/>
          </w:tcPr>
          <w:p w14:paraId="30977779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75BF88AF" w14:textId="77777777" w:rsidTr="00FB39A6">
        <w:trPr>
          <w:trHeight w:val="11"/>
        </w:trPr>
        <w:tc>
          <w:tcPr>
            <w:tcW w:w="3261" w:type="dxa"/>
            <w:vAlign w:val="center"/>
          </w:tcPr>
          <w:p w14:paraId="50DDA8A3" w14:textId="1B2B2D04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70DFD">
              <w:rPr>
                <w:rFonts w:ascii="Garamond" w:hAnsi="Garamond"/>
                <w:sz w:val="24"/>
                <w:szCs w:val="24"/>
              </w:rPr>
              <w:t>Visszakereshető tárolt kép 1Kx1K mártixban Min.10.000 kép</w:t>
            </w:r>
          </w:p>
        </w:tc>
        <w:tc>
          <w:tcPr>
            <w:tcW w:w="3260" w:type="dxa"/>
            <w:vAlign w:val="center"/>
          </w:tcPr>
          <w:p w14:paraId="629B42D7" w14:textId="1D3D6B99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  <w:vAlign w:val="center"/>
          </w:tcPr>
          <w:p w14:paraId="796012D6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2A7C9B2A" w14:textId="77777777" w:rsidTr="00FB39A6">
        <w:trPr>
          <w:trHeight w:val="290"/>
        </w:trPr>
        <w:tc>
          <w:tcPr>
            <w:tcW w:w="3261" w:type="dxa"/>
            <w:vAlign w:val="center"/>
          </w:tcPr>
          <w:p w14:paraId="275C1F67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Konkurens modalitás license beszerzése az intézetben üzemelő Aspyra tip. PACS rendszerhez</w:t>
            </w:r>
          </w:p>
          <w:p w14:paraId="142D6C6A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min.1db</w:t>
            </w:r>
          </w:p>
        </w:tc>
        <w:tc>
          <w:tcPr>
            <w:tcW w:w="3260" w:type="dxa"/>
            <w:vAlign w:val="center"/>
          </w:tcPr>
          <w:p w14:paraId="73A88A3D" w14:textId="7E721A76" w:rsidR="00970DFD" w:rsidRPr="009E45D6" w:rsidRDefault="00546554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Igen, kérjük megadni</w:t>
            </w:r>
          </w:p>
        </w:tc>
        <w:tc>
          <w:tcPr>
            <w:tcW w:w="3118" w:type="dxa"/>
            <w:vAlign w:val="center"/>
          </w:tcPr>
          <w:p w14:paraId="2DA4E89D" w14:textId="5EEE365E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639E32DE" w14:textId="77777777" w:rsidTr="00FB39A6">
        <w:trPr>
          <w:trHeight w:val="495"/>
        </w:trPr>
        <w:tc>
          <w:tcPr>
            <w:tcW w:w="3261" w:type="dxa"/>
            <w:vAlign w:val="center"/>
            <w:hideMark/>
          </w:tcPr>
          <w:p w14:paraId="095962B8" w14:textId="38418499" w:rsidR="00970DFD" w:rsidRPr="009E45D6" w:rsidRDefault="00970DFD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Beépített </w:t>
            </w:r>
            <w:r w:rsidR="00546554">
              <w:rPr>
                <w:rFonts w:ascii="Garamond" w:hAnsi="Garamond"/>
                <w:sz w:val="24"/>
                <w:szCs w:val="24"/>
              </w:rPr>
              <w:t>USB kimenet</w:t>
            </w:r>
          </w:p>
        </w:tc>
        <w:tc>
          <w:tcPr>
            <w:tcW w:w="3260" w:type="dxa"/>
            <w:vAlign w:val="center"/>
            <w:hideMark/>
          </w:tcPr>
          <w:p w14:paraId="1D96C203" w14:textId="77777777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  <w:vAlign w:val="center"/>
          </w:tcPr>
          <w:p w14:paraId="452CD2C2" w14:textId="53AFE2A5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25EEF881" w14:textId="77777777" w:rsidTr="00FB39A6">
        <w:trPr>
          <w:trHeight w:val="495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4712590C" w14:textId="77777777" w:rsidR="00970DFD" w:rsidRPr="009E45D6" w:rsidRDefault="00970DFD" w:rsidP="00970DF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Garanciális feltételek</w:t>
            </w:r>
          </w:p>
        </w:tc>
      </w:tr>
      <w:tr w:rsidR="00970DFD" w:rsidRPr="009E45D6" w14:paraId="4065B44C" w14:textId="77777777" w:rsidTr="00FB39A6">
        <w:trPr>
          <w:trHeight w:val="495"/>
        </w:trPr>
        <w:tc>
          <w:tcPr>
            <w:tcW w:w="3261" w:type="dxa"/>
            <w:vAlign w:val="center"/>
          </w:tcPr>
          <w:p w14:paraId="5BC029DB" w14:textId="0BAD7AC1" w:rsidR="00970DFD" w:rsidRPr="009E45D6" w:rsidRDefault="00970DFD" w:rsidP="002D6C4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Teljeskörű garancia 24 hó</w:t>
            </w:r>
          </w:p>
        </w:tc>
        <w:tc>
          <w:tcPr>
            <w:tcW w:w="3260" w:type="dxa"/>
            <w:vAlign w:val="center"/>
          </w:tcPr>
          <w:p w14:paraId="75872A7A" w14:textId="17EAAF65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  <w:vAlign w:val="center"/>
          </w:tcPr>
          <w:p w14:paraId="76128ADA" w14:textId="2B4447E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62D6FAAA" w14:textId="77777777" w:rsidTr="00FB39A6">
        <w:trPr>
          <w:trHeight w:val="495"/>
        </w:trPr>
        <w:tc>
          <w:tcPr>
            <w:tcW w:w="3261" w:type="dxa"/>
            <w:vAlign w:val="center"/>
          </w:tcPr>
          <w:p w14:paraId="18C29F0E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Felhasználói szintű oktatás</w:t>
            </w:r>
          </w:p>
        </w:tc>
        <w:tc>
          <w:tcPr>
            <w:tcW w:w="3260" w:type="dxa"/>
            <w:vAlign w:val="center"/>
          </w:tcPr>
          <w:p w14:paraId="1BC6761A" w14:textId="77777777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  <w:vAlign w:val="center"/>
          </w:tcPr>
          <w:p w14:paraId="7D5C8E96" w14:textId="07A338CB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333B8D3D" w14:textId="77777777" w:rsidTr="00EA4907">
        <w:trPr>
          <w:trHeight w:val="495"/>
        </w:trPr>
        <w:tc>
          <w:tcPr>
            <w:tcW w:w="3261" w:type="dxa"/>
          </w:tcPr>
          <w:p w14:paraId="031AD70E" w14:textId="33D899C2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E84EAA">
              <w:rPr>
                <w:rFonts w:ascii="Garamond" w:hAnsi="Garamond"/>
                <w:b/>
                <w:sz w:val="24"/>
                <w:szCs w:val="24"/>
              </w:rPr>
              <w:t>Egyéb</w:t>
            </w:r>
          </w:p>
        </w:tc>
        <w:tc>
          <w:tcPr>
            <w:tcW w:w="3260" w:type="dxa"/>
          </w:tcPr>
          <w:p w14:paraId="37B8EAC9" w14:textId="77777777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C13EB6D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0635323C" w14:textId="77777777" w:rsidTr="00EA4907">
        <w:trPr>
          <w:trHeight w:val="495"/>
        </w:trPr>
        <w:tc>
          <w:tcPr>
            <w:tcW w:w="3261" w:type="dxa"/>
          </w:tcPr>
          <w:p w14:paraId="0EA6326F" w14:textId="178F76D4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eszközök tárolása max. 7 hónapos időtartamban (abban az esetben, ha az eszközbeszerzéssel párhuzamosan zajló építési tevékenység megakadályozná az eszközök telepítését)</w:t>
            </w:r>
          </w:p>
        </w:tc>
        <w:tc>
          <w:tcPr>
            <w:tcW w:w="3260" w:type="dxa"/>
          </w:tcPr>
          <w:p w14:paraId="18E97490" w14:textId="75CE6433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  <w:vAlign w:val="center"/>
          </w:tcPr>
          <w:p w14:paraId="4F29808B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22A11D0" w14:textId="572B8995" w:rsidR="00F23F44" w:rsidRPr="009E45D6" w:rsidRDefault="00F23F44">
      <w:pPr>
        <w:rPr>
          <w:rFonts w:ascii="Garamond" w:hAnsi="Garamond"/>
          <w:sz w:val="24"/>
          <w:szCs w:val="24"/>
        </w:rPr>
      </w:pPr>
    </w:p>
    <w:p w14:paraId="3C49FA9C" w14:textId="21576BCB" w:rsidR="00F54199" w:rsidRPr="009E45D6" w:rsidRDefault="00F54199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sz w:val="24"/>
          <w:szCs w:val="24"/>
        </w:rPr>
        <w:br w:type="page"/>
      </w:r>
    </w:p>
    <w:p w14:paraId="7C40AF33" w14:textId="1D2C22E2" w:rsidR="00F23F44" w:rsidRPr="009E45D6" w:rsidRDefault="00F23F44" w:rsidP="00F23F44">
      <w:pPr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lastRenderedPageBreak/>
        <w:t>ajánlati rész: Altatógép monitorral</w:t>
      </w:r>
    </w:p>
    <w:p w14:paraId="588E22AC" w14:textId="77777777" w:rsidR="00F23F44" w:rsidRPr="009E45D6" w:rsidRDefault="00F23F44" w:rsidP="00F23F44">
      <w:pPr>
        <w:jc w:val="center"/>
        <w:rPr>
          <w:rFonts w:ascii="Garamond" w:hAnsi="Garamond"/>
          <w:sz w:val="24"/>
          <w:szCs w:val="24"/>
        </w:rPr>
      </w:pPr>
    </w:p>
    <w:p w14:paraId="5FD51718" w14:textId="4142F162" w:rsidR="00F23F44" w:rsidRPr="009E45D6" w:rsidRDefault="00F23F44" w:rsidP="00F23F44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Termék neve:</w:t>
      </w:r>
      <w:r w:rsidRPr="009E45D6">
        <w:rPr>
          <w:rFonts w:ascii="Garamond" w:hAnsi="Garamond"/>
          <w:sz w:val="24"/>
          <w:szCs w:val="24"/>
        </w:rPr>
        <w:t xml:space="preserve"> altatógép monitorral</w:t>
      </w:r>
    </w:p>
    <w:p w14:paraId="41C84515" w14:textId="33D7CA43" w:rsidR="00F23F44" w:rsidRPr="009E45D6" w:rsidRDefault="00F23F44" w:rsidP="00F23F44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Beszerzendő mennyiség:</w:t>
      </w:r>
      <w:r w:rsidRPr="009E45D6">
        <w:rPr>
          <w:rFonts w:ascii="Garamond" w:hAnsi="Garamond"/>
          <w:sz w:val="24"/>
          <w:szCs w:val="24"/>
        </w:rPr>
        <w:t xml:space="preserve"> </w:t>
      </w:r>
      <w:r w:rsidR="00F54199" w:rsidRPr="009E45D6">
        <w:rPr>
          <w:rFonts w:ascii="Garamond" w:hAnsi="Garamond"/>
          <w:sz w:val="24"/>
          <w:szCs w:val="24"/>
        </w:rPr>
        <w:t xml:space="preserve">1 darab </w:t>
      </w:r>
      <w:r w:rsidRPr="009E45D6">
        <w:rPr>
          <w:rFonts w:ascii="Garamond" w:hAnsi="Garamond"/>
          <w:sz w:val="24"/>
          <w:szCs w:val="24"/>
        </w:rPr>
        <w:t>altatógép monitorral</w:t>
      </w:r>
      <w:r w:rsidR="00F54199" w:rsidRPr="009E45D6">
        <w:rPr>
          <w:rFonts w:ascii="Garamond" w:hAnsi="Garamond"/>
          <w:sz w:val="24"/>
          <w:szCs w:val="24"/>
        </w:rPr>
        <w:t xml:space="preserve"> az alábbi paraméterek szerint</w:t>
      </w:r>
    </w:p>
    <w:p w14:paraId="3B0F1F28" w14:textId="77777777" w:rsidR="00F23F44" w:rsidRPr="009E45D6" w:rsidRDefault="00F23F44" w:rsidP="00F23F44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Teljesítési helyszín:</w:t>
      </w:r>
      <w:r w:rsidRPr="009E45D6">
        <w:rPr>
          <w:rFonts w:ascii="Garamond" w:hAnsi="Garamond"/>
          <w:sz w:val="24"/>
          <w:szCs w:val="24"/>
        </w:rPr>
        <w:t xml:space="preserve"> PTE ÁOK </w:t>
      </w:r>
      <w:r w:rsidRPr="009E45D6">
        <w:rPr>
          <w:rFonts w:ascii="Garamond" w:hAnsi="Garamond"/>
          <w:bCs/>
          <w:sz w:val="24"/>
          <w:szCs w:val="24"/>
        </w:rPr>
        <w:t>I sz. Belgyógyászati Klinika</w:t>
      </w:r>
      <w:r w:rsidRPr="009E45D6">
        <w:rPr>
          <w:rFonts w:ascii="Garamond" w:hAnsi="Garamond"/>
          <w:sz w:val="24"/>
          <w:szCs w:val="24"/>
        </w:rPr>
        <w:t xml:space="preserve"> (7624 Pécs Ifjúság útja 13.)</w:t>
      </w:r>
    </w:p>
    <w:p w14:paraId="4E2B03EB" w14:textId="31AB9BF6" w:rsidR="00F23F44" w:rsidRPr="009E45D6" w:rsidRDefault="00F23F44" w:rsidP="00F23F44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Megajánlott termék típusa:</w:t>
      </w:r>
    </w:p>
    <w:p w14:paraId="1F8AF31A" w14:textId="77777777" w:rsidR="00F54199" w:rsidRPr="009E45D6" w:rsidRDefault="00F54199" w:rsidP="00F23F44">
      <w:pPr>
        <w:rPr>
          <w:rFonts w:ascii="Garamond" w:hAnsi="Garamond"/>
          <w:b/>
          <w:sz w:val="24"/>
          <w:szCs w:val="24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F23F44" w:rsidRPr="009E45D6" w14:paraId="32418DD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225A9" w14:textId="77777777" w:rsidR="00F23F44" w:rsidRPr="009E45D6" w:rsidRDefault="00F23F44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B5AF" w14:textId="77777777" w:rsidR="00F23F44" w:rsidRPr="009E45D6" w:rsidRDefault="00F23F44" w:rsidP="00F5419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ECFE" w14:textId="77777777" w:rsidR="00F23F44" w:rsidRPr="009E45D6" w:rsidRDefault="00F23F44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F23F44" w:rsidRPr="009E45D6" w14:paraId="32885E12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B221D" w14:textId="1077A03F" w:rsidR="00F23F44" w:rsidRPr="009E45D6" w:rsidRDefault="00044C92" w:rsidP="00F5419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Altatógép 1db</w:t>
            </w:r>
          </w:p>
        </w:tc>
      </w:tr>
      <w:tr w:rsidR="00044C92" w:rsidRPr="009E45D6" w14:paraId="0E019F0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DA079" w14:textId="3C9DDD93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Gurulóállvány, minden kerék fékezhető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3D2" w14:textId="47CD5F15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5C2A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36A005A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66388" w14:textId="38C8FAEE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Fiókok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 3 db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625" w14:textId="673DFB40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E5D5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2EE480A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2C660" w14:textId="41DAD18C" w:rsidR="00044C92" w:rsidRPr="009E45D6" w:rsidRDefault="00E41A81" w:rsidP="00E41A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Fix vagy k</w:t>
            </w:r>
            <w:r w:rsidR="00044C92" w:rsidRPr="009E45D6">
              <w:rPr>
                <w:rFonts w:ascii="Garamond" w:hAnsi="Garamond"/>
                <w:sz w:val="24"/>
                <w:szCs w:val="24"/>
              </w:rPr>
              <w:t>észülék kocsiba rejtett, kihúzható munkafelület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B50" w14:textId="7AC98496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  <w:r w:rsidR="00E41A81"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F1F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7B29E52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A6A07" w14:textId="1DE10B5A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Váladékszívó, tartállyal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677B" w14:textId="5D7D4832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AD3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19887F6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F246A" w14:textId="49DF7D02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Altatógép saját színes érintőképernyője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12”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FAE" w14:textId="3046616A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7065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24F7AEB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28A5C" w14:textId="2087C325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Akkumulátoros üzemmód, üzemideje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90 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8F8" w14:textId="1713F7C7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B00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20A9AA82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A07BF" w14:textId="060B3F39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Elektronikus vezérlésű és pneumatikus</w:t>
            </w:r>
            <w:r w:rsidR="00546554">
              <w:rPr>
                <w:rFonts w:ascii="Garamond" w:hAnsi="Garamond"/>
                <w:sz w:val="24"/>
                <w:szCs w:val="24"/>
              </w:rPr>
              <w:t xml:space="preserve"> vagy elektronikus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 meghajtású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1F94" w14:textId="4431E8F7" w:rsidR="00044C92" w:rsidRPr="009E45D6" w:rsidRDefault="00546554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78A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323FC78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B73C0" w14:textId="37373C55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Kimenet hulladékgáz elszíváshoz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ADB" w14:textId="5D125F92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C1F0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452D7C9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48427" w14:textId="24E943F3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Üzemmódok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FEE" w14:textId="77777777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FA8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536CDFE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F71E5" w14:textId="23E087F0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Manuális/Spontán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C4F" w14:textId="77CBC0AD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36F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097C2D9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EE5B2" w14:textId="5EAB996B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Térfogatvezérelt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E2A" w14:textId="78297F5A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DEE0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670A267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E9C3B" w14:textId="2674F9F5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Nyomásvezérelt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F55" w14:textId="70A5F49B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D8EF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0EA6FD4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21B6B" w14:textId="09263E34" w:rsidR="00044C92" w:rsidRPr="009E45D6" w:rsidRDefault="00546554" w:rsidP="00044C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Asszisztált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665" w14:textId="5B64789D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852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2A8AE38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23E8C" w14:textId="30A3546A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Légzési térfogat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20 - 1500 ml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6C4" w14:textId="74153FB8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919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60872F5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2AAA3" w14:textId="5D1353F6" w:rsidR="00044C92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Légzési frekvencia Min. 5 - 40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/ 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D8C" w14:textId="6E3A590C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10EE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765DD7A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C5BA6" w14:textId="41EB0899" w:rsidR="00044C92" w:rsidRPr="009E45D6" w:rsidRDefault="00F54199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IE arány Min. 4:1 - 1:4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36B" w14:textId="4F770E14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79E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143867B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CE3D9" w14:textId="639E0A6C" w:rsidR="00044C92" w:rsidRPr="009E45D6" w:rsidRDefault="00F54199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Belégzési nyomás Min. 5 – 60 H2Ocm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D526" w14:textId="256404B0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A0F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7728B2A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C055F" w14:textId="11A5E818" w:rsidR="00044C92" w:rsidRPr="009E45D6" w:rsidRDefault="00F54199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Nyomástámogatás Min. 5-30 H2Ocm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CCB" w14:textId="09148B3D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82D3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C6026" w:rsidRPr="009E45D6" w14:paraId="13563FA2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85E32" w14:textId="36A436AB" w:rsidR="000C6026" w:rsidRPr="009E45D6" w:rsidRDefault="000C6026" w:rsidP="00044C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Áramlási trigger min. 1-10 l/perc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173" w14:textId="09C0C3AD" w:rsidR="000C6026" w:rsidRPr="009E45D6" w:rsidRDefault="000C602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816" w14:textId="77777777" w:rsidR="000C6026" w:rsidRPr="009E45D6" w:rsidRDefault="000C6026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58B1AF9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820A4" w14:textId="6F324295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PEEP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4-20 H2Ocm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522" w14:textId="31093987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638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44A22AE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C79DF" w14:textId="1DC0E90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Hipoxiás gázelegy elleni védelem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672F" w14:textId="0CB873A2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3A0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45F03FB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1EBFB" w14:textId="74CE0BA8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Tartóhely vaporizátor részére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CC5" w14:textId="30DD6A0F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2A36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0A93EEE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7BA4B" w14:textId="26F3343D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Mért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7E3" w14:textId="77777777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4BB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13952CD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968ED" w14:textId="5B27D7CF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Perctérfogat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771" w14:textId="228EFD43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4E7F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5854455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F3DD2" w14:textId="6296BDBE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Légzés térfogat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6E63" w14:textId="4BFA0A06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C8A4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0637032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E946B" w14:textId="525F6683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Légúti nyomások (csúcs, átlag, PEEP)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88E" w14:textId="30ECA3BB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573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0B1E86D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32114" w14:textId="0152053E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Min 3 db valós idejű görbe megjelenítése egyidejűleg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C312" w14:textId="393A7E5E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C55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672970F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639A6" w14:textId="0975D1ED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Belégzett O2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803A" w14:textId="0803197D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2A0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790409D2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08C8E" w14:textId="25A8114B" w:rsidR="00546554" w:rsidRP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546554">
              <w:rPr>
                <w:rFonts w:ascii="Garamond" w:hAnsi="Garamond"/>
                <w:sz w:val="24"/>
                <w:szCs w:val="24"/>
              </w:rPr>
              <w:t>Kilégzett  O</w:t>
            </w:r>
            <w:r w:rsidRPr="00546554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546554">
              <w:rPr>
                <w:rFonts w:ascii="Garamond" w:hAnsi="Garamond"/>
                <w:sz w:val="24"/>
                <w:szCs w:val="24"/>
              </w:rPr>
              <w:t xml:space="preserve">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C0C" w14:textId="4D89A430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E46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2852E67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3340F" w14:textId="3BAC2C2F" w:rsidR="00546554" w:rsidRP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546554">
              <w:rPr>
                <w:rFonts w:ascii="Garamond" w:hAnsi="Garamond"/>
                <w:sz w:val="24"/>
                <w:szCs w:val="24"/>
              </w:rPr>
              <w:t>Belégzett CO</w:t>
            </w:r>
            <w:r w:rsidRPr="00546554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546554">
              <w:rPr>
                <w:rFonts w:ascii="Garamond" w:hAnsi="Garamond"/>
                <w:sz w:val="24"/>
                <w:szCs w:val="24"/>
              </w:rPr>
              <w:t xml:space="preserve">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E443" w14:textId="346CA173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BCC1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49C72B0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730E3" w14:textId="5727DAEB" w:rsidR="00546554" w:rsidRP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546554">
              <w:rPr>
                <w:rFonts w:ascii="Garamond" w:hAnsi="Garamond"/>
                <w:sz w:val="24"/>
                <w:szCs w:val="24"/>
              </w:rPr>
              <w:t>Kilégzett CO</w:t>
            </w:r>
            <w:r w:rsidRPr="00546554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546554">
              <w:rPr>
                <w:rFonts w:ascii="Garamond" w:hAnsi="Garamond"/>
                <w:sz w:val="24"/>
                <w:szCs w:val="24"/>
              </w:rPr>
              <w:t xml:space="preserve">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2E29" w14:textId="467A94B7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F7E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58D0E7E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A4C23" w14:textId="2F064D07" w:rsidR="00546554" w:rsidRP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546554">
              <w:rPr>
                <w:rFonts w:ascii="Garamond" w:hAnsi="Garamond"/>
                <w:sz w:val="24"/>
                <w:szCs w:val="24"/>
              </w:rPr>
              <w:t>Belégzett N</w:t>
            </w:r>
            <w:r w:rsidRPr="00546554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546554">
              <w:rPr>
                <w:rFonts w:ascii="Garamond" w:hAnsi="Garamond"/>
                <w:sz w:val="24"/>
                <w:szCs w:val="24"/>
              </w:rPr>
              <w:t>O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CC16" w14:textId="67A80572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4BA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0035811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6FD86" w14:textId="1FC5CF5A" w:rsidR="00546554" w:rsidRP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546554">
              <w:rPr>
                <w:rFonts w:ascii="Garamond" w:hAnsi="Garamond"/>
                <w:sz w:val="24"/>
                <w:szCs w:val="24"/>
              </w:rPr>
              <w:t>Kilégzett N</w:t>
            </w:r>
            <w:r w:rsidRPr="00546554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546554">
              <w:rPr>
                <w:rFonts w:ascii="Garamond" w:hAnsi="Garamond"/>
                <w:sz w:val="24"/>
                <w:szCs w:val="24"/>
              </w:rPr>
              <w:t>O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910" w14:textId="33E5E5DE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B2B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3AB7FBD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61B8F" w14:textId="02B05FF4" w:rsidR="00546554" w:rsidRP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546554">
              <w:rPr>
                <w:rFonts w:ascii="Garamond" w:hAnsi="Garamond"/>
                <w:sz w:val="24"/>
                <w:szCs w:val="24"/>
              </w:rPr>
              <w:t>Belégzett inhalációs anesztetikum mérése (izoflurán, sevoflurán, desflurán)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0C60" w14:textId="15B04E5E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56B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43D53A8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55C5E" w14:textId="435DC638" w:rsidR="00546554" w:rsidRP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546554">
              <w:rPr>
                <w:rFonts w:ascii="Garamond" w:hAnsi="Garamond"/>
                <w:sz w:val="24"/>
                <w:szCs w:val="24"/>
              </w:rPr>
              <w:t>Kilégzett inhalációs anesztetikum mérése (izoflurán, sevoflurán, desflurán)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640" w14:textId="27BB2206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8DC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7BAB098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39B78" w14:textId="7F8A1D1F" w:rsidR="00546554" w:rsidRP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546554">
              <w:rPr>
                <w:rFonts w:ascii="Garamond" w:hAnsi="Garamond"/>
                <w:sz w:val="24"/>
                <w:szCs w:val="24"/>
              </w:rPr>
              <w:t>MAC érték kijelzése, életkor és N</w:t>
            </w:r>
            <w:r w:rsidRPr="00546554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546554">
              <w:rPr>
                <w:rFonts w:ascii="Garamond" w:hAnsi="Garamond"/>
                <w:sz w:val="24"/>
                <w:szCs w:val="24"/>
              </w:rPr>
              <w:t>O figyelembevételével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48A" w14:textId="51150AA8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8C32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13794E2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A6646" w14:textId="79F58036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Statikus compliance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9047" w14:textId="5A449379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F94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0C4FB2B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98F02" w14:textId="49C3DD49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Légúti ellenállás monitorozása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DBC" w14:textId="7A0D10E2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D02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A113F" w:rsidRPr="009E45D6" w14:paraId="19600CB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AB58B" w14:textId="5B476649" w:rsidR="000A113F" w:rsidRPr="009E45D6" w:rsidRDefault="000A113F" w:rsidP="0054655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O2/N2O palacktartó kiépítés és automatikus meghajtógáz-váltás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5C99" w14:textId="73ECB10E" w:rsidR="000A113F" w:rsidRPr="009E45D6" w:rsidRDefault="000A113F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83F" w14:textId="77777777" w:rsidR="000A113F" w:rsidRPr="009E45D6" w:rsidRDefault="000A113F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5F81D313" w14:textId="77777777" w:rsidTr="00EC40D1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C136C" w14:textId="77777777" w:rsidR="00546554" w:rsidRPr="009E45D6" w:rsidRDefault="00546554" w:rsidP="00546554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546554" w:rsidRPr="009E45D6" w14:paraId="56BDBF8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E6DAC" w14:textId="3FA284A4" w:rsid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Minimum 1-10 l/perc áramlási trigger tartomány alsó értéke (max. 1 l/perc)</w:t>
            </w:r>
          </w:p>
          <w:p w14:paraId="378AFFCE" w14:textId="31745035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70E" w14:textId="7A316438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 xml:space="preserve">Igen, kérjük megadni </w:t>
            </w:r>
          </w:p>
          <w:p w14:paraId="6A846616" w14:textId="0C9BFC63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5B8A" w14:textId="7ABBCB11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2FBB5F69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B6CA0" w14:textId="3486BBFA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Maximális belégzési áramlás</w:t>
            </w:r>
            <w:r>
              <w:rPr>
                <w:rFonts w:ascii="Garamond" w:hAnsi="Garamond"/>
                <w:sz w:val="24"/>
                <w:szCs w:val="24"/>
              </w:rPr>
              <w:t xml:space="preserve"> (min. 80 l/perc)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3DE" w14:textId="6559547E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09D2FF1C" w14:textId="7C16023D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57F" w14:textId="0E3A393D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3011F2BB" w14:textId="77777777" w:rsidTr="00EC40D1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A0FEE" w14:textId="06C341D4" w:rsidR="00546554" w:rsidRPr="009E45D6" w:rsidRDefault="00546554" w:rsidP="00546554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Monitor 1db</w:t>
            </w:r>
          </w:p>
        </w:tc>
      </w:tr>
      <w:tr w:rsidR="00546554" w:rsidRPr="009E45D6" w14:paraId="4D4BDE0D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9BE89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Gurulóállvány, minden kerék fékezhető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601" w14:textId="247DC941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BBB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186667E4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7E580" w14:textId="2FDE6FBA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Színes LCD/TFT min. 1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9E45D6">
              <w:rPr>
                <w:rFonts w:ascii="Garamond" w:hAnsi="Garamond"/>
                <w:sz w:val="24"/>
                <w:szCs w:val="24"/>
              </w:rPr>
              <w:t>” képátmérő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6206" w14:textId="6565D913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A0E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5F455F3A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2BCFC" w14:textId="2DC1A352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Érintőképernyős kezelőfelület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C6B2" w14:textId="6C738BFB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6884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344A7A7D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D4483" w14:textId="22BA904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Képernyő felbontása Min. 800 x 600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20C" w14:textId="57D17991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C1B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D9DD8D8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826C3" w14:textId="00AC039A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Egyidejűleg megjeleníthető valós idejű görbék, csatornák száma [min. EKG (elvezetések száma: min. 3/5), respirogram, plethysmogram] min. 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AB8" w14:textId="1A31A6BD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38D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680238B5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6CDCE" w14:textId="794B36E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Magyar nyelvű menü és szöveges üzenetek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B44" w14:textId="04D8FC8B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7AF7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38CA5E98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3D61F" w14:textId="1AD13699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Beépített tápegység és töltő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821" w14:textId="76BCB324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B8E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5E2A45A6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DB8DE" w14:textId="0D361D91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Magyar nyelvű részletes használati utasítás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E22E" w14:textId="41816A02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E22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6FD772DF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B4098" w14:textId="07D45018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Gyermek és felnőtt üzemmód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EA80" w14:textId="5156425C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DD3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1B24ACB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499F4" w14:textId="50824E85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Készülékbe integrált akkumulátor üzem időtartama (újratöltés és csere nélkül) min. 120 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15A" w14:textId="7DD66C2F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01F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667806D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2FEC9" w14:textId="460CBB45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itt meghatározott alapparamétereket és a lejjebb leírt bővítő egységek által szolgáltatott paraméterek összességét korlátozás nélkül, egyidejűleg kell tudni mérni a készüléknek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9EA" w14:textId="43B01675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822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6369EEB8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B6189" w14:textId="7F3AF9CF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A monitorok által mért paraméterek és értékek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488" w14:textId="6BD43128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E20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5ED72F24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B516C" w14:textId="148E7B01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EKG monitorozás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84EA" w14:textId="33FD8B9D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EF8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6221771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0AD0E" w14:textId="1BA65F91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EKG elvezetések száma min. 3/5 elektródásból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A7F6" w14:textId="20E1C294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2D9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5DD39B59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33866" w14:textId="4C240320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ST analízis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8F7F" w14:textId="44907AD1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F172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7DB4412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0A94D" w14:textId="29FEB8DA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Aritmia analízis (teljes)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E17" w14:textId="101F0299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0082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1331B94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7D06D" w14:textId="0AC4789A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Pacemaker impulzus detektálás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CA2" w14:textId="4F7EF4AB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7DD2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4ABBD309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3536A" w14:textId="4EABCD7A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Pulzus hangerő beállítható, kikapcsolható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5E5" w14:textId="5E57FF05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A9B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01A179B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76165" w14:textId="2DD7FF48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Pulzusmérési tartomány 30-250 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975" w14:textId="0FF2789E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F6E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5809EA2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25FCD" w14:textId="4B4F2419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Légzésszám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13D" w14:textId="7919BB9E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99F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E76321B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C2109" w14:textId="3628A5E1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Mérés mellkasi ellenállás (impedancia) változásból, EKG elektródákon keresztül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2EB" w14:textId="698A332B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A9B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4C83076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4FD6E" w14:textId="257E4F3A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Mérési tartomány 4-60 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19C" w14:textId="6B3F8B84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8FAF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53786FEE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A0B33" w14:textId="798D5AAE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Respirogram görbe megjelenítése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2CE" w14:textId="628C4B76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A47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5FA95F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DE69A" w14:textId="37491CC6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Választható elvezetés a mérés forrásául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6A7B" w14:textId="39F9583F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D91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551860BC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A0EA9" w14:textId="0F7643DB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SPO2 (pulzoximetria)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2ABC" w14:textId="21DAE842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0C2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3850A891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57D60" w14:textId="4715CF39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Plethysmogram görbe megjelenítése a kijelzőn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8E5" w14:textId="6EE97DA2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E0B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63E485E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B9CED" w14:textId="6447292F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Szaturáció mérési tartomány 40-100%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F1A8" w14:textId="660D025E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7C3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4AADEC8F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9143F" w14:textId="64E4B505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Perifériás pulzusszám mérés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5B9F" w14:textId="4551B688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F71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22B3637C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2E0A7" w14:textId="6C89624B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Pulzusszám mérési tartománya</w:t>
            </w:r>
            <w:r>
              <w:rPr>
                <w:rFonts w:ascii="Garamond" w:hAnsi="Garamond"/>
                <w:sz w:val="24"/>
                <w:szCs w:val="24"/>
              </w:rPr>
              <w:t xml:space="preserve"> 30-250/perc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6EBE" w14:textId="319F3E4A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D1C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6B0064F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CA06F" w14:textId="6B261606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Perifériás pulzus hangerő beállítható, kikapcsolható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41D" w14:textId="4C2029A7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271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66E33F6A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93127" w14:textId="249761A2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NIBP (nem invazív vérnyomás)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73F" w14:textId="3806725B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32C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314D0B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B692E" w14:textId="5E895752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Oszcillometriás mérési elv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A96" w14:textId="36968C43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684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2F00016C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1DF8C" w14:textId="6455923F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Manuális és periodikus automata mérésindítás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E14B" w14:textId="0A844A91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F25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2406E9AC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CCD31" w14:textId="24062BEF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Szisztolés, Diasztolés és Átlag nyomás értékének kijelzése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D69" w14:textId="42EA9445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276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73ACA27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56D53" w14:textId="5BF35E7F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Automata vérnyomásmérés üzemmódban beállítható idő intervallumok min. 1 perctől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68F" w14:textId="6A5DCDCC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16A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776CB89C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79F61" w14:textId="5E09CE76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Hőmérsékletmérés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426" w14:textId="6AC674E1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3179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78C5A40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C319C" w14:textId="39427988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2 független mérőcsatorna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92B" w14:textId="75B6216B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2A5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45447EE7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1CE50" w14:textId="335F9ED8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Hőmérséklet különbség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6A4" w14:textId="6A3A3962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ADA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7D5231E8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39FDA" w14:textId="5635C583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Hőmérsékletmérési tartomány 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  <w:r w:rsidRPr="009E45D6">
              <w:rPr>
                <w:rFonts w:ascii="Garamond" w:hAnsi="Garamond"/>
                <w:sz w:val="24"/>
                <w:szCs w:val="24"/>
              </w:rPr>
              <w:t>-től 45 C-ig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2A97" w14:textId="5A7EC9CF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A5C4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0E7FAD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223BA" w14:textId="68893875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Felbontás min. 0,1 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EB" w14:textId="4D10DD98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274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7614B859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ED087" w14:textId="1A1BE6A4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Riasztási szintek száma Min. 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557" w14:textId="1B11F06E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A38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3B0B6627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14D57" w14:textId="489405C9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Riasztás minden paraméterre, felső- és alsó határértékek szabad definiálásával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D5D9" w14:textId="7B58BF08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DE78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3F7BC246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56B6F" w14:textId="5AC4C01C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Hálózati és akkumulátoros üzemmód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5A31" w14:textId="1ED4A074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CD9D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3469194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F961B" w14:textId="3E07E359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Adattárolás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690" w14:textId="4A6DE0D7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CB6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40B24AA4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F1815" w14:textId="7E39747C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Trend minden mért paraméterre Min. 120 óra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F14" w14:textId="1A416822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EDF8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724FA357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E3144" w14:textId="0E114784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adat mintavétel gyakorisága trendhez min. 1 percenként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C1D" w14:textId="5A448E5B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1947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4C3D6C4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27F8D" w14:textId="57936173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Táblázatos trend megjelenítés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9F0" w14:textId="5C65D6C3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6D61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AD36C3D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1962C" w14:textId="5CC0A65A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Grafikus trend megjelenítés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E38" w14:textId="528F25DB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1B8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7709A43A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6C69C" w14:textId="487CDCF2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Grafikus trend megjelenítési felbontása változtatható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3120" w14:textId="13C5D3F5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8C64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41538F7F" w14:textId="77777777" w:rsidTr="00EC40D1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8D080" w14:textId="78772DF9" w:rsidR="00546554" w:rsidRPr="009E45D6" w:rsidRDefault="00546554" w:rsidP="00546554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1171EB8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63394" w14:textId="19C50262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D54" w14:textId="35F938E0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42E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35156C02" w14:textId="77777777" w:rsidTr="009E45D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6F063" w14:textId="3507C9F5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C163" w14:textId="06DB9B04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A803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2AD6FCF2" w14:textId="77777777" w:rsidTr="009E45D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1B2D1" w14:textId="26CDF71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E84EAA">
              <w:rPr>
                <w:rFonts w:ascii="Garamond" w:hAnsi="Garamond"/>
                <w:b/>
                <w:sz w:val="24"/>
                <w:szCs w:val="24"/>
              </w:rPr>
              <w:t>Egyéb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E6C6" w14:textId="77777777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1485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373E8B73" w14:textId="77777777" w:rsidTr="009E45D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2A676" w14:textId="7B276ECE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eszközök tárolása max. 7 hónapos időtartamban (abban az esetben, ha az eszközbeszerzéssel párhuzamosan zajló építési tevékenység megakadályozná az eszközök telepítését)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A87A" w14:textId="28ADB99E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1F38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7BEEABC9" w14:textId="77777777" w:rsidR="00F23F44" w:rsidRPr="009E45D6" w:rsidRDefault="00F23F44" w:rsidP="00F23F44">
      <w:pPr>
        <w:rPr>
          <w:rFonts w:ascii="Garamond" w:hAnsi="Garamond"/>
          <w:sz w:val="24"/>
          <w:szCs w:val="24"/>
        </w:rPr>
      </w:pPr>
    </w:p>
    <w:p w14:paraId="535B9A70" w14:textId="2251C96F" w:rsidR="00261950" w:rsidRDefault="00261950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B6936A0" w14:textId="78A21DB1" w:rsidR="00261950" w:rsidRPr="00261950" w:rsidRDefault="00261950" w:rsidP="00261950">
      <w:pPr>
        <w:pStyle w:val="Listaszerbekezds"/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 w:rsidRPr="00261950">
        <w:rPr>
          <w:rFonts w:ascii="Garamond" w:hAnsi="Garamond"/>
          <w:b/>
          <w:sz w:val="24"/>
          <w:szCs w:val="24"/>
        </w:rPr>
        <w:lastRenderedPageBreak/>
        <w:t>ajánlati rész: Echocardiographiás leletező munkaállomás</w:t>
      </w:r>
    </w:p>
    <w:p w14:paraId="3E61916F" w14:textId="77777777" w:rsidR="00261950" w:rsidRPr="00B328D5" w:rsidRDefault="00261950" w:rsidP="00261950">
      <w:pPr>
        <w:jc w:val="center"/>
        <w:rPr>
          <w:rFonts w:ascii="Garamond" w:hAnsi="Garamond"/>
          <w:sz w:val="24"/>
          <w:szCs w:val="24"/>
        </w:rPr>
      </w:pPr>
    </w:p>
    <w:p w14:paraId="40152C29" w14:textId="77777777" w:rsidR="00261950" w:rsidRPr="004628F5" w:rsidRDefault="00261950" w:rsidP="00261950">
      <w:pPr>
        <w:rPr>
          <w:rFonts w:ascii="Garamond" w:hAnsi="Garamond"/>
          <w:sz w:val="24"/>
          <w:szCs w:val="24"/>
          <w:highlight w:val="yellow"/>
        </w:rPr>
      </w:pPr>
      <w:r w:rsidRPr="00B328D5">
        <w:rPr>
          <w:rFonts w:ascii="Garamond" w:hAnsi="Garamond"/>
          <w:b/>
          <w:sz w:val="24"/>
          <w:szCs w:val="24"/>
        </w:rPr>
        <w:t>Termék neve:</w:t>
      </w:r>
      <w:r w:rsidRPr="00B328D5">
        <w:rPr>
          <w:rFonts w:ascii="Garamond" w:hAnsi="Garamond"/>
          <w:sz w:val="24"/>
          <w:szCs w:val="24"/>
        </w:rPr>
        <w:t xml:space="preserve"> GE </w:t>
      </w:r>
      <w:r>
        <w:rPr>
          <w:rFonts w:ascii="Garamond" w:hAnsi="Garamond"/>
          <w:sz w:val="24"/>
          <w:szCs w:val="24"/>
        </w:rPr>
        <w:t xml:space="preserve">Healthcare </w:t>
      </w:r>
      <w:r w:rsidRPr="00B328D5">
        <w:rPr>
          <w:rFonts w:ascii="Garamond" w:hAnsi="Garamond"/>
          <w:sz w:val="24"/>
          <w:szCs w:val="24"/>
        </w:rPr>
        <w:t>gyártmányú echocardiographiás készülékek</w:t>
      </w:r>
      <w:r w:rsidRPr="00012A2A">
        <w:rPr>
          <w:rFonts w:ascii="Garamond" w:hAnsi="Garamond"/>
          <w:sz w:val="24"/>
          <w:szCs w:val="24"/>
        </w:rPr>
        <w:t xml:space="preserve"> képeinek leletezésére/posztproceszálására alkalmas munkaállomás </w:t>
      </w:r>
    </w:p>
    <w:p w14:paraId="074BFCC3" w14:textId="77777777" w:rsidR="00261950" w:rsidRPr="00EF39AD" w:rsidRDefault="00261950" w:rsidP="00261950">
      <w:pPr>
        <w:rPr>
          <w:rFonts w:ascii="Garamond" w:hAnsi="Garamond"/>
          <w:sz w:val="24"/>
          <w:szCs w:val="24"/>
        </w:rPr>
      </w:pPr>
      <w:r w:rsidRPr="00EF39AD">
        <w:rPr>
          <w:rFonts w:ascii="Garamond" w:hAnsi="Garamond"/>
          <w:b/>
          <w:sz w:val="24"/>
          <w:szCs w:val="24"/>
        </w:rPr>
        <w:t>Beszerzendő mennyiség:</w:t>
      </w:r>
      <w:r w:rsidRPr="00EF39A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 rendszer, melynek részleteit lsd. alább</w:t>
      </w:r>
      <w:r w:rsidRPr="00EF39AD">
        <w:rPr>
          <w:rFonts w:ascii="Garamond" w:hAnsi="Garamond"/>
          <w:sz w:val="24"/>
          <w:szCs w:val="24"/>
        </w:rPr>
        <w:t xml:space="preserve"> </w:t>
      </w:r>
    </w:p>
    <w:p w14:paraId="092C6C7B" w14:textId="77777777" w:rsidR="00261950" w:rsidRPr="00EF39AD" w:rsidRDefault="00261950" w:rsidP="00261950">
      <w:pPr>
        <w:rPr>
          <w:rFonts w:ascii="Garamond" w:hAnsi="Garamond"/>
          <w:b/>
          <w:sz w:val="24"/>
          <w:szCs w:val="24"/>
        </w:rPr>
      </w:pPr>
      <w:r w:rsidRPr="00EF39AD">
        <w:rPr>
          <w:rFonts w:ascii="Garamond" w:hAnsi="Garamond"/>
          <w:b/>
          <w:sz w:val="24"/>
          <w:szCs w:val="24"/>
        </w:rPr>
        <w:t>Teljesítési helyszín:</w:t>
      </w:r>
      <w:r w:rsidRPr="00EF39AD">
        <w:rPr>
          <w:rFonts w:ascii="Garamond" w:hAnsi="Garamond"/>
          <w:sz w:val="24"/>
          <w:szCs w:val="24"/>
        </w:rPr>
        <w:t xml:space="preserve"> </w:t>
      </w:r>
      <w:r w:rsidRPr="00F96C47">
        <w:rPr>
          <w:rFonts w:ascii="Garamond" w:hAnsi="Garamond"/>
          <w:sz w:val="24"/>
          <w:szCs w:val="24"/>
        </w:rPr>
        <w:t xml:space="preserve">PTE </w:t>
      </w:r>
      <w:r>
        <w:rPr>
          <w:rFonts w:ascii="Garamond" w:hAnsi="Garamond"/>
          <w:sz w:val="24"/>
          <w:szCs w:val="24"/>
        </w:rPr>
        <w:t>K</w:t>
      </w:r>
      <w:r w:rsidRPr="00F96C47">
        <w:rPr>
          <w:rFonts w:ascii="Garamond" w:hAnsi="Garamond"/>
          <w:sz w:val="24"/>
          <w:szCs w:val="24"/>
        </w:rPr>
        <w:t xml:space="preserve">K </w:t>
      </w:r>
      <w:r>
        <w:rPr>
          <w:rFonts w:ascii="Garamond" w:hAnsi="Garamond"/>
          <w:sz w:val="24"/>
          <w:szCs w:val="24"/>
        </w:rPr>
        <w:t>I. sz. Belgyógyászati Klinika</w:t>
      </w:r>
      <w:r w:rsidRPr="00F96C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(7624 </w:t>
      </w:r>
      <w:r w:rsidRPr="00F96C47">
        <w:rPr>
          <w:rFonts w:ascii="Garamond" w:hAnsi="Garamond"/>
          <w:sz w:val="24"/>
          <w:szCs w:val="24"/>
        </w:rPr>
        <w:t>Pécs</w:t>
      </w:r>
      <w:r>
        <w:rPr>
          <w:rFonts w:ascii="Garamond" w:hAnsi="Garamond"/>
          <w:sz w:val="24"/>
          <w:szCs w:val="24"/>
        </w:rPr>
        <w:t>,</w:t>
      </w:r>
      <w:r w:rsidRPr="00F96C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Ifjúság u.</w:t>
      </w:r>
      <w:r w:rsidRPr="00F96C47">
        <w:rPr>
          <w:rFonts w:ascii="Garamond" w:hAnsi="Garamond"/>
          <w:sz w:val="24"/>
          <w:szCs w:val="24"/>
        </w:rPr>
        <w:t xml:space="preserve"> 1</w:t>
      </w:r>
      <w:r>
        <w:rPr>
          <w:rFonts w:ascii="Garamond" w:hAnsi="Garamond"/>
          <w:sz w:val="24"/>
          <w:szCs w:val="24"/>
        </w:rPr>
        <w:t>3.)</w:t>
      </w:r>
    </w:p>
    <w:p w14:paraId="084A6189" w14:textId="77777777" w:rsidR="00261950" w:rsidRPr="00EF39AD" w:rsidRDefault="00261950" w:rsidP="00261950">
      <w:pPr>
        <w:rPr>
          <w:rFonts w:ascii="Garamond" w:hAnsi="Garamond"/>
          <w:b/>
          <w:sz w:val="24"/>
          <w:szCs w:val="24"/>
        </w:rPr>
      </w:pPr>
      <w:r w:rsidRPr="00EF39AD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261950" w:rsidRPr="00EF39AD" w14:paraId="2CD388C7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C76C0" w14:textId="77777777" w:rsidR="00261950" w:rsidRPr="00EF39AD" w:rsidRDefault="00261950" w:rsidP="00EA4907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EF39A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5D25" w14:textId="77777777" w:rsidR="00261950" w:rsidRPr="00EF39AD" w:rsidRDefault="00261950" w:rsidP="00EA4907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EF39A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3387" w14:textId="77777777" w:rsidR="00261950" w:rsidRPr="00EF39AD" w:rsidRDefault="00261950" w:rsidP="00EA4907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EF39A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261950" w:rsidRPr="00EF39AD" w14:paraId="218A5134" w14:textId="77777777" w:rsidTr="00EA4907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2FFC0" w14:textId="77777777" w:rsidR="00261950" w:rsidRPr="00EF39AD" w:rsidRDefault="00261950" w:rsidP="00EA4907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1767F">
              <w:rPr>
                <w:rFonts w:ascii="Garamond" w:hAnsi="Garamond"/>
                <w:b/>
                <w:sz w:val="24"/>
                <w:szCs w:val="24"/>
              </w:rPr>
              <w:t xml:space="preserve">Echocardiographiás </w:t>
            </w:r>
            <w:r>
              <w:rPr>
                <w:rFonts w:ascii="Garamond" w:hAnsi="Garamond"/>
                <w:b/>
                <w:sz w:val="24"/>
                <w:szCs w:val="24"/>
              </w:rPr>
              <w:t>leletező munkaállomás (hardver)</w:t>
            </w:r>
          </w:p>
        </w:tc>
      </w:tr>
      <w:tr w:rsidR="00261950" w:rsidRPr="00EF39AD" w14:paraId="75B556ED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9F34F" w14:textId="77777777" w:rsidR="00261950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Operációs rendszer:</w:t>
            </w:r>
          </w:p>
          <w:p w14:paraId="5FD7F91C" w14:textId="77777777" w:rsidR="00261950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Microsoft</w:t>
            </w:r>
            <w:r w:rsidRPr="008659CF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Windows 7 Sp1 (32/64 bit) Professional, Enterprise és Ultimate vagy Windows 8 (32/64 bit) Professional és Enterprise.</w:t>
            </w:r>
          </w:p>
          <w:p w14:paraId="7B7C9816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9ED" w14:textId="77777777" w:rsidR="00261950" w:rsidRPr="00276245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75B4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702A4CB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4A873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CPU: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2 GHz Intel</w:t>
            </w:r>
            <w:r w:rsidRPr="000A4FC3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Core i-széria vagy ennél jobb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26A" w14:textId="77777777" w:rsidR="00261950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73E7FFCA" w14:textId="77777777" w:rsidR="00261950" w:rsidRPr="00276245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CEF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71D6FD0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EC62E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Memória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Min. 4 GB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8C2F" w14:textId="77777777" w:rsidR="00261950" w:rsidRPr="00AC5F6A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6C3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18E30F2A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76AC2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Monitor felbontás, </w:t>
            </w:r>
            <w:r w:rsidRPr="007B4C81">
              <w:rPr>
                <w:rFonts w:ascii="Garamond" w:hAnsi="Garamond"/>
                <w:sz w:val="24"/>
                <w:szCs w:val="24"/>
              </w:rPr>
              <w:t>Min. 32 bit, 1920 x 1200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969" w14:textId="77777777" w:rsidR="00261950" w:rsidRPr="00AC5F6A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808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4148F7E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97315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DVD író/olvasó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8A5" w14:textId="77777777" w:rsidR="00261950" w:rsidRPr="00AC5F6A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784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22A9AE72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BF1D3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USB portok száma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min. 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45F" w14:textId="77777777" w:rsidR="00261950" w:rsidRPr="00AC5F6A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6663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5A39AF3B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61405" w14:textId="77777777" w:rsidR="00261950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Grafikus kártya: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Direct X 11 kompatibilis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E08" w14:textId="77777777" w:rsidR="00261950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A70F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5F2AEE6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460E4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Telepített szoftverek: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Windows Media Player</w:t>
            </w:r>
            <w:r w:rsidRPr="000A4FC3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9.0, Adobe</w:t>
            </w:r>
            <w:r w:rsidRPr="000A4FC3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Acrobat</w:t>
            </w:r>
            <w:r w:rsidRPr="000A4FC3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Reader, Internet Explorer</w:t>
            </w:r>
            <w:r w:rsidRPr="000A4FC3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7.0 vagy magasabb verzió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1B3" w14:textId="77777777" w:rsidR="00261950" w:rsidRPr="00F43AE3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  <w:r w:rsidDel="00F91D0B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811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439E6812" w14:textId="77777777" w:rsidTr="00EA4907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994CE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D30044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261950" w:rsidRPr="00EF39AD" w14:paraId="76305AA9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B4E16" w14:textId="77777777" w:rsidR="00261950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Monitor (min. 24”)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69C6" w14:textId="77777777" w:rsidR="00261950" w:rsidRPr="005C4833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</w:t>
            </w:r>
            <w:r w:rsidRPr="005C4833">
              <w:rPr>
                <w:rFonts w:ascii="Garamond" w:hAnsi="Garamond"/>
                <w:color w:val="000000"/>
                <w:sz w:val="24"/>
                <w:szCs w:val="24"/>
              </w:rPr>
              <w:t xml:space="preserve">érjük megadni! </w:t>
            </w:r>
          </w:p>
          <w:p w14:paraId="4D49AB38" w14:textId="77777777" w:rsidR="00261950" w:rsidRPr="004F1414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8DE5" w14:textId="77777777" w:rsidR="00261950" w:rsidRPr="00EF39AD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006C1550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308BF" w14:textId="77777777" w:rsidR="00261950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Merevlemez mérete (min. 500 GB)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AE6" w14:textId="77777777" w:rsidR="00261950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</w:t>
            </w:r>
            <w:r w:rsidRPr="0003649F">
              <w:rPr>
                <w:rFonts w:ascii="Garamond" w:hAnsi="Garamond"/>
                <w:color w:val="000000"/>
                <w:sz w:val="24"/>
                <w:szCs w:val="24"/>
              </w:rPr>
              <w:t xml:space="preserve">érjük megadni! </w:t>
            </w:r>
          </w:p>
          <w:p w14:paraId="299D2648" w14:textId="77777777" w:rsidR="00261950" w:rsidRPr="004F1414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7200" w14:textId="4793C879" w:rsidR="00261950" w:rsidRPr="00EF39AD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885AD94" w14:textId="77777777" w:rsidTr="00EA4907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A5117" w14:textId="77777777" w:rsidR="00261950" w:rsidRPr="005A7E8A" w:rsidRDefault="00261950" w:rsidP="00EA4907">
            <w:pPr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5A7E8A">
              <w:rPr>
                <w:rFonts w:ascii="Garamond" w:hAnsi="Garamond"/>
                <w:b/>
                <w:sz w:val="24"/>
                <w:szCs w:val="24"/>
              </w:rPr>
              <w:t xml:space="preserve">GE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Healthcare </w:t>
            </w:r>
            <w:r w:rsidRPr="005A7E8A">
              <w:rPr>
                <w:rFonts w:ascii="Garamond" w:hAnsi="Garamond"/>
                <w:b/>
                <w:sz w:val="24"/>
                <w:szCs w:val="24"/>
              </w:rPr>
              <w:t>gyártmányú echocardiographiás készülékek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(Vivid E9, Vivid i)</w:t>
            </w:r>
            <w:r w:rsidRPr="005A7E8A">
              <w:rPr>
                <w:rFonts w:ascii="Garamond" w:hAnsi="Garamond"/>
                <w:b/>
                <w:sz w:val="24"/>
                <w:szCs w:val="24"/>
              </w:rPr>
              <w:t xml:space="preserve"> képeinek leletezésére/posztproceszálására alkalmas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program</w:t>
            </w:r>
          </w:p>
        </w:tc>
      </w:tr>
      <w:tr w:rsidR="00261950" w:rsidRPr="00EF39AD" w14:paraId="27800738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10458" w14:textId="77777777" w:rsidR="00261950" w:rsidRPr="00A61337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B1CB9">
              <w:rPr>
                <w:rFonts w:ascii="Garamond" w:hAnsi="Garamond"/>
                <w:sz w:val="24"/>
                <w:szCs w:val="24"/>
              </w:rPr>
              <w:t xml:space="preserve">Min 4 ultrahang készülék csatlakozását lehetővé tevő interfész, mely kompatibilis </w:t>
            </w:r>
            <w:r>
              <w:rPr>
                <w:rFonts w:ascii="Garamond" w:hAnsi="Garamond"/>
                <w:sz w:val="24"/>
                <w:szCs w:val="24"/>
              </w:rPr>
              <w:t xml:space="preserve">a már </w:t>
            </w:r>
            <w:r w:rsidRPr="009B1CB9">
              <w:rPr>
                <w:rFonts w:ascii="Garamond" w:hAnsi="Garamond"/>
                <w:sz w:val="24"/>
                <w:szCs w:val="24"/>
              </w:rPr>
              <w:lastRenderedPageBreak/>
              <w:t>meglévő GE Healthcare Vivid típusú készülékekkel</w:t>
            </w:r>
            <w:r w:rsidRPr="00A6133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8E4C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37F" w14:textId="77777777" w:rsidR="00261950" w:rsidRPr="00A61337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592EB313" w14:textId="77777777" w:rsidTr="00EA4907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1BF24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A61337">
              <w:rPr>
                <w:rFonts w:ascii="Garamond" w:hAnsi="Garamond"/>
                <w:b/>
                <w:sz w:val="24"/>
                <w:szCs w:val="24"/>
              </w:rPr>
              <w:t>Funkciók:</w:t>
            </w:r>
          </w:p>
        </w:tc>
      </w:tr>
      <w:tr w:rsidR="00261950" w:rsidRPr="00EF39AD" w14:paraId="05311D13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8C86D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A61337">
              <w:rPr>
                <w:rFonts w:ascii="Garamond" w:hAnsi="Garamond"/>
                <w:sz w:val="24"/>
                <w:szCs w:val="24"/>
              </w:rPr>
              <w:t>Kép</w:t>
            </w:r>
            <w:r>
              <w:rPr>
                <w:rFonts w:ascii="Garamond" w:hAnsi="Garamond"/>
                <w:sz w:val="24"/>
                <w:szCs w:val="24"/>
              </w:rPr>
              <w:t>ek és videók</w:t>
            </w:r>
            <w:r w:rsidRPr="00A61337">
              <w:rPr>
                <w:rFonts w:ascii="Garamond" w:hAnsi="Garamond"/>
                <w:sz w:val="24"/>
                <w:szCs w:val="24"/>
              </w:rPr>
              <w:t xml:space="preserve"> visszanézés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A61337">
              <w:rPr>
                <w:rFonts w:ascii="Garamond" w:hAnsi="Garamond"/>
                <w:sz w:val="24"/>
                <w:szCs w:val="24"/>
              </w:rPr>
              <w:t>, kép</w:t>
            </w:r>
            <w:r>
              <w:rPr>
                <w:rFonts w:ascii="Garamond" w:hAnsi="Garamond"/>
                <w:sz w:val="24"/>
                <w:szCs w:val="24"/>
              </w:rPr>
              <w:t>- és videó</w:t>
            </w:r>
            <w:r w:rsidRPr="00A61337">
              <w:rPr>
                <w:rFonts w:ascii="Garamond" w:hAnsi="Garamond"/>
                <w:sz w:val="24"/>
                <w:szCs w:val="24"/>
              </w:rPr>
              <w:t>tárolás</w:t>
            </w:r>
          </w:p>
          <w:p w14:paraId="534DE659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BC5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</w:t>
            </w:r>
            <w:r w:rsidRPr="00A61337">
              <w:rPr>
                <w:rFonts w:ascii="Garamond" w:hAnsi="Garamond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73CB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0CD8435E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50BB6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A61337">
              <w:rPr>
                <w:rFonts w:ascii="Garamond" w:hAnsi="Garamond"/>
                <w:sz w:val="24"/>
                <w:szCs w:val="24"/>
              </w:rPr>
              <w:t xml:space="preserve">Mérés és </w:t>
            </w:r>
            <w:r>
              <w:rPr>
                <w:rFonts w:ascii="Garamond" w:hAnsi="Garamond"/>
                <w:sz w:val="24"/>
                <w:szCs w:val="24"/>
              </w:rPr>
              <w:t xml:space="preserve">kvantitatív </w:t>
            </w:r>
            <w:r w:rsidRPr="00A61337">
              <w:rPr>
                <w:rFonts w:ascii="Garamond" w:hAnsi="Garamond"/>
                <w:sz w:val="24"/>
                <w:szCs w:val="24"/>
              </w:rPr>
              <w:t>analízis az elmentett képeken az összes mérési módban (2D, M-mód, Color Doppler, CW és PW Doppler, szöveti Doppler, 3D, 4D</w:t>
            </w:r>
            <w:r>
              <w:rPr>
                <w:rFonts w:ascii="Garamond" w:hAnsi="Garamond"/>
                <w:sz w:val="24"/>
                <w:szCs w:val="24"/>
              </w:rPr>
              <w:t>, strain, strain rate</w:t>
            </w:r>
            <w:r w:rsidRPr="00A61337">
              <w:rPr>
                <w:rFonts w:ascii="Garamond" w:hAnsi="Garamond"/>
                <w:sz w:val="24"/>
                <w:szCs w:val="24"/>
              </w:rPr>
              <w:t>)</w:t>
            </w:r>
          </w:p>
          <w:p w14:paraId="360F2C98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723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</w:t>
            </w:r>
            <w:r w:rsidRPr="00A61337">
              <w:rPr>
                <w:rFonts w:ascii="Garamond" w:hAnsi="Garamond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457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384A969E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D24BE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A61337">
              <w:rPr>
                <w:rFonts w:ascii="Garamond" w:hAnsi="Garamond"/>
                <w:sz w:val="24"/>
                <w:szCs w:val="24"/>
              </w:rPr>
              <w:t>Anatómiai M-mód használata postprocesszálás során</w:t>
            </w:r>
          </w:p>
          <w:p w14:paraId="2A9784B0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0A7D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</w:t>
            </w:r>
            <w:r w:rsidRPr="00A61337">
              <w:rPr>
                <w:rFonts w:ascii="Garamond" w:hAnsi="Garamond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19E1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16F8A7EF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108FC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9B1CB9">
              <w:rPr>
                <w:rFonts w:ascii="Garamond" w:hAnsi="Garamond"/>
                <w:sz w:val="24"/>
                <w:szCs w:val="24"/>
              </w:rPr>
              <w:t>Az ejekciós frakció automatikus mérése Simpson módszer alapján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805E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14D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1B33490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F30F2" w14:textId="77777777" w:rsidR="00261950" w:rsidRPr="00B66CF8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66CF8">
              <w:rPr>
                <w:rFonts w:ascii="Garamond" w:hAnsi="Garamond"/>
                <w:sz w:val="24"/>
                <w:szCs w:val="24"/>
              </w:rPr>
              <w:t>A balkamra térfogatának mérése 4D képből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ABCC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2EE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4AE0AE08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469AE" w14:textId="77777777" w:rsidR="00261950" w:rsidRPr="00B66CF8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66CF8">
              <w:rPr>
                <w:rFonts w:ascii="Garamond" w:hAnsi="Garamond"/>
                <w:sz w:val="24"/>
                <w:szCs w:val="24"/>
              </w:rPr>
              <w:t>A jobbkamra térfogatának mérése 4D képből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B3B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A2B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510F0D76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13B67" w14:textId="77777777" w:rsidR="00261950" w:rsidRPr="00B66CF8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66CF8">
              <w:rPr>
                <w:rFonts w:ascii="Garamond" w:hAnsi="Garamond"/>
                <w:sz w:val="24"/>
                <w:szCs w:val="24"/>
              </w:rPr>
              <w:t>Stressz echo analízis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7BD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E8D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433F54A2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43EEF" w14:textId="77777777" w:rsidR="00261950" w:rsidRPr="00F5172F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F5172F">
              <w:rPr>
                <w:rFonts w:ascii="Garamond" w:hAnsi="Garamond"/>
                <w:sz w:val="24"/>
                <w:szCs w:val="24"/>
              </w:rPr>
              <w:t>A 2D kép pontjainak elmozdulásán alapuló a miokardiális funkciók globális és regionális értékelésé</w:t>
            </w:r>
            <w:r>
              <w:rPr>
                <w:rFonts w:ascii="Garamond" w:hAnsi="Garamond"/>
                <w:sz w:val="24"/>
                <w:szCs w:val="24"/>
              </w:rPr>
              <w:t>t végző</w:t>
            </w:r>
            <w:r w:rsidRPr="00F5172F">
              <w:rPr>
                <w:rFonts w:ascii="Garamond" w:hAnsi="Garamond"/>
                <w:sz w:val="24"/>
                <w:szCs w:val="24"/>
              </w:rPr>
              <w:t xml:space="preserve"> módszer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335" w14:textId="77777777" w:rsidR="00261950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708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D6F02A0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EA5D0" w14:textId="77777777" w:rsidR="00261950" w:rsidRPr="00F5172F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F5172F">
              <w:rPr>
                <w:rFonts w:ascii="Garamond" w:hAnsi="Garamond"/>
                <w:sz w:val="24"/>
                <w:szCs w:val="24"/>
              </w:rPr>
              <w:t>Automatizált funkcionális képalkotó (</w:t>
            </w:r>
            <w:r>
              <w:rPr>
                <w:rFonts w:ascii="Garamond" w:hAnsi="Garamond"/>
                <w:sz w:val="24"/>
                <w:szCs w:val="24"/>
              </w:rPr>
              <w:t xml:space="preserve">pl. </w:t>
            </w:r>
            <w:r w:rsidRPr="00F5172F">
              <w:rPr>
                <w:rFonts w:ascii="Garamond" w:hAnsi="Garamond"/>
                <w:sz w:val="24"/>
                <w:szCs w:val="24"/>
              </w:rPr>
              <w:t>AFI v. azzal egyenértékű) modul:</w:t>
            </w:r>
          </w:p>
          <w:p w14:paraId="344C0A09" w14:textId="77777777" w:rsidR="00261950" w:rsidRPr="00F5172F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F5172F">
              <w:rPr>
                <w:rFonts w:ascii="Garamond" w:hAnsi="Garamond"/>
                <w:sz w:val="24"/>
                <w:szCs w:val="24"/>
              </w:rPr>
              <w:t xml:space="preserve">Parametrikus képalkotó </w:t>
            </w:r>
            <w:r>
              <w:rPr>
                <w:rFonts w:ascii="Garamond" w:hAnsi="Garamond"/>
                <w:sz w:val="24"/>
                <w:szCs w:val="24"/>
              </w:rPr>
              <w:t xml:space="preserve">2D Strain alapon </w:t>
            </w:r>
            <w:r w:rsidRPr="00F5172F">
              <w:rPr>
                <w:rFonts w:ascii="Garamond" w:hAnsi="Garamond"/>
                <w:sz w:val="24"/>
                <w:szCs w:val="24"/>
              </w:rPr>
              <w:t>a balkamra globális és szegmentális funkciójáról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D48" w14:textId="77777777" w:rsidR="00261950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4DF8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7161BAA4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4A4AB" w14:textId="77777777" w:rsidR="00261950" w:rsidRPr="00F5172F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F5172F">
              <w:rPr>
                <w:rFonts w:ascii="Garamond" w:hAnsi="Garamond"/>
                <w:sz w:val="24"/>
                <w:szCs w:val="24"/>
              </w:rPr>
              <w:t xml:space="preserve">Automatizált </w:t>
            </w:r>
            <w:r>
              <w:rPr>
                <w:rFonts w:ascii="Garamond" w:hAnsi="Garamond"/>
                <w:sz w:val="24"/>
                <w:szCs w:val="24"/>
              </w:rPr>
              <w:t xml:space="preserve">2D </w:t>
            </w:r>
            <w:r w:rsidRPr="00F5172F">
              <w:rPr>
                <w:rFonts w:ascii="Garamond" w:hAnsi="Garamond"/>
                <w:sz w:val="24"/>
                <w:szCs w:val="24"/>
              </w:rPr>
              <w:t>strain rate vizsgálatok (</w:t>
            </w:r>
            <w:r>
              <w:rPr>
                <w:rFonts w:ascii="Garamond" w:hAnsi="Garamond"/>
                <w:sz w:val="24"/>
                <w:szCs w:val="24"/>
              </w:rPr>
              <w:t xml:space="preserve">pl. </w:t>
            </w:r>
            <w:r w:rsidRPr="00F5172F">
              <w:rPr>
                <w:rFonts w:ascii="Garamond" w:hAnsi="Garamond"/>
                <w:sz w:val="24"/>
                <w:szCs w:val="24"/>
              </w:rPr>
              <w:t>AFI v. azzal egyenértékű) kiterjesztése stress echo vizsgálatnál való működésre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75E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736B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781637D3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21F90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4D kép nézetek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60F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89FB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19BF70B7" w14:textId="77777777" w:rsidTr="00EA4907">
        <w:trPr>
          <w:trHeight w:val="32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88B19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4D képadatok kivágása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CF1DB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74C1B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7098CFD3" w14:textId="77777777" w:rsidTr="00EA4907">
        <w:trPr>
          <w:trHeight w:val="319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3EC34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2 kattintásos képvágás mélységi megjelenítés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14:paraId="0E996AEC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14:paraId="2EA7A605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1232AF4A" w14:textId="77777777" w:rsidTr="00EA4907">
        <w:trPr>
          <w:trHeight w:val="319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9D2D4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4D képek esetén sztereó látvány</w:t>
            </w:r>
          </w:p>
          <w:p w14:paraId="43C9EE8D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14:paraId="34D16167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14:paraId="5F927F83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213636CB" w14:textId="77777777" w:rsidTr="00EA4907">
        <w:trPr>
          <w:trHeight w:val="319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B7689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B328D5">
              <w:rPr>
                <w:rFonts w:ascii="Garamond" w:hAnsi="Garamond"/>
                <w:sz w:val="24"/>
                <w:szCs w:val="24"/>
              </w:rPr>
              <w:t>öbb képszeletes megjelenítés</w:t>
            </w:r>
          </w:p>
          <w:p w14:paraId="447F38A4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15F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288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189A581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0C3BE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lastRenderedPageBreak/>
              <w:t>Az anatómiai struktúrák megjelenítése árnyékolási technikával és a kép mélységi ábrázolását szolgáló színezéssel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5A1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C4D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7ABF476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F3667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4D képből az aorta annulus automatikus megtalálása, szegmentálása és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6E1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AA26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1600ABA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3EF5A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Félautomata mérési program amely kvantitatív adatokat szolgáltat a mitrális billentyűről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F93" w14:textId="77777777" w:rsidR="00261950" w:rsidRPr="00F157D2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6DD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2D4497B5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6A1BA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Leletkészítő</w:t>
            </w:r>
          </w:p>
          <w:p w14:paraId="093737E9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93B" w14:textId="77777777" w:rsidR="00261950" w:rsidRPr="00F157D2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022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07FB8D7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CCCCD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Leletformátum tervező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A57" w14:textId="77777777" w:rsidR="00261950" w:rsidRPr="00F157D2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B96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66A45DF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F886A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Elektronikus aláírás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774" w14:textId="77777777" w:rsidR="00261950" w:rsidRPr="00F157D2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B06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246CDF1A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75D0C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DICOM média kezelés</w:t>
            </w:r>
          </w:p>
          <w:p w14:paraId="33895174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C8B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4C53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493DC7A7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79ED7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MPegVue</w:t>
            </w:r>
          </w:p>
          <w:p w14:paraId="4255995D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6FB" w14:textId="77777777" w:rsidR="00261950" w:rsidRPr="00F157D2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BEFD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01096A74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1200B" w14:textId="77777777" w:rsidR="00261950" w:rsidRPr="0039180E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39180E">
              <w:rPr>
                <w:rFonts w:ascii="Garamond" w:hAnsi="Garamond"/>
                <w:sz w:val="24"/>
                <w:szCs w:val="24"/>
              </w:rPr>
              <w:t xml:space="preserve">Közvetlenül kapcsolódó betanítás: </w:t>
            </w:r>
            <w:r w:rsidRPr="0039180E">
              <w:rPr>
                <w:rFonts w:ascii="Garamond" w:hAnsi="Garamond"/>
                <w:color w:val="000000"/>
                <w:sz w:val="24"/>
                <w:szCs w:val="24"/>
              </w:rPr>
              <w:t>Min. 16 órás alapszintű tanfolyam min. 3 fő részére és min. 24 órás emelt szintű tanfolyam min. 3 fő részére a felhasználás helyszínén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1FB0" w14:textId="77777777" w:rsidR="00261950" w:rsidRPr="0039180E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9180E"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  <w:p w14:paraId="76E766AB" w14:textId="77777777" w:rsidR="00261950" w:rsidRPr="0039180E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B61E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36A976F9" w14:textId="45B73C8F" w:rsidR="007E09EB" w:rsidRDefault="007E09EB" w:rsidP="00F663E6">
      <w:pPr>
        <w:pStyle w:val="Listaszerbekezds"/>
        <w:ind w:left="360"/>
        <w:rPr>
          <w:rFonts w:ascii="Garamond" w:hAnsi="Garamond"/>
          <w:sz w:val="24"/>
          <w:szCs w:val="24"/>
        </w:rPr>
      </w:pPr>
    </w:p>
    <w:p w14:paraId="219B1703" w14:textId="77777777" w:rsidR="007E09EB" w:rsidRDefault="007E09EB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5CE987E" w14:textId="6C80CA4F" w:rsidR="007E09EB" w:rsidRPr="00261950" w:rsidDel="008C49CA" w:rsidRDefault="007E09EB" w:rsidP="007E09EB">
      <w:pPr>
        <w:pStyle w:val="Listaszerbekezds"/>
        <w:numPr>
          <w:ilvl w:val="0"/>
          <w:numId w:val="1"/>
        </w:numPr>
        <w:jc w:val="center"/>
        <w:rPr>
          <w:del w:id="2" w:author="Onhausz Nikolett" w:date="2018-04-18T08:52:00Z"/>
          <w:rFonts w:ascii="Garamond" w:hAnsi="Garamond"/>
          <w:b/>
          <w:sz w:val="24"/>
          <w:szCs w:val="24"/>
        </w:rPr>
      </w:pPr>
      <w:del w:id="3" w:author="Onhausz Nikolett" w:date="2018-04-18T08:52:00Z">
        <w:r w:rsidRPr="00261950" w:rsidDel="008C49CA">
          <w:rPr>
            <w:rFonts w:ascii="Garamond" w:hAnsi="Garamond"/>
            <w:b/>
            <w:sz w:val="24"/>
            <w:szCs w:val="24"/>
          </w:rPr>
          <w:lastRenderedPageBreak/>
          <w:delText xml:space="preserve">ajánlati rész: </w:delText>
        </w:r>
        <w:r w:rsidDel="008C49CA">
          <w:rPr>
            <w:rFonts w:ascii="Garamond" w:hAnsi="Garamond"/>
            <w:b/>
            <w:sz w:val="24"/>
            <w:szCs w:val="24"/>
          </w:rPr>
          <w:delText>Automata endoszkóp mosó és fertőtlenítő gépek</w:delText>
        </w:r>
      </w:del>
    </w:p>
    <w:p w14:paraId="71BD01C5" w14:textId="23DE3442" w:rsidR="007E09EB" w:rsidRPr="00B328D5" w:rsidDel="008C49CA" w:rsidRDefault="007E09EB" w:rsidP="007E09EB">
      <w:pPr>
        <w:jc w:val="center"/>
        <w:rPr>
          <w:del w:id="4" w:author="Onhausz Nikolett" w:date="2018-04-18T08:52:00Z"/>
          <w:rFonts w:ascii="Garamond" w:hAnsi="Garamond"/>
          <w:sz w:val="24"/>
          <w:szCs w:val="24"/>
        </w:rPr>
      </w:pPr>
    </w:p>
    <w:p w14:paraId="7AF9E743" w14:textId="15BEEA09" w:rsidR="007E09EB" w:rsidRPr="004628F5" w:rsidDel="008C49CA" w:rsidRDefault="007E09EB" w:rsidP="007E09EB">
      <w:pPr>
        <w:rPr>
          <w:del w:id="5" w:author="Onhausz Nikolett" w:date="2018-04-18T08:52:00Z"/>
          <w:rFonts w:ascii="Garamond" w:hAnsi="Garamond"/>
          <w:sz w:val="24"/>
          <w:szCs w:val="24"/>
          <w:highlight w:val="yellow"/>
        </w:rPr>
      </w:pPr>
      <w:del w:id="6" w:author="Onhausz Nikolett" w:date="2018-04-18T08:52:00Z">
        <w:r w:rsidRPr="00B328D5" w:rsidDel="008C49CA">
          <w:rPr>
            <w:rFonts w:ascii="Garamond" w:hAnsi="Garamond"/>
            <w:b/>
            <w:sz w:val="24"/>
            <w:szCs w:val="24"/>
          </w:rPr>
          <w:delText>Termék neve:</w:delText>
        </w:r>
        <w:r w:rsidRPr="00B328D5" w:rsidDel="008C49CA">
          <w:rPr>
            <w:rFonts w:ascii="Garamond" w:hAnsi="Garamond"/>
            <w:sz w:val="24"/>
            <w:szCs w:val="24"/>
          </w:rPr>
          <w:delText xml:space="preserve"> </w:delText>
        </w:r>
        <w:r w:rsidRPr="007E09EB" w:rsidDel="008C49CA">
          <w:rPr>
            <w:rFonts w:ascii="Garamond" w:hAnsi="Garamond"/>
            <w:sz w:val="24"/>
            <w:szCs w:val="24"/>
          </w:rPr>
          <w:delText>Automata endoszkóp mosó és fertőtlenítő gépek</w:delText>
        </w:r>
        <w:r w:rsidRPr="00012A2A" w:rsidDel="008C49CA">
          <w:rPr>
            <w:rFonts w:ascii="Garamond" w:hAnsi="Garamond"/>
            <w:sz w:val="24"/>
            <w:szCs w:val="24"/>
          </w:rPr>
          <w:delText xml:space="preserve"> </w:delText>
        </w:r>
      </w:del>
    </w:p>
    <w:p w14:paraId="6029E98D" w14:textId="600E2559" w:rsidR="007E09EB" w:rsidRPr="00EF39AD" w:rsidDel="008C49CA" w:rsidRDefault="007E09EB" w:rsidP="007E09EB">
      <w:pPr>
        <w:rPr>
          <w:del w:id="7" w:author="Onhausz Nikolett" w:date="2018-04-18T08:52:00Z"/>
          <w:rFonts w:ascii="Garamond" w:hAnsi="Garamond"/>
          <w:sz w:val="24"/>
          <w:szCs w:val="24"/>
        </w:rPr>
      </w:pPr>
      <w:del w:id="8" w:author="Onhausz Nikolett" w:date="2018-04-18T08:52:00Z">
        <w:r w:rsidRPr="00EF39AD" w:rsidDel="008C49CA">
          <w:rPr>
            <w:rFonts w:ascii="Garamond" w:hAnsi="Garamond"/>
            <w:b/>
            <w:sz w:val="24"/>
            <w:szCs w:val="24"/>
          </w:rPr>
          <w:delText>Beszerzendő mennyiség:</w:delText>
        </w:r>
        <w:r w:rsidRPr="00EF39AD" w:rsidDel="008C49CA">
          <w:rPr>
            <w:rFonts w:ascii="Garamond" w:hAnsi="Garamond"/>
            <w:sz w:val="24"/>
            <w:szCs w:val="24"/>
          </w:rPr>
          <w:delText xml:space="preserve"> </w:delText>
        </w:r>
        <w:r w:rsidDel="008C49CA">
          <w:rPr>
            <w:rFonts w:ascii="Garamond" w:hAnsi="Garamond"/>
            <w:sz w:val="24"/>
            <w:szCs w:val="24"/>
          </w:rPr>
          <w:delText>2 darab automata endoszkóp mosó és fertőtlenítő gép, melyek 1-1 endoszkóp mosására alkalmasak, illetve 1 darab endoszkópos tárolószekrény</w:delText>
        </w:r>
        <w:r w:rsidRPr="00EF39AD" w:rsidDel="008C49CA">
          <w:rPr>
            <w:rFonts w:ascii="Garamond" w:hAnsi="Garamond"/>
            <w:sz w:val="24"/>
            <w:szCs w:val="24"/>
          </w:rPr>
          <w:delText xml:space="preserve"> </w:delText>
        </w:r>
      </w:del>
    </w:p>
    <w:p w14:paraId="42F1BBEF" w14:textId="10C54402" w:rsidR="007E09EB" w:rsidRPr="00EF39AD" w:rsidDel="008C49CA" w:rsidRDefault="007E09EB" w:rsidP="007E09EB">
      <w:pPr>
        <w:rPr>
          <w:del w:id="9" w:author="Onhausz Nikolett" w:date="2018-04-18T08:52:00Z"/>
          <w:rFonts w:ascii="Garamond" w:hAnsi="Garamond"/>
          <w:b/>
          <w:sz w:val="24"/>
          <w:szCs w:val="24"/>
        </w:rPr>
      </w:pPr>
      <w:del w:id="10" w:author="Onhausz Nikolett" w:date="2018-04-18T08:52:00Z">
        <w:r w:rsidRPr="00EF39AD" w:rsidDel="008C49CA">
          <w:rPr>
            <w:rFonts w:ascii="Garamond" w:hAnsi="Garamond"/>
            <w:b/>
            <w:sz w:val="24"/>
            <w:szCs w:val="24"/>
          </w:rPr>
          <w:delText>Teljesítési helyszín:</w:delText>
        </w:r>
        <w:r w:rsidRPr="00EF39AD" w:rsidDel="008C49CA">
          <w:rPr>
            <w:rFonts w:ascii="Garamond" w:hAnsi="Garamond"/>
            <w:sz w:val="24"/>
            <w:szCs w:val="24"/>
          </w:rPr>
          <w:delText xml:space="preserve"> </w:delText>
        </w:r>
        <w:r w:rsidRPr="00F96C47" w:rsidDel="008C49CA">
          <w:rPr>
            <w:rFonts w:ascii="Garamond" w:hAnsi="Garamond"/>
            <w:sz w:val="24"/>
            <w:szCs w:val="24"/>
          </w:rPr>
          <w:delText xml:space="preserve">PTE </w:delText>
        </w:r>
        <w:r w:rsidDel="008C49CA">
          <w:rPr>
            <w:rFonts w:ascii="Garamond" w:hAnsi="Garamond"/>
            <w:sz w:val="24"/>
            <w:szCs w:val="24"/>
          </w:rPr>
          <w:delText>K</w:delText>
        </w:r>
        <w:r w:rsidRPr="00F96C47" w:rsidDel="008C49CA">
          <w:rPr>
            <w:rFonts w:ascii="Garamond" w:hAnsi="Garamond"/>
            <w:sz w:val="24"/>
            <w:szCs w:val="24"/>
          </w:rPr>
          <w:delText xml:space="preserve">K </w:delText>
        </w:r>
        <w:r w:rsidDel="008C49CA">
          <w:rPr>
            <w:rFonts w:ascii="Garamond" w:hAnsi="Garamond"/>
            <w:sz w:val="24"/>
            <w:szCs w:val="24"/>
          </w:rPr>
          <w:delText>I. sz. Belgyógyászati Klinika</w:delText>
        </w:r>
        <w:r w:rsidRPr="00F96C47" w:rsidDel="008C49CA">
          <w:rPr>
            <w:rFonts w:ascii="Garamond" w:hAnsi="Garamond"/>
            <w:sz w:val="24"/>
            <w:szCs w:val="24"/>
          </w:rPr>
          <w:delText xml:space="preserve"> </w:delText>
        </w:r>
        <w:r w:rsidDel="008C49CA">
          <w:rPr>
            <w:rFonts w:ascii="Garamond" w:hAnsi="Garamond"/>
            <w:sz w:val="24"/>
            <w:szCs w:val="24"/>
          </w:rPr>
          <w:delText xml:space="preserve">(7624 </w:delText>
        </w:r>
        <w:r w:rsidRPr="00F96C47" w:rsidDel="008C49CA">
          <w:rPr>
            <w:rFonts w:ascii="Garamond" w:hAnsi="Garamond"/>
            <w:sz w:val="24"/>
            <w:szCs w:val="24"/>
          </w:rPr>
          <w:delText>Pécs</w:delText>
        </w:r>
        <w:r w:rsidDel="008C49CA">
          <w:rPr>
            <w:rFonts w:ascii="Garamond" w:hAnsi="Garamond"/>
            <w:sz w:val="24"/>
            <w:szCs w:val="24"/>
          </w:rPr>
          <w:delText>,</w:delText>
        </w:r>
        <w:r w:rsidRPr="00F96C47" w:rsidDel="008C49CA">
          <w:rPr>
            <w:rFonts w:ascii="Garamond" w:hAnsi="Garamond"/>
            <w:sz w:val="24"/>
            <w:szCs w:val="24"/>
          </w:rPr>
          <w:delText xml:space="preserve"> </w:delText>
        </w:r>
        <w:r w:rsidDel="008C49CA">
          <w:rPr>
            <w:rFonts w:ascii="Garamond" w:hAnsi="Garamond"/>
            <w:sz w:val="24"/>
            <w:szCs w:val="24"/>
          </w:rPr>
          <w:delText>Ifjúság u.</w:delText>
        </w:r>
        <w:r w:rsidRPr="00F96C47" w:rsidDel="008C49CA">
          <w:rPr>
            <w:rFonts w:ascii="Garamond" w:hAnsi="Garamond"/>
            <w:sz w:val="24"/>
            <w:szCs w:val="24"/>
          </w:rPr>
          <w:delText xml:space="preserve"> 1</w:delText>
        </w:r>
        <w:r w:rsidDel="008C49CA">
          <w:rPr>
            <w:rFonts w:ascii="Garamond" w:hAnsi="Garamond"/>
            <w:sz w:val="24"/>
            <w:szCs w:val="24"/>
          </w:rPr>
          <w:delText>3.)</w:delText>
        </w:r>
      </w:del>
    </w:p>
    <w:p w14:paraId="4EC3A760" w14:textId="67A1B806" w:rsidR="007E09EB" w:rsidDel="008C49CA" w:rsidRDefault="007E09EB" w:rsidP="007E09EB">
      <w:pPr>
        <w:rPr>
          <w:del w:id="11" w:author="Onhausz Nikolett" w:date="2018-04-18T08:52:00Z"/>
          <w:rFonts w:ascii="Garamond" w:hAnsi="Garamond"/>
          <w:b/>
          <w:sz w:val="24"/>
          <w:szCs w:val="24"/>
        </w:rPr>
      </w:pPr>
      <w:del w:id="12" w:author="Onhausz Nikolett" w:date="2018-04-18T08:52:00Z">
        <w:r w:rsidRPr="00EF39AD" w:rsidDel="008C49CA">
          <w:rPr>
            <w:rFonts w:ascii="Garamond" w:hAnsi="Garamond"/>
            <w:b/>
            <w:sz w:val="24"/>
            <w:szCs w:val="24"/>
          </w:rPr>
          <w:delText>Megajánlott termék típusa:</w:delText>
        </w:r>
      </w:del>
    </w:p>
    <w:p w14:paraId="5598C7C7" w14:textId="421DBA7C" w:rsidR="007E09EB" w:rsidRPr="00EF39AD" w:rsidDel="008C49CA" w:rsidRDefault="007E09EB" w:rsidP="007E09EB">
      <w:pPr>
        <w:rPr>
          <w:del w:id="13" w:author="Onhausz Nikolett" w:date="2018-04-18T08:52:00Z"/>
          <w:rFonts w:ascii="Garamond" w:hAnsi="Garamond"/>
          <w:b/>
          <w:sz w:val="24"/>
          <w:szCs w:val="24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7E09EB" w:rsidRPr="009E45D6" w:rsidDel="008C49CA" w14:paraId="0D621B53" w14:textId="17F1E985" w:rsidTr="000C6026">
        <w:trPr>
          <w:trHeight w:val="454"/>
          <w:del w:id="14" w:author="Onhausz Nikolett" w:date="2018-04-18T08:52:00Z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4237C" w14:textId="4C1D37C9" w:rsidR="007E09EB" w:rsidRPr="009E45D6" w:rsidDel="008C49CA" w:rsidRDefault="007E09EB" w:rsidP="007E09EB">
            <w:pPr>
              <w:jc w:val="left"/>
              <w:rPr>
                <w:del w:id="15" w:author="Onhausz Nikolett" w:date="2018-04-18T08:52:00Z"/>
                <w:rFonts w:ascii="Garamond" w:hAnsi="Garamond"/>
                <w:sz w:val="24"/>
                <w:szCs w:val="24"/>
              </w:rPr>
            </w:pPr>
            <w:del w:id="16" w:author="Onhausz Nikolett" w:date="2018-04-18T08:52:00Z">
              <w:r w:rsidRPr="009E45D6" w:rsidDel="008C49CA">
                <w:rPr>
                  <w:rFonts w:ascii="Garamond" w:hAnsi="Garamond"/>
                  <w:b/>
                  <w:sz w:val="24"/>
                  <w:szCs w:val="24"/>
                </w:rPr>
                <w:delText>Automata end</w:delText>
              </w:r>
              <w:r w:rsidDel="008C49CA">
                <w:rPr>
                  <w:rFonts w:ascii="Garamond" w:hAnsi="Garamond"/>
                  <w:b/>
                  <w:sz w:val="24"/>
                  <w:szCs w:val="24"/>
                </w:rPr>
                <w:delText>oszkóp mosó és fertőtlenítő gép</w:delText>
              </w:r>
              <w:r w:rsidRPr="009E45D6" w:rsidDel="008C49CA">
                <w:rPr>
                  <w:rFonts w:ascii="Garamond" w:hAnsi="Garamond"/>
                  <w:b/>
                  <w:sz w:val="24"/>
                  <w:szCs w:val="24"/>
                </w:rPr>
                <w:delText xml:space="preserve"> 1 db endoszkóp mosására</w:delText>
              </w:r>
              <w:r w:rsidDel="008C49CA">
                <w:rPr>
                  <w:rFonts w:ascii="Garamond" w:hAnsi="Garamond"/>
                  <w:b/>
                  <w:sz w:val="24"/>
                  <w:szCs w:val="24"/>
                </w:rPr>
                <w:delText xml:space="preserve"> – beszerzendő mennyiség:</w:delText>
              </w:r>
              <w:r w:rsidRPr="009E45D6" w:rsidDel="008C49CA">
                <w:rPr>
                  <w:rFonts w:ascii="Garamond" w:hAnsi="Garamond"/>
                  <w:b/>
                  <w:sz w:val="24"/>
                  <w:szCs w:val="24"/>
                </w:rPr>
                <w:delText xml:space="preserve"> 2 db</w:delText>
              </w:r>
            </w:del>
          </w:p>
        </w:tc>
      </w:tr>
      <w:tr w:rsidR="007E09EB" w:rsidRPr="009E45D6" w:rsidDel="008C49CA" w14:paraId="59FCF2FE" w14:textId="40B3036A" w:rsidTr="000C6026">
        <w:trPr>
          <w:trHeight w:val="454"/>
          <w:del w:id="17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EF960" w14:textId="0F055BB3" w:rsidR="007E09EB" w:rsidRPr="009E45D6" w:rsidDel="008C49CA" w:rsidRDefault="007E09EB" w:rsidP="000C6026">
            <w:pPr>
              <w:rPr>
                <w:del w:id="18" w:author="Onhausz Nikolett" w:date="2018-04-18T08:52:00Z"/>
                <w:rFonts w:ascii="Garamond" w:hAnsi="Garamond"/>
                <w:sz w:val="24"/>
                <w:szCs w:val="24"/>
              </w:rPr>
            </w:pPr>
            <w:del w:id="19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Hő-kémiai fertőtlenítési eljárás, azaz melegített víz és fertőtlenítőszer használata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085" w14:textId="7CC5D062" w:rsidR="007E09EB" w:rsidRPr="009E45D6" w:rsidDel="008C49CA" w:rsidRDefault="007E09EB" w:rsidP="000C6026">
            <w:pPr>
              <w:jc w:val="center"/>
              <w:rPr>
                <w:del w:id="20" w:author="Onhausz Nikolett" w:date="2018-04-18T08:52:00Z"/>
                <w:rFonts w:ascii="Garamond" w:hAnsi="Garamond"/>
                <w:sz w:val="24"/>
                <w:szCs w:val="24"/>
              </w:rPr>
            </w:pPr>
            <w:del w:id="21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Igen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471" w14:textId="4BD83696" w:rsidR="007E09EB" w:rsidRPr="009E45D6" w:rsidDel="008C49CA" w:rsidRDefault="007E09EB" w:rsidP="000C6026">
            <w:pPr>
              <w:rPr>
                <w:del w:id="22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</w:tr>
      <w:tr w:rsidR="007E09EB" w:rsidRPr="009E45D6" w:rsidDel="008C49CA" w14:paraId="667C8EB1" w14:textId="22D5E5C4" w:rsidTr="000C6026">
        <w:trPr>
          <w:trHeight w:val="454"/>
          <w:del w:id="23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2E259" w14:textId="6C5EE1AE" w:rsidR="007E09EB" w:rsidRPr="009E45D6" w:rsidDel="008C49CA" w:rsidRDefault="007E09EB" w:rsidP="000C6026">
            <w:pPr>
              <w:rPr>
                <w:del w:id="24" w:author="Onhausz Nikolett" w:date="2018-04-18T08:52:00Z"/>
                <w:rFonts w:ascii="Garamond" w:hAnsi="Garamond"/>
                <w:sz w:val="24"/>
                <w:szCs w:val="24"/>
              </w:rPr>
            </w:pPr>
            <w:del w:id="25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 xml:space="preserve">Minden mosási ciklushoz új vegyszerek használata, (single shot technológia) ISO EN 15883-4 szabvány szerint 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55A4" w14:textId="464C2939" w:rsidR="007E09EB" w:rsidRPr="009E45D6" w:rsidDel="008C49CA" w:rsidRDefault="007E09EB" w:rsidP="000C6026">
            <w:pPr>
              <w:jc w:val="center"/>
              <w:rPr>
                <w:del w:id="26" w:author="Onhausz Nikolett" w:date="2018-04-18T08:52:00Z"/>
                <w:rFonts w:ascii="Garamond" w:hAnsi="Garamond"/>
                <w:sz w:val="24"/>
                <w:szCs w:val="24"/>
              </w:rPr>
            </w:pPr>
            <w:del w:id="27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Igen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17DF" w14:textId="72D6505D" w:rsidR="007E09EB" w:rsidRPr="009E45D6" w:rsidDel="008C49CA" w:rsidRDefault="007E09EB" w:rsidP="000C6026">
            <w:pPr>
              <w:rPr>
                <w:del w:id="28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</w:tr>
      <w:tr w:rsidR="007E09EB" w:rsidRPr="009E45D6" w:rsidDel="008C49CA" w14:paraId="4F470C6C" w14:textId="7E57F642" w:rsidTr="000C6026">
        <w:trPr>
          <w:trHeight w:val="454"/>
          <w:del w:id="29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B147C" w14:textId="0EB194B8" w:rsidR="007E09EB" w:rsidRPr="009E45D6" w:rsidDel="008C49CA" w:rsidRDefault="007C35C4" w:rsidP="000C6026">
            <w:pPr>
              <w:rPr>
                <w:del w:id="30" w:author="Onhausz Nikolett" w:date="2018-04-18T08:52:00Z"/>
                <w:rFonts w:ascii="Garamond" w:hAnsi="Garamond"/>
                <w:sz w:val="24"/>
                <w:szCs w:val="24"/>
              </w:rPr>
            </w:pPr>
            <w:del w:id="31" w:author="Onhausz Nikolett" w:date="2018-04-18T08:52:00Z">
              <w:r w:rsidRPr="007C35C4" w:rsidDel="008C49CA">
                <w:rPr>
                  <w:rFonts w:ascii="Garamond" w:hAnsi="Garamond"/>
                  <w:sz w:val="24"/>
                  <w:szCs w:val="24"/>
                </w:rPr>
                <w:delText>Kompab</w:delText>
              </w:r>
              <w:r w:rsidR="00B12965" w:rsidDel="008C49CA">
                <w:rPr>
                  <w:rFonts w:ascii="Garamond" w:hAnsi="Garamond"/>
                  <w:sz w:val="24"/>
                  <w:szCs w:val="24"/>
                </w:rPr>
                <w:delText>ilitás a jelenleg használt glutá</w:delText>
              </w:r>
              <w:r w:rsidRPr="007C35C4" w:rsidDel="008C49CA">
                <w:rPr>
                  <w:rFonts w:ascii="Garamond" w:hAnsi="Garamond"/>
                  <w:sz w:val="24"/>
                  <w:szCs w:val="24"/>
                </w:rPr>
                <w:delText>reldehides fertőtlenítőszerekkel, azonban legyen lehetőség a korszerűbb, perecetsav alapú fertőtlenítőszer használatára későbbi átállás esetén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060" w14:textId="016E2D5F" w:rsidR="007E09EB" w:rsidRPr="009E45D6" w:rsidDel="008C49CA" w:rsidRDefault="007E09EB" w:rsidP="000C6026">
            <w:pPr>
              <w:jc w:val="center"/>
              <w:rPr>
                <w:del w:id="32" w:author="Onhausz Nikolett" w:date="2018-04-18T08:52:00Z"/>
                <w:rFonts w:ascii="Garamond" w:hAnsi="Garamond"/>
                <w:sz w:val="24"/>
                <w:szCs w:val="24"/>
              </w:rPr>
            </w:pPr>
            <w:del w:id="33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Igen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E8DB" w14:textId="7ACF50B4" w:rsidR="007E09EB" w:rsidRPr="009E45D6" w:rsidDel="008C49CA" w:rsidRDefault="007E09EB" w:rsidP="000C6026">
            <w:pPr>
              <w:rPr>
                <w:del w:id="34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</w:tr>
      <w:tr w:rsidR="007E09EB" w:rsidRPr="009E45D6" w:rsidDel="008C49CA" w14:paraId="3E145C7E" w14:textId="77D12A1B" w:rsidTr="000C6026">
        <w:trPr>
          <w:trHeight w:val="454"/>
          <w:del w:id="35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4769B" w14:textId="07382176" w:rsidR="007E09EB" w:rsidRPr="009E45D6" w:rsidDel="008C49CA" w:rsidRDefault="007E09EB" w:rsidP="000C6026">
            <w:pPr>
              <w:rPr>
                <w:del w:id="36" w:author="Onhausz Nikolett" w:date="2018-04-18T08:52:00Z"/>
                <w:rFonts w:ascii="Garamond" w:hAnsi="Garamond"/>
                <w:sz w:val="24"/>
                <w:szCs w:val="24"/>
              </w:rPr>
            </w:pPr>
            <w:del w:id="37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Program a készülék kamrájának termikus önfertőtlenítésére az EN ISO 15883-4 szerint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D4F" w14:textId="307237E9" w:rsidR="007E09EB" w:rsidRPr="009E45D6" w:rsidDel="008C49CA" w:rsidRDefault="007E09EB" w:rsidP="000C6026">
            <w:pPr>
              <w:jc w:val="center"/>
              <w:rPr>
                <w:del w:id="38" w:author="Onhausz Nikolett" w:date="2018-04-18T08:52:00Z"/>
                <w:rFonts w:ascii="Garamond" w:hAnsi="Garamond"/>
                <w:sz w:val="24"/>
                <w:szCs w:val="24"/>
              </w:rPr>
            </w:pPr>
            <w:del w:id="39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Igen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BA34" w14:textId="28D7BF43" w:rsidR="007E09EB" w:rsidRPr="009E45D6" w:rsidDel="008C49CA" w:rsidRDefault="007E09EB" w:rsidP="000C6026">
            <w:pPr>
              <w:rPr>
                <w:del w:id="40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</w:tr>
      <w:tr w:rsidR="007E09EB" w:rsidRPr="009E45D6" w:rsidDel="008C49CA" w14:paraId="3DAE8C8B" w14:textId="07448D00" w:rsidTr="000C6026">
        <w:trPr>
          <w:trHeight w:val="454"/>
          <w:del w:id="41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D3480" w14:textId="0025C092" w:rsidR="007E09EB" w:rsidRPr="009E45D6" w:rsidDel="008C49CA" w:rsidRDefault="007E09EB" w:rsidP="000C6026">
            <w:pPr>
              <w:rPr>
                <w:del w:id="42" w:author="Onhausz Nikolett" w:date="2018-04-18T08:52:00Z"/>
                <w:rFonts w:ascii="Garamond" w:hAnsi="Garamond"/>
                <w:sz w:val="24"/>
                <w:szCs w:val="24"/>
              </w:rPr>
            </w:pPr>
            <w:del w:id="43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A mosógép működtetéséhez szükséges valamennyi kiegészítő berendezést (vízmelegítő, vízlágyító, kábelek, adapterek, induló vegyszerkészlet stb.) tartalmazza az ár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D77" w14:textId="553FDB4C" w:rsidR="007E09EB" w:rsidRPr="009E45D6" w:rsidDel="008C49CA" w:rsidRDefault="007E09EB" w:rsidP="000C6026">
            <w:pPr>
              <w:jc w:val="center"/>
              <w:rPr>
                <w:del w:id="44" w:author="Onhausz Nikolett" w:date="2018-04-18T08:52:00Z"/>
                <w:rFonts w:ascii="Garamond" w:hAnsi="Garamond"/>
                <w:sz w:val="24"/>
                <w:szCs w:val="24"/>
              </w:rPr>
            </w:pPr>
            <w:del w:id="45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Igen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557" w14:textId="0DCCDCF0" w:rsidR="007E09EB" w:rsidRPr="009E45D6" w:rsidDel="008C49CA" w:rsidRDefault="007E09EB" w:rsidP="000C6026">
            <w:pPr>
              <w:rPr>
                <w:del w:id="46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</w:tr>
      <w:tr w:rsidR="007E09EB" w:rsidRPr="009E45D6" w:rsidDel="008C49CA" w14:paraId="74EBCECC" w14:textId="54CD0AFF" w:rsidTr="000C6026">
        <w:trPr>
          <w:trHeight w:val="454"/>
          <w:del w:id="47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28457" w14:textId="5744FE74" w:rsidR="007E09EB" w:rsidRPr="009E45D6" w:rsidDel="008C49CA" w:rsidRDefault="007E09EB" w:rsidP="000C6026">
            <w:pPr>
              <w:rPr>
                <w:del w:id="48" w:author="Onhausz Nikolett" w:date="2018-04-18T08:52:00Z"/>
                <w:rFonts w:ascii="Garamond" w:hAnsi="Garamond"/>
                <w:sz w:val="24"/>
                <w:szCs w:val="24"/>
              </w:rPr>
            </w:pPr>
            <w:del w:id="49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Tömítettségi ellenőrzés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E143" w14:textId="6B252EE2" w:rsidR="007E09EB" w:rsidRPr="009E45D6" w:rsidDel="008C49CA" w:rsidRDefault="007E09EB" w:rsidP="000C6026">
            <w:pPr>
              <w:jc w:val="center"/>
              <w:rPr>
                <w:del w:id="50" w:author="Onhausz Nikolett" w:date="2018-04-18T08:52:00Z"/>
                <w:rFonts w:ascii="Garamond" w:hAnsi="Garamond"/>
                <w:sz w:val="24"/>
                <w:szCs w:val="24"/>
              </w:rPr>
            </w:pPr>
            <w:del w:id="51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Igen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14B" w14:textId="0C849176" w:rsidR="007E09EB" w:rsidRPr="009E45D6" w:rsidDel="008C49CA" w:rsidRDefault="007E09EB" w:rsidP="000C6026">
            <w:pPr>
              <w:rPr>
                <w:del w:id="52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</w:tr>
      <w:tr w:rsidR="007E09EB" w:rsidRPr="009E45D6" w:rsidDel="008C49CA" w14:paraId="3092F651" w14:textId="22E252AA" w:rsidTr="000C6026">
        <w:trPr>
          <w:trHeight w:val="454"/>
          <w:del w:id="53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95F2C" w14:textId="7DDD934E" w:rsidR="007E09EB" w:rsidRPr="009E45D6" w:rsidDel="008C49CA" w:rsidRDefault="007E09EB" w:rsidP="000C6026">
            <w:pPr>
              <w:rPr>
                <w:del w:id="54" w:author="Onhausz Nikolett" w:date="2018-04-18T08:52:00Z"/>
                <w:rFonts w:ascii="Garamond" w:hAnsi="Garamond"/>
                <w:sz w:val="24"/>
                <w:szCs w:val="24"/>
              </w:rPr>
            </w:pPr>
            <w:del w:id="55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Az öblítővizet is fertőtlenítse az újrafertőződés elkerülése érdekében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697" w14:textId="3379724A" w:rsidR="007E09EB" w:rsidRPr="009E45D6" w:rsidDel="008C49CA" w:rsidRDefault="007E09EB" w:rsidP="000C6026">
            <w:pPr>
              <w:jc w:val="center"/>
              <w:rPr>
                <w:del w:id="56" w:author="Onhausz Nikolett" w:date="2018-04-18T08:52:00Z"/>
                <w:rFonts w:ascii="Garamond" w:hAnsi="Garamond"/>
                <w:sz w:val="24"/>
                <w:szCs w:val="24"/>
              </w:rPr>
            </w:pPr>
            <w:del w:id="57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igen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ECE5" w14:textId="552260A4" w:rsidR="007E09EB" w:rsidRPr="009E45D6" w:rsidDel="008C49CA" w:rsidRDefault="007E09EB" w:rsidP="000C6026">
            <w:pPr>
              <w:rPr>
                <w:del w:id="58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:rsidDel="008C49CA" w14:paraId="44B6EFF1" w14:textId="17171282" w:rsidTr="000C6026">
        <w:trPr>
          <w:trHeight w:val="454"/>
          <w:del w:id="59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8532C" w14:textId="4DC1493B" w:rsidR="007C35C4" w:rsidRPr="007C35C4" w:rsidDel="008C49CA" w:rsidRDefault="007C35C4" w:rsidP="007C35C4">
            <w:pPr>
              <w:rPr>
                <w:del w:id="60" w:author="Onhausz Nikolett" w:date="2018-04-18T08:52:00Z"/>
                <w:rFonts w:ascii="Garamond" w:hAnsi="Garamond"/>
                <w:sz w:val="24"/>
                <w:szCs w:val="24"/>
              </w:rPr>
            </w:pPr>
            <w:del w:id="61" w:author="Onhausz Nikolett" w:date="2018-04-18T08:52:00Z">
              <w:r w:rsidRPr="007C35C4" w:rsidDel="008C49CA">
                <w:rPr>
                  <w:rFonts w:ascii="Garamond" w:hAnsi="Garamond"/>
                  <w:sz w:val="24"/>
                  <w:szCs w:val="24"/>
                </w:rPr>
                <w:delText>Teljes (mosási, fertőtlenítési, öblítési) ciklusidő max. 35 perc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9A05" w14:textId="631673E2" w:rsidR="007C35C4" w:rsidRPr="007C35C4" w:rsidDel="008C49CA" w:rsidRDefault="007C35C4" w:rsidP="007C35C4">
            <w:pPr>
              <w:jc w:val="center"/>
              <w:rPr>
                <w:del w:id="62" w:author="Onhausz Nikolett" w:date="2018-04-18T08:52:00Z"/>
                <w:rFonts w:ascii="Garamond" w:hAnsi="Garamond"/>
                <w:sz w:val="24"/>
                <w:szCs w:val="24"/>
              </w:rPr>
            </w:pPr>
            <w:del w:id="63" w:author="Onhausz Nikolett" w:date="2018-04-18T08:52:00Z">
              <w:r w:rsidRPr="007C35C4" w:rsidDel="008C49CA">
                <w:rPr>
                  <w:rFonts w:ascii="Garamond" w:hAnsi="Garamond"/>
                  <w:sz w:val="24"/>
                  <w:szCs w:val="24"/>
                </w:rPr>
                <w:delText>Igen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641" w14:textId="6F688083" w:rsidR="007C35C4" w:rsidRPr="009E45D6" w:rsidDel="008C49CA" w:rsidRDefault="007C35C4" w:rsidP="007C35C4">
            <w:pPr>
              <w:rPr>
                <w:del w:id="64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:rsidDel="008C49CA" w14:paraId="5062C381" w14:textId="029C3AA4" w:rsidTr="000C6026">
        <w:trPr>
          <w:trHeight w:val="454"/>
          <w:del w:id="65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05533" w14:textId="07CEFD3F" w:rsidR="007C35C4" w:rsidRPr="009E45D6" w:rsidDel="008C49CA" w:rsidRDefault="007C35C4" w:rsidP="007C35C4">
            <w:pPr>
              <w:rPr>
                <w:del w:id="66" w:author="Onhausz Nikolett" w:date="2018-04-18T08:52:00Z"/>
                <w:rFonts w:ascii="Garamond" w:hAnsi="Garamond"/>
                <w:sz w:val="24"/>
                <w:szCs w:val="24"/>
              </w:rPr>
            </w:pPr>
            <w:del w:id="67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Induló vegyszerkészlet, min. 50 mosásra elegendő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3BD9" w14:textId="6F41AC2C" w:rsidR="007C35C4" w:rsidRPr="009E45D6" w:rsidDel="008C49CA" w:rsidRDefault="007C35C4" w:rsidP="007C35C4">
            <w:pPr>
              <w:jc w:val="center"/>
              <w:rPr>
                <w:del w:id="68" w:author="Onhausz Nikolett" w:date="2018-04-18T08:52:00Z"/>
                <w:rFonts w:ascii="Garamond" w:hAnsi="Garamond"/>
                <w:sz w:val="24"/>
                <w:szCs w:val="24"/>
              </w:rPr>
            </w:pPr>
            <w:del w:id="69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Igen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E81E" w14:textId="457708DF" w:rsidR="007C35C4" w:rsidRPr="009E45D6" w:rsidDel="008C49CA" w:rsidRDefault="007C35C4" w:rsidP="007C35C4">
            <w:pPr>
              <w:rPr>
                <w:del w:id="70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:rsidDel="008C49CA" w14:paraId="41961768" w14:textId="74CC282B" w:rsidTr="000C6026">
        <w:trPr>
          <w:trHeight w:val="454"/>
          <w:del w:id="71" w:author="Onhausz Nikolett" w:date="2018-04-18T08:52:00Z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30866" w14:textId="2AD2D1ED" w:rsidR="007C35C4" w:rsidRPr="009E45D6" w:rsidDel="008C49CA" w:rsidRDefault="007C35C4" w:rsidP="007C35C4">
            <w:pPr>
              <w:jc w:val="left"/>
              <w:rPr>
                <w:del w:id="72" w:author="Onhausz Nikolett" w:date="2018-04-18T08:52:00Z"/>
                <w:rFonts w:ascii="Garamond" w:hAnsi="Garamond"/>
                <w:b/>
                <w:sz w:val="24"/>
                <w:szCs w:val="24"/>
              </w:rPr>
            </w:pPr>
            <w:del w:id="73" w:author="Onhausz Nikolett" w:date="2018-04-18T08:52:00Z">
              <w:r w:rsidRPr="009E45D6" w:rsidDel="008C49CA">
                <w:rPr>
                  <w:rFonts w:ascii="Garamond" w:hAnsi="Garamond"/>
                  <w:b/>
                  <w:sz w:val="24"/>
                  <w:szCs w:val="24"/>
                </w:rPr>
                <w:delText>Értékelési szempontok</w:delText>
              </w:r>
            </w:del>
          </w:p>
        </w:tc>
      </w:tr>
      <w:tr w:rsidR="007C35C4" w:rsidRPr="009E45D6" w:rsidDel="008C49CA" w14:paraId="19E18B20" w14:textId="2CF9637B" w:rsidTr="000C6026">
        <w:trPr>
          <w:trHeight w:val="454"/>
          <w:del w:id="74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CCF6B" w14:textId="16FEA632" w:rsidR="007C35C4" w:rsidRPr="009E45D6" w:rsidDel="008C49CA" w:rsidRDefault="007C35C4" w:rsidP="007C35C4">
            <w:pPr>
              <w:rPr>
                <w:del w:id="75" w:author="Onhausz Nikolett" w:date="2018-04-18T08:52:00Z"/>
                <w:rFonts w:ascii="Garamond" w:hAnsi="Garamond"/>
                <w:sz w:val="24"/>
                <w:szCs w:val="24"/>
              </w:rPr>
            </w:pPr>
            <w:del w:id="76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lastRenderedPageBreak/>
                <w:delText>Alacsony hőfokon is képes mosni (a mosási hőmérséklet értéke)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FF29" w14:textId="5C4A8534" w:rsidR="007C35C4" w:rsidRPr="009E45D6" w:rsidDel="008C49CA" w:rsidRDefault="007C35C4" w:rsidP="007C35C4">
            <w:pPr>
              <w:jc w:val="center"/>
              <w:rPr>
                <w:del w:id="77" w:author="Onhausz Nikolett" w:date="2018-04-18T08:52:00Z"/>
                <w:rFonts w:ascii="Garamond" w:hAnsi="Garamond"/>
                <w:sz w:val="24"/>
                <w:szCs w:val="24"/>
              </w:rPr>
            </w:pPr>
            <w:del w:id="78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Igen, kérjük megadni</w:delText>
              </w:r>
            </w:del>
          </w:p>
          <w:p w14:paraId="10B27FB8" w14:textId="36FEC0C1" w:rsidR="007C35C4" w:rsidRPr="009E45D6" w:rsidDel="008C49CA" w:rsidRDefault="007C35C4" w:rsidP="007C35C4">
            <w:pPr>
              <w:jc w:val="center"/>
              <w:rPr>
                <w:del w:id="79" w:author="Onhausz Nikolett" w:date="2018-04-18T08:52:00Z"/>
                <w:rFonts w:ascii="Garamond" w:hAnsi="Garamond"/>
                <w:sz w:val="24"/>
                <w:szCs w:val="24"/>
              </w:rPr>
            </w:pPr>
            <w:del w:id="80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S=5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5AF" w14:textId="66357C96" w:rsidR="007C35C4" w:rsidRPr="009E45D6" w:rsidDel="008C49CA" w:rsidRDefault="007C35C4" w:rsidP="007C35C4">
            <w:pPr>
              <w:jc w:val="center"/>
              <w:rPr>
                <w:del w:id="81" w:author="Onhausz Nikolett" w:date="2018-04-18T08:52:00Z"/>
                <w:rFonts w:ascii="Garamond" w:hAnsi="Garamond"/>
                <w:b/>
                <w:sz w:val="24"/>
                <w:szCs w:val="24"/>
              </w:rPr>
            </w:pPr>
          </w:p>
        </w:tc>
      </w:tr>
      <w:tr w:rsidR="007C35C4" w:rsidRPr="009E45D6" w:rsidDel="008C49CA" w14:paraId="22FA34A2" w14:textId="25381E19" w:rsidTr="000C6026">
        <w:trPr>
          <w:trHeight w:val="454"/>
          <w:del w:id="82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30836" w14:textId="61B85005" w:rsidR="007C35C4" w:rsidRPr="009E45D6" w:rsidDel="008C49CA" w:rsidRDefault="007C35C4" w:rsidP="007C35C4">
            <w:pPr>
              <w:rPr>
                <w:del w:id="83" w:author="Onhausz Nikolett" w:date="2018-04-18T08:52:00Z"/>
                <w:rFonts w:ascii="Garamond" w:hAnsi="Garamond"/>
                <w:sz w:val="24"/>
                <w:szCs w:val="24"/>
              </w:rPr>
            </w:pPr>
            <w:del w:id="84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Beépített vízmelegítővel rendelkezik.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BA9" w14:textId="71345C75" w:rsidR="007C35C4" w:rsidRPr="009E45D6" w:rsidDel="008C49CA" w:rsidRDefault="007C35C4" w:rsidP="007C35C4">
            <w:pPr>
              <w:jc w:val="center"/>
              <w:rPr>
                <w:del w:id="85" w:author="Onhausz Nikolett" w:date="2018-04-18T08:52:00Z"/>
                <w:rFonts w:ascii="Garamond" w:hAnsi="Garamond"/>
                <w:sz w:val="24"/>
                <w:szCs w:val="24"/>
              </w:rPr>
            </w:pPr>
            <w:del w:id="86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Igen/Nem</w:delText>
              </w:r>
            </w:del>
          </w:p>
          <w:p w14:paraId="45EF189A" w14:textId="2B55170E" w:rsidR="007C35C4" w:rsidRPr="009E45D6" w:rsidDel="008C49CA" w:rsidRDefault="007C35C4" w:rsidP="007C35C4">
            <w:pPr>
              <w:jc w:val="center"/>
              <w:rPr>
                <w:del w:id="87" w:author="Onhausz Nikolett" w:date="2018-04-18T08:52:00Z"/>
                <w:rFonts w:ascii="Garamond" w:hAnsi="Garamond"/>
                <w:sz w:val="24"/>
                <w:szCs w:val="24"/>
              </w:rPr>
            </w:pPr>
            <w:del w:id="88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S=2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D5B" w14:textId="7A62392B" w:rsidR="007C35C4" w:rsidRPr="009E45D6" w:rsidDel="008C49CA" w:rsidRDefault="007C35C4" w:rsidP="007C35C4">
            <w:pPr>
              <w:rPr>
                <w:del w:id="89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:rsidDel="008C49CA" w14:paraId="70473081" w14:textId="1CAF8AAC" w:rsidTr="000C6026">
        <w:trPr>
          <w:trHeight w:val="454"/>
          <w:del w:id="90" w:author="Onhausz Nikolett" w:date="2018-04-18T08:52:00Z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1E3A5" w14:textId="676B5BD9" w:rsidR="007C35C4" w:rsidRPr="009E45D6" w:rsidDel="008C49CA" w:rsidRDefault="007C35C4" w:rsidP="007C35C4">
            <w:pPr>
              <w:jc w:val="left"/>
              <w:rPr>
                <w:del w:id="91" w:author="Onhausz Nikolett" w:date="2018-04-18T08:52:00Z"/>
                <w:rFonts w:ascii="Garamond" w:hAnsi="Garamond"/>
                <w:sz w:val="24"/>
                <w:szCs w:val="24"/>
              </w:rPr>
            </w:pPr>
            <w:del w:id="92" w:author="Onhausz Nikolett" w:date="2018-04-18T08:52:00Z">
              <w:r w:rsidRPr="009E45D6" w:rsidDel="008C49CA">
                <w:rPr>
                  <w:rFonts w:ascii="Garamond" w:hAnsi="Garamond"/>
                  <w:b/>
                  <w:sz w:val="24"/>
                  <w:szCs w:val="24"/>
                </w:rPr>
                <w:delText xml:space="preserve">Endoszkópos tárolószekrény </w:delText>
              </w:r>
              <w:r w:rsidDel="008C49CA">
                <w:rPr>
                  <w:rFonts w:ascii="Garamond" w:hAnsi="Garamond"/>
                  <w:b/>
                  <w:sz w:val="24"/>
                  <w:szCs w:val="24"/>
                </w:rPr>
                <w:delText xml:space="preserve">– beszerzendő mennyiség: </w:delText>
              </w:r>
              <w:r w:rsidRPr="009E45D6" w:rsidDel="008C49CA">
                <w:rPr>
                  <w:rFonts w:ascii="Garamond" w:hAnsi="Garamond"/>
                  <w:b/>
                  <w:sz w:val="24"/>
                  <w:szCs w:val="24"/>
                </w:rPr>
                <w:delText>1db</w:delText>
              </w:r>
            </w:del>
          </w:p>
        </w:tc>
      </w:tr>
      <w:tr w:rsidR="007C35C4" w:rsidRPr="009E45D6" w:rsidDel="008C49CA" w14:paraId="193DEC56" w14:textId="1CCAF9D2" w:rsidTr="000C6026">
        <w:trPr>
          <w:trHeight w:val="454"/>
          <w:del w:id="93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CBB52" w14:textId="434FB89C" w:rsidR="007C35C4" w:rsidRPr="009E45D6" w:rsidDel="008C49CA" w:rsidRDefault="007C35C4" w:rsidP="007C35C4">
            <w:pPr>
              <w:rPr>
                <w:del w:id="94" w:author="Onhausz Nikolett" w:date="2018-04-18T08:52:00Z"/>
                <w:rFonts w:ascii="Garamond" w:hAnsi="Garamond"/>
                <w:sz w:val="24"/>
                <w:szCs w:val="24"/>
              </w:rPr>
            </w:pPr>
            <w:del w:id="95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 xml:space="preserve">Min. 6 db flexibilis endoszkóp tárolására 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FBC" w14:textId="51529FEC" w:rsidR="007C35C4" w:rsidRPr="009E45D6" w:rsidDel="008C49CA" w:rsidRDefault="007C35C4" w:rsidP="007C35C4">
            <w:pPr>
              <w:jc w:val="center"/>
              <w:rPr>
                <w:del w:id="96" w:author="Onhausz Nikolett" w:date="2018-04-18T08:52:00Z"/>
                <w:rFonts w:ascii="Garamond" w:hAnsi="Garamond"/>
                <w:sz w:val="24"/>
                <w:szCs w:val="24"/>
              </w:rPr>
            </w:pPr>
            <w:del w:id="97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Igen, kérjük megadni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E62" w14:textId="69CDF208" w:rsidR="007C35C4" w:rsidRPr="009E45D6" w:rsidDel="008C49CA" w:rsidRDefault="007C35C4" w:rsidP="007C35C4">
            <w:pPr>
              <w:rPr>
                <w:del w:id="98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:rsidDel="008C49CA" w14:paraId="52278999" w14:textId="7FAE174D" w:rsidTr="000C6026">
        <w:trPr>
          <w:trHeight w:val="454"/>
          <w:del w:id="99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064B3" w14:textId="4623415B" w:rsidR="007C35C4" w:rsidRPr="009E45D6" w:rsidDel="008C49CA" w:rsidRDefault="007C35C4" w:rsidP="007C35C4">
            <w:pPr>
              <w:rPr>
                <w:del w:id="100" w:author="Onhausz Nikolett" w:date="2018-04-18T08:52:00Z"/>
                <w:rFonts w:ascii="Garamond" w:hAnsi="Garamond"/>
                <w:sz w:val="24"/>
                <w:szCs w:val="24"/>
              </w:rPr>
            </w:pPr>
            <w:del w:id="101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 xml:space="preserve">Az endoszkópok biztonságos felfüggesztését lehetővé tevő speciális tartók 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F7A" w14:textId="7A7117C2" w:rsidR="007C35C4" w:rsidRPr="009E45D6" w:rsidDel="008C49CA" w:rsidRDefault="007C35C4" w:rsidP="007C35C4">
            <w:pPr>
              <w:jc w:val="center"/>
              <w:rPr>
                <w:del w:id="102" w:author="Onhausz Nikolett" w:date="2018-04-18T08:52:00Z"/>
                <w:rFonts w:ascii="Garamond" w:hAnsi="Garamond"/>
                <w:sz w:val="24"/>
                <w:szCs w:val="24"/>
              </w:rPr>
            </w:pPr>
            <w:del w:id="103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Igen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D40" w14:textId="5FA95EFE" w:rsidR="007C35C4" w:rsidRPr="009E45D6" w:rsidDel="008C49CA" w:rsidRDefault="007C35C4" w:rsidP="007C35C4">
            <w:pPr>
              <w:rPr>
                <w:del w:id="104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:rsidDel="008C49CA" w14:paraId="671C61DB" w14:textId="745DD136" w:rsidTr="000C6026">
        <w:trPr>
          <w:trHeight w:val="454"/>
          <w:del w:id="105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69B42" w14:textId="31B50760" w:rsidR="007C35C4" w:rsidRPr="009E45D6" w:rsidDel="008C49CA" w:rsidRDefault="007C35C4" w:rsidP="007C35C4">
            <w:pPr>
              <w:rPr>
                <w:del w:id="106" w:author="Onhausz Nikolett" w:date="2018-04-18T08:52:00Z"/>
                <w:rFonts w:ascii="Garamond" w:hAnsi="Garamond"/>
                <w:sz w:val="24"/>
                <w:szCs w:val="24"/>
              </w:rPr>
            </w:pPr>
            <w:del w:id="107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Az endoszkópok megszárítását, állandó hőmérsékleten és szárazon való tárolását lehetővé tevő levegő keringtető automatika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034D" w14:textId="62FDE346" w:rsidR="007C35C4" w:rsidRPr="009E45D6" w:rsidDel="008C49CA" w:rsidRDefault="007C35C4" w:rsidP="007C35C4">
            <w:pPr>
              <w:jc w:val="center"/>
              <w:rPr>
                <w:del w:id="108" w:author="Onhausz Nikolett" w:date="2018-04-18T08:52:00Z"/>
                <w:rFonts w:ascii="Garamond" w:hAnsi="Garamond"/>
                <w:sz w:val="24"/>
                <w:szCs w:val="24"/>
              </w:rPr>
            </w:pPr>
            <w:del w:id="109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Igen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7006" w14:textId="4104E8A5" w:rsidR="007C35C4" w:rsidRPr="009E45D6" w:rsidDel="008C49CA" w:rsidRDefault="007C35C4" w:rsidP="007C35C4">
            <w:pPr>
              <w:rPr>
                <w:del w:id="110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:rsidDel="008C49CA" w14:paraId="28E52B8B" w14:textId="269627F4" w:rsidTr="000C6026">
        <w:trPr>
          <w:trHeight w:val="454"/>
          <w:del w:id="111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2F9EE" w14:textId="24387266" w:rsidR="007C35C4" w:rsidRPr="009E45D6" w:rsidDel="008C49CA" w:rsidRDefault="007C35C4" w:rsidP="007C35C4">
            <w:pPr>
              <w:rPr>
                <w:del w:id="112" w:author="Onhausz Nikolett" w:date="2018-04-18T08:52:00Z"/>
                <w:rFonts w:ascii="Garamond" w:hAnsi="Garamond"/>
                <w:sz w:val="24"/>
                <w:szCs w:val="24"/>
              </w:rPr>
            </w:pPr>
            <w:del w:id="113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 xml:space="preserve">Méretek, max. magasság: 230 cm, </w:delText>
              </w:r>
            </w:del>
          </w:p>
          <w:p w14:paraId="0C9B0478" w14:textId="4911FFD7" w:rsidR="007C35C4" w:rsidRPr="009E45D6" w:rsidDel="008C49CA" w:rsidRDefault="007C35C4" w:rsidP="007C35C4">
            <w:pPr>
              <w:rPr>
                <w:del w:id="114" w:author="Onhausz Nikolett" w:date="2018-04-18T08:52:00Z"/>
                <w:rFonts w:ascii="Garamond" w:hAnsi="Garamond"/>
                <w:sz w:val="24"/>
                <w:szCs w:val="24"/>
              </w:rPr>
            </w:pPr>
            <w:del w:id="115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szélesség:140 cm</w:delText>
              </w:r>
            </w:del>
          </w:p>
          <w:p w14:paraId="32071D60" w14:textId="16AB005F" w:rsidR="007C35C4" w:rsidRPr="009E45D6" w:rsidDel="008C49CA" w:rsidRDefault="007C35C4" w:rsidP="007C35C4">
            <w:pPr>
              <w:rPr>
                <w:del w:id="116" w:author="Onhausz Nikolett" w:date="2018-04-18T08:52:00Z"/>
                <w:rFonts w:ascii="Garamond" w:hAnsi="Garamond"/>
                <w:sz w:val="24"/>
                <w:szCs w:val="24"/>
              </w:rPr>
            </w:pPr>
            <w:del w:id="117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mélység: 50 cm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50A" w14:textId="7EF4EBDD" w:rsidR="007C35C4" w:rsidRPr="009E45D6" w:rsidDel="008C49CA" w:rsidRDefault="007C35C4" w:rsidP="007C35C4">
            <w:pPr>
              <w:jc w:val="center"/>
              <w:rPr>
                <w:del w:id="118" w:author="Onhausz Nikolett" w:date="2018-04-18T08:52:00Z"/>
                <w:rFonts w:ascii="Garamond" w:hAnsi="Garamond"/>
                <w:sz w:val="24"/>
                <w:szCs w:val="24"/>
              </w:rPr>
            </w:pPr>
            <w:del w:id="119" w:author="Onhausz Nikolett" w:date="2018-04-18T08:52:00Z">
              <w:r w:rsidRPr="009E45D6" w:rsidDel="008C49CA">
                <w:rPr>
                  <w:rFonts w:ascii="Garamond" w:hAnsi="Garamond"/>
                  <w:sz w:val="24"/>
                  <w:szCs w:val="24"/>
                </w:rPr>
                <w:delText>Igen, kérjük megadni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F051" w14:textId="1509733A" w:rsidR="007C35C4" w:rsidRPr="009E45D6" w:rsidDel="008C49CA" w:rsidRDefault="007C35C4" w:rsidP="007C35C4">
            <w:pPr>
              <w:rPr>
                <w:del w:id="120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</w:tr>
      <w:tr w:rsidR="00331755" w:rsidRPr="009E45D6" w:rsidDel="008C49CA" w14:paraId="49563EA3" w14:textId="70588A1A" w:rsidTr="000C6026">
        <w:trPr>
          <w:trHeight w:val="454"/>
          <w:del w:id="121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009E7" w14:textId="0C233F0C" w:rsidR="00331755" w:rsidRPr="009E45D6" w:rsidDel="008C49CA" w:rsidRDefault="00331755" w:rsidP="00331755">
            <w:pPr>
              <w:rPr>
                <w:del w:id="122" w:author="Onhausz Nikolett" w:date="2018-04-18T08:52:00Z"/>
                <w:rFonts w:ascii="Garamond" w:hAnsi="Garamond"/>
                <w:sz w:val="24"/>
                <w:szCs w:val="24"/>
              </w:rPr>
            </w:pPr>
            <w:del w:id="123" w:author="Onhausz Nikolett" w:date="2018-04-18T08:52:00Z">
              <w:r w:rsidRPr="00E84EAA" w:rsidDel="008C49CA">
                <w:rPr>
                  <w:rFonts w:ascii="Garamond" w:hAnsi="Garamond"/>
                  <w:b/>
                  <w:sz w:val="24"/>
                  <w:szCs w:val="24"/>
                </w:rPr>
                <w:delText>Egyéb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9664" w14:textId="3F366B9A" w:rsidR="00331755" w:rsidRPr="009E45D6" w:rsidDel="008C49CA" w:rsidRDefault="00331755" w:rsidP="00331755">
            <w:pPr>
              <w:jc w:val="center"/>
              <w:rPr>
                <w:del w:id="124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725E" w14:textId="25CACE49" w:rsidR="00331755" w:rsidRPr="009E45D6" w:rsidDel="008C49CA" w:rsidRDefault="00331755" w:rsidP="00331755">
            <w:pPr>
              <w:rPr>
                <w:del w:id="125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</w:tr>
      <w:tr w:rsidR="00331755" w:rsidRPr="009E45D6" w:rsidDel="008C49CA" w14:paraId="40D57F91" w14:textId="762EC796" w:rsidTr="000C6026">
        <w:trPr>
          <w:trHeight w:val="454"/>
          <w:del w:id="126" w:author="Onhausz Nikolett" w:date="2018-04-18T08:52:00Z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DDFCA" w14:textId="6D7E110B" w:rsidR="00331755" w:rsidRPr="009E45D6" w:rsidDel="008C49CA" w:rsidRDefault="00331755" w:rsidP="00331755">
            <w:pPr>
              <w:rPr>
                <w:del w:id="127" w:author="Onhausz Nikolett" w:date="2018-04-18T08:52:00Z"/>
                <w:rFonts w:ascii="Garamond" w:hAnsi="Garamond"/>
                <w:sz w:val="24"/>
                <w:szCs w:val="24"/>
              </w:rPr>
            </w:pPr>
            <w:del w:id="128" w:author="Onhausz Nikolett" w:date="2018-04-18T08:52:00Z">
              <w:r w:rsidDel="008C49CA">
                <w:rPr>
                  <w:rFonts w:ascii="Garamond" w:hAnsi="Garamond"/>
                  <w:sz w:val="24"/>
                  <w:szCs w:val="24"/>
                </w:rPr>
                <w:delText>Az eszközök tárolása max. 7 hónapos időtartamban (abban az esetben, ha az eszközbeszerzéssel párhuzamosan zajló építési tevékenység megakadályozná az eszközök telepítését)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36E" w14:textId="545CAB3E" w:rsidR="00331755" w:rsidRPr="009E45D6" w:rsidDel="008C49CA" w:rsidRDefault="00331755" w:rsidP="00331755">
            <w:pPr>
              <w:jc w:val="center"/>
              <w:rPr>
                <w:del w:id="129" w:author="Onhausz Nikolett" w:date="2018-04-18T08:52:00Z"/>
                <w:rFonts w:ascii="Garamond" w:hAnsi="Garamond"/>
                <w:sz w:val="24"/>
                <w:szCs w:val="24"/>
              </w:rPr>
            </w:pPr>
            <w:del w:id="130" w:author="Onhausz Nikolett" w:date="2018-04-18T08:52:00Z">
              <w:r w:rsidDel="008C49CA">
                <w:rPr>
                  <w:rFonts w:ascii="Garamond" w:hAnsi="Garamond"/>
                  <w:sz w:val="24"/>
                  <w:szCs w:val="24"/>
                </w:rPr>
                <w:delText>Igen</w:delText>
              </w:r>
            </w:del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4B89" w14:textId="02223A9A" w:rsidR="00331755" w:rsidRPr="009E45D6" w:rsidDel="008C49CA" w:rsidRDefault="00331755" w:rsidP="00331755">
            <w:pPr>
              <w:rPr>
                <w:del w:id="131" w:author="Onhausz Nikolett" w:date="2018-04-18T08:52:00Z"/>
                <w:rFonts w:ascii="Garamond" w:hAnsi="Garamond"/>
                <w:sz w:val="24"/>
                <w:szCs w:val="24"/>
              </w:rPr>
            </w:pPr>
          </w:p>
        </w:tc>
      </w:tr>
    </w:tbl>
    <w:p w14:paraId="38E85FFD" w14:textId="00B3CBDA" w:rsidR="00D833D6" w:rsidRDefault="00D833D6" w:rsidP="00F663E6">
      <w:pPr>
        <w:pStyle w:val="Listaszerbekezds"/>
        <w:ind w:left="360"/>
        <w:rPr>
          <w:rFonts w:ascii="Garamond" w:hAnsi="Garamond"/>
          <w:sz w:val="24"/>
          <w:szCs w:val="24"/>
        </w:rPr>
      </w:pPr>
      <w:bookmarkStart w:id="132" w:name="_GoBack"/>
      <w:bookmarkEnd w:id="132"/>
    </w:p>
    <w:p w14:paraId="0CA007F2" w14:textId="77777777" w:rsidR="00D833D6" w:rsidRDefault="00D833D6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4CBFCF2" w14:textId="7996CF2B" w:rsidR="00F23F44" w:rsidRPr="00D833D6" w:rsidRDefault="00D833D6" w:rsidP="00F663E6">
      <w:pPr>
        <w:pStyle w:val="Listaszerbekezds"/>
        <w:ind w:left="360"/>
        <w:rPr>
          <w:rFonts w:ascii="Garamond" w:hAnsi="Garamond"/>
          <w:b/>
          <w:sz w:val="24"/>
          <w:szCs w:val="24"/>
          <w:u w:val="single"/>
        </w:rPr>
      </w:pPr>
      <w:r w:rsidRPr="00D833D6">
        <w:rPr>
          <w:rFonts w:ascii="Garamond" w:hAnsi="Garamond"/>
          <w:b/>
          <w:sz w:val="24"/>
          <w:szCs w:val="24"/>
          <w:u w:val="single"/>
        </w:rPr>
        <w:lastRenderedPageBreak/>
        <w:t>1.-</w:t>
      </w:r>
      <w:ins w:id="133" w:author="Onhausz Nikolett" w:date="2018-04-18T08:52:00Z">
        <w:r w:rsidR="008C49CA">
          <w:rPr>
            <w:rFonts w:ascii="Garamond" w:hAnsi="Garamond"/>
            <w:b/>
            <w:sz w:val="24"/>
            <w:szCs w:val="24"/>
            <w:u w:val="single"/>
          </w:rPr>
          <w:t>4</w:t>
        </w:r>
      </w:ins>
      <w:del w:id="134" w:author="Onhausz Nikolett" w:date="2018-04-18T08:52:00Z">
        <w:r w:rsidRPr="00D833D6" w:rsidDel="008C49CA">
          <w:rPr>
            <w:rFonts w:ascii="Garamond" w:hAnsi="Garamond"/>
            <w:b/>
            <w:sz w:val="24"/>
            <w:szCs w:val="24"/>
            <w:u w:val="single"/>
          </w:rPr>
          <w:delText>5</w:delText>
        </w:r>
      </w:del>
      <w:r w:rsidRPr="00D833D6">
        <w:rPr>
          <w:rFonts w:ascii="Garamond" w:hAnsi="Garamond"/>
          <w:b/>
          <w:sz w:val="24"/>
          <w:szCs w:val="24"/>
          <w:u w:val="single"/>
        </w:rPr>
        <w:t>. ajánlati részekre vonatkozó további előírások:</w:t>
      </w:r>
    </w:p>
    <w:p w14:paraId="77C0B7A4" w14:textId="77777777" w:rsidR="00D833D6" w:rsidRDefault="00D833D6" w:rsidP="00D833D6">
      <w:pPr>
        <w:pStyle w:val="Listaszerbekezds"/>
        <w:ind w:left="360"/>
        <w:rPr>
          <w:rFonts w:ascii="Garamond" w:hAnsi="Garamond"/>
          <w:sz w:val="24"/>
          <w:szCs w:val="24"/>
        </w:rPr>
      </w:pPr>
    </w:p>
    <w:p w14:paraId="2ADD493B" w14:textId="06B20D9B" w:rsidR="00D833D6" w:rsidRPr="00D833D6" w:rsidRDefault="00D833D6" w:rsidP="00D833D6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D833D6">
        <w:rPr>
          <w:rFonts w:ascii="Garamond" w:hAnsi="Garamond"/>
          <w:sz w:val="24"/>
          <w:szCs w:val="24"/>
        </w:rPr>
        <w:t>Ajánlatkérő 321/2015. (X.30.) Korm. rendelet 46. § (3) bekezdése alapján rögzíti, hogy amennyiben a közbeszerzés tárgyának egyértelmű, azaz a kellően pontos és érthető meghatározása szükségessé tette, úgy a felhívásban és a dokumentációban meghatározott gyártmányú, eredetű, típusú dologra hivatkozás, utalás alkalmazása kizárólag a szerződés tárgyának pontos és érthető meghatározása érdekében történt.</w:t>
      </w:r>
    </w:p>
    <w:p w14:paraId="064F3740" w14:textId="77777777" w:rsidR="00D833D6" w:rsidRPr="00D833D6" w:rsidRDefault="00D833D6" w:rsidP="00D833D6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D833D6">
        <w:rPr>
          <w:rFonts w:ascii="Garamond" w:hAnsi="Garamond"/>
          <w:sz w:val="24"/>
          <w:szCs w:val="24"/>
        </w:rPr>
        <w:t>Ajánlatkérő a 321/2015. (X.30.) Korm. rendelet szabályainak megfelelően az „azzal egyenértékű” termékkel történő teljesítést is elfogadja.</w:t>
      </w:r>
    </w:p>
    <w:p w14:paraId="28074B6C" w14:textId="77777777" w:rsidR="00D833D6" w:rsidRPr="00D833D6" w:rsidRDefault="00D833D6" w:rsidP="00D833D6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D833D6">
        <w:rPr>
          <w:rFonts w:ascii="Garamond" w:hAnsi="Garamond"/>
          <w:sz w:val="24"/>
          <w:szCs w:val="24"/>
        </w:rPr>
        <w:t>Az egyenértékűség bizonyítása az Ajánlattevő kötelezettsége.</w:t>
      </w:r>
    </w:p>
    <w:p w14:paraId="1011B962" w14:textId="3AE5386A" w:rsidR="00D833D6" w:rsidRPr="00261950" w:rsidRDefault="00D833D6" w:rsidP="00D833D6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D833D6">
        <w:rPr>
          <w:rFonts w:ascii="Garamond" w:hAnsi="Garamond"/>
          <w:sz w:val="24"/>
          <w:szCs w:val="24"/>
        </w:rPr>
        <w:t>Amennyiben ajánlattevő a műszaki leírásban szereplő termékekkel egyenértékű terméket kíván megajánlani, akkor ajánlatához csatolnia kell az egyenértékűséget alátámasztó műszaki leírásokat vagy egyéb, az egyenértékűséget alátámasztó dokumentumokat, ide sorolva különösen, de nem kizárólagosan a gyártótól származó műszaki dokumentációt vagy valamely független, szakmailag elismert szervezet minősítését.</w:t>
      </w:r>
    </w:p>
    <w:sectPr w:rsidR="00D833D6" w:rsidRPr="0026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6ED43" w14:textId="77777777" w:rsidR="00D25BB3" w:rsidRDefault="00D25BB3" w:rsidP="00E90001">
      <w:pPr>
        <w:spacing w:after="0"/>
      </w:pPr>
      <w:r>
        <w:separator/>
      </w:r>
    </w:p>
  </w:endnote>
  <w:endnote w:type="continuationSeparator" w:id="0">
    <w:p w14:paraId="2232F12D" w14:textId="77777777" w:rsidR="00D25BB3" w:rsidRDefault="00D25BB3" w:rsidP="00E900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69DD9" w14:textId="77777777" w:rsidR="00D25BB3" w:rsidRDefault="00D25BB3" w:rsidP="00E90001">
      <w:pPr>
        <w:spacing w:after="0"/>
      </w:pPr>
      <w:r>
        <w:separator/>
      </w:r>
    </w:p>
  </w:footnote>
  <w:footnote w:type="continuationSeparator" w:id="0">
    <w:p w14:paraId="1B27BA91" w14:textId="77777777" w:rsidR="00D25BB3" w:rsidRDefault="00D25BB3" w:rsidP="00E900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67D"/>
    <w:multiLevelType w:val="hybridMultilevel"/>
    <w:tmpl w:val="9C723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5206A"/>
    <w:multiLevelType w:val="hybridMultilevel"/>
    <w:tmpl w:val="28F80724"/>
    <w:lvl w:ilvl="0" w:tplc="73282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16D85"/>
    <w:multiLevelType w:val="hybridMultilevel"/>
    <w:tmpl w:val="66A41A40"/>
    <w:lvl w:ilvl="0" w:tplc="78F27A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hausz Nikolett">
    <w15:presenceInfo w15:providerId="AD" w15:userId="S-1-5-21-1177238915-287218729-1801674531-114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57"/>
    <w:rsid w:val="00044C92"/>
    <w:rsid w:val="00060395"/>
    <w:rsid w:val="00095A1E"/>
    <w:rsid w:val="000A113F"/>
    <w:rsid w:val="000C6026"/>
    <w:rsid w:val="000D7647"/>
    <w:rsid w:val="001423CE"/>
    <w:rsid w:val="00147812"/>
    <w:rsid w:val="00173BB0"/>
    <w:rsid w:val="001B02DF"/>
    <w:rsid w:val="001C2CA0"/>
    <w:rsid w:val="001F37B7"/>
    <w:rsid w:val="0020762E"/>
    <w:rsid w:val="00220843"/>
    <w:rsid w:val="00230615"/>
    <w:rsid w:val="0023240E"/>
    <w:rsid w:val="00240AB6"/>
    <w:rsid w:val="00240C6A"/>
    <w:rsid w:val="00251D62"/>
    <w:rsid w:val="00261950"/>
    <w:rsid w:val="002823F7"/>
    <w:rsid w:val="00282EE4"/>
    <w:rsid w:val="002D6C48"/>
    <w:rsid w:val="002E6728"/>
    <w:rsid w:val="003213D2"/>
    <w:rsid w:val="00321EC3"/>
    <w:rsid w:val="00331484"/>
    <w:rsid w:val="00331755"/>
    <w:rsid w:val="00334616"/>
    <w:rsid w:val="0034421C"/>
    <w:rsid w:val="003449AB"/>
    <w:rsid w:val="003523B9"/>
    <w:rsid w:val="00362116"/>
    <w:rsid w:val="00362676"/>
    <w:rsid w:val="003D3B9C"/>
    <w:rsid w:val="00404883"/>
    <w:rsid w:val="0043294F"/>
    <w:rsid w:val="004628F5"/>
    <w:rsid w:val="00477FF4"/>
    <w:rsid w:val="0048473F"/>
    <w:rsid w:val="004D77A2"/>
    <w:rsid w:val="00510AD4"/>
    <w:rsid w:val="00546554"/>
    <w:rsid w:val="00567A8D"/>
    <w:rsid w:val="00595A16"/>
    <w:rsid w:val="005A1ACD"/>
    <w:rsid w:val="005C3968"/>
    <w:rsid w:val="00617D0A"/>
    <w:rsid w:val="0063535E"/>
    <w:rsid w:val="00643969"/>
    <w:rsid w:val="0065494D"/>
    <w:rsid w:val="00660485"/>
    <w:rsid w:val="00664B98"/>
    <w:rsid w:val="006B0B9C"/>
    <w:rsid w:val="006C1E92"/>
    <w:rsid w:val="006D7E75"/>
    <w:rsid w:val="006E092E"/>
    <w:rsid w:val="006F0C1F"/>
    <w:rsid w:val="00704B7B"/>
    <w:rsid w:val="00705C27"/>
    <w:rsid w:val="007775BD"/>
    <w:rsid w:val="00785830"/>
    <w:rsid w:val="007A38DA"/>
    <w:rsid w:val="007C35C4"/>
    <w:rsid w:val="007E09EB"/>
    <w:rsid w:val="00830529"/>
    <w:rsid w:val="0083340E"/>
    <w:rsid w:val="00871B1C"/>
    <w:rsid w:val="008B6779"/>
    <w:rsid w:val="008C49CA"/>
    <w:rsid w:val="008D1CD4"/>
    <w:rsid w:val="008E074C"/>
    <w:rsid w:val="008E3DC8"/>
    <w:rsid w:val="008F7CF1"/>
    <w:rsid w:val="009337D6"/>
    <w:rsid w:val="00970DFD"/>
    <w:rsid w:val="00985948"/>
    <w:rsid w:val="00993813"/>
    <w:rsid w:val="009E45D6"/>
    <w:rsid w:val="00A05A66"/>
    <w:rsid w:val="00A1123B"/>
    <w:rsid w:val="00A12288"/>
    <w:rsid w:val="00A2285B"/>
    <w:rsid w:val="00A23EBD"/>
    <w:rsid w:val="00A26EB8"/>
    <w:rsid w:val="00A34A33"/>
    <w:rsid w:val="00A41EE4"/>
    <w:rsid w:val="00AD0E3C"/>
    <w:rsid w:val="00AD293B"/>
    <w:rsid w:val="00AE405B"/>
    <w:rsid w:val="00AF780C"/>
    <w:rsid w:val="00B067AD"/>
    <w:rsid w:val="00B12965"/>
    <w:rsid w:val="00B20481"/>
    <w:rsid w:val="00B22009"/>
    <w:rsid w:val="00B4343C"/>
    <w:rsid w:val="00B73BC0"/>
    <w:rsid w:val="00B9714B"/>
    <w:rsid w:val="00B97AD9"/>
    <w:rsid w:val="00BC0F8F"/>
    <w:rsid w:val="00C0274F"/>
    <w:rsid w:val="00C03974"/>
    <w:rsid w:val="00C1100F"/>
    <w:rsid w:val="00C11FB3"/>
    <w:rsid w:val="00C35677"/>
    <w:rsid w:val="00C50F68"/>
    <w:rsid w:val="00C74BA6"/>
    <w:rsid w:val="00CB7600"/>
    <w:rsid w:val="00CC6457"/>
    <w:rsid w:val="00CF4280"/>
    <w:rsid w:val="00D25BB3"/>
    <w:rsid w:val="00D463E1"/>
    <w:rsid w:val="00D62383"/>
    <w:rsid w:val="00D75119"/>
    <w:rsid w:val="00D833D6"/>
    <w:rsid w:val="00DA0D18"/>
    <w:rsid w:val="00DA62CA"/>
    <w:rsid w:val="00DC5136"/>
    <w:rsid w:val="00DC63D0"/>
    <w:rsid w:val="00DD549C"/>
    <w:rsid w:val="00DE5C07"/>
    <w:rsid w:val="00E32D19"/>
    <w:rsid w:val="00E41A81"/>
    <w:rsid w:val="00E84EAA"/>
    <w:rsid w:val="00E90001"/>
    <w:rsid w:val="00EA4907"/>
    <w:rsid w:val="00EC40D1"/>
    <w:rsid w:val="00ED1B4C"/>
    <w:rsid w:val="00EF39AD"/>
    <w:rsid w:val="00F01157"/>
    <w:rsid w:val="00F23F44"/>
    <w:rsid w:val="00F2690A"/>
    <w:rsid w:val="00F26A18"/>
    <w:rsid w:val="00F42236"/>
    <w:rsid w:val="00F54199"/>
    <w:rsid w:val="00F609A8"/>
    <w:rsid w:val="00F663E6"/>
    <w:rsid w:val="00F91433"/>
    <w:rsid w:val="00F96C47"/>
    <w:rsid w:val="00FB387D"/>
    <w:rsid w:val="00FB39A6"/>
    <w:rsid w:val="00FC6B73"/>
    <w:rsid w:val="00FD4966"/>
    <w:rsid w:val="00FD57EB"/>
    <w:rsid w:val="00FE569F"/>
    <w:rsid w:val="00FF61E1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A8F10"/>
  <w15:docId w15:val="{CD209EE1-9F88-45D2-BD6E-A6EED35D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115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2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4616"/>
    <w:pPr>
      <w:tabs>
        <w:tab w:val="center" w:pos="4536"/>
        <w:tab w:val="right" w:pos="9072"/>
      </w:tabs>
      <w:spacing w:after="0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334616"/>
    <w:rPr>
      <w:rFonts w:ascii="Calibri" w:eastAsia="Calibri" w:hAnsi="Calibri" w:cs="Times New Roman"/>
    </w:rPr>
  </w:style>
  <w:style w:type="paragraph" w:customStyle="1" w:styleId="Default">
    <w:name w:val="Default"/>
    <w:rsid w:val="003346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semiHidden/>
    <w:unhideWhenUsed/>
    <w:rsid w:val="00CF428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CF4280"/>
    <w:pPr>
      <w:spacing w:after="0"/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CF42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FF74C8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74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4C8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C02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1B4C"/>
    <w:pPr>
      <w:spacing w:after="120"/>
      <w:jc w:val="both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1B4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6195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9000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00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865F-275D-4249-9DAA-5749FA49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3160</Words>
  <Characters>21805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Onhausz Nikolett</dc:creator>
  <cp:lastModifiedBy>Onhausz Nikolett</cp:lastModifiedBy>
  <cp:revision>2</cp:revision>
  <cp:lastPrinted>2018-03-13T08:19:00Z</cp:lastPrinted>
  <dcterms:created xsi:type="dcterms:W3CDTF">2018-04-18T06:52:00Z</dcterms:created>
  <dcterms:modified xsi:type="dcterms:W3CDTF">2018-04-18T06:52:00Z</dcterms:modified>
</cp:coreProperties>
</file>