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0939B7" w14:textId="77777777" w:rsidR="0033574A" w:rsidRDefault="0033574A"/>
    <w:p w14:paraId="1AF7F135" w14:textId="77777777" w:rsidR="0033574A" w:rsidRDefault="0033574A">
      <w:bookmarkStart w:id="0" w:name="_GoBack"/>
      <w:bookmarkEnd w:id="0"/>
    </w:p>
    <w:p w14:paraId="34ED3BEC" w14:textId="77777777" w:rsidR="001B2606" w:rsidRPr="0086030A" w:rsidRDefault="001B2606" w:rsidP="00BB1AF9">
      <w:pPr>
        <w:jc w:val="center"/>
        <w:rPr>
          <w:rFonts w:ascii="Garamond" w:hAnsi="Garamond"/>
          <w:b/>
          <w:sz w:val="32"/>
          <w:szCs w:val="32"/>
        </w:rPr>
      </w:pPr>
    </w:p>
    <w:p w14:paraId="0C209305" w14:textId="4160403D" w:rsidR="00BB1AF9" w:rsidRPr="00B056CA" w:rsidRDefault="00476964" w:rsidP="00BB1AF9">
      <w:pPr>
        <w:jc w:val="center"/>
        <w:rPr>
          <w:rFonts w:ascii="Garamond" w:hAnsi="Garamond"/>
          <w:b/>
          <w:sz w:val="36"/>
          <w:szCs w:val="40"/>
        </w:rPr>
      </w:pPr>
      <w:r w:rsidRPr="00476964">
        <w:rPr>
          <w:rFonts w:ascii="Garamond" w:hAnsi="Garamond"/>
          <w:b/>
          <w:sz w:val="36"/>
          <w:szCs w:val="40"/>
          <w:u w:val="single"/>
        </w:rPr>
        <w:t>MÓDOSÍTOTT</w:t>
      </w:r>
      <w:r>
        <w:rPr>
          <w:rFonts w:ascii="Garamond" w:hAnsi="Garamond"/>
          <w:b/>
          <w:sz w:val="36"/>
          <w:szCs w:val="40"/>
        </w:rPr>
        <w:t xml:space="preserve"> </w:t>
      </w:r>
      <w:r w:rsidR="000408AE">
        <w:rPr>
          <w:rFonts w:ascii="Garamond" w:hAnsi="Garamond"/>
          <w:b/>
          <w:sz w:val="36"/>
          <w:szCs w:val="40"/>
        </w:rPr>
        <w:t>MŰSZAKI LEÍRÁS</w:t>
      </w:r>
    </w:p>
    <w:p w14:paraId="58B4E8D4" w14:textId="77777777" w:rsidR="00BB1AF9" w:rsidRPr="0086030A" w:rsidRDefault="00BB1AF9" w:rsidP="00BB1AF9">
      <w:pPr>
        <w:jc w:val="center"/>
        <w:rPr>
          <w:rFonts w:ascii="Garamond" w:hAnsi="Garamond"/>
          <w:b/>
          <w:sz w:val="28"/>
          <w:szCs w:val="28"/>
        </w:rPr>
      </w:pPr>
    </w:p>
    <w:p w14:paraId="2F54E7D4" w14:textId="77777777" w:rsidR="00BB1AF9" w:rsidRPr="0086030A" w:rsidRDefault="00BB1AF9" w:rsidP="00BB1AF9">
      <w:pPr>
        <w:jc w:val="center"/>
        <w:rPr>
          <w:rFonts w:ascii="Garamond" w:hAnsi="Garamond"/>
          <w:b/>
          <w:sz w:val="28"/>
          <w:szCs w:val="28"/>
        </w:rPr>
      </w:pPr>
    </w:p>
    <w:p w14:paraId="674E8F8C" w14:textId="77777777" w:rsidR="00BB1AF9" w:rsidRPr="0086030A" w:rsidRDefault="00BB1AF9" w:rsidP="00BB1AF9">
      <w:pPr>
        <w:jc w:val="center"/>
        <w:rPr>
          <w:rFonts w:ascii="Garamond" w:hAnsi="Garamond"/>
          <w:b/>
          <w:sz w:val="28"/>
          <w:szCs w:val="28"/>
        </w:rPr>
      </w:pPr>
    </w:p>
    <w:p w14:paraId="4BE5DE67" w14:textId="77777777" w:rsidR="00BB1AF9" w:rsidRPr="0086030A" w:rsidRDefault="004002B4" w:rsidP="00BB1AF9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mallCaps/>
          <w:noProof/>
          <w:lang w:eastAsia="hu-HU"/>
        </w:rPr>
        <w:drawing>
          <wp:inline distT="0" distB="0" distL="0" distR="0" wp14:anchorId="026F9302" wp14:editId="0D675B24">
            <wp:extent cx="3609975" cy="3609975"/>
            <wp:effectExtent l="0" t="0" r="9525" b="9525"/>
            <wp:docPr id="1" name="Kép 1" descr="Leírás: PTE_cimer_kic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Leírás: PTE_cimer_kics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91E883" w14:textId="77777777" w:rsidR="00BB1AF9" w:rsidRPr="0086030A" w:rsidRDefault="00BB1AF9" w:rsidP="00BB1AF9">
      <w:pPr>
        <w:jc w:val="center"/>
        <w:rPr>
          <w:rFonts w:ascii="Garamond" w:hAnsi="Garamond"/>
          <w:b/>
          <w:sz w:val="28"/>
          <w:szCs w:val="28"/>
        </w:rPr>
      </w:pPr>
    </w:p>
    <w:p w14:paraId="1491D44A" w14:textId="77777777" w:rsidR="00BB1AF9" w:rsidRPr="0086030A" w:rsidRDefault="00BB1AF9" w:rsidP="00BB1AF9">
      <w:pPr>
        <w:jc w:val="center"/>
        <w:rPr>
          <w:rFonts w:ascii="Garamond" w:hAnsi="Garamond"/>
          <w:b/>
          <w:sz w:val="28"/>
          <w:szCs w:val="28"/>
        </w:rPr>
      </w:pPr>
    </w:p>
    <w:p w14:paraId="3989E789" w14:textId="77777777" w:rsidR="00BB1AF9" w:rsidRPr="00812E7D" w:rsidRDefault="00560B14" w:rsidP="00BB1AF9">
      <w:pPr>
        <w:jc w:val="center"/>
        <w:rPr>
          <w:rFonts w:ascii="Garamond" w:hAnsi="Garamond"/>
          <w:sz w:val="30"/>
          <w:szCs w:val="30"/>
        </w:rPr>
      </w:pPr>
      <w:r>
        <w:rPr>
          <w:rFonts w:ascii="Garamond" w:hAnsi="Garamond"/>
          <w:b/>
          <w:color w:val="000000"/>
          <w:sz w:val="30"/>
          <w:szCs w:val="30"/>
        </w:rPr>
        <w:t>ECRIN eszközbeszerzés</w:t>
      </w:r>
      <w:r w:rsidR="00812E7D" w:rsidRPr="00812E7D">
        <w:rPr>
          <w:rFonts w:ascii="Garamond" w:hAnsi="Garamond"/>
          <w:b/>
          <w:color w:val="000000"/>
          <w:sz w:val="30"/>
          <w:szCs w:val="30"/>
        </w:rPr>
        <w:t xml:space="preserve"> a Pécsi Tudományegyetem </w:t>
      </w:r>
      <w:r w:rsidRPr="00560B14">
        <w:rPr>
          <w:rFonts w:ascii="Garamond" w:hAnsi="Garamond"/>
          <w:b/>
          <w:color w:val="000000"/>
          <w:sz w:val="30"/>
          <w:szCs w:val="30"/>
        </w:rPr>
        <w:t>GINOP-2.3.3-15-2016-00012 jelű pályázata keretein belül</w:t>
      </w:r>
    </w:p>
    <w:p w14:paraId="7A8445A3" w14:textId="77777777" w:rsidR="00BB1AF9" w:rsidRDefault="00BB1AF9" w:rsidP="00BB1AF9">
      <w:pPr>
        <w:jc w:val="center"/>
        <w:rPr>
          <w:rFonts w:ascii="Garamond" w:hAnsi="Garamond"/>
        </w:rPr>
      </w:pPr>
    </w:p>
    <w:p w14:paraId="3F707A5F" w14:textId="77777777" w:rsidR="00B056CA" w:rsidRDefault="00B056CA" w:rsidP="00BB1AF9">
      <w:pPr>
        <w:jc w:val="center"/>
        <w:rPr>
          <w:rFonts w:ascii="Garamond" w:hAnsi="Garamond"/>
        </w:rPr>
      </w:pPr>
    </w:p>
    <w:p w14:paraId="5913679A" w14:textId="39D8B549" w:rsidR="00B056CA" w:rsidRPr="00805BD2" w:rsidRDefault="00B056CA" w:rsidP="00B056CA">
      <w:pPr>
        <w:rPr>
          <w:rFonts w:ascii="Garamond" w:hAnsi="Garamond"/>
          <w:sz w:val="24"/>
        </w:rPr>
      </w:pPr>
      <w:r w:rsidRPr="005827EA">
        <w:rPr>
          <w:rFonts w:ascii="Garamond" w:hAnsi="Garamond"/>
          <w:sz w:val="24"/>
        </w:rPr>
        <w:t>Ajánlatkérő által az eljáráshoz rendelt hivatkozási szám: PTE-</w:t>
      </w:r>
      <w:r w:rsidR="005827EA" w:rsidRPr="005827EA">
        <w:rPr>
          <w:rFonts w:ascii="Garamond" w:hAnsi="Garamond"/>
          <w:sz w:val="24"/>
        </w:rPr>
        <w:t>135</w:t>
      </w:r>
      <w:r w:rsidRPr="00805BD2">
        <w:rPr>
          <w:rFonts w:ascii="Garamond" w:hAnsi="Garamond"/>
          <w:sz w:val="24"/>
        </w:rPr>
        <w:t>/2016</w:t>
      </w:r>
    </w:p>
    <w:p w14:paraId="587A57A9" w14:textId="77777777" w:rsidR="00B056CA" w:rsidRPr="0086030A" w:rsidRDefault="00B056CA" w:rsidP="00BB1AF9">
      <w:pPr>
        <w:jc w:val="center"/>
        <w:rPr>
          <w:rFonts w:ascii="Garamond" w:hAnsi="Garamond"/>
        </w:rPr>
      </w:pPr>
    </w:p>
    <w:p w14:paraId="6881CAA1" w14:textId="77777777" w:rsidR="00AD5ED1" w:rsidRDefault="00AD5ED1" w:rsidP="00AD5ED1">
      <w:pPr>
        <w:jc w:val="center"/>
        <w:sectPr w:rsidR="00AD5ED1" w:rsidSect="00300A45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6477354" w14:textId="77777777" w:rsidR="003D2116" w:rsidRDefault="003D2116"/>
    <w:p w14:paraId="0E204C7D" w14:textId="77777777" w:rsidR="006F50BF" w:rsidRPr="0091546C" w:rsidRDefault="0085556A" w:rsidP="0085556A">
      <w:pPr>
        <w:numPr>
          <w:ilvl w:val="0"/>
          <w:numId w:val="14"/>
        </w:numPr>
        <w:ind w:left="284" w:hanging="284"/>
        <w:jc w:val="center"/>
        <w:rPr>
          <w:rFonts w:ascii="Garamond" w:hAnsi="Garamond"/>
          <w:b/>
          <w:sz w:val="24"/>
          <w:szCs w:val="24"/>
        </w:rPr>
      </w:pPr>
      <w:r w:rsidRPr="0091546C">
        <w:rPr>
          <w:rFonts w:ascii="Garamond" w:hAnsi="Garamond"/>
          <w:b/>
          <w:sz w:val="24"/>
          <w:szCs w:val="24"/>
        </w:rPr>
        <w:t xml:space="preserve">ajánlati rész: </w:t>
      </w:r>
      <w:r w:rsidR="00BE4A4C">
        <w:rPr>
          <w:rFonts w:ascii="Garamond" w:hAnsi="Garamond"/>
          <w:b/>
          <w:sz w:val="24"/>
          <w:szCs w:val="24"/>
        </w:rPr>
        <w:t>HPLC-MS rendszer</w:t>
      </w:r>
    </w:p>
    <w:p w14:paraId="08230B44" w14:textId="77777777" w:rsidR="0085556A" w:rsidRPr="0091546C" w:rsidRDefault="0085556A" w:rsidP="006F50BF">
      <w:pPr>
        <w:jc w:val="center"/>
        <w:rPr>
          <w:rFonts w:ascii="Garamond" w:hAnsi="Garamond"/>
          <w:sz w:val="24"/>
          <w:szCs w:val="24"/>
        </w:rPr>
      </w:pPr>
    </w:p>
    <w:p w14:paraId="4373D77D" w14:textId="77777777" w:rsidR="0085556A" w:rsidRPr="0091546C" w:rsidRDefault="0085556A" w:rsidP="0085556A">
      <w:pPr>
        <w:rPr>
          <w:rFonts w:ascii="Garamond" w:hAnsi="Garamond"/>
          <w:sz w:val="24"/>
          <w:szCs w:val="24"/>
        </w:rPr>
      </w:pPr>
      <w:r w:rsidRPr="0091546C">
        <w:rPr>
          <w:rFonts w:ascii="Garamond" w:hAnsi="Garamond"/>
          <w:b/>
          <w:sz w:val="24"/>
          <w:szCs w:val="24"/>
        </w:rPr>
        <w:t>Termék neve:</w:t>
      </w:r>
      <w:r w:rsidRPr="0091546C">
        <w:rPr>
          <w:rFonts w:ascii="Garamond" w:hAnsi="Garamond"/>
          <w:sz w:val="24"/>
          <w:szCs w:val="24"/>
        </w:rPr>
        <w:t xml:space="preserve"> </w:t>
      </w:r>
      <w:r w:rsidR="00BE4A4C">
        <w:rPr>
          <w:rFonts w:ascii="Garamond" w:hAnsi="Garamond"/>
          <w:sz w:val="24"/>
          <w:szCs w:val="24"/>
        </w:rPr>
        <w:t>HPLC-MS rendszer</w:t>
      </w:r>
    </w:p>
    <w:p w14:paraId="4E1EC18F" w14:textId="77777777" w:rsidR="0085556A" w:rsidRPr="0091546C" w:rsidRDefault="0085556A" w:rsidP="0085556A">
      <w:pPr>
        <w:rPr>
          <w:rFonts w:ascii="Garamond" w:hAnsi="Garamond"/>
          <w:sz w:val="24"/>
          <w:szCs w:val="24"/>
        </w:rPr>
      </w:pPr>
      <w:r w:rsidRPr="0091546C">
        <w:rPr>
          <w:rFonts w:ascii="Garamond" w:hAnsi="Garamond"/>
          <w:b/>
          <w:sz w:val="24"/>
          <w:szCs w:val="24"/>
        </w:rPr>
        <w:t>Beszerzendő mennyiség:</w:t>
      </w:r>
      <w:r w:rsidRPr="0091546C">
        <w:rPr>
          <w:rFonts w:ascii="Garamond" w:hAnsi="Garamond"/>
          <w:sz w:val="24"/>
          <w:szCs w:val="24"/>
        </w:rPr>
        <w:t xml:space="preserve"> 1 darab</w:t>
      </w:r>
      <w:r w:rsidR="00762C0A">
        <w:rPr>
          <w:rFonts w:ascii="Garamond" w:hAnsi="Garamond"/>
          <w:sz w:val="24"/>
          <w:szCs w:val="24"/>
        </w:rPr>
        <w:t xml:space="preserve"> rendszer</w:t>
      </w:r>
      <w:r w:rsidR="00FD6D43">
        <w:rPr>
          <w:rFonts w:ascii="Garamond" w:hAnsi="Garamond"/>
          <w:sz w:val="24"/>
          <w:szCs w:val="24"/>
        </w:rPr>
        <w:t>, melynek részei: 1. Nagyhatékonyságú</w:t>
      </w:r>
      <w:r w:rsidR="00762C0A">
        <w:rPr>
          <w:rFonts w:ascii="Garamond" w:hAnsi="Garamond"/>
          <w:sz w:val="24"/>
          <w:szCs w:val="24"/>
        </w:rPr>
        <w:t xml:space="preserve"> </w:t>
      </w:r>
      <w:proofErr w:type="spellStart"/>
      <w:r w:rsidR="00762C0A">
        <w:rPr>
          <w:rFonts w:ascii="Garamond" w:hAnsi="Garamond"/>
          <w:sz w:val="24"/>
          <w:szCs w:val="24"/>
        </w:rPr>
        <w:t>folyadékkromatográf</w:t>
      </w:r>
      <w:proofErr w:type="spellEnd"/>
      <w:r w:rsidR="00762C0A">
        <w:rPr>
          <w:rFonts w:ascii="Garamond" w:hAnsi="Garamond"/>
          <w:sz w:val="24"/>
          <w:szCs w:val="24"/>
        </w:rPr>
        <w:t xml:space="preserve">, 2. </w:t>
      </w:r>
      <w:proofErr w:type="spellStart"/>
      <w:r w:rsidR="00762C0A">
        <w:rPr>
          <w:rFonts w:ascii="Garamond" w:hAnsi="Garamond"/>
          <w:sz w:val="24"/>
          <w:szCs w:val="24"/>
        </w:rPr>
        <w:t>Tömegspektométer</w:t>
      </w:r>
      <w:proofErr w:type="spellEnd"/>
    </w:p>
    <w:p w14:paraId="0CF45B0D" w14:textId="77777777" w:rsidR="00197DE8" w:rsidRDefault="0085556A" w:rsidP="0085556A">
      <w:pPr>
        <w:rPr>
          <w:rFonts w:ascii="Garamond" w:hAnsi="Garamond"/>
          <w:b/>
          <w:sz w:val="24"/>
          <w:szCs w:val="24"/>
        </w:rPr>
      </w:pPr>
      <w:r w:rsidRPr="0091546C">
        <w:rPr>
          <w:rFonts w:ascii="Garamond" w:hAnsi="Garamond"/>
          <w:b/>
          <w:sz w:val="24"/>
          <w:szCs w:val="24"/>
        </w:rPr>
        <w:t>Teljesítési helyszín:</w:t>
      </w:r>
      <w:r w:rsidR="00197DE8">
        <w:rPr>
          <w:rFonts w:ascii="Garamond" w:hAnsi="Garamond"/>
          <w:sz w:val="24"/>
          <w:szCs w:val="24"/>
        </w:rPr>
        <w:t xml:space="preserve"> Pécsi Tudományegyetem Gyógyszerészi Kémiai Intézet GLP Labor (7624 Pécs Rókus u </w:t>
      </w:r>
      <w:r w:rsidR="00BD2E72">
        <w:rPr>
          <w:rFonts w:ascii="Garamond" w:hAnsi="Garamond"/>
          <w:sz w:val="24"/>
          <w:szCs w:val="24"/>
        </w:rPr>
        <w:t>4</w:t>
      </w:r>
      <w:r w:rsidR="00197DE8">
        <w:rPr>
          <w:rFonts w:ascii="Garamond" w:hAnsi="Garamond"/>
          <w:sz w:val="24"/>
          <w:szCs w:val="24"/>
        </w:rPr>
        <w:t xml:space="preserve"> fsz.)</w:t>
      </w:r>
    </w:p>
    <w:p w14:paraId="1555BBDF" w14:textId="77777777" w:rsidR="0085556A" w:rsidRPr="0091546C" w:rsidRDefault="0085556A" w:rsidP="0085556A">
      <w:pPr>
        <w:rPr>
          <w:rFonts w:ascii="Garamond" w:hAnsi="Garamond"/>
          <w:b/>
          <w:sz w:val="24"/>
          <w:szCs w:val="24"/>
        </w:rPr>
      </w:pPr>
      <w:r w:rsidRPr="0091546C">
        <w:rPr>
          <w:rFonts w:ascii="Garamond" w:hAnsi="Garamond"/>
          <w:b/>
          <w:sz w:val="24"/>
          <w:szCs w:val="24"/>
        </w:rPr>
        <w:t>Gyártó:</w:t>
      </w:r>
    </w:p>
    <w:p w14:paraId="15150BB1" w14:textId="77777777" w:rsidR="0085556A" w:rsidRPr="0091546C" w:rsidRDefault="0085556A" w:rsidP="0085556A">
      <w:pPr>
        <w:rPr>
          <w:rFonts w:ascii="Garamond" w:hAnsi="Garamond"/>
          <w:b/>
          <w:sz w:val="24"/>
          <w:szCs w:val="24"/>
        </w:rPr>
      </w:pPr>
      <w:r w:rsidRPr="0091546C">
        <w:rPr>
          <w:rFonts w:ascii="Garamond" w:hAnsi="Garamond"/>
          <w:b/>
          <w:sz w:val="24"/>
          <w:szCs w:val="24"/>
        </w:rPr>
        <w:t>Megajánlott termék típusa:</w:t>
      </w:r>
    </w:p>
    <w:tbl>
      <w:tblPr>
        <w:tblW w:w="965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8"/>
        <w:gridCol w:w="3218"/>
        <w:gridCol w:w="3218"/>
      </w:tblGrid>
      <w:tr w:rsidR="0085556A" w:rsidRPr="0091546C" w14:paraId="55FD6BE4" w14:textId="77777777" w:rsidTr="00077882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6E492F" w14:textId="77777777" w:rsidR="0085556A" w:rsidRPr="0091546C" w:rsidRDefault="0085556A" w:rsidP="0085556A">
            <w:pPr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 w:rsidRPr="0091546C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Elvárt műszaki paraméterek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A7FA5" w14:textId="77777777" w:rsidR="0085556A" w:rsidRPr="0091546C" w:rsidRDefault="0085556A" w:rsidP="0091546C">
            <w:pPr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91546C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Minimális</w:t>
            </w:r>
            <w:proofErr w:type="gramEnd"/>
            <w:r w:rsidRPr="0091546C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 xml:space="preserve"> elvárás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FA22C" w14:textId="77777777" w:rsidR="0085556A" w:rsidRPr="0091546C" w:rsidRDefault="0085556A" w:rsidP="0085556A">
            <w:pPr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 w:rsidRPr="0091546C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Megajánlott termék paraméterei</w:t>
            </w:r>
          </w:p>
        </w:tc>
      </w:tr>
      <w:tr w:rsidR="00BE4A4C" w:rsidRPr="0091546C" w14:paraId="69D5E5BE" w14:textId="77777777" w:rsidTr="0095563A">
        <w:trPr>
          <w:trHeight w:val="454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20F7F8" w14:textId="77777777" w:rsidR="00BE4A4C" w:rsidRPr="00BE4A4C" w:rsidRDefault="00FD6D43" w:rsidP="00762C0A">
            <w:pPr>
              <w:numPr>
                <w:ilvl w:val="0"/>
                <w:numId w:val="16"/>
              </w:numPr>
              <w:ind w:left="284" w:hanging="284"/>
              <w:jc w:val="lef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Nagyhatékonyságú</w:t>
            </w:r>
            <w:r w:rsidR="00BE4A4C" w:rsidRPr="00BE4A4C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="00BE4A4C" w:rsidRPr="00BE4A4C">
              <w:rPr>
                <w:rFonts w:ascii="Garamond" w:hAnsi="Garamond"/>
                <w:b/>
                <w:sz w:val="24"/>
                <w:szCs w:val="24"/>
              </w:rPr>
              <w:t>folyadékkromatográf</w:t>
            </w:r>
            <w:proofErr w:type="spellEnd"/>
          </w:p>
        </w:tc>
      </w:tr>
      <w:tr w:rsidR="0085556A" w:rsidRPr="0091546C" w14:paraId="31C7723D" w14:textId="77777777" w:rsidTr="00077882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DBA594" w14:textId="77777777" w:rsidR="0085556A" w:rsidRPr="0091546C" w:rsidRDefault="00BE4A4C" w:rsidP="00BE4A4C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 w:rsidRPr="00BE4A4C">
              <w:rPr>
                <w:rFonts w:ascii="Garamond" w:hAnsi="Garamond"/>
                <w:color w:val="000000"/>
                <w:sz w:val="24"/>
                <w:szCs w:val="24"/>
              </w:rPr>
              <w:t xml:space="preserve">A </w:t>
            </w:r>
            <w:proofErr w:type="spellStart"/>
            <w:r w:rsidRPr="00BE4A4C">
              <w:rPr>
                <w:rFonts w:ascii="Garamond" w:hAnsi="Garamond"/>
                <w:color w:val="000000"/>
                <w:sz w:val="24"/>
                <w:szCs w:val="24"/>
              </w:rPr>
              <w:t>folyadékkromatográf</w:t>
            </w:r>
            <w:proofErr w:type="spellEnd"/>
            <w:r w:rsidRPr="00BE4A4C">
              <w:rPr>
                <w:rFonts w:ascii="Garamond" w:hAnsi="Garamond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color w:val="000000"/>
                <w:sz w:val="24"/>
                <w:szCs w:val="24"/>
              </w:rPr>
              <w:t>moduláris felépítésű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0CC2" w14:textId="77777777" w:rsidR="0085556A" w:rsidRPr="0091546C" w:rsidRDefault="0085556A" w:rsidP="0091546C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1546C">
              <w:rPr>
                <w:rFonts w:ascii="Garamond" w:hAnsi="Garamond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6132" w14:textId="77777777" w:rsidR="0085556A" w:rsidRPr="0091546C" w:rsidRDefault="0085556A" w:rsidP="0085556A">
            <w:pPr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85556A" w:rsidRPr="0091546C" w14:paraId="4652004D" w14:textId="77777777" w:rsidTr="00077882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76550B" w14:textId="77777777" w:rsidR="0085556A" w:rsidRPr="0091546C" w:rsidRDefault="00BE4A4C" w:rsidP="00BE4A4C">
            <w:pPr>
              <w:rPr>
                <w:rFonts w:ascii="Garamond" w:hAnsi="Garamond"/>
                <w:sz w:val="24"/>
                <w:szCs w:val="24"/>
              </w:rPr>
            </w:pPr>
            <w:r w:rsidRPr="00BE4A4C">
              <w:rPr>
                <w:rFonts w:ascii="Garamond" w:hAnsi="Garamond"/>
                <w:color w:val="000000"/>
                <w:sz w:val="24"/>
                <w:szCs w:val="24"/>
              </w:rPr>
              <w:t>A kész</w:t>
            </w:r>
            <w:r>
              <w:rPr>
                <w:rFonts w:ascii="Garamond" w:hAnsi="Garamond"/>
                <w:color w:val="000000"/>
                <w:sz w:val="24"/>
                <w:szCs w:val="24"/>
              </w:rPr>
              <w:t>ülék minden egysége rendelkezik szivárgás érzékelővel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5A65" w14:textId="77777777" w:rsidR="0085556A" w:rsidRPr="0091546C" w:rsidRDefault="0085556A" w:rsidP="0091546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1546C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8E8A" w14:textId="77777777" w:rsidR="0085556A" w:rsidRPr="0091546C" w:rsidRDefault="0085556A" w:rsidP="0085556A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340D4" w:rsidRPr="0091546C" w14:paraId="6640CFDC" w14:textId="77777777" w:rsidTr="00077882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E25E57" w14:textId="77777777" w:rsidR="009340D4" w:rsidRPr="00BE4A4C" w:rsidRDefault="00BE4A4C" w:rsidP="00BE4A4C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 xml:space="preserve">Kromatográfiás </w:t>
            </w:r>
            <w:proofErr w:type="gramStart"/>
            <w:r>
              <w:rPr>
                <w:rFonts w:ascii="Garamond" w:hAnsi="Garamond"/>
                <w:color w:val="000000"/>
                <w:sz w:val="24"/>
                <w:szCs w:val="24"/>
              </w:rPr>
              <w:t>detektorokkal</w:t>
            </w:r>
            <w:proofErr w:type="gramEnd"/>
            <w:r w:rsidRPr="00BE4A4C">
              <w:rPr>
                <w:rFonts w:ascii="Garamond" w:hAnsi="Garamond"/>
                <w:color w:val="000000"/>
                <w:sz w:val="24"/>
                <w:szCs w:val="24"/>
              </w:rPr>
              <w:t xml:space="preserve"> bővíthet</w:t>
            </w:r>
            <w:r>
              <w:rPr>
                <w:rFonts w:ascii="Garamond" w:hAnsi="Garamond"/>
                <w:color w:val="000000"/>
                <w:sz w:val="24"/>
                <w:szCs w:val="24"/>
              </w:rPr>
              <w:t>ő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1DAD" w14:textId="77777777" w:rsidR="009340D4" w:rsidRPr="0091546C" w:rsidRDefault="009340D4" w:rsidP="0091546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492C" w14:textId="77777777" w:rsidR="009340D4" w:rsidRPr="0091546C" w:rsidRDefault="009340D4" w:rsidP="0085556A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E4A4C" w:rsidRPr="0091546C" w14:paraId="53D73E15" w14:textId="77777777" w:rsidTr="00077882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731192" w14:textId="77777777" w:rsidR="00BE4A4C" w:rsidRPr="0091546C" w:rsidRDefault="00BE4A4C" w:rsidP="00BE4A4C">
            <w:pPr>
              <w:rPr>
                <w:rFonts w:ascii="Garamond" w:hAnsi="Garamond"/>
                <w:sz w:val="24"/>
                <w:szCs w:val="24"/>
              </w:rPr>
            </w:pPr>
            <w:r w:rsidRPr="00BE4A4C">
              <w:rPr>
                <w:rFonts w:ascii="Garamond" w:hAnsi="Garamond"/>
                <w:color w:val="000000"/>
                <w:sz w:val="24"/>
                <w:szCs w:val="24"/>
              </w:rPr>
              <w:t>A kromatográfiás</w:t>
            </w:r>
            <w:r w:rsidR="00197DE8">
              <w:rPr>
                <w:rFonts w:ascii="Garamond" w:hAnsi="Garamond"/>
                <w:color w:val="000000"/>
                <w:sz w:val="24"/>
                <w:szCs w:val="24"/>
              </w:rPr>
              <w:t xml:space="preserve"> rendszer minden komponensének </w:t>
            </w:r>
            <w:r w:rsidRPr="00BE4A4C">
              <w:rPr>
                <w:rFonts w:ascii="Garamond" w:hAnsi="Garamond"/>
                <w:color w:val="000000"/>
                <w:sz w:val="24"/>
                <w:szCs w:val="24"/>
              </w:rPr>
              <w:t>min 1000 bar nyomást kell szivárgás nélkül kibírnia.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0865" w14:textId="77777777" w:rsidR="00BE4A4C" w:rsidRPr="0091546C" w:rsidRDefault="00BE4A4C" w:rsidP="00BE4A4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1546C">
              <w:rPr>
                <w:rFonts w:ascii="Garamond" w:hAnsi="Garamond"/>
                <w:sz w:val="24"/>
                <w:szCs w:val="24"/>
              </w:rPr>
              <w:t>Igen</w:t>
            </w:r>
            <w:r>
              <w:rPr>
                <w:rFonts w:ascii="Garamond" w:hAnsi="Garamond"/>
                <w:sz w:val="24"/>
                <w:szCs w:val="24"/>
              </w:rPr>
              <w:t>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FC49" w14:textId="77777777" w:rsidR="00BE4A4C" w:rsidRPr="0091546C" w:rsidRDefault="00BE4A4C" w:rsidP="00BE4A4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E4A4C" w:rsidRPr="0091546C" w14:paraId="6CD04040" w14:textId="77777777" w:rsidTr="00077882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758300" w14:textId="5FBE63E6" w:rsidR="00BE4A4C" w:rsidRPr="0091546C" w:rsidRDefault="00FD6D43" w:rsidP="0043560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 xml:space="preserve">Az  LC-MS </w:t>
            </w:r>
            <w:r w:rsidR="00BE4A4C" w:rsidRPr="00BE4A4C">
              <w:rPr>
                <w:rFonts w:ascii="Garamond" w:hAnsi="Garamond"/>
                <w:color w:val="000000"/>
                <w:sz w:val="24"/>
                <w:szCs w:val="24"/>
              </w:rPr>
              <w:t>rendszer teljes mértékb</w:t>
            </w:r>
            <w:r>
              <w:rPr>
                <w:rFonts w:ascii="Garamond" w:hAnsi="Garamond"/>
                <w:color w:val="000000"/>
                <w:sz w:val="24"/>
                <w:szCs w:val="24"/>
              </w:rPr>
              <w:t xml:space="preserve">en </w:t>
            </w:r>
            <w:proofErr w:type="gramStart"/>
            <w:r w:rsidR="0043560B">
              <w:rPr>
                <w:rFonts w:ascii="Garamond" w:hAnsi="Garamond"/>
                <w:color w:val="000000"/>
                <w:sz w:val="24"/>
                <w:szCs w:val="24"/>
              </w:rPr>
              <w:t>számítógéppel  vezérelhető</w:t>
            </w:r>
            <w:proofErr w:type="gramEnd"/>
            <w:r w:rsidR="0043560B">
              <w:rPr>
                <w:rFonts w:ascii="Garamond" w:hAnsi="Garamond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Garamond" w:hAnsi="Garamond"/>
                <w:color w:val="000000"/>
                <w:sz w:val="24"/>
                <w:szCs w:val="24"/>
              </w:rPr>
              <w:t xml:space="preserve">a  </w:t>
            </w:r>
            <w:proofErr w:type="spellStart"/>
            <w:r>
              <w:rPr>
                <w:rFonts w:ascii="Garamond" w:hAnsi="Garamond"/>
                <w:color w:val="000000"/>
                <w:sz w:val="24"/>
                <w:szCs w:val="24"/>
              </w:rPr>
              <w:t>folyadékkromatográf</w:t>
            </w:r>
            <w:proofErr w:type="spellEnd"/>
            <w:r>
              <w:rPr>
                <w:rFonts w:ascii="Garamond" w:hAnsi="Garamond"/>
                <w:color w:val="000000"/>
                <w:sz w:val="24"/>
                <w:szCs w:val="24"/>
              </w:rPr>
              <w:t xml:space="preserve">  és a</w:t>
            </w:r>
            <w:r w:rsidR="00BE4A4C" w:rsidRPr="00BE4A4C">
              <w:rPr>
                <w:rFonts w:ascii="Garamond" w:hAnsi="Garamond"/>
                <w:color w:val="000000"/>
                <w:sz w:val="24"/>
                <w:szCs w:val="24"/>
              </w:rPr>
              <w:t xml:space="preserve"> vele  integrált </w:t>
            </w:r>
            <w:proofErr w:type="spellStart"/>
            <w:r w:rsidR="00BE4A4C" w:rsidRPr="00BE4A4C">
              <w:rPr>
                <w:rFonts w:ascii="Garamond" w:hAnsi="Garamond"/>
                <w:color w:val="000000"/>
                <w:sz w:val="24"/>
                <w:szCs w:val="24"/>
              </w:rPr>
              <w:t>tömegspektrometriás</w:t>
            </w:r>
            <w:proofErr w:type="spellEnd"/>
            <w:r w:rsidR="00BE4A4C" w:rsidRPr="00BE4A4C">
              <w:rPr>
                <w:rFonts w:ascii="Garamond" w:hAnsi="Garamond"/>
                <w:color w:val="000000"/>
                <w:sz w:val="24"/>
                <w:szCs w:val="24"/>
              </w:rPr>
              <w:t xml:space="preserve"> rendszer</w:t>
            </w:r>
            <w:r w:rsidR="00BE4A4C">
              <w:rPr>
                <w:rFonts w:ascii="Garamond" w:hAnsi="Garamond"/>
                <w:color w:val="000000"/>
                <w:sz w:val="24"/>
                <w:szCs w:val="24"/>
              </w:rPr>
              <w:t>t közös szoftver kezeli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4288" w14:textId="77777777" w:rsidR="00BE4A4C" w:rsidRDefault="00BE4A4C" w:rsidP="00BE4A4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49B4" w14:textId="77777777" w:rsidR="00BE4A4C" w:rsidRPr="0091546C" w:rsidRDefault="00BE4A4C" w:rsidP="00BE4A4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E4A4C" w:rsidRPr="0091546C" w14:paraId="0A4BB192" w14:textId="77777777" w:rsidTr="00077882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3DCA7E" w14:textId="77777777" w:rsidR="00BE4A4C" w:rsidRPr="0091546C" w:rsidRDefault="00762C0A" w:rsidP="00762C0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A rendszer-jellegből adódóan a</w:t>
            </w:r>
            <w:r w:rsidR="00BE4A4C" w:rsidRPr="00BE4A4C">
              <w:rPr>
                <w:rFonts w:ascii="Garamond" w:hAnsi="Garamond"/>
                <w:color w:val="000000"/>
                <w:sz w:val="24"/>
                <w:szCs w:val="24"/>
              </w:rPr>
              <w:t xml:space="preserve"> folyadékkromatográfiás rendszer gyártója megegyezik </w:t>
            </w:r>
            <w:r>
              <w:rPr>
                <w:rFonts w:ascii="Garamond" w:hAnsi="Garamond"/>
                <w:color w:val="000000"/>
                <w:sz w:val="24"/>
                <w:szCs w:val="24"/>
              </w:rPr>
              <w:t>a tömegspektrométer gyártójával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0556" w14:textId="77777777" w:rsidR="00BE4A4C" w:rsidRDefault="00762C0A" w:rsidP="00BE4A4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8B9C" w14:textId="77777777" w:rsidR="00BE4A4C" w:rsidRPr="0091546C" w:rsidRDefault="00BE4A4C" w:rsidP="00BE4A4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E4A4C" w:rsidRPr="0091546C" w14:paraId="21D41352" w14:textId="77777777" w:rsidTr="00077882">
        <w:trPr>
          <w:trHeight w:val="454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E7F5F9" w14:textId="77777777" w:rsidR="00BE4A4C" w:rsidRPr="0091546C" w:rsidRDefault="00BE4A4C" w:rsidP="00BE4A4C">
            <w:pPr>
              <w:jc w:val="left"/>
              <w:rPr>
                <w:rFonts w:ascii="Garamond" w:hAnsi="Garamond"/>
                <w:b/>
                <w:sz w:val="24"/>
                <w:szCs w:val="24"/>
              </w:rPr>
            </w:pPr>
            <w:proofErr w:type="gramStart"/>
            <w:r w:rsidRPr="00BE4A4C">
              <w:rPr>
                <w:rFonts w:ascii="Garamond" w:hAnsi="Garamond"/>
                <w:b/>
                <w:sz w:val="24"/>
                <w:szCs w:val="24"/>
              </w:rPr>
              <w:t>Oldószer szállító</w:t>
            </w:r>
            <w:proofErr w:type="gramEnd"/>
            <w:r w:rsidRPr="00BE4A4C">
              <w:rPr>
                <w:rFonts w:ascii="Garamond" w:hAnsi="Garamond"/>
                <w:b/>
                <w:sz w:val="24"/>
                <w:szCs w:val="24"/>
              </w:rPr>
              <w:t xml:space="preserve"> rendszer (pumpa)</w:t>
            </w:r>
          </w:p>
        </w:tc>
      </w:tr>
      <w:tr w:rsidR="00BE4A4C" w:rsidRPr="0091546C" w14:paraId="026A05AC" w14:textId="77777777" w:rsidTr="00077882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F5FDAA" w14:textId="77777777" w:rsidR="00BE4A4C" w:rsidRPr="0091546C" w:rsidRDefault="00386A52" w:rsidP="00BE4A4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Rendelkezik</w:t>
            </w:r>
            <w:r w:rsidR="00BE4A4C" w:rsidRPr="00BE4A4C">
              <w:rPr>
                <w:rFonts w:ascii="Garamond" w:hAnsi="Garamond"/>
                <w:sz w:val="24"/>
                <w:szCs w:val="24"/>
              </w:rPr>
              <w:t xml:space="preserve"> beépített gázmentesítő egységgel, amely legalább 2 csa</w:t>
            </w:r>
            <w:r w:rsidR="00BE4A4C">
              <w:rPr>
                <w:rFonts w:ascii="Garamond" w:hAnsi="Garamond"/>
                <w:sz w:val="24"/>
                <w:szCs w:val="24"/>
              </w:rPr>
              <w:t>tornát tartalmaz</w:t>
            </w:r>
            <w:r w:rsidR="00BE4A4C" w:rsidRPr="00BE4A4C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4A88" w14:textId="77777777" w:rsidR="00BE4A4C" w:rsidRPr="0091546C" w:rsidRDefault="00BE4A4C" w:rsidP="00BE4A4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1546C">
              <w:rPr>
                <w:rFonts w:ascii="Garamond" w:hAnsi="Garamond"/>
                <w:sz w:val="24"/>
                <w:szCs w:val="24"/>
              </w:rPr>
              <w:t>Igen</w:t>
            </w:r>
            <w:r>
              <w:rPr>
                <w:rFonts w:ascii="Garamond" w:hAnsi="Garamond"/>
                <w:sz w:val="24"/>
                <w:szCs w:val="24"/>
              </w:rPr>
              <w:t>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3333" w14:textId="77777777" w:rsidR="00BE4A4C" w:rsidRPr="0091546C" w:rsidRDefault="00BE4A4C" w:rsidP="00BE4A4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E4A4C" w:rsidRPr="0091546C" w14:paraId="09C15837" w14:textId="77777777" w:rsidTr="00077882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68384E" w14:textId="77777777" w:rsidR="00BE4A4C" w:rsidRPr="0091546C" w:rsidRDefault="00BE4A4C" w:rsidP="00BE4A4C">
            <w:pPr>
              <w:rPr>
                <w:rFonts w:ascii="Garamond" w:hAnsi="Garamond"/>
                <w:sz w:val="24"/>
                <w:szCs w:val="24"/>
              </w:rPr>
            </w:pPr>
            <w:r w:rsidRPr="00BE4A4C">
              <w:rPr>
                <w:rFonts w:ascii="Garamond" w:hAnsi="Garamond"/>
                <w:sz w:val="24"/>
                <w:szCs w:val="24"/>
              </w:rPr>
              <w:t>Pumpa legyen alkalmas két mozgófázis szoftveresen szabályozott tetszőleges arányú összekeverésére (gradiens elúció)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D13F" w14:textId="77777777" w:rsidR="00BE4A4C" w:rsidRPr="0091546C" w:rsidRDefault="00BE4A4C" w:rsidP="00BE4A4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1546C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1E41" w14:textId="77777777" w:rsidR="00BE4A4C" w:rsidRPr="0091546C" w:rsidRDefault="00BE4A4C" w:rsidP="00BE4A4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E4A4C" w:rsidRPr="0091546C" w14:paraId="5B034802" w14:textId="77777777" w:rsidTr="00077882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61FD16" w14:textId="77777777" w:rsidR="00BE4A4C" w:rsidRPr="0091546C" w:rsidRDefault="00386A52" w:rsidP="00BE4A4C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lastRenderedPageBreak/>
              <w:t>Folyadékkromatográf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tartalmaz</w:t>
            </w:r>
            <w:r w:rsidR="00BE4A4C" w:rsidRPr="00BE4A4C">
              <w:rPr>
                <w:rFonts w:ascii="Garamond" w:hAnsi="Garamond"/>
                <w:sz w:val="24"/>
                <w:szCs w:val="24"/>
              </w:rPr>
              <w:t xml:space="preserve"> pumpafej-tömítés öblítő rendszert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1D4B" w14:textId="77777777" w:rsidR="00BE4A4C" w:rsidRPr="0091546C" w:rsidRDefault="00BE4A4C" w:rsidP="00386A5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1546C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9A18" w14:textId="77777777" w:rsidR="00BE4A4C" w:rsidRPr="0091546C" w:rsidRDefault="00BE4A4C" w:rsidP="00BE4A4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E4A4C" w:rsidRPr="0091546C" w14:paraId="1667D0F6" w14:textId="77777777" w:rsidTr="00077882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5C5DFD" w14:textId="77777777" w:rsidR="00BE4A4C" w:rsidRPr="0091546C" w:rsidRDefault="00386A52" w:rsidP="00BE4A4C">
            <w:pPr>
              <w:pStyle w:val="Nincstrkz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Rendelkezik</w:t>
            </w:r>
            <w:r w:rsidR="00BE4A4C" w:rsidRPr="00BE4A4C">
              <w:rPr>
                <w:rFonts w:ascii="Garamond" w:hAnsi="Garamond"/>
              </w:rPr>
              <w:t xml:space="preserve"> beépített </w:t>
            </w:r>
            <w:proofErr w:type="spellStart"/>
            <w:r w:rsidR="00BE4A4C" w:rsidRPr="00BE4A4C">
              <w:rPr>
                <w:rFonts w:ascii="Garamond" w:hAnsi="Garamond"/>
              </w:rPr>
              <w:t>eluensváltó</w:t>
            </w:r>
            <w:proofErr w:type="spellEnd"/>
            <w:r w:rsidR="00BE4A4C" w:rsidRPr="00BE4A4C">
              <w:rPr>
                <w:rFonts w:ascii="Garamond" w:hAnsi="Garamond"/>
              </w:rPr>
              <w:t xml:space="preserve"> szeleppel csatornánként legalább 2 </w:t>
            </w:r>
            <w:proofErr w:type="spellStart"/>
            <w:r w:rsidR="00BE4A4C" w:rsidRPr="00BE4A4C">
              <w:rPr>
                <w:rFonts w:ascii="Garamond" w:hAnsi="Garamond"/>
              </w:rPr>
              <w:t>eluensből</w:t>
            </w:r>
            <w:proofErr w:type="spellEnd"/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5920" w14:textId="77777777" w:rsidR="00BE4A4C" w:rsidRPr="0091546C" w:rsidRDefault="00BE4A4C" w:rsidP="00BE4A4C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91546C">
              <w:rPr>
                <w:rFonts w:ascii="Garamond" w:hAnsi="Garamond"/>
                <w:bCs/>
                <w:sz w:val="24"/>
                <w:szCs w:val="24"/>
              </w:rPr>
              <w:t>Igen</w:t>
            </w:r>
            <w:r w:rsidR="00386A52">
              <w:rPr>
                <w:rFonts w:ascii="Garamond" w:hAnsi="Garamond"/>
                <w:bCs/>
                <w:sz w:val="24"/>
                <w:szCs w:val="24"/>
              </w:rPr>
              <w:t>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EC87" w14:textId="77777777" w:rsidR="00BE4A4C" w:rsidRPr="0091546C" w:rsidRDefault="00BE4A4C" w:rsidP="00BE4A4C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BE4A4C" w:rsidRPr="0091546C" w14:paraId="74019C92" w14:textId="77777777" w:rsidTr="00077882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C81FA5" w14:textId="77777777" w:rsidR="00BE4A4C" w:rsidRPr="0091546C" w:rsidRDefault="00386A52" w:rsidP="00BE4A4C">
            <w:pPr>
              <w:pStyle w:val="Nincstrkz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</w:t>
            </w:r>
            <w:r w:rsidR="00BE4A4C" w:rsidRPr="00BE4A4C">
              <w:rPr>
                <w:rFonts w:ascii="Garamond" w:hAnsi="Garamond"/>
              </w:rPr>
              <w:t>everőrendszert</w:t>
            </w:r>
            <w:r>
              <w:rPr>
                <w:rFonts w:ascii="Garamond" w:hAnsi="Garamond"/>
              </w:rPr>
              <w:t xml:space="preserve"> tartalmaz</w:t>
            </w:r>
            <w:r w:rsidR="00BE4A4C" w:rsidRPr="00BE4A4C">
              <w:rPr>
                <w:rFonts w:ascii="Garamond" w:hAnsi="Garamond"/>
              </w:rPr>
              <w:t xml:space="preserve"> a nagyhatékon</w:t>
            </w:r>
            <w:r>
              <w:rPr>
                <w:rFonts w:ascii="Garamond" w:hAnsi="Garamond"/>
              </w:rPr>
              <w:t>yságú gradiens keverés érdekében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D236" w14:textId="77777777" w:rsidR="00BE4A4C" w:rsidRPr="0091546C" w:rsidRDefault="00386A52" w:rsidP="00BE4A4C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3038" w14:textId="77777777" w:rsidR="00BE4A4C" w:rsidRPr="0091546C" w:rsidRDefault="00BE4A4C" w:rsidP="00BE4A4C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386A52" w:rsidRPr="0091546C" w14:paraId="20CC021E" w14:textId="77777777" w:rsidTr="00077882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E09122" w14:textId="77777777" w:rsidR="00386A52" w:rsidRPr="0091546C" w:rsidRDefault="00386A52" w:rsidP="00386A52">
            <w:pPr>
              <w:pStyle w:val="Nincstrkz"/>
              <w:jc w:val="both"/>
              <w:rPr>
                <w:rFonts w:ascii="Garamond" w:hAnsi="Garamond"/>
              </w:rPr>
            </w:pPr>
            <w:r w:rsidRPr="00BE4A4C">
              <w:rPr>
                <w:rFonts w:ascii="Garamond" w:hAnsi="Garamond"/>
              </w:rPr>
              <w:t xml:space="preserve">A térfogatáram precizitása </w:t>
            </w:r>
            <w:proofErr w:type="gramStart"/>
            <w:r w:rsidRPr="00BE4A4C">
              <w:rPr>
                <w:rFonts w:ascii="Garamond" w:hAnsi="Garamond"/>
              </w:rPr>
              <w:t>&lt; 0</w:t>
            </w:r>
            <w:proofErr w:type="gramEnd"/>
            <w:r w:rsidRPr="00BE4A4C">
              <w:rPr>
                <w:rFonts w:ascii="Garamond" w:hAnsi="Garamond"/>
              </w:rPr>
              <w:t>,1% RSD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CCE8B" w14:textId="77777777" w:rsidR="00386A52" w:rsidRPr="0091546C" w:rsidRDefault="00386A52" w:rsidP="00386A52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91546C">
              <w:rPr>
                <w:rFonts w:ascii="Garamond" w:hAnsi="Garamond"/>
                <w:bCs/>
                <w:sz w:val="24"/>
                <w:szCs w:val="24"/>
              </w:rPr>
              <w:t>Igen</w:t>
            </w:r>
            <w:r>
              <w:rPr>
                <w:rFonts w:ascii="Garamond" w:hAnsi="Garamond"/>
                <w:bCs/>
                <w:sz w:val="24"/>
                <w:szCs w:val="24"/>
              </w:rPr>
              <w:t>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C9AD1" w14:textId="77777777" w:rsidR="00386A52" w:rsidRPr="0091546C" w:rsidRDefault="00386A52" w:rsidP="00386A52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386A52" w:rsidRPr="0091546C" w14:paraId="739C088D" w14:textId="77777777" w:rsidTr="00077882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7A0999" w14:textId="77777777" w:rsidR="00386A52" w:rsidRPr="0091546C" w:rsidRDefault="00386A52" w:rsidP="00386A52">
            <w:pPr>
              <w:pStyle w:val="Nincstrkz"/>
              <w:jc w:val="both"/>
              <w:rPr>
                <w:rFonts w:ascii="Garamond" w:hAnsi="Garamond"/>
              </w:rPr>
            </w:pPr>
            <w:r w:rsidRPr="00BE4A4C">
              <w:rPr>
                <w:rFonts w:ascii="Garamond" w:hAnsi="Garamond"/>
              </w:rPr>
              <w:t>A térfogatáram megengedett eltérése kisebb, mint ±1%, gázmentesített víz szállítása esetén 100 bar nyomáson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FE1C" w14:textId="77777777" w:rsidR="00386A52" w:rsidRPr="0091546C" w:rsidRDefault="00386A52" w:rsidP="00386A52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91546C">
              <w:rPr>
                <w:rFonts w:ascii="Garamond" w:hAnsi="Garamond"/>
                <w:bCs/>
                <w:sz w:val="24"/>
                <w:szCs w:val="24"/>
              </w:rPr>
              <w:t>Igen</w:t>
            </w:r>
            <w:r>
              <w:rPr>
                <w:rFonts w:ascii="Garamond" w:hAnsi="Garamond"/>
                <w:bCs/>
                <w:sz w:val="24"/>
                <w:szCs w:val="24"/>
              </w:rPr>
              <w:t>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559B" w14:textId="77777777" w:rsidR="00386A52" w:rsidRPr="0091546C" w:rsidRDefault="00386A52" w:rsidP="00386A52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386A52" w:rsidRPr="0091546C" w14:paraId="2D0A0B2F" w14:textId="77777777" w:rsidTr="00077882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0102FB" w14:textId="77777777" w:rsidR="00386A52" w:rsidRPr="0091546C" w:rsidRDefault="00386A52" w:rsidP="00386A52">
            <w:pPr>
              <w:pStyle w:val="Nincstrkz"/>
              <w:jc w:val="both"/>
              <w:rPr>
                <w:rFonts w:ascii="Garamond" w:hAnsi="Garamond"/>
              </w:rPr>
            </w:pPr>
            <w:r w:rsidRPr="00BE4A4C">
              <w:rPr>
                <w:rFonts w:ascii="Garamond" w:hAnsi="Garamond"/>
              </w:rPr>
              <w:t>A gradiens keverés pontossága kisebb, mint 0,15%, vagy kisebb, mint 0,01 min SD, akármelyik is a jobb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3777" w14:textId="77777777" w:rsidR="00386A52" w:rsidRPr="0091546C" w:rsidRDefault="00386A52" w:rsidP="00386A52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91546C">
              <w:rPr>
                <w:rFonts w:ascii="Garamond" w:hAnsi="Garamond"/>
                <w:bCs/>
                <w:sz w:val="24"/>
                <w:szCs w:val="24"/>
              </w:rPr>
              <w:t>Igen</w:t>
            </w:r>
            <w:r>
              <w:rPr>
                <w:rFonts w:ascii="Garamond" w:hAnsi="Garamond"/>
                <w:bCs/>
                <w:sz w:val="24"/>
                <w:szCs w:val="24"/>
              </w:rPr>
              <w:t>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B9BB" w14:textId="77777777" w:rsidR="00386A52" w:rsidRPr="0091546C" w:rsidRDefault="00386A52" w:rsidP="00386A52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386A52" w:rsidRPr="0091546C" w14:paraId="2F421EFD" w14:textId="77777777" w:rsidTr="00077882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5BD227" w14:textId="77777777" w:rsidR="00386A52" w:rsidRPr="0091546C" w:rsidRDefault="00386A52" w:rsidP="00386A52">
            <w:pPr>
              <w:pStyle w:val="Nincstrkz"/>
              <w:jc w:val="both"/>
              <w:rPr>
                <w:rFonts w:ascii="Garamond" w:hAnsi="Garamond"/>
              </w:rPr>
            </w:pPr>
            <w:r w:rsidRPr="00BE4A4C">
              <w:rPr>
                <w:rFonts w:ascii="Garamond" w:hAnsi="Garamond"/>
              </w:rPr>
              <w:t>Gradiens keverés 0-100% között állítható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1854" w14:textId="77777777" w:rsidR="00386A52" w:rsidRPr="0091546C" w:rsidRDefault="00386A52" w:rsidP="00386A52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3996" w14:textId="77777777" w:rsidR="00386A52" w:rsidRPr="0091546C" w:rsidRDefault="00386A52" w:rsidP="00386A52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386A52" w:rsidRPr="0091546C" w14:paraId="0FB241BC" w14:textId="77777777" w:rsidTr="00077882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AB8E2E" w14:textId="77777777" w:rsidR="00386A52" w:rsidRPr="0091546C" w:rsidRDefault="00386A52" w:rsidP="00386A52">
            <w:pPr>
              <w:pStyle w:val="Nincstrkz"/>
              <w:jc w:val="both"/>
              <w:rPr>
                <w:rFonts w:ascii="Garamond" w:hAnsi="Garamond"/>
              </w:rPr>
            </w:pPr>
            <w:r w:rsidRPr="00BE4A4C">
              <w:rPr>
                <w:rFonts w:ascii="Garamond" w:hAnsi="Garamond"/>
              </w:rPr>
              <w:t>Működési nyomás 1000 µL/perc-</w:t>
            </w:r>
            <w:proofErr w:type="spellStart"/>
            <w:r w:rsidRPr="00BE4A4C">
              <w:rPr>
                <w:rFonts w:ascii="Garamond" w:hAnsi="Garamond"/>
              </w:rPr>
              <w:t>nél</w:t>
            </w:r>
            <w:proofErr w:type="spellEnd"/>
            <w:r w:rsidRPr="00BE4A4C">
              <w:rPr>
                <w:rFonts w:ascii="Garamond" w:hAnsi="Garamond"/>
              </w:rPr>
              <w:t xml:space="preserve"> min.1000 bar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2C03" w14:textId="77777777" w:rsidR="00386A52" w:rsidRPr="0091546C" w:rsidRDefault="00386A52" w:rsidP="00386A52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91546C">
              <w:rPr>
                <w:rFonts w:ascii="Garamond" w:hAnsi="Garamond"/>
                <w:bCs/>
                <w:sz w:val="24"/>
                <w:szCs w:val="24"/>
              </w:rPr>
              <w:t>Igen</w:t>
            </w:r>
            <w:r>
              <w:rPr>
                <w:rFonts w:ascii="Garamond" w:hAnsi="Garamond"/>
                <w:bCs/>
                <w:sz w:val="24"/>
                <w:szCs w:val="24"/>
              </w:rPr>
              <w:t>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5CDC" w14:textId="77777777" w:rsidR="00386A52" w:rsidRPr="0091546C" w:rsidRDefault="00386A52" w:rsidP="00386A52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386A52" w:rsidRPr="0091546C" w14:paraId="7870EE2E" w14:textId="77777777" w:rsidTr="00077882">
        <w:trPr>
          <w:trHeight w:val="454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908CA8" w14:textId="77777777" w:rsidR="00386A52" w:rsidRPr="0091546C" w:rsidRDefault="00386A52" w:rsidP="00386A52">
            <w:pPr>
              <w:jc w:val="left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86A52">
              <w:rPr>
                <w:rFonts w:ascii="Garamond" w:hAnsi="Garamond"/>
                <w:b/>
                <w:sz w:val="24"/>
                <w:szCs w:val="24"/>
              </w:rPr>
              <w:t>Automata mintaadagoló és oszloptermosztát</w:t>
            </w:r>
          </w:p>
        </w:tc>
      </w:tr>
      <w:tr w:rsidR="00386A52" w:rsidRPr="0091546C" w14:paraId="6A4AB25D" w14:textId="77777777" w:rsidTr="00077882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6E6328" w14:textId="77777777" w:rsidR="00386A52" w:rsidRPr="0091546C" w:rsidRDefault="00386A52" w:rsidP="00386A5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Garamond" w:hAnsi="Garamond"/>
                <w:sz w:val="24"/>
                <w:szCs w:val="24"/>
              </w:rPr>
            </w:pPr>
            <w:r w:rsidRPr="00386A52">
              <w:rPr>
                <w:rFonts w:ascii="Garamond" w:hAnsi="Garamond"/>
                <w:sz w:val="24"/>
                <w:szCs w:val="24"/>
              </w:rPr>
              <w:t>A mintaadag</w:t>
            </w:r>
            <w:r w:rsidR="009F21B1">
              <w:rPr>
                <w:rFonts w:ascii="Garamond" w:hAnsi="Garamond"/>
                <w:sz w:val="24"/>
                <w:szCs w:val="24"/>
              </w:rPr>
              <w:t>oló injektálási tartománya 0,1-2</w:t>
            </w:r>
            <w:r w:rsidRPr="00386A52">
              <w:rPr>
                <w:rFonts w:ascii="Garamond" w:hAnsi="Garamond"/>
                <w:sz w:val="24"/>
                <w:szCs w:val="24"/>
              </w:rPr>
              <w:t>0 µl között</w:t>
            </w:r>
            <w:r>
              <w:rPr>
                <w:rFonts w:ascii="Garamond" w:hAnsi="Garamond"/>
                <w:sz w:val="24"/>
                <w:szCs w:val="24"/>
              </w:rPr>
              <w:t>i</w:t>
            </w:r>
            <w:r w:rsidRPr="00386A52">
              <w:rPr>
                <w:rFonts w:ascii="Garamond" w:hAnsi="Garamond"/>
                <w:sz w:val="24"/>
                <w:szCs w:val="24"/>
              </w:rPr>
              <w:t>, 0,1 µ</w:t>
            </w:r>
            <w:r>
              <w:rPr>
                <w:rFonts w:ascii="Garamond" w:hAnsi="Garamond"/>
                <w:sz w:val="24"/>
                <w:szCs w:val="24"/>
              </w:rPr>
              <w:t xml:space="preserve">l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egységenkénti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állíthatósággal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C687" w14:textId="77777777" w:rsidR="00386A52" w:rsidRPr="0091546C" w:rsidRDefault="00386A52" w:rsidP="00386A52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91546C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1072" w14:textId="77777777" w:rsidR="00386A52" w:rsidRPr="0091546C" w:rsidRDefault="00386A52" w:rsidP="00386A52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386A52" w:rsidRPr="0091546C" w14:paraId="26DCE64D" w14:textId="77777777" w:rsidTr="00077882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A98887" w14:textId="77777777" w:rsidR="00386A52" w:rsidRPr="0091546C" w:rsidRDefault="00386A52" w:rsidP="00174E0E">
            <w:pPr>
              <w:pStyle w:val="Nincstrkz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</w:t>
            </w:r>
            <w:r w:rsidRPr="00386A52">
              <w:rPr>
                <w:rFonts w:ascii="Garamond" w:hAnsi="Garamond"/>
              </w:rPr>
              <w:t xml:space="preserve">ővíthető </w:t>
            </w:r>
            <w:r w:rsidR="00174E0E" w:rsidRPr="009F21B1">
              <w:rPr>
                <w:rFonts w:ascii="Garamond" w:hAnsi="Garamond"/>
              </w:rPr>
              <w:t>legalább</w:t>
            </w:r>
            <w:r w:rsidRPr="00386A52">
              <w:rPr>
                <w:rFonts w:ascii="Garamond" w:hAnsi="Garamond"/>
              </w:rPr>
              <w:t xml:space="preserve"> 100 µl injektálásra is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8EB7" w14:textId="77777777" w:rsidR="00386A52" w:rsidRPr="0091546C" w:rsidRDefault="00386A52" w:rsidP="00386A52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DCFE" w14:textId="77777777" w:rsidR="00386A52" w:rsidRPr="0091546C" w:rsidRDefault="00386A52" w:rsidP="00386A52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386A52" w:rsidRPr="0091546C" w14:paraId="569A7F13" w14:textId="77777777" w:rsidTr="00077882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7BCC47" w14:textId="77777777" w:rsidR="00386A52" w:rsidRPr="0091546C" w:rsidRDefault="00386A52" w:rsidP="00174E0E">
            <w:pPr>
              <w:pStyle w:val="Nincstrkz"/>
              <w:jc w:val="both"/>
              <w:rPr>
                <w:rFonts w:ascii="Garamond" w:hAnsi="Garamond"/>
              </w:rPr>
            </w:pPr>
            <w:r w:rsidRPr="00386A52">
              <w:rPr>
                <w:rFonts w:ascii="Garamond" w:hAnsi="Garamond"/>
              </w:rPr>
              <w:t xml:space="preserve">Mintaadagoló alkalmas </w:t>
            </w:r>
            <w:r w:rsidR="00174E0E" w:rsidRPr="009F21B1">
              <w:rPr>
                <w:rFonts w:ascii="Garamond" w:hAnsi="Garamond"/>
              </w:rPr>
              <w:t>legalább</w:t>
            </w:r>
            <w:r w:rsidR="00174E0E">
              <w:rPr>
                <w:rFonts w:ascii="Garamond" w:hAnsi="Garamond"/>
              </w:rPr>
              <w:t xml:space="preserve"> </w:t>
            </w:r>
            <w:r w:rsidR="009F21B1">
              <w:rPr>
                <w:rFonts w:ascii="Garamond" w:hAnsi="Garamond"/>
              </w:rPr>
              <w:t>10</w:t>
            </w:r>
            <w:r w:rsidRPr="00386A52">
              <w:rPr>
                <w:rFonts w:ascii="Garamond" w:hAnsi="Garamond"/>
              </w:rPr>
              <w:t>00 bar nyomáson történő injektálásra is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6B07" w14:textId="77777777" w:rsidR="00386A52" w:rsidRPr="0091546C" w:rsidRDefault="00386A52" w:rsidP="00386A52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BDF7" w14:textId="77777777" w:rsidR="00386A52" w:rsidRPr="0091546C" w:rsidRDefault="00386A52" w:rsidP="00386A52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386A52" w:rsidRPr="0091546C" w14:paraId="350CD6A6" w14:textId="77777777" w:rsidTr="00077882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09EDA6" w14:textId="77777777" w:rsidR="00386A52" w:rsidRPr="0091546C" w:rsidRDefault="00386A52" w:rsidP="00386A52">
            <w:pPr>
              <w:pStyle w:val="Nincstrkz"/>
              <w:jc w:val="both"/>
              <w:rPr>
                <w:rFonts w:ascii="Garamond" w:hAnsi="Garamond"/>
              </w:rPr>
            </w:pPr>
            <w:r w:rsidRPr="00386A52">
              <w:rPr>
                <w:rFonts w:ascii="Garamond" w:hAnsi="Garamond"/>
              </w:rPr>
              <w:t xml:space="preserve">A minta felszívásának és injektálásának sebessége állítható 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A271" w14:textId="77777777" w:rsidR="00386A52" w:rsidRPr="0091546C" w:rsidRDefault="00386A52" w:rsidP="00386A52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982D" w14:textId="77777777" w:rsidR="00386A52" w:rsidRPr="0091546C" w:rsidRDefault="00386A52" w:rsidP="00386A52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386A52" w:rsidRPr="0091546C" w14:paraId="106B116A" w14:textId="77777777" w:rsidTr="00077882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937FF0" w14:textId="77777777" w:rsidR="00386A52" w:rsidRPr="0091546C" w:rsidRDefault="00386A52" w:rsidP="00386A52">
            <w:pPr>
              <w:pStyle w:val="Nincstrkz"/>
              <w:jc w:val="both"/>
              <w:rPr>
                <w:rFonts w:ascii="Garamond" w:hAnsi="Garamond"/>
              </w:rPr>
            </w:pPr>
            <w:r w:rsidRPr="00386A52">
              <w:rPr>
                <w:rFonts w:ascii="Garamond" w:hAnsi="Garamond"/>
              </w:rPr>
              <w:t>Injektálás precizitása kisebb, mint 0,25% RSD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FE7A9" w14:textId="77777777" w:rsidR="00386A52" w:rsidRPr="0091546C" w:rsidRDefault="00386A52" w:rsidP="00386A52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378D" w14:textId="77777777" w:rsidR="00386A52" w:rsidRPr="0091546C" w:rsidRDefault="00386A52" w:rsidP="00386A52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386A52" w:rsidRPr="0091546C" w14:paraId="4E00732F" w14:textId="77777777" w:rsidTr="00077882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87C647" w14:textId="77777777" w:rsidR="00386A52" w:rsidRPr="0091546C" w:rsidRDefault="00386A52" w:rsidP="00386A52">
            <w:pPr>
              <w:pStyle w:val="Nincstrkz"/>
              <w:jc w:val="both"/>
              <w:rPr>
                <w:rFonts w:ascii="Garamond" w:hAnsi="Garamond"/>
              </w:rPr>
            </w:pPr>
            <w:r w:rsidRPr="00386A52">
              <w:rPr>
                <w:rFonts w:ascii="Garamond" w:hAnsi="Garamond"/>
              </w:rPr>
              <w:t>Mintaadagoló alkalmas oszlop előtti származékképzésre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8987" w14:textId="77777777" w:rsidR="00386A52" w:rsidRPr="0091546C" w:rsidRDefault="00386A52" w:rsidP="00386A52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E412" w14:textId="77777777" w:rsidR="00386A52" w:rsidRPr="0091546C" w:rsidRDefault="00386A52" w:rsidP="00386A52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386A52" w:rsidRPr="0091546C" w14:paraId="5055E5EA" w14:textId="77777777" w:rsidTr="00077882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4FBA9A" w14:textId="77777777" w:rsidR="00386A52" w:rsidRPr="0091546C" w:rsidRDefault="00386A52" w:rsidP="009F21B1">
            <w:pPr>
              <w:pStyle w:val="Nincstrkz"/>
              <w:jc w:val="both"/>
              <w:rPr>
                <w:rFonts w:ascii="Garamond" w:hAnsi="Garamond"/>
              </w:rPr>
            </w:pPr>
            <w:r w:rsidRPr="00386A52">
              <w:rPr>
                <w:rFonts w:ascii="Garamond" w:hAnsi="Garamond"/>
              </w:rPr>
              <w:t xml:space="preserve">Mintaadagoló alkalmas min </w:t>
            </w:r>
            <w:r w:rsidR="009F21B1">
              <w:rPr>
                <w:rFonts w:ascii="Garamond" w:hAnsi="Garamond"/>
              </w:rPr>
              <w:t>96</w:t>
            </w:r>
            <w:r w:rsidRPr="00386A52">
              <w:rPr>
                <w:rFonts w:ascii="Garamond" w:hAnsi="Garamond"/>
              </w:rPr>
              <w:t xml:space="preserve"> db 2 ml-es mintatartó edény, </w:t>
            </w:r>
            <w:proofErr w:type="spellStart"/>
            <w:r w:rsidRPr="00386A52">
              <w:rPr>
                <w:rFonts w:ascii="Garamond" w:hAnsi="Garamond"/>
              </w:rPr>
              <w:t>ill</w:t>
            </w:r>
            <w:proofErr w:type="spellEnd"/>
            <w:r w:rsidRPr="00386A52">
              <w:rPr>
                <w:rFonts w:ascii="Garamond" w:hAnsi="Garamond"/>
              </w:rPr>
              <w:t xml:space="preserve"> legalább 2 db 96 lyukú tálca fogadására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6855" w14:textId="77777777" w:rsidR="00386A52" w:rsidRPr="0091546C" w:rsidRDefault="00386A52" w:rsidP="00386A52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91546C">
              <w:rPr>
                <w:rFonts w:ascii="Garamond" w:hAnsi="Garamond"/>
                <w:sz w:val="24"/>
                <w:szCs w:val="24"/>
              </w:rPr>
              <w:t>Igen</w:t>
            </w:r>
            <w:r>
              <w:rPr>
                <w:rFonts w:ascii="Garamond" w:hAnsi="Garamond"/>
                <w:sz w:val="24"/>
                <w:szCs w:val="24"/>
              </w:rPr>
              <w:t>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5C2C" w14:textId="77777777" w:rsidR="00386A52" w:rsidRPr="0091546C" w:rsidRDefault="00386A52" w:rsidP="00386A52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386A52" w:rsidRPr="0091546C" w14:paraId="7A6928CF" w14:textId="77777777" w:rsidTr="00077882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622B5C" w14:textId="77777777" w:rsidR="00386A52" w:rsidRPr="0091546C" w:rsidRDefault="00386A52" w:rsidP="00386A52">
            <w:pPr>
              <w:pStyle w:val="Nincstrkz"/>
              <w:jc w:val="both"/>
              <w:rPr>
                <w:rFonts w:ascii="Garamond" w:hAnsi="Garamond"/>
              </w:rPr>
            </w:pPr>
            <w:r w:rsidRPr="00386A52">
              <w:rPr>
                <w:rFonts w:ascii="Garamond" w:hAnsi="Garamond"/>
              </w:rPr>
              <w:t>Injektálás ciklusa kisebb vagy egyenlő, mint 18 másodperc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2ABB" w14:textId="77777777" w:rsidR="00386A52" w:rsidRPr="0091546C" w:rsidRDefault="00386A52" w:rsidP="00386A52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91546C">
              <w:rPr>
                <w:rFonts w:ascii="Garamond" w:hAnsi="Garamond"/>
                <w:sz w:val="24"/>
                <w:szCs w:val="24"/>
              </w:rPr>
              <w:t>Igen</w:t>
            </w:r>
            <w:r>
              <w:rPr>
                <w:rFonts w:ascii="Garamond" w:hAnsi="Garamond"/>
                <w:sz w:val="24"/>
                <w:szCs w:val="24"/>
              </w:rPr>
              <w:t>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3E9F" w14:textId="77777777" w:rsidR="00386A52" w:rsidRPr="0091546C" w:rsidRDefault="00386A52" w:rsidP="00386A52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386A52" w:rsidRPr="0091546C" w14:paraId="364E1412" w14:textId="77777777" w:rsidTr="00077882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4F7F3E" w14:textId="77777777" w:rsidR="00386A52" w:rsidRPr="0091546C" w:rsidRDefault="00386A52" w:rsidP="00386A52">
            <w:pPr>
              <w:pStyle w:val="Nincstrkz"/>
              <w:jc w:val="both"/>
              <w:rPr>
                <w:rFonts w:ascii="Garamond" w:hAnsi="Garamond"/>
              </w:rPr>
            </w:pPr>
            <w:r w:rsidRPr="00386A52">
              <w:rPr>
                <w:rFonts w:ascii="Garamond" w:hAnsi="Garamond"/>
              </w:rPr>
              <w:t>Keresztszennyezés kisebb, mint 40 ppm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32AF" w14:textId="77777777" w:rsidR="00386A52" w:rsidRPr="0091546C" w:rsidRDefault="00386A52" w:rsidP="00386A52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91546C">
              <w:rPr>
                <w:rFonts w:ascii="Garamond" w:hAnsi="Garamond"/>
                <w:sz w:val="24"/>
                <w:szCs w:val="24"/>
              </w:rPr>
              <w:t>Igen</w:t>
            </w:r>
            <w:r>
              <w:rPr>
                <w:rFonts w:ascii="Garamond" w:hAnsi="Garamond"/>
                <w:sz w:val="24"/>
                <w:szCs w:val="24"/>
              </w:rPr>
              <w:t>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3026" w14:textId="77777777" w:rsidR="00386A52" w:rsidRPr="0091546C" w:rsidRDefault="00386A52" w:rsidP="00386A52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386A52" w:rsidRPr="0091546C" w14:paraId="063345A6" w14:textId="77777777" w:rsidTr="00077882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64D073" w14:textId="77777777" w:rsidR="00386A52" w:rsidRPr="0091546C" w:rsidRDefault="00386A52" w:rsidP="00386A52">
            <w:pPr>
              <w:pStyle w:val="Nincstrkz"/>
              <w:jc w:val="both"/>
              <w:rPr>
                <w:rFonts w:ascii="Garamond" w:hAnsi="Garamond"/>
              </w:rPr>
            </w:pPr>
            <w:r w:rsidRPr="00386A52">
              <w:rPr>
                <w:rFonts w:ascii="Garamond" w:hAnsi="Garamond"/>
              </w:rPr>
              <w:t>A mintaadagoló rendelkez</w:t>
            </w:r>
            <w:r>
              <w:rPr>
                <w:rFonts w:ascii="Garamond" w:hAnsi="Garamond"/>
              </w:rPr>
              <w:t xml:space="preserve">ik </w:t>
            </w:r>
            <w:r w:rsidRPr="00386A52">
              <w:rPr>
                <w:rFonts w:ascii="Garamond" w:hAnsi="Garamond"/>
              </w:rPr>
              <w:t>mintatér hűtéssel 4 °C-ig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CAC7" w14:textId="77777777" w:rsidR="00386A52" w:rsidRPr="0091546C" w:rsidRDefault="00386A52" w:rsidP="00386A52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3000" w14:textId="77777777" w:rsidR="00386A52" w:rsidRPr="0091546C" w:rsidRDefault="00386A52" w:rsidP="00386A52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386A52" w:rsidRPr="0091546C" w14:paraId="2E1CDB6F" w14:textId="77777777" w:rsidTr="00077882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039604" w14:textId="77777777" w:rsidR="00386A52" w:rsidRPr="0091546C" w:rsidRDefault="00386A52" w:rsidP="00386A52">
            <w:pPr>
              <w:pStyle w:val="Nincstrkz"/>
              <w:jc w:val="both"/>
              <w:rPr>
                <w:rFonts w:ascii="Garamond" w:hAnsi="Garamond"/>
              </w:rPr>
            </w:pPr>
            <w:r w:rsidRPr="00386A52">
              <w:rPr>
                <w:rFonts w:ascii="Garamond" w:hAnsi="Garamond"/>
              </w:rPr>
              <w:lastRenderedPageBreak/>
              <w:t>Oszloptermosztát hőmérséklettartománya a környezeti hőmérsékletnél 5°C-kal magasabb hőmérséklettől 80°C-ig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F17CE" w14:textId="77777777" w:rsidR="00386A52" w:rsidRDefault="00386A52" w:rsidP="00386A52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1985" w14:textId="77777777" w:rsidR="00386A52" w:rsidRPr="0091546C" w:rsidRDefault="00386A52" w:rsidP="00386A52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386A52" w:rsidRPr="0091546C" w14:paraId="436C9ADE" w14:textId="77777777" w:rsidTr="00077882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1AFC2E" w14:textId="77777777" w:rsidR="00386A52" w:rsidRPr="0091546C" w:rsidRDefault="00386A52" w:rsidP="009F21B1">
            <w:pPr>
              <w:pStyle w:val="Nincstrkz"/>
              <w:jc w:val="both"/>
              <w:rPr>
                <w:rFonts w:ascii="Garamond" w:hAnsi="Garamond"/>
              </w:rPr>
            </w:pPr>
            <w:r w:rsidRPr="00386A52">
              <w:rPr>
                <w:rFonts w:ascii="Garamond" w:hAnsi="Garamond"/>
              </w:rPr>
              <w:t xml:space="preserve">Oszloptermosztát alkalmas legalább 2 db </w:t>
            </w:r>
            <w:r w:rsidR="009F21B1">
              <w:rPr>
                <w:rFonts w:ascii="Garamond" w:hAnsi="Garamond"/>
              </w:rPr>
              <w:t>15</w:t>
            </w:r>
            <w:r w:rsidRPr="00386A52">
              <w:rPr>
                <w:rFonts w:ascii="Garamond" w:hAnsi="Garamond"/>
              </w:rPr>
              <w:t xml:space="preserve"> cm-s oszlop befogadására, valamint</w:t>
            </w:r>
            <w:r>
              <w:rPr>
                <w:rFonts w:ascii="Garamond" w:hAnsi="Garamond"/>
              </w:rPr>
              <w:t xml:space="preserve"> rendelkezik</w:t>
            </w:r>
            <w:r w:rsidRPr="00386A52">
              <w:rPr>
                <w:rFonts w:ascii="Garamond" w:hAnsi="Garamond"/>
              </w:rPr>
              <w:t xml:space="preserve"> oldószer előmelegítési képességgel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35CC" w14:textId="77777777" w:rsidR="00386A52" w:rsidRPr="0091546C" w:rsidRDefault="00386A52" w:rsidP="00386A52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91546C">
              <w:rPr>
                <w:rFonts w:ascii="Garamond" w:hAnsi="Garamond"/>
                <w:sz w:val="24"/>
                <w:szCs w:val="24"/>
              </w:rPr>
              <w:t>Igen</w:t>
            </w:r>
            <w:r>
              <w:rPr>
                <w:rFonts w:ascii="Garamond" w:hAnsi="Garamond"/>
                <w:sz w:val="24"/>
                <w:szCs w:val="24"/>
              </w:rPr>
              <w:t>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98B8" w14:textId="77777777" w:rsidR="00386A52" w:rsidRPr="0091546C" w:rsidRDefault="00386A52" w:rsidP="00386A52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386A52" w:rsidRPr="0091546C" w14:paraId="535AF53B" w14:textId="77777777" w:rsidTr="00077882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7E1030" w14:textId="77777777" w:rsidR="00386A52" w:rsidRPr="0091546C" w:rsidRDefault="00386A52" w:rsidP="00386A52">
            <w:pPr>
              <w:pStyle w:val="Nincstrkz"/>
              <w:jc w:val="both"/>
              <w:rPr>
                <w:rFonts w:ascii="Garamond" w:hAnsi="Garamond"/>
              </w:rPr>
            </w:pPr>
            <w:r w:rsidRPr="00386A52">
              <w:rPr>
                <w:rFonts w:ascii="Garamond" w:hAnsi="Garamond"/>
              </w:rPr>
              <w:t xml:space="preserve">A hőmérséklet </w:t>
            </w:r>
            <w:proofErr w:type="gramStart"/>
            <w:r w:rsidRPr="00386A52">
              <w:rPr>
                <w:rFonts w:ascii="Garamond" w:hAnsi="Garamond"/>
              </w:rPr>
              <w:t>stabilitás</w:t>
            </w:r>
            <w:proofErr w:type="gramEnd"/>
            <w:r w:rsidRPr="00386A52">
              <w:rPr>
                <w:rFonts w:ascii="Garamond" w:hAnsi="Garamond"/>
              </w:rPr>
              <w:t xml:space="preserve"> legalább ±0,1°C, hőmérséklet pontossága pedig ±0,5°C kalibráció esetében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DD99" w14:textId="77777777" w:rsidR="00386A52" w:rsidRPr="0091546C" w:rsidRDefault="00386A52" w:rsidP="00386A52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91546C">
              <w:rPr>
                <w:rFonts w:ascii="Garamond" w:hAnsi="Garamond"/>
                <w:sz w:val="24"/>
                <w:szCs w:val="24"/>
              </w:rPr>
              <w:t>Igen</w:t>
            </w:r>
            <w:r>
              <w:rPr>
                <w:rFonts w:ascii="Garamond" w:hAnsi="Garamond"/>
                <w:sz w:val="24"/>
                <w:szCs w:val="24"/>
              </w:rPr>
              <w:t>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2075" w14:textId="77777777" w:rsidR="00386A52" w:rsidRPr="0091546C" w:rsidRDefault="00386A52" w:rsidP="00386A52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386A52" w:rsidRPr="0091546C" w14:paraId="0E89F91B" w14:textId="77777777" w:rsidTr="00077882">
        <w:trPr>
          <w:trHeight w:val="454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7EB245" w14:textId="77777777" w:rsidR="00386A52" w:rsidRPr="0091546C" w:rsidRDefault="00386A52" w:rsidP="00386A52">
            <w:pPr>
              <w:jc w:val="left"/>
              <w:rPr>
                <w:rFonts w:ascii="Garamond" w:hAnsi="Garamond"/>
                <w:bCs/>
                <w:sz w:val="24"/>
                <w:szCs w:val="24"/>
              </w:rPr>
            </w:pPr>
            <w:r w:rsidRPr="00386A52">
              <w:rPr>
                <w:rFonts w:ascii="Garamond" w:hAnsi="Garamond"/>
                <w:b/>
                <w:sz w:val="24"/>
                <w:szCs w:val="24"/>
              </w:rPr>
              <w:t xml:space="preserve">Diódasoros </w:t>
            </w:r>
            <w:proofErr w:type="gramStart"/>
            <w:r w:rsidRPr="00386A52">
              <w:rPr>
                <w:rFonts w:ascii="Garamond" w:hAnsi="Garamond"/>
                <w:b/>
                <w:sz w:val="24"/>
                <w:szCs w:val="24"/>
              </w:rPr>
              <w:t>detektor</w:t>
            </w:r>
            <w:proofErr w:type="gramEnd"/>
          </w:p>
        </w:tc>
      </w:tr>
      <w:tr w:rsidR="00386A52" w:rsidRPr="0091546C" w14:paraId="762667E2" w14:textId="77777777" w:rsidTr="00077882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2633D5" w14:textId="77777777" w:rsidR="00386A52" w:rsidRPr="0091546C" w:rsidRDefault="00386A52" w:rsidP="00386A52">
            <w:pPr>
              <w:pStyle w:val="Nincstrkz"/>
              <w:rPr>
                <w:rFonts w:ascii="Garamond" w:hAnsi="Garamond"/>
              </w:rPr>
            </w:pPr>
            <w:r w:rsidRPr="00386A52">
              <w:rPr>
                <w:rFonts w:ascii="Garamond" w:hAnsi="Garamond"/>
              </w:rPr>
              <w:t>Hullámho</w:t>
            </w:r>
            <w:r>
              <w:rPr>
                <w:rFonts w:ascii="Garamond" w:hAnsi="Garamond"/>
              </w:rPr>
              <w:t>ssz tartomány min. 190-700 nm</w:t>
            </w:r>
            <w:r w:rsidRPr="00386A52">
              <w:rPr>
                <w:rFonts w:ascii="Garamond" w:hAnsi="Garamond"/>
              </w:rPr>
              <w:t xml:space="preserve"> 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66F7" w14:textId="77777777" w:rsidR="00386A52" w:rsidRPr="0091546C" w:rsidRDefault="00386A52" w:rsidP="00386A52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91546C">
              <w:rPr>
                <w:rFonts w:ascii="Garamond" w:hAnsi="Garamond"/>
                <w:bCs/>
                <w:sz w:val="24"/>
                <w:szCs w:val="24"/>
              </w:rPr>
              <w:t>Igen</w:t>
            </w:r>
            <w:r>
              <w:rPr>
                <w:rFonts w:ascii="Garamond" w:hAnsi="Garamond"/>
                <w:bCs/>
                <w:sz w:val="24"/>
                <w:szCs w:val="24"/>
              </w:rPr>
              <w:t>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03D8" w14:textId="77777777" w:rsidR="00386A52" w:rsidRPr="0091546C" w:rsidRDefault="00386A52" w:rsidP="00386A52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386A52" w:rsidRPr="0091546C" w14:paraId="53849C01" w14:textId="77777777" w:rsidTr="00077882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6C30F4" w14:textId="77777777" w:rsidR="00386A52" w:rsidRPr="0091546C" w:rsidRDefault="00386A52" w:rsidP="00386A52">
            <w:pPr>
              <w:pStyle w:val="Nincstrkz"/>
              <w:jc w:val="both"/>
              <w:rPr>
                <w:rFonts w:ascii="Garamond" w:hAnsi="Garamond"/>
              </w:rPr>
            </w:pPr>
            <w:r w:rsidRPr="00386A52">
              <w:rPr>
                <w:rFonts w:ascii="Garamond" w:hAnsi="Garamond"/>
              </w:rPr>
              <w:t xml:space="preserve">Felbontás: min. </w:t>
            </w:r>
            <w:r>
              <w:rPr>
                <w:rFonts w:ascii="Garamond" w:hAnsi="Garamond"/>
              </w:rPr>
              <w:t xml:space="preserve">1,2 </w:t>
            </w:r>
            <w:r w:rsidRPr="00386A52">
              <w:rPr>
                <w:rFonts w:ascii="Garamond" w:hAnsi="Garamond"/>
              </w:rPr>
              <w:t>nm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D130" w14:textId="77777777" w:rsidR="00386A52" w:rsidRPr="0091546C" w:rsidRDefault="00386A52" w:rsidP="00386A52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91546C">
              <w:rPr>
                <w:rFonts w:ascii="Garamond" w:hAnsi="Garamond"/>
                <w:bCs/>
                <w:sz w:val="24"/>
                <w:szCs w:val="24"/>
              </w:rPr>
              <w:t>Igen</w:t>
            </w:r>
            <w:r>
              <w:rPr>
                <w:rFonts w:ascii="Garamond" w:hAnsi="Garamond"/>
                <w:bCs/>
                <w:sz w:val="24"/>
                <w:szCs w:val="24"/>
              </w:rPr>
              <w:t>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0264" w14:textId="77777777" w:rsidR="00386A52" w:rsidRPr="0091546C" w:rsidRDefault="00386A52" w:rsidP="00386A52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386A52" w:rsidRPr="0091546C" w14:paraId="5FB43B1A" w14:textId="77777777" w:rsidTr="00077882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61BEDD" w14:textId="77777777" w:rsidR="00386A52" w:rsidRPr="0091546C" w:rsidRDefault="00386A52" w:rsidP="00386A52">
            <w:pPr>
              <w:pStyle w:val="Nincstrkz"/>
              <w:jc w:val="both"/>
              <w:rPr>
                <w:rFonts w:ascii="Garamond" w:hAnsi="Garamond"/>
              </w:rPr>
            </w:pPr>
            <w:r w:rsidRPr="00386A52">
              <w:rPr>
                <w:rFonts w:ascii="Garamond" w:hAnsi="Garamond"/>
              </w:rPr>
              <w:t>Diódák száma: min 512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D85C" w14:textId="77777777" w:rsidR="00386A52" w:rsidRPr="0091546C" w:rsidRDefault="00386A52" w:rsidP="00386A52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91546C">
              <w:rPr>
                <w:rFonts w:ascii="Garamond" w:hAnsi="Garamond"/>
                <w:bCs/>
                <w:sz w:val="24"/>
                <w:szCs w:val="24"/>
              </w:rPr>
              <w:t>Igen</w:t>
            </w:r>
            <w:r>
              <w:rPr>
                <w:rFonts w:ascii="Garamond" w:hAnsi="Garamond"/>
                <w:bCs/>
                <w:sz w:val="24"/>
                <w:szCs w:val="24"/>
              </w:rPr>
              <w:t>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0247A" w14:textId="77777777" w:rsidR="00386A52" w:rsidRPr="0091546C" w:rsidRDefault="00386A52" w:rsidP="00386A52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386A52" w:rsidRPr="0091546C" w14:paraId="2B568B87" w14:textId="77777777" w:rsidTr="00077882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4C4C08" w14:textId="77777777" w:rsidR="00386A52" w:rsidRPr="0091546C" w:rsidRDefault="00386A52" w:rsidP="00386A52">
            <w:pPr>
              <w:pStyle w:val="Nincstrkz"/>
              <w:jc w:val="both"/>
              <w:rPr>
                <w:rFonts w:ascii="Garamond" w:hAnsi="Garamond"/>
              </w:rPr>
            </w:pPr>
            <w:r w:rsidRPr="00386A52">
              <w:rPr>
                <w:rFonts w:ascii="Garamond" w:hAnsi="Garamond"/>
              </w:rPr>
              <w:t>Az adott hullámhossz</w:t>
            </w:r>
            <w:r>
              <w:rPr>
                <w:rFonts w:ascii="Garamond" w:hAnsi="Garamond"/>
              </w:rPr>
              <w:t xml:space="preserve"> tartományban </w:t>
            </w:r>
            <w:r w:rsidRPr="00386A52">
              <w:rPr>
                <w:rFonts w:ascii="Garamond" w:hAnsi="Garamond"/>
              </w:rPr>
              <w:t>felvett jelsorozat, bármely hullámhosszon szolgálta</w:t>
            </w:r>
            <w:r>
              <w:rPr>
                <w:rFonts w:ascii="Garamond" w:hAnsi="Garamond"/>
              </w:rPr>
              <w:t>t</w:t>
            </w:r>
            <w:r w:rsidRPr="00386A52">
              <w:rPr>
                <w:rFonts w:ascii="Garamond" w:hAnsi="Garamond"/>
              </w:rPr>
              <w:t xml:space="preserve"> analitikai jelet,</w:t>
            </w:r>
            <w:r>
              <w:rPr>
                <w:rFonts w:ascii="Garamond" w:hAnsi="Garamond"/>
              </w:rPr>
              <w:t xml:space="preserve"> </w:t>
            </w:r>
            <w:r w:rsidR="007A6E0A">
              <w:rPr>
                <w:rFonts w:ascii="Garamond" w:hAnsi="Garamond"/>
              </w:rPr>
              <w:t>lehetőleg párhuzamosan</w:t>
            </w:r>
            <w:r w:rsidRPr="00386A52">
              <w:rPr>
                <w:rFonts w:ascii="Garamond" w:hAnsi="Garamond"/>
              </w:rPr>
              <w:t xml:space="preserve"> </w:t>
            </w:r>
            <w:proofErr w:type="gramStart"/>
            <w:r w:rsidRPr="00386A52">
              <w:rPr>
                <w:rFonts w:ascii="Garamond" w:hAnsi="Garamond"/>
              </w:rPr>
              <w:t>több  hullámhosszon</w:t>
            </w:r>
            <w:proofErr w:type="gramEnd"/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A4DA" w14:textId="77777777" w:rsidR="00386A52" w:rsidRPr="0091546C" w:rsidRDefault="00386A52" w:rsidP="00386A52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9FFC8" w14:textId="77777777" w:rsidR="00386A52" w:rsidRPr="0091546C" w:rsidRDefault="00386A52" w:rsidP="00386A52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386A52" w:rsidRPr="0091546C" w14:paraId="3B7895D0" w14:textId="77777777" w:rsidTr="00077882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3374CA" w14:textId="77777777" w:rsidR="00386A52" w:rsidRPr="00386A52" w:rsidRDefault="00386A52" w:rsidP="00386A52">
            <w:pPr>
              <w:pStyle w:val="Nincstrkz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Adatgyűjtés sebessége </w:t>
            </w:r>
            <w:r w:rsidRPr="00386A52">
              <w:rPr>
                <w:rFonts w:ascii="Garamond" w:hAnsi="Garamond"/>
              </w:rPr>
              <w:t>min 80Hz</w:t>
            </w:r>
          </w:p>
          <w:p w14:paraId="7B142C71" w14:textId="77777777" w:rsidR="00386A52" w:rsidRPr="0091546C" w:rsidRDefault="00386A52" w:rsidP="00386A52">
            <w:pPr>
              <w:pStyle w:val="Nincstrkz"/>
              <w:jc w:val="both"/>
              <w:rPr>
                <w:rFonts w:ascii="Garamond" w:hAnsi="Garamond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DAB1" w14:textId="77777777" w:rsidR="00386A52" w:rsidRPr="0091546C" w:rsidRDefault="00386A52" w:rsidP="00386A52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91546C">
              <w:rPr>
                <w:rFonts w:ascii="Garamond" w:hAnsi="Garamond"/>
                <w:bCs/>
                <w:sz w:val="24"/>
                <w:szCs w:val="24"/>
              </w:rPr>
              <w:t>Igen</w:t>
            </w:r>
            <w:r>
              <w:rPr>
                <w:rFonts w:ascii="Garamond" w:hAnsi="Garamond"/>
                <w:bCs/>
                <w:sz w:val="24"/>
                <w:szCs w:val="24"/>
              </w:rPr>
              <w:t>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AB04" w14:textId="77777777" w:rsidR="00386A52" w:rsidRPr="0091546C" w:rsidRDefault="00386A52" w:rsidP="00386A52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386A52" w:rsidRPr="0091546C" w14:paraId="5F077545" w14:textId="77777777" w:rsidTr="00077882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1832D8" w14:textId="77777777" w:rsidR="00386A52" w:rsidRPr="0091546C" w:rsidRDefault="00386A52" w:rsidP="00386A52">
            <w:pPr>
              <w:pStyle w:val="Nincstrkz"/>
              <w:jc w:val="both"/>
              <w:rPr>
                <w:rFonts w:ascii="Garamond" w:hAnsi="Garamond"/>
              </w:rPr>
            </w:pPr>
            <w:r w:rsidRPr="00386A52">
              <w:rPr>
                <w:rFonts w:ascii="Garamond" w:hAnsi="Garamond"/>
              </w:rPr>
              <w:t xml:space="preserve">Zaj – 1 E-6 </w:t>
            </w:r>
            <w:proofErr w:type="gramStart"/>
            <w:r w:rsidRPr="00386A52">
              <w:rPr>
                <w:rFonts w:ascii="Garamond" w:hAnsi="Garamond"/>
              </w:rPr>
              <w:t>AU</w:t>
            </w:r>
            <w:proofErr w:type="gramEnd"/>
            <w:r w:rsidRPr="00386A52">
              <w:rPr>
                <w:rFonts w:ascii="Garamond" w:hAnsi="Garamond"/>
              </w:rPr>
              <w:t xml:space="preserve"> 254 nm-</w:t>
            </w:r>
            <w:proofErr w:type="spellStart"/>
            <w:r w:rsidRPr="00386A52">
              <w:rPr>
                <w:rFonts w:ascii="Garamond" w:hAnsi="Garamond"/>
              </w:rPr>
              <w:t>nél</w:t>
            </w:r>
            <w:proofErr w:type="spellEnd"/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399F" w14:textId="77777777" w:rsidR="00386A52" w:rsidRPr="0091546C" w:rsidRDefault="00386A52" w:rsidP="00386A52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6898" w14:textId="77777777" w:rsidR="00386A52" w:rsidRPr="0091546C" w:rsidRDefault="00386A52" w:rsidP="00386A52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386A52" w:rsidRPr="0091546C" w14:paraId="7A6F3E16" w14:textId="77777777" w:rsidTr="00077882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2AC10B" w14:textId="77777777" w:rsidR="00386A52" w:rsidRPr="0091546C" w:rsidRDefault="00386A52" w:rsidP="007A6E0A">
            <w:pPr>
              <w:pStyle w:val="Nincstrkz"/>
              <w:jc w:val="both"/>
              <w:rPr>
                <w:rFonts w:ascii="Garamond" w:hAnsi="Garamond"/>
              </w:rPr>
            </w:pPr>
            <w:r w:rsidRPr="00386A52">
              <w:rPr>
                <w:rFonts w:ascii="Garamond" w:hAnsi="Garamond"/>
              </w:rPr>
              <w:t xml:space="preserve">Alapvonal eltolódás: kisebb/egyenlő 0,5 </w:t>
            </w:r>
            <w:proofErr w:type="spellStart"/>
            <w:r w:rsidRPr="00386A52">
              <w:rPr>
                <w:rFonts w:ascii="Garamond" w:hAnsi="Garamond"/>
              </w:rPr>
              <w:t>mA</w:t>
            </w:r>
            <w:r w:rsidR="007A6E0A">
              <w:rPr>
                <w:rFonts w:ascii="Garamond" w:hAnsi="Garamond"/>
              </w:rPr>
              <w:t>U</w:t>
            </w:r>
            <w:proofErr w:type="spellEnd"/>
            <w:r w:rsidRPr="00386A52">
              <w:rPr>
                <w:rFonts w:ascii="Garamond" w:hAnsi="Garamond"/>
              </w:rPr>
              <w:t>/</w:t>
            </w:r>
            <w:proofErr w:type="gramStart"/>
            <w:r w:rsidRPr="00386A52">
              <w:rPr>
                <w:rFonts w:ascii="Garamond" w:hAnsi="Garamond"/>
              </w:rPr>
              <w:t>óra  250</w:t>
            </w:r>
            <w:proofErr w:type="gramEnd"/>
            <w:r w:rsidRPr="00386A52">
              <w:rPr>
                <w:rFonts w:ascii="Garamond" w:hAnsi="Garamond"/>
              </w:rPr>
              <w:t xml:space="preserve">  és  600  nm-</w:t>
            </w:r>
            <w:proofErr w:type="spellStart"/>
            <w:r w:rsidRPr="00386A52">
              <w:rPr>
                <w:rFonts w:ascii="Garamond" w:hAnsi="Garamond"/>
              </w:rPr>
              <w:t>nél</w:t>
            </w:r>
            <w:proofErr w:type="spellEnd"/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88D4" w14:textId="77777777" w:rsidR="00386A52" w:rsidRPr="0091546C" w:rsidRDefault="00386A52" w:rsidP="00386A52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91546C">
              <w:rPr>
                <w:rFonts w:ascii="Garamond" w:hAnsi="Garamond"/>
                <w:bCs/>
                <w:sz w:val="24"/>
                <w:szCs w:val="24"/>
              </w:rPr>
              <w:t>Igen</w:t>
            </w:r>
            <w:r>
              <w:rPr>
                <w:rFonts w:ascii="Garamond" w:hAnsi="Garamond"/>
                <w:bCs/>
                <w:sz w:val="24"/>
                <w:szCs w:val="24"/>
              </w:rPr>
              <w:t>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11F1" w14:textId="77777777" w:rsidR="00386A52" w:rsidRPr="0091546C" w:rsidRDefault="00386A52" w:rsidP="00386A52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386A52" w:rsidRPr="0091546C" w14:paraId="3AFC39CC" w14:textId="77777777" w:rsidTr="00077882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ADD5A5" w14:textId="77777777" w:rsidR="00386A52" w:rsidRPr="0091546C" w:rsidRDefault="00386A52" w:rsidP="00386A52">
            <w:pPr>
              <w:pStyle w:val="Nincstrkz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Dinamikus tartomány</w:t>
            </w:r>
            <w:r w:rsidRPr="00386A52">
              <w:rPr>
                <w:rFonts w:ascii="Garamond" w:hAnsi="Garamond"/>
              </w:rPr>
              <w:t xml:space="preserve"> legalább 2.0AU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D3F6" w14:textId="77777777" w:rsidR="00386A52" w:rsidRPr="0091546C" w:rsidRDefault="00762C0A" w:rsidP="00386A52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91546C">
              <w:rPr>
                <w:rFonts w:ascii="Garamond" w:hAnsi="Garamond"/>
                <w:bCs/>
                <w:sz w:val="24"/>
                <w:szCs w:val="24"/>
              </w:rPr>
              <w:t>Igen</w:t>
            </w:r>
            <w:r>
              <w:rPr>
                <w:rFonts w:ascii="Garamond" w:hAnsi="Garamond"/>
                <w:bCs/>
                <w:sz w:val="24"/>
                <w:szCs w:val="24"/>
              </w:rPr>
              <w:t>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66F9" w14:textId="77777777" w:rsidR="00386A52" w:rsidRPr="0091546C" w:rsidRDefault="00386A52" w:rsidP="00386A52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386A52" w:rsidRPr="0091546C" w14:paraId="16F88C13" w14:textId="77777777" w:rsidTr="00077882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420AB1" w14:textId="77777777" w:rsidR="00386A52" w:rsidRPr="0091546C" w:rsidRDefault="00386A52" w:rsidP="00386A52">
            <w:pPr>
              <w:pStyle w:val="Nincstrkz"/>
              <w:jc w:val="both"/>
              <w:rPr>
                <w:rFonts w:ascii="Garamond" w:hAnsi="Garamond"/>
              </w:rPr>
            </w:pPr>
            <w:proofErr w:type="gramStart"/>
            <w:r w:rsidRPr="00386A52">
              <w:rPr>
                <w:rFonts w:ascii="Garamond" w:hAnsi="Garamond"/>
              </w:rPr>
              <w:t>Automatikus</w:t>
            </w:r>
            <w:proofErr w:type="gramEnd"/>
            <w:r w:rsidRPr="00386A52">
              <w:rPr>
                <w:rFonts w:ascii="Garamond" w:hAnsi="Garamond"/>
              </w:rPr>
              <w:t xml:space="preserve"> hullámhossz kalibrálás beépített szűrővel és D2 lámpával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225B" w14:textId="77777777" w:rsidR="00386A52" w:rsidRPr="0091546C" w:rsidRDefault="00762C0A" w:rsidP="00386A52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F937" w14:textId="77777777" w:rsidR="00386A52" w:rsidRPr="0091546C" w:rsidRDefault="00386A52" w:rsidP="00386A52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762C0A" w:rsidRPr="0091546C" w14:paraId="3AE004DA" w14:textId="77777777" w:rsidTr="0095563A">
        <w:trPr>
          <w:trHeight w:val="454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226741" w14:textId="77777777" w:rsidR="00762C0A" w:rsidRPr="00993191" w:rsidRDefault="00762C0A" w:rsidP="00993191">
            <w:pPr>
              <w:numPr>
                <w:ilvl w:val="0"/>
                <w:numId w:val="16"/>
              </w:numPr>
              <w:ind w:left="284" w:hanging="284"/>
              <w:jc w:val="left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993191">
              <w:rPr>
                <w:rFonts w:ascii="Garamond" w:hAnsi="Garamond"/>
                <w:b/>
                <w:sz w:val="24"/>
                <w:szCs w:val="24"/>
              </w:rPr>
              <w:t>Tömegspektrométer</w:t>
            </w:r>
          </w:p>
        </w:tc>
      </w:tr>
      <w:tr w:rsidR="00762C0A" w:rsidRPr="0091546C" w14:paraId="0ECDE736" w14:textId="77777777" w:rsidTr="00077882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26E9AD" w14:textId="77777777" w:rsidR="00762C0A" w:rsidRPr="00386A52" w:rsidRDefault="00762C0A" w:rsidP="00993191">
            <w:pPr>
              <w:pStyle w:val="Nincstrkz"/>
              <w:rPr>
                <w:rFonts w:ascii="Garamond" w:hAnsi="Garamond"/>
              </w:rPr>
            </w:pPr>
            <w:r w:rsidRPr="00762C0A">
              <w:rPr>
                <w:rFonts w:ascii="Garamond" w:hAnsi="Garamond"/>
              </w:rPr>
              <w:t xml:space="preserve">Tandem tömegspektrométer egy </w:t>
            </w:r>
            <w:proofErr w:type="spellStart"/>
            <w:r w:rsidRPr="00762C0A">
              <w:rPr>
                <w:rFonts w:ascii="Garamond" w:hAnsi="Garamond"/>
              </w:rPr>
              <w:t>kvadrupól</w:t>
            </w:r>
            <w:proofErr w:type="spellEnd"/>
            <w:r w:rsidRPr="00762C0A">
              <w:rPr>
                <w:rFonts w:ascii="Garamond" w:hAnsi="Garamond"/>
              </w:rPr>
              <w:t xml:space="preserve"> és egy nagyfelbontású </w:t>
            </w:r>
            <w:r w:rsidR="007A6E0A">
              <w:rPr>
                <w:rFonts w:ascii="Garamond" w:hAnsi="Garamond"/>
              </w:rPr>
              <w:t xml:space="preserve">analizátorral, ami közvetlenül </w:t>
            </w:r>
            <w:proofErr w:type="gramStart"/>
            <w:r w:rsidRPr="00762C0A">
              <w:rPr>
                <w:rFonts w:ascii="Garamond" w:hAnsi="Garamond"/>
              </w:rPr>
              <w:t>kapcsolha</w:t>
            </w:r>
            <w:r w:rsidR="007A6E0A">
              <w:rPr>
                <w:rFonts w:ascii="Garamond" w:hAnsi="Garamond"/>
              </w:rPr>
              <w:t>tó  a</w:t>
            </w:r>
            <w:proofErr w:type="gramEnd"/>
            <w:r w:rsidR="007A6E0A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HPLC rendszerhez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5A74" w14:textId="77777777" w:rsidR="00762C0A" w:rsidRDefault="00993191" w:rsidP="00386A52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EE5A" w14:textId="77777777" w:rsidR="00762C0A" w:rsidRPr="0091546C" w:rsidRDefault="00762C0A" w:rsidP="00386A52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762C0A" w:rsidRPr="0091546C" w14:paraId="68EEE8E8" w14:textId="77777777" w:rsidTr="00077882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2BC768" w14:textId="77777777" w:rsidR="00762C0A" w:rsidRPr="00386A52" w:rsidRDefault="00762C0A" w:rsidP="00386A52">
            <w:pPr>
              <w:pStyle w:val="Nincstrkz"/>
              <w:jc w:val="both"/>
              <w:rPr>
                <w:rFonts w:ascii="Garamond" w:hAnsi="Garamond"/>
              </w:rPr>
            </w:pPr>
            <w:r w:rsidRPr="00762C0A">
              <w:rPr>
                <w:rFonts w:ascii="Garamond" w:hAnsi="Garamond"/>
              </w:rPr>
              <w:t>ESI és APCI, vagy kombinált ESI/</w:t>
            </w:r>
            <w:proofErr w:type="gramStart"/>
            <w:r w:rsidRPr="00762C0A">
              <w:rPr>
                <w:rFonts w:ascii="Garamond" w:hAnsi="Garamond"/>
              </w:rPr>
              <w:t>APCI  ionforrással</w:t>
            </w:r>
            <w:proofErr w:type="gramEnd"/>
            <w:r w:rsidR="00993191" w:rsidRPr="00762C0A">
              <w:rPr>
                <w:rFonts w:ascii="Garamond" w:hAnsi="Garamond"/>
              </w:rPr>
              <w:t xml:space="preserve"> </w:t>
            </w:r>
            <w:r w:rsidR="00993191">
              <w:rPr>
                <w:rFonts w:ascii="Garamond" w:hAnsi="Garamond"/>
              </w:rPr>
              <w:t>rendelkezik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8A85" w14:textId="77777777" w:rsidR="00762C0A" w:rsidRDefault="00993191" w:rsidP="00386A52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CA75" w14:textId="77777777" w:rsidR="00762C0A" w:rsidRPr="0091546C" w:rsidRDefault="00762C0A" w:rsidP="00386A52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762C0A" w:rsidRPr="0091546C" w14:paraId="7928DEE3" w14:textId="77777777" w:rsidTr="00077882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69F69B" w14:textId="77777777" w:rsidR="00762C0A" w:rsidRPr="00386A52" w:rsidRDefault="00762C0A" w:rsidP="00386A52">
            <w:pPr>
              <w:pStyle w:val="Nincstrkz"/>
              <w:jc w:val="both"/>
              <w:rPr>
                <w:rFonts w:ascii="Garamond" w:hAnsi="Garamond"/>
              </w:rPr>
            </w:pPr>
            <w:proofErr w:type="spellStart"/>
            <w:r w:rsidRPr="00762C0A">
              <w:rPr>
                <w:rFonts w:ascii="Garamond" w:hAnsi="Garamond"/>
              </w:rPr>
              <w:t>Kvadrupol</w:t>
            </w:r>
            <w:proofErr w:type="spellEnd"/>
            <w:r w:rsidRPr="00762C0A">
              <w:rPr>
                <w:rFonts w:ascii="Garamond" w:hAnsi="Garamond"/>
              </w:rPr>
              <w:t xml:space="preserve"> töm</w:t>
            </w:r>
            <w:r w:rsidR="000706E4">
              <w:rPr>
                <w:rFonts w:ascii="Garamond" w:hAnsi="Garamond"/>
              </w:rPr>
              <w:t>egtartomány maximuma legalább 2</w:t>
            </w:r>
            <w:r w:rsidRPr="00762C0A">
              <w:rPr>
                <w:rFonts w:ascii="Garamond" w:hAnsi="Garamond"/>
              </w:rPr>
              <w:t>000 Da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687B" w14:textId="77777777" w:rsidR="00762C0A" w:rsidRDefault="00993191" w:rsidP="00386A52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1E2A" w14:textId="77777777" w:rsidR="00762C0A" w:rsidRPr="0091546C" w:rsidRDefault="00762C0A" w:rsidP="00386A52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762C0A" w:rsidRPr="0091546C" w14:paraId="471873B2" w14:textId="77777777" w:rsidTr="00077882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A22EE8" w14:textId="77777777" w:rsidR="00762C0A" w:rsidRPr="00386A52" w:rsidRDefault="00762C0A" w:rsidP="00386A52">
            <w:pPr>
              <w:pStyle w:val="Nincstrkz"/>
              <w:jc w:val="both"/>
              <w:rPr>
                <w:rFonts w:ascii="Garamond" w:hAnsi="Garamond"/>
              </w:rPr>
            </w:pPr>
            <w:r w:rsidRPr="00762C0A">
              <w:rPr>
                <w:rFonts w:ascii="Garamond" w:hAnsi="Garamond"/>
              </w:rPr>
              <w:lastRenderedPageBreak/>
              <w:t xml:space="preserve">Tömegpontosság hőmérséklet </w:t>
            </w:r>
            <w:proofErr w:type="gramStart"/>
            <w:r w:rsidRPr="00762C0A">
              <w:rPr>
                <w:rFonts w:ascii="Garamond" w:hAnsi="Garamond"/>
              </w:rPr>
              <w:t>stabilitása</w:t>
            </w:r>
            <w:proofErr w:type="gramEnd"/>
            <w:r w:rsidRPr="00762C0A">
              <w:rPr>
                <w:rFonts w:ascii="Garamond" w:hAnsi="Garamond"/>
              </w:rPr>
              <w:t xml:space="preserve"> maximum 1 ppm, ha a hőmérséklet változása &lt;3°C a kalibrálási hőmérséklethez képest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741D" w14:textId="77777777" w:rsidR="00762C0A" w:rsidRDefault="00993191" w:rsidP="00386A52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7AC9" w14:textId="77777777" w:rsidR="00762C0A" w:rsidRPr="0091546C" w:rsidRDefault="00762C0A" w:rsidP="00386A52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762C0A" w:rsidRPr="0091546C" w14:paraId="77327068" w14:textId="77777777" w:rsidTr="00077882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1B451D" w14:textId="77777777" w:rsidR="00762C0A" w:rsidRPr="00386A52" w:rsidRDefault="00762C0A" w:rsidP="00993191">
            <w:pPr>
              <w:pStyle w:val="Nincstrkz"/>
              <w:jc w:val="both"/>
              <w:rPr>
                <w:rFonts w:ascii="Garamond" w:hAnsi="Garamond"/>
              </w:rPr>
            </w:pPr>
            <w:r w:rsidRPr="00762C0A">
              <w:rPr>
                <w:rFonts w:ascii="Garamond" w:hAnsi="Garamond"/>
              </w:rPr>
              <w:t>Polaritás váltás teljes ciklusa pozitív és negatív mód között kisebb, mint 1,5 másodperc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2E06" w14:textId="77777777" w:rsidR="00762C0A" w:rsidRDefault="00993191" w:rsidP="00386A52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5068" w14:textId="77777777" w:rsidR="00762C0A" w:rsidRPr="0091546C" w:rsidRDefault="00762C0A" w:rsidP="00386A52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762C0A" w:rsidRPr="0091546C" w14:paraId="24589FA0" w14:textId="77777777" w:rsidTr="00077882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0F4E26" w14:textId="77777777" w:rsidR="00762C0A" w:rsidRPr="00386A52" w:rsidRDefault="00762C0A" w:rsidP="00993191">
            <w:pPr>
              <w:pStyle w:val="Nincstrkz"/>
              <w:jc w:val="both"/>
              <w:rPr>
                <w:rFonts w:ascii="Garamond" w:hAnsi="Garamond"/>
              </w:rPr>
            </w:pPr>
            <w:proofErr w:type="spellStart"/>
            <w:r w:rsidRPr="00762C0A">
              <w:rPr>
                <w:rFonts w:ascii="Garamond" w:hAnsi="Garamond"/>
              </w:rPr>
              <w:t>Elektrospray</w:t>
            </w:r>
            <w:proofErr w:type="spellEnd"/>
            <w:r w:rsidRPr="00762C0A">
              <w:rPr>
                <w:rFonts w:ascii="Garamond" w:hAnsi="Garamond"/>
              </w:rPr>
              <w:t xml:space="preserve"> érzékenység MS módban legalább 500:1 jel/zaj arány, 1 </w:t>
            </w:r>
            <w:proofErr w:type="spellStart"/>
            <w:r w:rsidRPr="00762C0A">
              <w:rPr>
                <w:rFonts w:ascii="Garamond" w:hAnsi="Garamond"/>
              </w:rPr>
              <w:t>pg</w:t>
            </w:r>
            <w:proofErr w:type="spellEnd"/>
            <w:r w:rsidRPr="00762C0A">
              <w:rPr>
                <w:rFonts w:ascii="Garamond" w:hAnsi="Garamond"/>
              </w:rPr>
              <w:t xml:space="preserve"> </w:t>
            </w:r>
            <w:proofErr w:type="spellStart"/>
            <w:r w:rsidRPr="00762C0A">
              <w:rPr>
                <w:rFonts w:ascii="Garamond" w:hAnsi="Garamond"/>
              </w:rPr>
              <w:t>rezerpin</w:t>
            </w:r>
            <w:proofErr w:type="spellEnd"/>
            <w:r w:rsidRPr="00762C0A">
              <w:rPr>
                <w:rFonts w:ascii="Garamond" w:hAnsi="Garamond"/>
              </w:rPr>
              <w:t xml:space="preserve"> esetében és 40.000-es felbontásnál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F820" w14:textId="77777777" w:rsidR="00762C0A" w:rsidRDefault="00993191" w:rsidP="00386A52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A1D2" w14:textId="77777777" w:rsidR="00762C0A" w:rsidRPr="0091546C" w:rsidRDefault="00762C0A" w:rsidP="00386A52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762C0A" w:rsidRPr="0091546C" w14:paraId="2A792F91" w14:textId="77777777" w:rsidTr="00077882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F088A6" w14:textId="77777777" w:rsidR="00762C0A" w:rsidRPr="00386A52" w:rsidRDefault="00762C0A" w:rsidP="00386A52">
            <w:pPr>
              <w:pStyle w:val="Nincstrkz"/>
              <w:jc w:val="both"/>
              <w:rPr>
                <w:rFonts w:ascii="Garamond" w:hAnsi="Garamond"/>
              </w:rPr>
            </w:pPr>
            <w:r w:rsidRPr="00762C0A">
              <w:rPr>
                <w:rFonts w:ascii="Garamond" w:hAnsi="Garamond"/>
              </w:rPr>
              <w:t>Spektrális dinamikus tartomány legalább 4 nagyságrend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74C1C" w14:textId="77777777" w:rsidR="00762C0A" w:rsidRDefault="00993191" w:rsidP="00386A52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F6EC5" w14:textId="77777777" w:rsidR="00762C0A" w:rsidRPr="0091546C" w:rsidRDefault="00762C0A" w:rsidP="00386A52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762C0A" w:rsidRPr="0091546C" w14:paraId="2C770756" w14:textId="77777777" w:rsidTr="00077882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22A9C4" w14:textId="77777777" w:rsidR="00762C0A" w:rsidRPr="00386A52" w:rsidRDefault="00762C0A" w:rsidP="00386A52">
            <w:pPr>
              <w:pStyle w:val="Nincstrkz"/>
              <w:jc w:val="both"/>
              <w:rPr>
                <w:rFonts w:ascii="Garamond" w:hAnsi="Garamond"/>
              </w:rPr>
            </w:pPr>
            <w:r w:rsidRPr="00762C0A">
              <w:rPr>
                <w:rFonts w:ascii="Garamond" w:hAnsi="Garamond"/>
              </w:rPr>
              <w:t xml:space="preserve">Spektrális adatgyűjtési sebesség MS módban legalább 10 </w:t>
            </w:r>
            <w:proofErr w:type="gramStart"/>
            <w:r w:rsidRPr="00762C0A">
              <w:rPr>
                <w:rFonts w:ascii="Garamond" w:hAnsi="Garamond"/>
              </w:rPr>
              <w:t>spektrum</w:t>
            </w:r>
            <w:proofErr w:type="gramEnd"/>
            <w:r w:rsidRPr="00762C0A">
              <w:rPr>
                <w:rFonts w:ascii="Garamond" w:hAnsi="Garamond"/>
              </w:rPr>
              <w:t>/másodperc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80BE" w14:textId="77777777" w:rsidR="00762C0A" w:rsidRDefault="00993191" w:rsidP="00386A52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F03C" w14:textId="77777777" w:rsidR="00762C0A" w:rsidRPr="0091546C" w:rsidRDefault="00762C0A" w:rsidP="00386A52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762C0A" w:rsidRPr="0091546C" w14:paraId="44F3A22B" w14:textId="77777777" w:rsidTr="00077882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614A67" w14:textId="77777777" w:rsidR="00762C0A" w:rsidRPr="00386A52" w:rsidRDefault="00762C0A" w:rsidP="00386A52">
            <w:pPr>
              <w:pStyle w:val="Nincstrkz"/>
              <w:jc w:val="both"/>
              <w:rPr>
                <w:rFonts w:ascii="Garamond" w:hAnsi="Garamond"/>
              </w:rPr>
            </w:pPr>
            <w:r w:rsidRPr="00762C0A">
              <w:rPr>
                <w:rFonts w:ascii="Garamond" w:hAnsi="Garamond"/>
              </w:rPr>
              <w:t>ESI Ionforrás áramlási tartománya legalább 0,</w:t>
            </w:r>
            <w:r w:rsidR="00DE27C4">
              <w:rPr>
                <w:rFonts w:ascii="Garamond" w:hAnsi="Garamond"/>
              </w:rPr>
              <w:t>00</w:t>
            </w:r>
            <w:r w:rsidRPr="00762C0A">
              <w:rPr>
                <w:rFonts w:ascii="Garamond" w:hAnsi="Garamond"/>
              </w:rPr>
              <w:t>1 – 1 ml/perc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03B4B" w14:textId="77777777" w:rsidR="00762C0A" w:rsidRDefault="00993191" w:rsidP="00386A52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790D" w14:textId="77777777" w:rsidR="00762C0A" w:rsidRPr="0091546C" w:rsidRDefault="00762C0A" w:rsidP="00386A52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762C0A" w:rsidRPr="0091546C" w14:paraId="1EF5C5A7" w14:textId="77777777" w:rsidTr="00077882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A1192C" w14:textId="77777777" w:rsidR="00762C0A" w:rsidRPr="00386A52" w:rsidRDefault="00993191" w:rsidP="00386A52">
            <w:pPr>
              <w:pStyle w:val="Nincstrkz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</w:t>
            </w:r>
            <w:r w:rsidR="00762C0A" w:rsidRPr="00762C0A">
              <w:rPr>
                <w:rFonts w:ascii="Garamond" w:hAnsi="Garamond"/>
              </w:rPr>
              <w:t>eljesen automata készülé</w:t>
            </w:r>
            <w:r w:rsidR="00DE27C4">
              <w:rPr>
                <w:rFonts w:ascii="Garamond" w:hAnsi="Garamond"/>
              </w:rPr>
              <w:t xml:space="preserve">khangolás </w:t>
            </w:r>
            <w:r>
              <w:rPr>
                <w:rFonts w:ascii="Garamond" w:hAnsi="Garamond"/>
              </w:rPr>
              <w:t>szoftverből vezérelhető</w:t>
            </w:r>
            <w:r w:rsidR="00762C0A" w:rsidRPr="00762C0A">
              <w:rPr>
                <w:rFonts w:ascii="Garamond" w:hAnsi="Garamond"/>
              </w:rPr>
              <w:t xml:space="preserve"> a készülék átállítása, vagy átszerelése nélkül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86C0" w14:textId="77777777" w:rsidR="00762C0A" w:rsidRDefault="00993191" w:rsidP="00386A52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3E75" w14:textId="77777777" w:rsidR="00762C0A" w:rsidRPr="0091546C" w:rsidRDefault="00762C0A" w:rsidP="00386A52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762C0A" w:rsidRPr="0091546C" w14:paraId="101DDF22" w14:textId="77777777" w:rsidTr="00077882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AC6585" w14:textId="77777777" w:rsidR="00762C0A" w:rsidRPr="00386A52" w:rsidRDefault="00762C0A" w:rsidP="00993191">
            <w:pPr>
              <w:pStyle w:val="Nincstrkz"/>
              <w:jc w:val="both"/>
              <w:rPr>
                <w:rFonts w:ascii="Garamond" w:hAnsi="Garamond"/>
              </w:rPr>
            </w:pPr>
            <w:r w:rsidRPr="00762C0A">
              <w:rPr>
                <w:rFonts w:ascii="Garamond" w:hAnsi="Garamond"/>
              </w:rPr>
              <w:t xml:space="preserve">Az egyidejű MS és MS/MS </w:t>
            </w:r>
            <w:proofErr w:type="gramStart"/>
            <w:r w:rsidRPr="00762C0A">
              <w:rPr>
                <w:rFonts w:ascii="Garamond" w:hAnsi="Garamond"/>
              </w:rPr>
              <w:t>spektrumokból</w:t>
            </w:r>
            <w:proofErr w:type="gramEnd"/>
            <w:r w:rsidRPr="00762C0A">
              <w:rPr>
                <w:rFonts w:ascii="Garamond" w:hAnsi="Garamond"/>
              </w:rPr>
              <w:t xml:space="preserve"> a szoftver képes a kromatográfiásan szét nem választott vegyületek egyértelmű azonosítására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8598" w14:textId="77777777" w:rsidR="00762C0A" w:rsidRDefault="00993191" w:rsidP="00386A52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EFBC" w14:textId="77777777" w:rsidR="00762C0A" w:rsidRPr="0091546C" w:rsidRDefault="00762C0A" w:rsidP="00386A52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762C0A" w:rsidRPr="0091546C" w14:paraId="5B32F6CA" w14:textId="77777777" w:rsidTr="00077882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05DB0A" w14:textId="77777777" w:rsidR="00762C0A" w:rsidRPr="00386A52" w:rsidRDefault="00762C0A" w:rsidP="00386A52">
            <w:pPr>
              <w:pStyle w:val="Nincstrkz"/>
              <w:jc w:val="both"/>
              <w:rPr>
                <w:rFonts w:ascii="Garamond" w:hAnsi="Garamond"/>
              </w:rPr>
            </w:pPr>
            <w:r w:rsidRPr="00762C0A">
              <w:rPr>
                <w:rFonts w:ascii="Garamond" w:hAnsi="Garamond"/>
              </w:rPr>
              <w:t xml:space="preserve">Vákuumrendszer: vízhűtés nélküli, legalább egy </w:t>
            </w:r>
            <w:proofErr w:type="spellStart"/>
            <w:r w:rsidRPr="00762C0A">
              <w:rPr>
                <w:rFonts w:ascii="Garamond" w:hAnsi="Garamond"/>
              </w:rPr>
              <w:t>elővákuumszivattyú</w:t>
            </w:r>
            <w:proofErr w:type="spellEnd"/>
            <w:r w:rsidRPr="00762C0A">
              <w:rPr>
                <w:rFonts w:ascii="Garamond" w:hAnsi="Garamond"/>
              </w:rPr>
              <w:t xml:space="preserve"> és legalább egy </w:t>
            </w:r>
            <w:proofErr w:type="spellStart"/>
            <w:r w:rsidRPr="00762C0A">
              <w:rPr>
                <w:rFonts w:ascii="Garamond" w:hAnsi="Garamond"/>
              </w:rPr>
              <w:t>turbomolekuláris</w:t>
            </w:r>
            <w:proofErr w:type="spellEnd"/>
            <w:r w:rsidRPr="00762C0A">
              <w:rPr>
                <w:rFonts w:ascii="Garamond" w:hAnsi="Garamond"/>
              </w:rPr>
              <w:t xml:space="preserve"> pumpa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0F79C" w14:textId="77777777" w:rsidR="00762C0A" w:rsidRDefault="00993191" w:rsidP="00386A52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E182" w14:textId="77777777" w:rsidR="00762C0A" w:rsidRPr="0091546C" w:rsidRDefault="00762C0A" w:rsidP="00386A52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993191" w:rsidRPr="0091546C" w14:paraId="28D4B906" w14:textId="77777777" w:rsidTr="0095563A">
        <w:trPr>
          <w:trHeight w:val="454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3296EC" w14:textId="77777777" w:rsidR="00993191" w:rsidRPr="00993191" w:rsidRDefault="00993191" w:rsidP="00993191">
            <w:pPr>
              <w:jc w:val="left"/>
              <w:rPr>
                <w:rFonts w:ascii="Garamond" w:hAnsi="Garamond"/>
                <w:b/>
                <w:sz w:val="24"/>
                <w:szCs w:val="24"/>
              </w:rPr>
            </w:pPr>
            <w:r w:rsidRPr="00993191">
              <w:rPr>
                <w:rFonts w:ascii="Garamond" w:hAnsi="Garamond"/>
                <w:b/>
                <w:sz w:val="24"/>
                <w:szCs w:val="24"/>
              </w:rPr>
              <w:t xml:space="preserve">Nitrogén generátor beépített levegő </w:t>
            </w:r>
            <w:proofErr w:type="gramStart"/>
            <w:r w:rsidRPr="00993191">
              <w:rPr>
                <w:rFonts w:ascii="Garamond" w:hAnsi="Garamond"/>
                <w:b/>
                <w:sz w:val="24"/>
                <w:szCs w:val="24"/>
              </w:rPr>
              <w:t>kompresszorral</w:t>
            </w:r>
            <w:proofErr w:type="gramEnd"/>
          </w:p>
        </w:tc>
      </w:tr>
      <w:tr w:rsidR="00993191" w:rsidRPr="0091546C" w14:paraId="7FD163AE" w14:textId="77777777" w:rsidTr="00077882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CAD421" w14:textId="77777777" w:rsidR="00993191" w:rsidRPr="00386A52" w:rsidRDefault="00993191" w:rsidP="00993191">
            <w:pPr>
              <w:pStyle w:val="Nincstrkz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Nitrogén gáz </w:t>
            </w:r>
            <w:proofErr w:type="gramStart"/>
            <w:r>
              <w:rPr>
                <w:rFonts w:ascii="Garamond" w:hAnsi="Garamond"/>
              </w:rPr>
              <w:t>tisztasága &gt;</w:t>
            </w:r>
            <w:proofErr w:type="gramEnd"/>
            <w:r>
              <w:rPr>
                <w:rFonts w:ascii="Garamond" w:hAnsi="Garamond"/>
              </w:rPr>
              <w:t xml:space="preserve"> 99%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AB44" w14:textId="77777777" w:rsidR="00993191" w:rsidRDefault="00993191" w:rsidP="0099319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08CC" w14:textId="77777777" w:rsidR="00993191" w:rsidRPr="0091546C" w:rsidRDefault="00993191" w:rsidP="00993191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993191" w:rsidRPr="0091546C" w14:paraId="546402AB" w14:textId="77777777" w:rsidTr="00077882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EA07DE" w14:textId="19CC8442" w:rsidR="00993191" w:rsidRPr="00386A52" w:rsidRDefault="00993191" w:rsidP="0043560B">
            <w:pPr>
              <w:pStyle w:val="Nincstrkz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</w:t>
            </w:r>
            <w:r w:rsidRPr="00993191">
              <w:rPr>
                <w:rFonts w:ascii="Garamond" w:hAnsi="Garamond"/>
              </w:rPr>
              <w:t xml:space="preserve">ilépő </w:t>
            </w:r>
            <w:proofErr w:type="gramStart"/>
            <w:r w:rsidRPr="00993191">
              <w:rPr>
                <w:rFonts w:ascii="Garamond" w:hAnsi="Garamond"/>
              </w:rPr>
              <w:t>nitrogéngáz- nyomás</w:t>
            </w:r>
            <w:proofErr w:type="gramEnd"/>
            <w:r w:rsidRPr="00993191">
              <w:rPr>
                <w:rFonts w:ascii="Garamond" w:hAnsi="Garamond"/>
              </w:rPr>
              <w:t xml:space="preserve">: </w:t>
            </w:r>
            <w:r w:rsidR="00DE27C4" w:rsidRPr="00DE27C4">
              <w:rPr>
                <w:rFonts w:ascii="Garamond" w:hAnsi="Garamond"/>
              </w:rPr>
              <w:t>legalább</w:t>
            </w:r>
            <w:r w:rsidR="00174E0E" w:rsidRPr="00DE27C4">
              <w:rPr>
                <w:rFonts w:ascii="Garamond" w:hAnsi="Garamond"/>
              </w:rPr>
              <w:t xml:space="preserve"> 8 bar</w:t>
            </w:r>
            <w:r w:rsidR="00174E0E">
              <w:rPr>
                <w:rFonts w:ascii="Garamond" w:hAnsi="Garamond"/>
              </w:rPr>
              <w:t xml:space="preserve"> 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9AA8" w14:textId="77777777" w:rsidR="00993191" w:rsidRDefault="00993191" w:rsidP="0099319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CBB1" w14:textId="77777777" w:rsidR="00993191" w:rsidRPr="0091546C" w:rsidRDefault="00993191" w:rsidP="00993191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993191" w:rsidRPr="0091546C" w14:paraId="4E5986DF" w14:textId="77777777" w:rsidTr="00077882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C72AE5" w14:textId="77777777" w:rsidR="00993191" w:rsidRPr="00386A52" w:rsidRDefault="00993191" w:rsidP="00993191">
            <w:pPr>
              <w:pStyle w:val="Nincstrkz"/>
              <w:jc w:val="both"/>
              <w:rPr>
                <w:rFonts w:ascii="Garamond" w:hAnsi="Garamond"/>
              </w:rPr>
            </w:pPr>
            <w:r w:rsidRPr="00993191">
              <w:rPr>
                <w:rFonts w:ascii="Garamond" w:hAnsi="Garamond"/>
              </w:rPr>
              <w:t>Zajszint: kisebb/egyenlő 60 dB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65B0" w14:textId="77777777" w:rsidR="00993191" w:rsidRDefault="00993191" w:rsidP="0099319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EA41" w14:textId="77777777" w:rsidR="00993191" w:rsidRPr="0091546C" w:rsidRDefault="00993191" w:rsidP="00993191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993191" w:rsidRPr="0091546C" w14:paraId="6DCE1811" w14:textId="77777777" w:rsidTr="0095563A">
        <w:trPr>
          <w:trHeight w:val="454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97E8E2" w14:textId="77777777" w:rsidR="00993191" w:rsidRPr="00993191" w:rsidRDefault="00993191" w:rsidP="00993191">
            <w:pPr>
              <w:numPr>
                <w:ilvl w:val="0"/>
                <w:numId w:val="16"/>
              </w:numPr>
              <w:ind w:left="284" w:hanging="284"/>
              <w:rPr>
                <w:rFonts w:ascii="Garamond" w:hAnsi="Garamond"/>
                <w:b/>
                <w:sz w:val="24"/>
                <w:szCs w:val="24"/>
              </w:rPr>
            </w:pPr>
            <w:r w:rsidRPr="00993191">
              <w:rPr>
                <w:rFonts w:ascii="Garamond" w:hAnsi="Garamond"/>
                <w:b/>
                <w:sz w:val="24"/>
                <w:szCs w:val="24"/>
              </w:rPr>
              <w:t>Készülékvezérlés</w:t>
            </w:r>
          </w:p>
        </w:tc>
      </w:tr>
      <w:tr w:rsidR="00993191" w:rsidRPr="0091546C" w14:paraId="0C6B1E46" w14:textId="77777777" w:rsidTr="00077882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7E2895" w14:textId="77777777" w:rsidR="00993191" w:rsidRPr="00993191" w:rsidRDefault="00993191" w:rsidP="00DE27C4">
            <w:pPr>
              <w:pStyle w:val="Nincstrkz"/>
              <w:rPr>
                <w:rFonts w:ascii="Garamond" w:hAnsi="Garamond"/>
              </w:rPr>
            </w:pPr>
            <w:r w:rsidRPr="00993191">
              <w:rPr>
                <w:rFonts w:ascii="Garamond" w:hAnsi="Garamond"/>
              </w:rPr>
              <w:t>Intel I7 processzoros számítógép min. 16 GB RAM memóriával, 1 TB merevlemezzel, 2 db 24” nagyfelbontású monitorral, 2x3TB merevle</w:t>
            </w:r>
            <w:r>
              <w:rPr>
                <w:rFonts w:ascii="Garamond" w:hAnsi="Garamond"/>
              </w:rPr>
              <w:t>mezes hálózati tárolóval (NAS).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9EE5" w14:textId="77777777" w:rsidR="00993191" w:rsidRDefault="00993191" w:rsidP="0099319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6499" w14:textId="77777777" w:rsidR="00993191" w:rsidRPr="0091546C" w:rsidRDefault="00993191" w:rsidP="00993191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993191" w:rsidRPr="0091546C" w14:paraId="13CA0CEB" w14:textId="77777777" w:rsidTr="00077882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751676" w14:textId="77777777" w:rsidR="00993191" w:rsidRPr="00993191" w:rsidRDefault="00993191" w:rsidP="00993191">
            <w:pPr>
              <w:pStyle w:val="Nincstrkz"/>
              <w:jc w:val="both"/>
              <w:rPr>
                <w:rFonts w:ascii="Garamond" w:hAnsi="Garamond"/>
              </w:rPr>
            </w:pPr>
            <w:r w:rsidRPr="00993191">
              <w:rPr>
                <w:rFonts w:ascii="Garamond" w:hAnsi="Garamond"/>
              </w:rPr>
              <w:t xml:space="preserve">Windows alapú szoftver, amely összehangoltan </w:t>
            </w:r>
            <w:proofErr w:type="spellStart"/>
            <w:r w:rsidRPr="00993191">
              <w:rPr>
                <w:rFonts w:ascii="Garamond" w:hAnsi="Garamond"/>
              </w:rPr>
              <w:t>vezérli</w:t>
            </w:r>
            <w:proofErr w:type="spellEnd"/>
            <w:r w:rsidRPr="00993191">
              <w:rPr>
                <w:rFonts w:ascii="Garamond" w:hAnsi="Garamond"/>
              </w:rPr>
              <w:t xml:space="preserve"> a </w:t>
            </w:r>
            <w:proofErr w:type="spellStart"/>
            <w:r w:rsidRPr="00993191">
              <w:rPr>
                <w:rFonts w:ascii="Garamond" w:hAnsi="Garamond"/>
              </w:rPr>
              <w:t>folyadékkromatográf</w:t>
            </w:r>
            <w:proofErr w:type="spellEnd"/>
            <w:r w:rsidRPr="00993191">
              <w:rPr>
                <w:rFonts w:ascii="Garamond" w:hAnsi="Garamond"/>
              </w:rPr>
              <w:t xml:space="preserve"> és a tömegspektrométer működését </w:t>
            </w:r>
            <w:r w:rsidRPr="00993191">
              <w:rPr>
                <w:rFonts w:ascii="Garamond" w:hAnsi="Garamond"/>
              </w:rPr>
              <w:lastRenderedPageBreak/>
              <w:t xml:space="preserve">és a mérési folyamatot, továbbá teljes körű kiértékelési lehetőséget biztosít a felvett </w:t>
            </w:r>
            <w:proofErr w:type="spellStart"/>
            <w:r w:rsidRPr="00993191">
              <w:rPr>
                <w:rFonts w:ascii="Garamond" w:hAnsi="Garamond"/>
              </w:rPr>
              <w:t>kromatogramok</w:t>
            </w:r>
            <w:proofErr w:type="spellEnd"/>
            <w:r w:rsidRPr="00993191">
              <w:rPr>
                <w:rFonts w:ascii="Garamond" w:hAnsi="Garamond"/>
              </w:rPr>
              <w:t xml:space="preserve"> </w:t>
            </w:r>
            <w:proofErr w:type="gramStart"/>
            <w:r w:rsidRPr="00993191">
              <w:rPr>
                <w:rFonts w:ascii="Garamond" w:hAnsi="Garamond"/>
              </w:rPr>
              <w:t>kvalitatív</w:t>
            </w:r>
            <w:proofErr w:type="gramEnd"/>
            <w:r w:rsidRPr="00993191">
              <w:rPr>
                <w:rFonts w:ascii="Garamond" w:hAnsi="Garamond"/>
              </w:rPr>
              <w:t xml:space="preserve"> és kvantitatív értékelésére mind az diódasoros, mind a </w:t>
            </w:r>
            <w:proofErr w:type="spellStart"/>
            <w:r w:rsidRPr="00993191">
              <w:rPr>
                <w:rFonts w:ascii="Garamond" w:hAnsi="Garamond"/>
              </w:rPr>
              <w:t>tömegspektrometriás</w:t>
            </w:r>
            <w:proofErr w:type="spellEnd"/>
            <w:r w:rsidRPr="00993191">
              <w:rPr>
                <w:rFonts w:ascii="Garamond" w:hAnsi="Garamond"/>
              </w:rPr>
              <w:t xml:space="preserve"> detektor jele alapján; alkalmas eredmény-jelentések nyomtatására, lehetővé teszi a készülék automatikus hangolását és a mérési paraméterek optimálását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54BB" w14:textId="77777777" w:rsidR="00993191" w:rsidRDefault="00993191" w:rsidP="0099319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lastRenderedPageBreak/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55AF" w14:textId="77777777" w:rsidR="00993191" w:rsidRPr="0091546C" w:rsidRDefault="00993191" w:rsidP="00993191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993191" w:rsidRPr="0091546C" w14:paraId="333E98E6" w14:textId="77777777" w:rsidTr="00077882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5E4DE4" w14:textId="77777777" w:rsidR="00993191" w:rsidRPr="00993191" w:rsidRDefault="00993191" w:rsidP="00993191">
            <w:pPr>
              <w:pStyle w:val="Nincstrkz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Készülék rendelkezik</w:t>
            </w:r>
            <w:r w:rsidRPr="00993191">
              <w:rPr>
                <w:rFonts w:ascii="Garamond" w:hAnsi="Garamond"/>
              </w:rPr>
              <w:t xml:space="preserve"> az adatgyűjtő és feldolgozó rendszerhez szükséges hardver és szoftver elemekkel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F859" w14:textId="77777777" w:rsidR="00993191" w:rsidRDefault="00993191" w:rsidP="0099319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A43FA" w14:textId="77777777" w:rsidR="00993191" w:rsidRPr="0091546C" w:rsidRDefault="00993191" w:rsidP="00993191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993191" w:rsidRPr="0091546C" w14:paraId="33CA72FB" w14:textId="77777777" w:rsidTr="00077882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7C898C" w14:textId="77777777" w:rsidR="00993191" w:rsidRPr="00993191" w:rsidRDefault="00993191" w:rsidP="00993191">
            <w:pPr>
              <w:pStyle w:val="Nincstrkz"/>
              <w:jc w:val="both"/>
              <w:rPr>
                <w:rFonts w:ascii="Garamond" w:hAnsi="Garamond"/>
              </w:rPr>
            </w:pPr>
            <w:r w:rsidRPr="00993191">
              <w:rPr>
                <w:rFonts w:ascii="Garamond" w:hAnsi="Garamond"/>
              </w:rPr>
              <w:t>A nyomtatási feladatok ellátására egy sz</w:t>
            </w:r>
            <w:r>
              <w:rPr>
                <w:rFonts w:ascii="Garamond" w:hAnsi="Garamond"/>
              </w:rPr>
              <w:t>ínes lézernyomtató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5791A" w14:textId="77777777" w:rsidR="00993191" w:rsidRDefault="00993191" w:rsidP="0099319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D1F4" w14:textId="77777777" w:rsidR="00993191" w:rsidRPr="0091546C" w:rsidRDefault="00993191" w:rsidP="00993191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993191" w:rsidRPr="0091546C" w14:paraId="072CF78A" w14:textId="77777777" w:rsidTr="00077882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A9CBE4" w14:textId="77777777" w:rsidR="00993191" w:rsidRPr="00993191" w:rsidRDefault="00993191" w:rsidP="00993191">
            <w:pPr>
              <w:pStyle w:val="Nincstrkz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Rendelkezik</w:t>
            </w:r>
            <w:r w:rsidRPr="00993191">
              <w:rPr>
                <w:rFonts w:ascii="Garamond" w:hAnsi="Garamond"/>
              </w:rPr>
              <w:t xml:space="preserve"> </w:t>
            </w:r>
            <w:proofErr w:type="spellStart"/>
            <w:r w:rsidRPr="00993191">
              <w:rPr>
                <w:rFonts w:ascii="Garamond" w:hAnsi="Garamond"/>
              </w:rPr>
              <w:t>metabolomikai</w:t>
            </w:r>
            <w:proofErr w:type="spellEnd"/>
            <w:r w:rsidRPr="00993191">
              <w:rPr>
                <w:rFonts w:ascii="Garamond" w:hAnsi="Garamond"/>
              </w:rPr>
              <w:t xml:space="preserve">, </w:t>
            </w:r>
            <w:proofErr w:type="spellStart"/>
            <w:r w:rsidRPr="00993191">
              <w:rPr>
                <w:rFonts w:ascii="Garamond" w:hAnsi="Garamond"/>
              </w:rPr>
              <w:t>metabolit</w:t>
            </w:r>
            <w:proofErr w:type="spellEnd"/>
            <w:r w:rsidRPr="00993191">
              <w:rPr>
                <w:rFonts w:ascii="Garamond" w:hAnsi="Garamond"/>
              </w:rPr>
              <w:t xml:space="preserve"> vizsgálatok kiértékeléséhez szükséges </w:t>
            </w:r>
            <w:proofErr w:type="gramStart"/>
            <w:r w:rsidRPr="00993191">
              <w:rPr>
                <w:rFonts w:ascii="Garamond" w:hAnsi="Garamond"/>
              </w:rPr>
              <w:t>speciális</w:t>
            </w:r>
            <w:proofErr w:type="gramEnd"/>
            <w:r w:rsidRPr="00993191">
              <w:rPr>
                <w:rFonts w:ascii="Garamond" w:hAnsi="Garamond"/>
              </w:rPr>
              <w:t xml:space="preserve"> szoftverrel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D953" w14:textId="77777777" w:rsidR="00993191" w:rsidRDefault="00993191" w:rsidP="0099319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036C" w14:textId="77777777" w:rsidR="00993191" w:rsidRPr="0091546C" w:rsidRDefault="00993191" w:rsidP="00993191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695807" w:rsidRPr="0091546C" w14:paraId="0B4FFBF2" w14:textId="77777777" w:rsidTr="0095563A">
        <w:trPr>
          <w:trHeight w:val="454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21308A" w14:textId="77777777" w:rsidR="00695807" w:rsidRPr="0091546C" w:rsidRDefault="00695807" w:rsidP="00695807">
            <w:pPr>
              <w:numPr>
                <w:ilvl w:val="0"/>
                <w:numId w:val="16"/>
              </w:numPr>
              <w:ind w:left="284" w:hanging="284"/>
              <w:rPr>
                <w:rFonts w:ascii="Garamond" w:hAnsi="Garamond"/>
                <w:bCs/>
                <w:sz w:val="24"/>
                <w:szCs w:val="24"/>
              </w:rPr>
            </w:pPr>
            <w:r w:rsidRPr="00695807">
              <w:rPr>
                <w:rFonts w:ascii="Garamond" w:hAnsi="Garamond"/>
                <w:b/>
                <w:sz w:val="24"/>
                <w:szCs w:val="24"/>
              </w:rPr>
              <w:t>Egyéb követelmények</w:t>
            </w:r>
          </w:p>
        </w:tc>
      </w:tr>
      <w:tr w:rsidR="00695807" w:rsidRPr="0091546C" w14:paraId="3C4F869D" w14:textId="77777777" w:rsidTr="00077882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813647" w14:textId="77777777" w:rsidR="00695807" w:rsidRDefault="00695807" w:rsidP="00993191">
            <w:pPr>
              <w:pStyle w:val="Nincstrkz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Magyarországi székhelyű szerviz, amely egyidőben látja el az UHPLC és MS rendszer egységes szervizét és karbantartását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0094" w14:textId="77777777" w:rsidR="00695807" w:rsidRDefault="00695807" w:rsidP="0099319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3636" w14:textId="77777777" w:rsidR="00695807" w:rsidRPr="0091546C" w:rsidRDefault="00695807" w:rsidP="00993191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DE27C4" w:rsidRPr="0091546C" w14:paraId="72FD3AAC" w14:textId="77777777" w:rsidTr="00077882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EC1C6F" w14:textId="77777777" w:rsidR="00DE27C4" w:rsidRDefault="00DE27C4" w:rsidP="00DE27C4">
            <w:pPr>
              <w:pStyle w:val="Nincstrkz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Szünetmentes tápegység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C1A3" w14:textId="77777777" w:rsidR="00DE27C4" w:rsidRDefault="00DE27C4" w:rsidP="0099319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78F5" w14:textId="77777777" w:rsidR="00DE27C4" w:rsidRPr="0091546C" w:rsidRDefault="00DE27C4" w:rsidP="00993191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695807" w:rsidRPr="0091546C" w14:paraId="4CFCA8BC" w14:textId="77777777" w:rsidTr="00077882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C0D95C" w14:textId="77777777" w:rsidR="00695807" w:rsidRDefault="00695807" w:rsidP="00993191">
            <w:pPr>
              <w:pStyle w:val="Nincstrkz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IQ, OQ protokoll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8872" w14:textId="77777777" w:rsidR="00695807" w:rsidRDefault="00695807" w:rsidP="0099319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5827" w14:textId="77777777" w:rsidR="00695807" w:rsidRPr="0091546C" w:rsidRDefault="00695807" w:rsidP="00993191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695807" w:rsidRPr="0091546C" w14:paraId="23939B0F" w14:textId="77777777" w:rsidTr="00077882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E2029A" w14:textId="77777777" w:rsidR="00695807" w:rsidRDefault="00695807" w:rsidP="00695807">
            <w:pPr>
              <w:pStyle w:val="Nincstrkz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Felhasználói szintű oktatás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7A4D" w14:textId="77777777" w:rsidR="00695807" w:rsidRDefault="00695807" w:rsidP="00695807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CA31" w14:textId="77777777" w:rsidR="00695807" w:rsidRPr="0091546C" w:rsidRDefault="00695807" w:rsidP="00695807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4342DA" w:rsidRPr="0091546C" w14:paraId="42EA1D1F" w14:textId="77777777" w:rsidTr="00077882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B05F72" w14:textId="7B12367C" w:rsidR="004342DA" w:rsidRPr="00E55A02" w:rsidRDefault="004342DA" w:rsidP="007F73C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18 hónap </w:t>
            </w:r>
            <w:r w:rsidR="007F73CB">
              <w:rPr>
                <w:rFonts w:ascii="Garamond" w:eastAsia="Times New Roman" w:hAnsi="Garamond"/>
                <w:sz w:val="24"/>
                <w:szCs w:val="24"/>
                <w:lang w:eastAsia="hu-HU"/>
              </w:rPr>
              <w:t>jótállás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7FD1" w14:textId="77777777" w:rsidR="004342DA" w:rsidRPr="00E55A02" w:rsidRDefault="004342DA" w:rsidP="004342D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641E0" w14:textId="77777777" w:rsidR="004342DA" w:rsidRPr="0091546C" w:rsidRDefault="004342DA" w:rsidP="004342DA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4342DA" w:rsidRPr="0091546C" w14:paraId="2857769A" w14:textId="77777777" w:rsidTr="00077882">
        <w:trPr>
          <w:trHeight w:val="454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248D8F" w14:textId="77777777" w:rsidR="004342DA" w:rsidRPr="0091546C" w:rsidRDefault="004342DA" w:rsidP="004342DA">
            <w:pPr>
              <w:jc w:val="left"/>
              <w:rPr>
                <w:rFonts w:ascii="Garamond" w:hAnsi="Garamond"/>
                <w:bCs/>
                <w:sz w:val="24"/>
                <w:szCs w:val="24"/>
              </w:rPr>
            </w:pPr>
            <w:r w:rsidRPr="0091546C">
              <w:rPr>
                <w:rFonts w:ascii="Garamond" w:hAnsi="Garamond"/>
                <w:b/>
                <w:sz w:val="24"/>
                <w:szCs w:val="24"/>
              </w:rPr>
              <w:t>Értékelési szempontok</w:t>
            </w:r>
          </w:p>
        </w:tc>
      </w:tr>
      <w:tr w:rsidR="00F044A7" w:rsidRPr="0091546C" w14:paraId="2D634F6E" w14:textId="77777777" w:rsidTr="00A542C9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6DA8A5" w14:textId="50204283" w:rsidR="00F044A7" w:rsidRPr="00A542C9" w:rsidRDefault="00F044A7" w:rsidP="005D09B7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 w:rsidRPr="00A542C9">
              <w:rPr>
                <w:rFonts w:ascii="Garamond" w:hAnsi="Garamond"/>
                <w:sz w:val="24"/>
                <w:szCs w:val="24"/>
              </w:rPr>
              <w:t>A térfogatáram</w:t>
            </w:r>
            <w:r w:rsidR="00210CF1" w:rsidRPr="00A542C9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5D09B7">
              <w:rPr>
                <w:rFonts w:ascii="Garamond" w:hAnsi="Garamond"/>
                <w:sz w:val="24"/>
                <w:szCs w:val="24"/>
              </w:rPr>
              <w:t>tartományának felső értéke</w:t>
            </w:r>
            <w:r w:rsidR="00A542C9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A542C9" w:rsidRPr="00A542C9">
              <w:rPr>
                <w:rFonts w:ascii="Garamond" w:hAnsi="Garamond"/>
                <w:sz w:val="24"/>
                <w:szCs w:val="24"/>
              </w:rPr>
              <w:t xml:space="preserve">0,01 ml/min </w:t>
            </w:r>
            <w:proofErr w:type="gramStart"/>
            <w:r w:rsidR="005D09B7">
              <w:rPr>
                <w:rFonts w:ascii="Garamond" w:hAnsi="Garamond"/>
                <w:sz w:val="24"/>
                <w:szCs w:val="24"/>
              </w:rPr>
              <w:t>minimális</w:t>
            </w:r>
            <w:proofErr w:type="gramEnd"/>
            <w:r w:rsidR="005D09B7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A542C9" w:rsidRPr="00A542C9">
              <w:rPr>
                <w:rFonts w:ascii="Garamond" w:hAnsi="Garamond"/>
                <w:sz w:val="24"/>
                <w:szCs w:val="24"/>
              </w:rPr>
              <w:t>értéktől</w:t>
            </w:r>
            <w:r w:rsidR="00210CF1" w:rsidRPr="00A542C9">
              <w:rPr>
                <w:rFonts w:ascii="Garamond" w:hAnsi="Garamond"/>
                <w:sz w:val="24"/>
                <w:szCs w:val="24"/>
              </w:rPr>
              <w:t>, amelyen belül az érték</w:t>
            </w:r>
            <w:r w:rsidRPr="00A542C9">
              <w:rPr>
                <w:rFonts w:ascii="Garamond" w:hAnsi="Garamond"/>
                <w:sz w:val="24"/>
                <w:szCs w:val="24"/>
              </w:rPr>
              <w:t xml:space="preserve"> 0,001 </w:t>
            </w:r>
            <w:proofErr w:type="spellStart"/>
            <w:r w:rsidRPr="00A542C9">
              <w:rPr>
                <w:rFonts w:ascii="Garamond" w:hAnsi="Garamond"/>
                <w:sz w:val="24"/>
                <w:szCs w:val="24"/>
              </w:rPr>
              <w:t>mL</w:t>
            </w:r>
            <w:proofErr w:type="spellEnd"/>
            <w:r w:rsidRPr="00A542C9">
              <w:rPr>
                <w:rFonts w:ascii="Garamond" w:hAnsi="Garamond"/>
                <w:sz w:val="24"/>
                <w:szCs w:val="24"/>
              </w:rPr>
              <w:t>/min értékenként</w:t>
            </w:r>
            <w:r w:rsidR="00EF5503" w:rsidRPr="00A542C9">
              <w:rPr>
                <w:rFonts w:ascii="Garamond" w:hAnsi="Garamond"/>
                <w:sz w:val="24"/>
                <w:szCs w:val="24"/>
              </w:rPr>
              <w:t xml:space="preserve"> állítható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9A0CA" w14:textId="77777777" w:rsidR="00F044A7" w:rsidRPr="00A542C9" w:rsidRDefault="00F044A7" w:rsidP="00F044A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A542C9">
              <w:rPr>
                <w:rFonts w:ascii="Garamond" w:hAnsi="Garamond"/>
                <w:sz w:val="24"/>
                <w:szCs w:val="24"/>
              </w:rPr>
              <w:t>Igen, kérjük megadni</w:t>
            </w:r>
          </w:p>
          <w:p w14:paraId="0FEB8C59" w14:textId="583D9CB0" w:rsidR="00F044A7" w:rsidRPr="00A542C9" w:rsidRDefault="00F044A7" w:rsidP="00F044A7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A542C9">
              <w:rPr>
                <w:rFonts w:ascii="Garamond" w:hAnsi="Garamond"/>
                <w:sz w:val="24"/>
                <w:szCs w:val="24"/>
              </w:rPr>
              <w:t>S=5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3F3F8" w14:textId="0E89F840" w:rsidR="00F044A7" w:rsidRPr="00A542C9" w:rsidRDefault="00F044A7" w:rsidP="00F044A7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F044A7" w:rsidRPr="0091546C" w14:paraId="7D8490CD" w14:textId="77777777" w:rsidTr="00A542C9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17397D" w14:textId="4DB8425E" w:rsidR="00F044A7" w:rsidRPr="00A542C9" w:rsidRDefault="00F044A7" w:rsidP="00EF5503">
            <w:p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  <w:r w:rsidRPr="00A542C9">
              <w:rPr>
                <w:rFonts w:ascii="Garamond" w:hAnsi="Garamond"/>
                <w:sz w:val="24"/>
                <w:szCs w:val="24"/>
              </w:rPr>
              <w:t xml:space="preserve">Tömegspektrométer - Tömegfelbontás 200 m/z ionnál </w:t>
            </w:r>
            <w:proofErr w:type="gramStart"/>
            <w:r w:rsidRPr="00A542C9">
              <w:rPr>
                <w:rFonts w:ascii="Garamond" w:hAnsi="Garamond"/>
                <w:sz w:val="24"/>
                <w:szCs w:val="24"/>
              </w:rPr>
              <w:t>automatikus</w:t>
            </w:r>
            <w:proofErr w:type="gramEnd"/>
            <w:r w:rsidRPr="00A542C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542C9">
              <w:rPr>
                <w:rFonts w:ascii="Garamond" w:hAnsi="Garamond"/>
                <w:sz w:val="24"/>
                <w:szCs w:val="24"/>
              </w:rPr>
              <w:t>tunolás</w:t>
            </w:r>
            <w:proofErr w:type="spellEnd"/>
            <w:r w:rsidRPr="00A542C9">
              <w:rPr>
                <w:rFonts w:ascii="Garamond" w:hAnsi="Garamond"/>
                <w:sz w:val="24"/>
                <w:szCs w:val="24"/>
              </w:rPr>
              <w:t xml:space="preserve"> után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CDF19" w14:textId="77777777" w:rsidR="00F044A7" w:rsidRPr="00A542C9" w:rsidRDefault="00F044A7" w:rsidP="00F044A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A542C9">
              <w:rPr>
                <w:rFonts w:ascii="Garamond" w:hAnsi="Garamond"/>
                <w:sz w:val="24"/>
                <w:szCs w:val="24"/>
              </w:rPr>
              <w:t>Igen, kérjük megadni</w:t>
            </w:r>
          </w:p>
          <w:p w14:paraId="43051D5E" w14:textId="22FDFE15" w:rsidR="00F044A7" w:rsidRPr="00A542C9" w:rsidRDefault="00F044A7" w:rsidP="00F044A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A542C9">
              <w:rPr>
                <w:rFonts w:ascii="Garamond" w:hAnsi="Garamond"/>
                <w:sz w:val="24"/>
                <w:szCs w:val="24"/>
              </w:rPr>
              <w:t>S=10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483E4" w14:textId="1A0BCBA1" w:rsidR="00F044A7" w:rsidRPr="00A542C9" w:rsidRDefault="00F044A7" w:rsidP="00F044A7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F044A7" w:rsidRPr="0091546C" w14:paraId="261C1EC5" w14:textId="77777777" w:rsidTr="00A542C9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490195" w14:textId="41DDE96F" w:rsidR="00F044A7" w:rsidRPr="00A542C9" w:rsidRDefault="00F044A7" w:rsidP="00EF5503">
            <w:p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  <w:r w:rsidRPr="00A542C9">
              <w:rPr>
                <w:rFonts w:ascii="Garamond" w:hAnsi="Garamond"/>
                <w:sz w:val="24"/>
                <w:szCs w:val="24"/>
              </w:rPr>
              <w:t xml:space="preserve">Tömegspektrométer - Tömegpontosság </w:t>
            </w:r>
            <w:r w:rsidR="00EF5503" w:rsidRPr="00A542C9">
              <w:rPr>
                <w:rFonts w:ascii="Garamond" w:hAnsi="Garamond"/>
                <w:sz w:val="24"/>
                <w:szCs w:val="24"/>
              </w:rPr>
              <w:t xml:space="preserve">időtartama, amely </w:t>
            </w:r>
            <w:r w:rsidRPr="00A542C9">
              <w:rPr>
                <w:rFonts w:ascii="Garamond" w:hAnsi="Garamond"/>
                <w:sz w:val="24"/>
                <w:szCs w:val="24"/>
              </w:rPr>
              <w:t xml:space="preserve">MS módban </w:t>
            </w:r>
            <w:r w:rsidR="0065449B" w:rsidRPr="00A542C9">
              <w:rPr>
                <w:rFonts w:ascii="Garamond" w:hAnsi="Garamond"/>
                <w:sz w:val="24"/>
                <w:szCs w:val="24"/>
              </w:rPr>
              <w:t xml:space="preserve">külső tömegkalibrációval </w:t>
            </w:r>
            <w:proofErr w:type="gramStart"/>
            <w:r w:rsidR="0065449B" w:rsidRPr="00A542C9">
              <w:rPr>
                <w:rFonts w:ascii="Garamond" w:hAnsi="Garamond"/>
                <w:sz w:val="24"/>
                <w:szCs w:val="24"/>
              </w:rPr>
              <w:t>kisebb</w:t>
            </w:r>
            <w:proofErr w:type="gramEnd"/>
            <w:r w:rsidR="0065449B" w:rsidRPr="00A542C9">
              <w:rPr>
                <w:rFonts w:ascii="Garamond" w:hAnsi="Garamond"/>
                <w:sz w:val="24"/>
                <w:szCs w:val="24"/>
              </w:rPr>
              <w:t xml:space="preserve"> mint 3</w:t>
            </w:r>
            <w:r w:rsidRPr="00A542C9">
              <w:rPr>
                <w:rFonts w:ascii="Garamond" w:hAnsi="Garamond"/>
                <w:sz w:val="24"/>
                <w:szCs w:val="24"/>
              </w:rPr>
              <w:t xml:space="preserve"> ppm RMS, 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ABA75" w14:textId="77777777" w:rsidR="00F044A7" w:rsidRPr="00A542C9" w:rsidRDefault="00F044A7" w:rsidP="00F044A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A542C9">
              <w:rPr>
                <w:rFonts w:ascii="Garamond" w:hAnsi="Garamond"/>
                <w:sz w:val="24"/>
                <w:szCs w:val="24"/>
              </w:rPr>
              <w:t>Igen, kérjük megadni</w:t>
            </w:r>
          </w:p>
          <w:p w14:paraId="20CE717F" w14:textId="329A6C8A" w:rsidR="00F044A7" w:rsidRPr="00A542C9" w:rsidRDefault="00F044A7" w:rsidP="00F044A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A542C9">
              <w:rPr>
                <w:rFonts w:ascii="Garamond" w:hAnsi="Garamond"/>
                <w:sz w:val="24"/>
                <w:szCs w:val="24"/>
              </w:rPr>
              <w:t>S=5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4C9BD" w14:textId="389C11B9" w:rsidR="00F044A7" w:rsidRPr="00A542C9" w:rsidRDefault="00F044A7" w:rsidP="00910A9B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</w:tbl>
    <w:p w14:paraId="182E4AEB" w14:textId="53F12A72" w:rsidR="0065449B" w:rsidRDefault="007C1312" w:rsidP="00A542C9">
      <w:pPr>
        <w:rPr>
          <w:rFonts w:ascii="Garamond" w:hAnsi="Garamond"/>
          <w:b/>
          <w:sz w:val="24"/>
          <w:szCs w:val="24"/>
        </w:rPr>
      </w:pPr>
      <w:r w:rsidRPr="00BA034C">
        <w:rPr>
          <w:rFonts w:ascii="Garamond" w:hAnsi="Garamond"/>
          <w:b/>
          <w:sz w:val="24"/>
          <w:szCs w:val="24"/>
        </w:rPr>
        <w:lastRenderedPageBreak/>
        <w:t xml:space="preserve"> </w:t>
      </w:r>
      <w:r w:rsidR="0065449B">
        <w:rPr>
          <w:rFonts w:ascii="Garamond" w:hAnsi="Garamond"/>
          <w:b/>
          <w:sz w:val="24"/>
          <w:szCs w:val="24"/>
        </w:rPr>
        <w:br w:type="page"/>
      </w:r>
    </w:p>
    <w:p w14:paraId="00BC31FE" w14:textId="77777777" w:rsidR="00CB6D7F" w:rsidRDefault="00CB6D7F" w:rsidP="0043560B">
      <w:pPr>
        <w:rPr>
          <w:rFonts w:ascii="Garamond" w:hAnsi="Garamond"/>
          <w:b/>
          <w:sz w:val="24"/>
          <w:szCs w:val="24"/>
        </w:rPr>
      </w:pPr>
    </w:p>
    <w:p w14:paraId="4F1DDD97" w14:textId="77777777" w:rsidR="00CB6D7F" w:rsidRPr="0091546C" w:rsidRDefault="00CB6D7F" w:rsidP="00CB6D7F">
      <w:pPr>
        <w:numPr>
          <w:ilvl w:val="0"/>
          <w:numId w:val="19"/>
        </w:numPr>
        <w:jc w:val="center"/>
        <w:rPr>
          <w:rFonts w:ascii="Garamond" w:hAnsi="Garamond"/>
          <w:b/>
          <w:sz w:val="24"/>
          <w:szCs w:val="24"/>
        </w:rPr>
      </w:pPr>
      <w:r w:rsidRPr="0091546C">
        <w:rPr>
          <w:rFonts w:ascii="Garamond" w:hAnsi="Garamond"/>
          <w:b/>
          <w:sz w:val="24"/>
          <w:szCs w:val="24"/>
        </w:rPr>
        <w:t xml:space="preserve">ajánlati rész: </w:t>
      </w:r>
      <w:r>
        <w:rPr>
          <w:rFonts w:ascii="Garamond" w:hAnsi="Garamond"/>
          <w:b/>
          <w:sz w:val="24"/>
          <w:szCs w:val="24"/>
        </w:rPr>
        <w:t>Mérlegek</w:t>
      </w:r>
    </w:p>
    <w:p w14:paraId="47CADB72" w14:textId="77777777" w:rsidR="00CB6D7F" w:rsidRPr="0091546C" w:rsidRDefault="00CB6D7F" w:rsidP="00CB6D7F">
      <w:pPr>
        <w:jc w:val="center"/>
        <w:rPr>
          <w:rFonts w:ascii="Garamond" w:hAnsi="Garamond"/>
          <w:sz w:val="24"/>
          <w:szCs w:val="24"/>
        </w:rPr>
      </w:pPr>
    </w:p>
    <w:p w14:paraId="4C518C57" w14:textId="77777777" w:rsidR="00CB6D7F" w:rsidRPr="0091546C" w:rsidRDefault="00CB6D7F" w:rsidP="00CB6D7F">
      <w:pPr>
        <w:rPr>
          <w:rFonts w:ascii="Garamond" w:hAnsi="Garamond"/>
          <w:sz w:val="24"/>
          <w:szCs w:val="24"/>
        </w:rPr>
      </w:pPr>
      <w:r w:rsidRPr="0091546C">
        <w:rPr>
          <w:rFonts w:ascii="Garamond" w:hAnsi="Garamond"/>
          <w:b/>
          <w:sz w:val="24"/>
          <w:szCs w:val="24"/>
        </w:rPr>
        <w:t>Termék neve:</w:t>
      </w:r>
      <w:r w:rsidRPr="0091546C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Analitikai mérleg</w:t>
      </w:r>
    </w:p>
    <w:p w14:paraId="6F81BCF8" w14:textId="77777777" w:rsidR="00CB6D7F" w:rsidRPr="0091546C" w:rsidRDefault="00CB6D7F" w:rsidP="00CB6D7F">
      <w:pPr>
        <w:rPr>
          <w:rFonts w:ascii="Garamond" w:hAnsi="Garamond"/>
          <w:sz w:val="24"/>
          <w:szCs w:val="24"/>
        </w:rPr>
      </w:pPr>
      <w:r w:rsidRPr="0091546C">
        <w:rPr>
          <w:rFonts w:ascii="Garamond" w:hAnsi="Garamond"/>
          <w:b/>
          <w:sz w:val="24"/>
          <w:szCs w:val="24"/>
        </w:rPr>
        <w:t>Beszerzendő mennyiség:</w:t>
      </w:r>
      <w:r>
        <w:rPr>
          <w:rFonts w:ascii="Garamond" w:hAnsi="Garamond"/>
          <w:sz w:val="24"/>
          <w:szCs w:val="24"/>
        </w:rPr>
        <w:t xml:space="preserve"> 2</w:t>
      </w:r>
      <w:r w:rsidRPr="0091546C">
        <w:rPr>
          <w:rFonts w:ascii="Garamond" w:hAnsi="Garamond"/>
          <w:sz w:val="24"/>
          <w:szCs w:val="24"/>
        </w:rPr>
        <w:t xml:space="preserve"> darab</w:t>
      </w:r>
    </w:p>
    <w:p w14:paraId="5F3B6E5A" w14:textId="77777777" w:rsidR="00CB6D7F" w:rsidRPr="00695807" w:rsidRDefault="00CB6D7F" w:rsidP="00CB6D7F">
      <w:pPr>
        <w:pStyle w:val="Cmsor2"/>
        <w:rPr>
          <w:rFonts w:ascii="Garamond" w:eastAsia="Calibri" w:hAnsi="Garamond"/>
          <w:b w:val="0"/>
          <w:bCs w:val="0"/>
          <w:i w:val="0"/>
          <w:iCs w:val="0"/>
          <w:sz w:val="24"/>
          <w:szCs w:val="24"/>
        </w:rPr>
      </w:pPr>
      <w:r w:rsidRPr="00695807">
        <w:rPr>
          <w:rFonts w:ascii="Garamond" w:eastAsia="Calibri" w:hAnsi="Garamond"/>
          <w:bCs w:val="0"/>
          <w:i w:val="0"/>
          <w:iCs w:val="0"/>
          <w:sz w:val="24"/>
          <w:szCs w:val="24"/>
        </w:rPr>
        <w:t>Teljesítési helyszín:</w:t>
      </w:r>
      <w:r w:rsidRPr="0091546C">
        <w:rPr>
          <w:rFonts w:ascii="Garamond" w:hAnsi="Garamond"/>
          <w:sz w:val="24"/>
          <w:szCs w:val="24"/>
        </w:rPr>
        <w:t xml:space="preserve"> </w:t>
      </w:r>
      <w:r w:rsidRPr="00695807">
        <w:rPr>
          <w:rFonts w:ascii="Garamond" w:eastAsia="Calibri" w:hAnsi="Garamond"/>
          <w:b w:val="0"/>
          <w:bCs w:val="0"/>
          <w:i w:val="0"/>
          <w:iCs w:val="0"/>
          <w:sz w:val="24"/>
          <w:szCs w:val="24"/>
        </w:rPr>
        <w:t xml:space="preserve">Pécsi Tudományegyetem Gyógyszerésztudományi Kar Gyógyszertechnológiai és </w:t>
      </w:r>
      <w:proofErr w:type="spellStart"/>
      <w:r w:rsidRPr="00695807">
        <w:rPr>
          <w:rFonts w:ascii="Garamond" w:eastAsia="Calibri" w:hAnsi="Garamond"/>
          <w:b w:val="0"/>
          <w:bCs w:val="0"/>
          <w:i w:val="0"/>
          <w:iCs w:val="0"/>
          <w:sz w:val="24"/>
          <w:szCs w:val="24"/>
        </w:rPr>
        <w:t>Biofarmáciai</w:t>
      </w:r>
      <w:proofErr w:type="spellEnd"/>
      <w:r w:rsidRPr="00695807">
        <w:rPr>
          <w:rFonts w:ascii="Garamond" w:eastAsia="Calibri" w:hAnsi="Garamond"/>
          <w:b w:val="0"/>
          <w:bCs w:val="0"/>
          <w:i w:val="0"/>
          <w:iCs w:val="0"/>
          <w:sz w:val="24"/>
          <w:szCs w:val="24"/>
        </w:rPr>
        <w:t xml:space="preserve"> Intézet</w:t>
      </w:r>
      <w:r>
        <w:rPr>
          <w:rFonts w:ascii="Garamond" w:eastAsia="Calibri" w:hAnsi="Garamond"/>
          <w:b w:val="0"/>
          <w:bCs w:val="0"/>
          <w:i w:val="0"/>
          <w:iCs w:val="0"/>
          <w:sz w:val="24"/>
          <w:szCs w:val="24"/>
        </w:rPr>
        <w:t xml:space="preserve"> </w:t>
      </w:r>
      <w:r w:rsidRPr="00695807">
        <w:rPr>
          <w:rFonts w:ascii="Garamond" w:eastAsia="Calibri" w:hAnsi="Garamond"/>
          <w:b w:val="0"/>
          <w:bCs w:val="0"/>
          <w:i w:val="0"/>
          <w:iCs w:val="0"/>
          <w:sz w:val="24"/>
          <w:szCs w:val="24"/>
        </w:rPr>
        <w:t>(</w:t>
      </w:r>
      <w:hyperlink r:id="rId10" w:history="1">
        <w:r w:rsidRPr="00695807">
          <w:rPr>
            <w:rFonts w:ascii="Garamond" w:eastAsia="Calibri" w:hAnsi="Garamond"/>
            <w:b w:val="0"/>
            <w:bCs w:val="0"/>
            <w:i w:val="0"/>
            <w:iCs w:val="0"/>
            <w:sz w:val="24"/>
            <w:szCs w:val="24"/>
          </w:rPr>
          <w:t>7624  Pécs, Rókus utca 2.</w:t>
        </w:r>
      </w:hyperlink>
      <w:r w:rsidRPr="00695807">
        <w:rPr>
          <w:rFonts w:ascii="Garamond" w:eastAsia="Calibri" w:hAnsi="Garamond"/>
          <w:b w:val="0"/>
          <w:bCs w:val="0"/>
          <w:i w:val="0"/>
          <w:iCs w:val="0"/>
          <w:sz w:val="24"/>
          <w:szCs w:val="24"/>
        </w:rPr>
        <w:t>)</w:t>
      </w:r>
    </w:p>
    <w:p w14:paraId="06056112" w14:textId="77777777" w:rsidR="00CB6D7F" w:rsidRPr="0091546C" w:rsidRDefault="00CB6D7F" w:rsidP="00CB6D7F">
      <w:pPr>
        <w:rPr>
          <w:rFonts w:ascii="Garamond" w:hAnsi="Garamond"/>
          <w:b/>
          <w:sz w:val="24"/>
          <w:szCs w:val="24"/>
        </w:rPr>
      </w:pPr>
      <w:r w:rsidRPr="0091546C">
        <w:rPr>
          <w:rFonts w:ascii="Garamond" w:hAnsi="Garamond"/>
          <w:b/>
          <w:sz w:val="24"/>
          <w:szCs w:val="24"/>
        </w:rPr>
        <w:t>Gyártó:</w:t>
      </w:r>
    </w:p>
    <w:p w14:paraId="17699202" w14:textId="77777777" w:rsidR="00CB6D7F" w:rsidRDefault="00CB6D7F" w:rsidP="00CB6D7F">
      <w:pPr>
        <w:rPr>
          <w:rFonts w:ascii="Garamond" w:hAnsi="Garamond"/>
          <w:b/>
          <w:sz w:val="24"/>
          <w:szCs w:val="24"/>
        </w:rPr>
      </w:pPr>
      <w:r w:rsidRPr="0091546C">
        <w:rPr>
          <w:rFonts w:ascii="Garamond" w:hAnsi="Garamond"/>
          <w:b/>
          <w:sz w:val="24"/>
          <w:szCs w:val="24"/>
        </w:rPr>
        <w:t>Megajánlott termék típusa:</w:t>
      </w:r>
    </w:p>
    <w:p w14:paraId="48131F7B" w14:textId="77777777" w:rsidR="00CB6D7F" w:rsidRDefault="00CB6D7F" w:rsidP="00CB6D7F">
      <w:pPr>
        <w:rPr>
          <w:rFonts w:ascii="Garamond" w:hAnsi="Garamond"/>
          <w:b/>
          <w:sz w:val="24"/>
          <w:szCs w:val="24"/>
        </w:rPr>
      </w:pPr>
    </w:p>
    <w:tbl>
      <w:tblPr>
        <w:tblW w:w="963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3118"/>
        <w:gridCol w:w="3260"/>
      </w:tblGrid>
      <w:tr w:rsidR="00CB6D7F" w:rsidRPr="00DB1B52" w14:paraId="3BE97BF2" w14:textId="77777777" w:rsidTr="0043560B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B99D6" w14:textId="77777777" w:rsidR="00CB6D7F" w:rsidRPr="003F79CE" w:rsidRDefault="00CB6D7F" w:rsidP="0043560B">
            <w:pPr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 w:rsidRPr="003F79CE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Elvárt műszaki paraméterek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96CA6" w14:textId="77777777" w:rsidR="00CB6D7F" w:rsidRPr="003F79CE" w:rsidRDefault="00CB6D7F" w:rsidP="0043560B">
            <w:pPr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3F79CE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Minimális</w:t>
            </w:r>
            <w:proofErr w:type="gramEnd"/>
            <w:r w:rsidRPr="003F79CE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 xml:space="preserve"> elvárás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A0834" w14:textId="77777777" w:rsidR="00CB6D7F" w:rsidRPr="003F79CE" w:rsidRDefault="00CB6D7F" w:rsidP="0043560B">
            <w:pPr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 w:rsidRPr="003F79CE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Megajánlott termék paraméterei</w:t>
            </w:r>
          </w:p>
        </w:tc>
      </w:tr>
      <w:tr w:rsidR="00CB6D7F" w:rsidRPr="00DB1B52" w14:paraId="31C2FDB6" w14:textId="77777777" w:rsidTr="0043560B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4D094" w14:textId="77777777" w:rsidR="00CB6D7F" w:rsidRPr="00DB1B52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DB1B52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 xml:space="preserve">Terhelhetőség: </w:t>
            </w:r>
            <w:proofErr w:type="spellStart"/>
            <w: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max</w:t>
            </w:r>
            <w:proofErr w:type="spellEnd"/>
            <w: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 xml:space="preserve">. </w:t>
            </w:r>
            <w:r w:rsidRPr="00DB1B52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120 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7330" w14:textId="77777777" w:rsidR="00CB6D7F" w:rsidRPr="00DB1B52" w:rsidRDefault="00CB6D7F" w:rsidP="0043560B">
            <w:pPr>
              <w:spacing w:after="0"/>
              <w:jc w:val="center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E5D5" w14:textId="77777777" w:rsidR="00CB6D7F" w:rsidRPr="00DB1B52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</w:tr>
      <w:tr w:rsidR="00CB6D7F" w:rsidRPr="00DB1B52" w14:paraId="6B63FB50" w14:textId="77777777" w:rsidTr="0043560B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C0716" w14:textId="77777777" w:rsidR="00CB6D7F" w:rsidRPr="00DB1B52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DB1B52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Leolvashatóság: 0,0001 g (azaz 0,1 mg)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893E9" w14:textId="77777777" w:rsidR="00CB6D7F" w:rsidRPr="00DB1B52" w:rsidRDefault="00CB6D7F" w:rsidP="0043560B">
            <w:pPr>
              <w:spacing w:after="0"/>
              <w:jc w:val="center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1EF8" w14:textId="77777777" w:rsidR="00CB6D7F" w:rsidRPr="00DB1B52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</w:tr>
      <w:tr w:rsidR="00CB6D7F" w:rsidRPr="00DB1B52" w14:paraId="10BE3B65" w14:textId="77777777" w:rsidTr="0043560B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D2990" w14:textId="77777777" w:rsidR="00CB6D7F" w:rsidRPr="00DB1B52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DB1B52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Folyadékkristályos kijelző – LCD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831C" w14:textId="77777777" w:rsidR="00CB6D7F" w:rsidRPr="00DB1B52" w:rsidRDefault="00CB6D7F" w:rsidP="0043560B">
            <w:pPr>
              <w:spacing w:after="0"/>
              <w:jc w:val="center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7E25" w14:textId="77777777" w:rsidR="00CB6D7F" w:rsidRPr="00DB1B52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</w:tr>
      <w:tr w:rsidR="00CB6D7F" w:rsidRPr="00DB1B52" w14:paraId="33B2DCF6" w14:textId="77777777" w:rsidTr="0043560B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93F2C" w14:textId="77777777" w:rsidR="00CB6D7F" w:rsidRPr="00DB1B52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DB1B52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Rozsdamentes acél mérlegtányér</w:t>
            </w:r>
            <w:proofErr w:type="gramStart"/>
            <w:r w:rsidRPr="00DB1B52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:  legalább</w:t>
            </w:r>
            <w:proofErr w:type="gramEnd"/>
            <w:r w:rsidRPr="00DB1B52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 xml:space="preserve"> 80 mm átmérővel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5EA4" w14:textId="24590FFA" w:rsidR="00CB6D7F" w:rsidRPr="00DB1B52" w:rsidRDefault="0043560B" w:rsidP="0043560B">
            <w:pPr>
              <w:spacing w:after="0"/>
              <w:jc w:val="center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Igen, kérjük megadni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8388" w14:textId="77777777" w:rsidR="00CB6D7F" w:rsidRPr="00DB1B52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</w:tr>
      <w:tr w:rsidR="00CB6D7F" w:rsidRPr="00DB1B52" w14:paraId="4B219AE6" w14:textId="77777777" w:rsidTr="0043560B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39A10" w14:textId="77777777" w:rsidR="00CB6D7F" w:rsidRPr="00DB1B52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DB1B52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Szintezhető lábak, vízszint kijelző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49B5" w14:textId="77777777" w:rsidR="00CB6D7F" w:rsidRPr="00DB1B52" w:rsidRDefault="00CB6D7F" w:rsidP="0043560B">
            <w:pPr>
              <w:spacing w:after="0"/>
              <w:jc w:val="center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5BD4" w14:textId="77777777" w:rsidR="00CB6D7F" w:rsidRPr="00DB1B52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</w:tr>
      <w:tr w:rsidR="00CB6D7F" w:rsidRPr="00DB1B52" w14:paraId="27B18323" w14:textId="77777777" w:rsidTr="0043560B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03CF3" w14:textId="77777777" w:rsidR="00CB6D7F" w:rsidRPr="00DB1B52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DB1B52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Modern, nyomógombos kezelőegység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167D" w14:textId="77777777" w:rsidR="00CB6D7F" w:rsidRPr="00DB1B52" w:rsidRDefault="00CB6D7F" w:rsidP="0043560B">
            <w:pPr>
              <w:spacing w:after="0"/>
              <w:jc w:val="center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7593" w14:textId="77777777" w:rsidR="00CB6D7F" w:rsidRPr="00DB1B52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</w:tr>
      <w:tr w:rsidR="00CB6D7F" w:rsidRPr="00DB1B52" w14:paraId="7B3DC84D" w14:textId="77777777" w:rsidTr="0043560B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09D6B" w14:textId="77777777" w:rsidR="00CB6D7F" w:rsidRPr="00DB1B52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DB1B52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Egycellás mérőegység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0B8F" w14:textId="77777777" w:rsidR="00CB6D7F" w:rsidRPr="00DB1B52" w:rsidRDefault="00CB6D7F" w:rsidP="0043560B">
            <w:pPr>
              <w:spacing w:after="0"/>
              <w:jc w:val="center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1FD4" w14:textId="77777777" w:rsidR="00CB6D7F" w:rsidRPr="00DB1B52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</w:tr>
      <w:tr w:rsidR="00CB6D7F" w:rsidRPr="00DB1B52" w14:paraId="6EA0588D" w14:textId="77777777" w:rsidTr="0043560B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A2C56" w14:textId="77777777" w:rsidR="00CB6D7F" w:rsidRPr="00DB1B52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DB1B52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Magas a sarokteher biztonság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842F" w14:textId="77777777" w:rsidR="00CB6D7F" w:rsidRPr="00DB1B52" w:rsidRDefault="00CB6D7F" w:rsidP="0043560B">
            <w:pPr>
              <w:spacing w:after="0"/>
              <w:jc w:val="center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C79B" w14:textId="77777777" w:rsidR="00CB6D7F" w:rsidRPr="00DB1B52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</w:tr>
      <w:tr w:rsidR="00CB6D7F" w:rsidRPr="00DB1B52" w14:paraId="148D122F" w14:textId="77777777" w:rsidTr="0043560B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211DC" w14:textId="77777777" w:rsidR="00CB6D7F" w:rsidRPr="00DB1B52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DB1B52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Nyitható üveg huzatellenző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E97B" w14:textId="77777777" w:rsidR="00CB6D7F" w:rsidRPr="00DB1B52" w:rsidRDefault="00CB6D7F" w:rsidP="0043560B">
            <w:pPr>
              <w:spacing w:after="0"/>
              <w:jc w:val="center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0F53D" w14:textId="77777777" w:rsidR="00CB6D7F" w:rsidRPr="00DB1B52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</w:tr>
      <w:tr w:rsidR="00CB6D7F" w:rsidRPr="00DB1B52" w14:paraId="22E0F32A" w14:textId="77777777" w:rsidTr="0043560B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F5392" w14:textId="77777777" w:rsidR="00CB6D7F" w:rsidRPr="00DB1B52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DB1B52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Előre beépített lehetőségként: darabszámlálás, százalékos mérés, recept összemérés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A7E3" w14:textId="77777777" w:rsidR="00CB6D7F" w:rsidRPr="00DB1B52" w:rsidRDefault="00CB6D7F" w:rsidP="0043560B">
            <w:pPr>
              <w:spacing w:after="0"/>
              <w:jc w:val="center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6A82" w14:textId="77777777" w:rsidR="00CB6D7F" w:rsidRPr="00DB1B52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</w:tr>
      <w:tr w:rsidR="00CB6D7F" w:rsidRPr="00DB1B52" w14:paraId="55C052D3" w14:textId="77777777" w:rsidTr="0043560B">
        <w:trPr>
          <w:trHeight w:val="315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D8DA8" w14:textId="77777777" w:rsidR="00CB6D7F" w:rsidRPr="00DB1B52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b/>
                <w:sz w:val="24"/>
                <w:szCs w:val="24"/>
                <w:lang w:eastAsia="hu-HU"/>
              </w:rPr>
            </w:pPr>
            <w:r w:rsidRPr="00DB1B52">
              <w:rPr>
                <w:rFonts w:ascii="Garamond" w:eastAsia="Times New Roman" w:hAnsi="Garamond" w:cs="Arial"/>
                <w:b/>
                <w:sz w:val="24"/>
                <w:szCs w:val="24"/>
                <w:lang w:eastAsia="hu-HU"/>
              </w:rPr>
              <w:t>Értékelési szempontok</w:t>
            </w:r>
          </w:p>
        </w:tc>
      </w:tr>
      <w:tr w:rsidR="0043560B" w:rsidRPr="00DB1B52" w14:paraId="5C50051C" w14:textId="77777777" w:rsidTr="0043560B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65EF7" w14:textId="371089D6" w:rsidR="0043560B" w:rsidRPr="00DB1B52" w:rsidRDefault="00106D76" w:rsidP="0065449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>Jótállás időtartama (min. 12 hónap)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6A71" w14:textId="48EE4521" w:rsidR="0043560B" w:rsidRDefault="0043560B" w:rsidP="0043560B">
            <w:pPr>
              <w:spacing w:after="0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Igen</w:t>
            </w:r>
            <w:r w:rsidR="0065449B">
              <w:rPr>
                <w:rFonts w:ascii="Garamond" w:hAnsi="Garamond"/>
                <w:bCs/>
                <w:sz w:val="24"/>
                <w:szCs w:val="24"/>
              </w:rPr>
              <w:t>, kérjük megadni</w:t>
            </w:r>
          </w:p>
          <w:p w14:paraId="16E5FC4E" w14:textId="5477E6A4" w:rsidR="0014353D" w:rsidRPr="00DB1B52" w:rsidRDefault="0014353D" w:rsidP="0043560B">
            <w:pPr>
              <w:spacing w:after="0"/>
              <w:jc w:val="center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>
              <w:rPr>
                <w:rFonts w:ascii="Garamond" w:hAnsi="Garamond"/>
              </w:rPr>
              <w:t>S=10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F642" w14:textId="77777777" w:rsidR="0043560B" w:rsidRPr="00DB1B52" w:rsidRDefault="0043560B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</w:tr>
    </w:tbl>
    <w:p w14:paraId="6FF800D7" w14:textId="77777777" w:rsidR="00CB6D7F" w:rsidRDefault="00CB6D7F" w:rsidP="00CB6D7F">
      <w:pPr>
        <w:rPr>
          <w:rFonts w:ascii="Garamond" w:hAnsi="Garamond"/>
          <w:b/>
          <w:sz w:val="24"/>
          <w:szCs w:val="24"/>
        </w:rPr>
      </w:pPr>
    </w:p>
    <w:p w14:paraId="184520DC" w14:textId="77777777" w:rsidR="00CB6D7F" w:rsidRPr="0091546C" w:rsidRDefault="00CB6D7F" w:rsidP="00CB6D7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br w:type="page"/>
      </w:r>
      <w:r w:rsidRPr="0091546C">
        <w:rPr>
          <w:rFonts w:ascii="Garamond" w:hAnsi="Garamond"/>
          <w:b/>
          <w:sz w:val="24"/>
          <w:szCs w:val="24"/>
        </w:rPr>
        <w:lastRenderedPageBreak/>
        <w:t>Termék neve:</w:t>
      </w:r>
      <w:r w:rsidRPr="0091546C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Precíziós mérleg (3000g)</w:t>
      </w:r>
    </w:p>
    <w:p w14:paraId="2F0A4900" w14:textId="77777777" w:rsidR="00CB6D7F" w:rsidRPr="0091546C" w:rsidRDefault="00CB6D7F" w:rsidP="00CB6D7F">
      <w:pPr>
        <w:rPr>
          <w:rFonts w:ascii="Garamond" w:hAnsi="Garamond"/>
          <w:sz w:val="24"/>
          <w:szCs w:val="24"/>
        </w:rPr>
      </w:pPr>
      <w:r w:rsidRPr="0091546C">
        <w:rPr>
          <w:rFonts w:ascii="Garamond" w:hAnsi="Garamond"/>
          <w:b/>
          <w:sz w:val="24"/>
          <w:szCs w:val="24"/>
        </w:rPr>
        <w:t>Beszerzendő mennyiség:</w:t>
      </w:r>
      <w:r>
        <w:rPr>
          <w:rFonts w:ascii="Garamond" w:hAnsi="Garamond"/>
          <w:sz w:val="24"/>
          <w:szCs w:val="24"/>
        </w:rPr>
        <w:t xml:space="preserve"> 2</w:t>
      </w:r>
      <w:r w:rsidRPr="0091546C">
        <w:rPr>
          <w:rFonts w:ascii="Garamond" w:hAnsi="Garamond"/>
          <w:sz w:val="24"/>
          <w:szCs w:val="24"/>
        </w:rPr>
        <w:t xml:space="preserve"> darab</w:t>
      </w:r>
    </w:p>
    <w:p w14:paraId="389F5DDE" w14:textId="77777777" w:rsidR="00CB6D7F" w:rsidRPr="00695807" w:rsidRDefault="00CB6D7F" w:rsidP="00CB6D7F">
      <w:pPr>
        <w:pStyle w:val="Cmsor2"/>
        <w:rPr>
          <w:rFonts w:ascii="Garamond" w:eastAsia="Calibri" w:hAnsi="Garamond"/>
          <w:b w:val="0"/>
          <w:bCs w:val="0"/>
          <w:i w:val="0"/>
          <w:iCs w:val="0"/>
          <w:sz w:val="24"/>
          <w:szCs w:val="24"/>
        </w:rPr>
      </w:pPr>
      <w:r w:rsidRPr="00695807">
        <w:rPr>
          <w:rFonts w:ascii="Garamond" w:eastAsia="Calibri" w:hAnsi="Garamond"/>
          <w:bCs w:val="0"/>
          <w:i w:val="0"/>
          <w:iCs w:val="0"/>
          <w:sz w:val="24"/>
          <w:szCs w:val="24"/>
        </w:rPr>
        <w:t>Teljesítési helyszín:</w:t>
      </w:r>
      <w:r w:rsidRPr="0091546C">
        <w:rPr>
          <w:rFonts w:ascii="Garamond" w:hAnsi="Garamond"/>
          <w:sz w:val="24"/>
          <w:szCs w:val="24"/>
        </w:rPr>
        <w:t xml:space="preserve"> </w:t>
      </w:r>
      <w:r w:rsidRPr="00695807">
        <w:rPr>
          <w:rFonts w:ascii="Garamond" w:eastAsia="Calibri" w:hAnsi="Garamond"/>
          <w:b w:val="0"/>
          <w:bCs w:val="0"/>
          <w:i w:val="0"/>
          <w:iCs w:val="0"/>
          <w:sz w:val="24"/>
          <w:szCs w:val="24"/>
        </w:rPr>
        <w:t xml:space="preserve">Pécsi Tudományegyetem Gyógyszerésztudományi Kar Gyógyszertechnológiai és </w:t>
      </w:r>
      <w:proofErr w:type="spellStart"/>
      <w:r w:rsidRPr="00695807">
        <w:rPr>
          <w:rFonts w:ascii="Garamond" w:eastAsia="Calibri" w:hAnsi="Garamond"/>
          <w:b w:val="0"/>
          <w:bCs w:val="0"/>
          <w:i w:val="0"/>
          <w:iCs w:val="0"/>
          <w:sz w:val="24"/>
          <w:szCs w:val="24"/>
        </w:rPr>
        <w:t>Biofarmáciai</w:t>
      </w:r>
      <w:proofErr w:type="spellEnd"/>
      <w:r w:rsidRPr="00695807">
        <w:rPr>
          <w:rFonts w:ascii="Garamond" w:eastAsia="Calibri" w:hAnsi="Garamond"/>
          <w:b w:val="0"/>
          <w:bCs w:val="0"/>
          <w:i w:val="0"/>
          <w:iCs w:val="0"/>
          <w:sz w:val="24"/>
          <w:szCs w:val="24"/>
        </w:rPr>
        <w:t xml:space="preserve"> Intézet</w:t>
      </w:r>
      <w:r>
        <w:rPr>
          <w:rFonts w:ascii="Garamond" w:eastAsia="Calibri" w:hAnsi="Garamond"/>
          <w:b w:val="0"/>
          <w:bCs w:val="0"/>
          <w:i w:val="0"/>
          <w:iCs w:val="0"/>
          <w:sz w:val="24"/>
          <w:szCs w:val="24"/>
        </w:rPr>
        <w:t xml:space="preserve"> </w:t>
      </w:r>
      <w:r w:rsidRPr="00695807">
        <w:rPr>
          <w:rFonts w:ascii="Garamond" w:eastAsia="Calibri" w:hAnsi="Garamond"/>
          <w:b w:val="0"/>
          <w:bCs w:val="0"/>
          <w:i w:val="0"/>
          <w:iCs w:val="0"/>
          <w:sz w:val="24"/>
          <w:szCs w:val="24"/>
        </w:rPr>
        <w:t>(</w:t>
      </w:r>
      <w:hyperlink r:id="rId11" w:history="1">
        <w:r w:rsidRPr="00695807">
          <w:rPr>
            <w:rFonts w:ascii="Garamond" w:eastAsia="Calibri" w:hAnsi="Garamond"/>
            <w:b w:val="0"/>
            <w:bCs w:val="0"/>
            <w:i w:val="0"/>
            <w:iCs w:val="0"/>
            <w:sz w:val="24"/>
            <w:szCs w:val="24"/>
          </w:rPr>
          <w:t>7624  Pécs, Rókus utca 2.</w:t>
        </w:r>
      </w:hyperlink>
      <w:r w:rsidRPr="00695807">
        <w:rPr>
          <w:rFonts w:ascii="Garamond" w:eastAsia="Calibri" w:hAnsi="Garamond"/>
          <w:b w:val="0"/>
          <w:bCs w:val="0"/>
          <w:i w:val="0"/>
          <w:iCs w:val="0"/>
          <w:sz w:val="24"/>
          <w:szCs w:val="24"/>
        </w:rPr>
        <w:t>)</w:t>
      </w:r>
    </w:p>
    <w:p w14:paraId="54E0D175" w14:textId="77777777" w:rsidR="00CB6D7F" w:rsidRPr="0091546C" w:rsidRDefault="00CB6D7F" w:rsidP="00CB6D7F">
      <w:pPr>
        <w:rPr>
          <w:rFonts w:ascii="Garamond" w:hAnsi="Garamond"/>
          <w:b/>
          <w:sz w:val="24"/>
          <w:szCs w:val="24"/>
        </w:rPr>
      </w:pPr>
      <w:r w:rsidRPr="0091546C">
        <w:rPr>
          <w:rFonts w:ascii="Garamond" w:hAnsi="Garamond"/>
          <w:b/>
          <w:sz w:val="24"/>
          <w:szCs w:val="24"/>
        </w:rPr>
        <w:t>Gyártó:</w:t>
      </w:r>
    </w:p>
    <w:p w14:paraId="4FD05E1A" w14:textId="77777777" w:rsidR="00CB6D7F" w:rsidRDefault="00CB6D7F" w:rsidP="00CB6D7F">
      <w:pPr>
        <w:rPr>
          <w:rFonts w:ascii="Garamond" w:hAnsi="Garamond"/>
          <w:b/>
          <w:sz w:val="24"/>
          <w:szCs w:val="24"/>
        </w:rPr>
      </w:pPr>
      <w:r w:rsidRPr="0091546C">
        <w:rPr>
          <w:rFonts w:ascii="Garamond" w:hAnsi="Garamond"/>
          <w:b/>
          <w:sz w:val="24"/>
          <w:szCs w:val="24"/>
        </w:rPr>
        <w:t>Megajánlott termék típusa:</w:t>
      </w:r>
    </w:p>
    <w:p w14:paraId="07B6FB2B" w14:textId="77777777" w:rsidR="00CB6D7F" w:rsidRDefault="00CB6D7F" w:rsidP="00CB6D7F">
      <w:pPr>
        <w:rPr>
          <w:rFonts w:ascii="Garamond" w:hAnsi="Garamond"/>
          <w:b/>
          <w:sz w:val="24"/>
          <w:szCs w:val="24"/>
        </w:rPr>
      </w:pPr>
    </w:p>
    <w:tbl>
      <w:tblPr>
        <w:tblW w:w="963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3402"/>
        <w:gridCol w:w="3118"/>
      </w:tblGrid>
      <w:tr w:rsidR="00CB6D7F" w:rsidRPr="00DB1B52" w14:paraId="37FB860B" w14:textId="77777777" w:rsidTr="0043560B">
        <w:trPr>
          <w:trHeight w:val="31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E4D6E" w14:textId="77777777" w:rsidR="00CB6D7F" w:rsidRPr="00DB1B52" w:rsidRDefault="00CB6D7F" w:rsidP="0043560B">
            <w:pPr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 w:rsidRPr="00DB1B52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Elvárt műszaki paraméterek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D4044" w14:textId="77777777" w:rsidR="00CB6D7F" w:rsidRPr="00DB1B52" w:rsidRDefault="00CB6D7F" w:rsidP="0043560B">
            <w:pPr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DB1B52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Minimális</w:t>
            </w:r>
            <w:proofErr w:type="gramEnd"/>
            <w:r w:rsidRPr="00DB1B52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 xml:space="preserve"> elvárás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7393D" w14:textId="77777777" w:rsidR="00CB6D7F" w:rsidRPr="00DB1B52" w:rsidRDefault="00CB6D7F" w:rsidP="0043560B">
            <w:pPr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 w:rsidRPr="00DB1B52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Megajánlott termék paraméterei</w:t>
            </w:r>
          </w:p>
        </w:tc>
      </w:tr>
      <w:tr w:rsidR="00CB6D7F" w:rsidRPr="00DB1B52" w14:paraId="70DDAC4C" w14:textId="77777777" w:rsidTr="0043560B">
        <w:trPr>
          <w:trHeight w:val="31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22644" w14:textId="77777777" w:rsidR="00CB6D7F" w:rsidRPr="00DB1B52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DB1B52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 xml:space="preserve">Terhelhetőség: </w:t>
            </w:r>
            <w:proofErr w:type="spellStart"/>
            <w: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max</w:t>
            </w:r>
            <w:proofErr w:type="spellEnd"/>
            <w: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 xml:space="preserve">. </w:t>
            </w:r>
            <w:r w:rsidRPr="00DB1B52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3000 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E97A" w14:textId="77777777" w:rsidR="00CB6D7F" w:rsidRPr="00DB1B52" w:rsidRDefault="00CB6D7F" w:rsidP="0043560B">
            <w:pPr>
              <w:spacing w:after="0"/>
              <w:jc w:val="center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C0F0" w14:textId="77777777" w:rsidR="00CB6D7F" w:rsidRPr="00DB1B52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</w:tr>
      <w:tr w:rsidR="00CB6D7F" w:rsidRPr="00DB1B52" w14:paraId="0030AB84" w14:textId="77777777" w:rsidTr="0043560B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7DC25" w14:textId="77777777" w:rsidR="00CB6D7F" w:rsidRPr="00DB1B52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DB1B52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Leolvashatóság: 0,01 g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26B9" w14:textId="77777777" w:rsidR="00CB6D7F" w:rsidRPr="00DB1B52" w:rsidRDefault="00CB6D7F" w:rsidP="0043560B">
            <w:pPr>
              <w:spacing w:after="0"/>
              <w:jc w:val="center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524A" w14:textId="77777777" w:rsidR="00CB6D7F" w:rsidRPr="00DB1B52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</w:tr>
      <w:tr w:rsidR="00CB6D7F" w:rsidRPr="00DB1B52" w14:paraId="2F7A4E13" w14:textId="77777777" w:rsidTr="0043560B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09721" w14:textId="77777777" w:rsidR="00CB6D7F" w:rsidRPr="00DB1B52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DB1B52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Folyadékkristályos kijelző – LCD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C552" w14:textId="77777777" w:rsidR="00CB6D7F" w:rsidRPr="00DB1B52" w:rsidRDefault="00CB6D7F" w:rsidP="0043560B">
            <w:pPr>
              <w:spacing w:after="0"/>
              <w:jc w:val="center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DE70" w14:textId="77777777" w:rsidR="00CB6D7F" w:rsidRPr="00DB1B52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</w:tr>
      <w:tr w:rsidR="00CB6D7F" w:rsidRPr="00DB1B52" w14:paraId="7D362E35" w14:textId="77777777" w:rsidTr="0043560B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1EB26" w14:textId="77777777" w:rsidR="00CB6D7F" w:rsidRPr="00DB1B52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DB1B52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Rozsdamentes acél mérlegtányér: legalább 120 mm átmérővel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C5C8" w14:textId="3102F607" w:rsidR="00CB6D7F" w:rsidRPr="00DB1B52" w:rsidRDefault="0043560B" w:rsidP="0043560B">
            <w:pPr>
              <w:spacing w:after="0"/>
              <w:jc w:val="center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Igen, kérjük megadni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4D3E" w14:textId="77777777" w:rsidR="00CB6D7F" w:rsidRPr="00DB1B52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</w:tr>
      <w:tr w:rsidR="00CB6D7F" w:rsidRPr="00DB1B52" w14:paraId="2105AD8B" w14:textId="77777777" w:rsidTr="0043560B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7B159" w14:textId="77777777" w:rsidR="00CB6D7F" w:rsidRPr="00DB1B52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DB1B52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 xml:space="preserve">RS 232 </w:t>
            </w:r>
            <w:proofErr w:type="spellStart"/>
            <w:r w:rsidRPr="00DB1B52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Interface</w:t>
            </w:r>
            <w:proofErr w:type="spellEnd"/>
            <w:r w:rsidRPr="00DB1B52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 xml:space="preserve"> – számítógéphez, nyomtatóhoz csatlakoztatható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742E" w14:textId="77777777" w:rsidR="00CB6D7F" w:rsidRPr="00DB1B52" w:rsidRDefault="00CB6D7F" w:rsidP="0043560B">
            <w:pPr>
              <w:spacing w:after="0"/>
              <w:jc w:val="center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E22E" w14:textId="77777777" w:rsidR="00CB6D7F" w:rsidRPr="00DB1B52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</w:tr>
      <w:tr w:rsidR="00CB6D7F" w:rsidRPr="00DB1B52" w14:paraId="23BACEE1" w14:textId="77777777" w:rsidTr="0043560B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F7520" w14:textId="77777777" w:rsidR="00CB6D7F" w:rsidRPr="00DB1B52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DB1B52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Modern, nyomógombos kezelőegység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3F58" w14:textId="77777777" w:rsidR="00CB6D7F" w:rsidRPr="00DB1B52" w:rsidRDefault="00CB6D7F" w:rsidP="0043560B">
            <w:pPr>
              <w:spacing w:after="0"/>
              <w:jc w:val="center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CA0B" w14:textId="77777777" w:rsidR="00CB6D7F" w:rsidRPr="00DB1B52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</w:tr>
      <w:tr w:rsidR="00CB6D7F" w:rsidRPr="00DB1B52" w14:paraId="258EF00E" w14:textId="77777777" w:rsidTr="0043560B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F6122" w14:textId="77777777" w:rsidR="00CB6D7F" w:rsidRPr="00DB1B52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proofErr w:type="gramStart"/>
            <w:r w:rsidRPr="00DB1B52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Kapacitás</w:t>
            </w:r>
            <w:proofErr w:type="gramEnd"/>
            <w:r w:rsidRPr="00DB1B52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 xml:space="preserve"> kijelző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3590" w14:textId="77777777" w:rsidR="00CB6D7F" w:rsidRPr="00DB1B52" w:rsidRDefault="00CB6D7F" w:rsidP="0043560B">
            <w:pPr>
              <w:spacing w:after="0"/>
              <w:jc w:val="center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917A" w14:textId="77777777" w:rsidR="00CB6D7F" w:rsidRPr="00DB1B52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</w:tr>
      <w:tr w:rsidR="00CB6D7F" w:rsidRPr="00DB1B52" w14:paraId="7554A14E" w14:textId="77777777" w:rsidTr="0043560B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C10F0" w14:textId="77777777" w:rsidR="00CB6D7F" w:rsidRPr="00DB1B52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DB1B52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Előre beépített lehetőségként: darabszámlálás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CECF" w14:textId="77777777" w:rsidR="00CB6D7F" w:rsidRPr="00DB1B52" w:rsidRDefault="00CB6D7F" w:rsidP="0043560B">
            <w:pPr>
              <w:spacing w:after="0"/>
              <w:jc w:val="center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AC59" w14:textId="77777777" w:rsidR="00CB6D7F" w:rsidRPr="00DB1B52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</w:tr>
      <w:tr w:rsidR="00CB6D7F" w:rsidRPr="00DB1B52" w14:paraId="3FB79984" w14:textId="77777777" w:rsidTr="0043560B">
        <w:trPr>
          <w:trHeight w:val="315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81482" w14:textId="77777777" w:rsidR="00CB6D7F" w:rsidRPr="00DB1B52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b/>
                <w:sz w:val="24"/>
                <w:szCs w:val="24"/>
                <w:lang w:eastAsia="hu-HU"/>
              </w:rPr>
            </w:pPr>
            <w:r w:rsidRPr="00DB1B52">
              <w:rPr>
                <w:rFonts w:ascii="Garamond" w:eastAsia="Times New Roman" w:hAnsi="Garamond" w:cs="Arial"/>
                <w:b/>
                <w:sz w:val="24"/>
                <w:szCs w:val="24"/>
                <w:lang w:eastAsia="hu-HU"/>
              </w:rPr>
              <w:t>Értékelési szempontok</w:t>
            </w:r>
          </w:p>
        </w:tc>
      </w:tr>
      <w:tr w:rsidR="0043560B" w:rsidRPr="00DB1B52" w14:paraId="6E33344A" w14:textId="77777777" w:rsidTr="0043560B">
        <w:trPr>
          <w:trHeight w:val="31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93213" w14:textId="4EA2085A" w:rsidR="0043560B" w:rsidRPr="00DB1B52" w:rsidRDefault="00106D76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>Jótállás időtartama (min. 12 hónap)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789C" w14:textId="6E924C53" w:rsidR="0043560B" w:rsidRDefault="0043560B" w:rsidP="0043560B">
            <w:pPr>
              <w:spacing w:after="0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Igen</w:t>
            </w:r>
            <w:r w:rsidR="0065449B">
              <w:rPr>
                <w:rFonts w:ascii="Garamond" w:hAnsi="Garamond"/>
                <w:bCs/>
                <w:sz w:val="24"/>
                <w:szCs w:val="24"/>
              </w:rPr>
              <w:t>, kérjük megadni</w:t>
            </w:r>
          </w:p>
          <w:p w14:paraId="0752C392" w14:textId="7B9B799E" w:rsidR="0014353D" w:rsidRPr="00DB1B52" w:rsidRDefault="0014353D" w:rsidP="0043560B">
            <w:pPr>
              <w:spacing w:after="0"/>
              <w:jc w:val="center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>
              <w:rPr>
                <w:rFonts w:ascii="Garamond" w:hAnsi="Garamond"/>
              </w:rPr>
              <w:t>S=10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56227" w14:textId="77777777" w:rsidR="0043560B" w:rsidRPr="00DB1B52" w:rsidRDefault="0043560B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</w:tr>
    </w:tbl>
    <w:p w14:paraId="793F3B24" w14:textId="77777777" w:rsidR="00CB6D7F" w:rsidRDefault="00CB6D7F" w:rsidP="00CB6D7F">
      <w:pPr>
        <w:rPr>
          <w:rFonts w:ascii="Garamond" w:hAnsi="Garamond"/>
          <w:b/>
          <w:sz w:val="24"/>
          <w:szCs w:val="24"/>
        </w:rPr>
      </w:pPr>
    </w:p>
    <w:p w14:paraId="09CCCF30" w14:textId="6C5CEE0D" w:rsidR="00CB6D7F" w:rsidRPr="0091546C" w:rsidRDefault="00CB6D7F" w:rsidP="00CB6D7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br w:type="page"/>
      </w:r>
      <w:r w:rsidRPr="0091546C">
        <w:rPr>
          <w:rFonts w:ascii="Garamond" w:hAnsi="Garamond"/>
          <w:b/>
          <w:sz w:val="24"/>
          <w:szCs w:val="24"/>
        </w:rPr>
        <w:lastRenderedPageBreak/>
        <w:t>Termék neve:</w:t>
      </w:r>
      <w:r w:rsidRPr="0091546C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Precíziós mérleg (1</w:t>
      </w:r>
      <w:r w:rsidR="00652CD1">
        <w:rPr>
          <w:rFonts w:ascii="Garamond" w:hAnsi="Garamond"/>
          <w:sz w:val="24"/>
          <w:szCs w:val="24"/>
        </w:rPr>
        <w:t xml:space="preserve">0 </w:t>
      </w:r>
      <w:r>
        <w:rPr>
          <w:rFonts w:ascii="Garamond" w:hAnsi="Garamond"/>
          <w:sz w:val="24"/>
          <w:szCs w:val="24"/>
        </w:rPr>
        <w:t>000 g)</w:t>
      </w:r>
    </w:p>
    <w:p w14:paraId="113528B3" w14:textId="77777777" w:rsidR="00CB6D7F" w:rsidRPr="0091546C" w:rsidRDefault="00CB6D7F" w:rsidP="00CB6D7F">
      <w:pPr>
        <w:rPr>
          <w:rFonts w:ascii="Garamond" w:hAnsi="Garamond"/>
          <w:sz w:val="24"/>
          <w:szCs w:val="24"/>
        </w:rPr>
      </w:pPr>
      <w:r w:rsidRPr="0091546C">
        <w:rPr>
          <w:rFonts w:ascii="Garamond" w:hAnsi="Garamond"/>
          <w:b/>
          <w:sz w:val="24"/>
          <w:szCs w:val="24"/>
        </w:rPr>
        <w:t>Beszerzendő mennyiség:</w:t>
      </w:r>
      <w:r>
        <w:rPr>
          <w:rFonts w:ascii="Garamond" w:hAnsi="Garamond"/>
          <w:sz w:val="24"/>
          <w:szCs w:val="24"/>
        </w:rPr>
        <w:t xml:space="preserve"> 6</w:t>
      </w:r>
      <w:r w:rsidRPr="0091546C">
        <w:rPr>
          <w:rFonts w:ascii="Garamond" w:hAnsi="Garamond"/>
          <w:sz w:val="24"/>
          <w:szCs w:val="24"/>
        </w:rPr>
        <w:t xml:space="preserve"> darab</w:t>
      </w:r>
    </w:p>
    <w:p w14:paraId="3F6720B6" w14:textId="77777777" w:rsidR="00CB6D7F" w:rsidRPr="00695807" w:rsidRDefault="00CB6D7F" w:rsidP="00CB6D7F">
      <w:pPr>
        <w:pStyle w:val="Cmsor2"/>
        <w:rPr>
          <w:rFonts w:ascii="Garamond" w:eastAsia="Calibri" w:hAnsi="Garamond"/>
          <w:b w:val="0"/>
          <w:bCs w:val="0"/>
          <w:i w:val="0"/>
          <w:iCs w:val="0"/>
          <w:sz w:val="24"/>
          <w:szCs w:val="24"/>
        </w:rPr>
      </w:pPr>
      <w:r w:rsidRPr="00695807">
        <w:rPr>
          <w:rFonts w:ascii="Garamond" w:eastAsia="Calibri" w:hAnsi="Garamond"/>
          <w:bCs w:val="0"/>
          <w:i w:val="0"/>
          <w:iCs w:val="0"/>
          <w:sz w:val="24"/>
          <w:szCs w:val="24"/>
        </w:rPr>
        <w:t>Teljesítési helyszín:</w:t>
      </w:r>
      <w:r w:rsidRPr="0091546C">
        <w:rPr>
          <w:rFonts w:ascii="Garamond" w:hAnsi="Garamond"/>
          <w:sz w:val="24"/>
          <w:szCs w:val="24"/>
        </w:rPr>
        <w:t xml:space="preserve"> </w:t>
      </w:r>
      <w:r w:rsidRPr="00695807">
        <w:rPr>
          <w:rFonts w:ascii="Garamond" w:eastAsia="Calibri" w:hAnsi="Garamond"/>
          <w:b w:val="0"/>
          <w:bCs w:val="0"/>
          <w:i w:val="0"/>
          <w:iCs w:val="0"/>
          <w:sz w:val="24"/>
          <w:szCs w:val="24"/>
        </w:rPr>
        <w:t xml:space="preserve">Pécsi Tudományegyetem Gyógyszerésztudományi Kar Gyógyszertechnológiai és </w:t>
      </w:r>
      <w:proofErr w:type="spellStart"/>
      <w:r w:rsidRPr="00695807">
        <w:rPr>
          <w:rFonts w:ascii="Garamond" w:eastAsia="Calibri" w:hAnsi="Garamond"/>
          <w:b w:val="0"/>
          <w:bCs w:val="0"/>
          <w:i w:val="0"/>
          <w:iCs w:val="0"/>
          <w:sz w:val="24"/>
          <w:szCs w:val="24"/>
        </w:rPr>
        <w:t>Biofarmáciai</w:t>
      </w:r>
      <w:proofErr w:type="spellEnd"/>
      <w:r w:rsidRPr="00695807">
        <w:rPr>
          <w:rFonts w:ascii="Garamond" w:eastAsia="Calibri" w:hAnsi="Garamond"/>
          <w:b w:val="0"/>
          <w:bCs w:val="0"/>
          <w:i w:val="0"/>
          <w:iCs w:val="0"/>
          <w:sz w:val="24"/>
          <w:szCs w:val="24"/>
        </w:rPr>
        <w:t xml:space="preserve"> Intézet</w:t>
      </w:r>
      <w:r>
        <w:rPr>
          <w:rFonts w:ascii="Garamond" w:eastAsia="Calibri" w:hAnsi="Garamond"/>
          <w:b w:val="0"/>
          <w:bCs w:val="0"/>
          <w:i w:val="0"/>
          <w:iCs w:val="0"/>
          <w:sz w:val="24"/>
          <w:szCs w:val="24"/>
        </w:rPr>
        <w:t xml:space="preserve"> </w:t>
      </w:r>
      <w:r w:rsidRPr="00695807">
        <w:rPr>
          <w:rFonts w:ascii="Garamond" w:eastAsia="Calibri" w:hAnsi="Garamond"/>
          <w:b w:val="0"/>
          <w:bCs w:val="0"/>
          <w:i w:val="0"/>
          <w:iCs w:val="0"/>
          <w:sz w:val="24"/>
          <w:szCs w:val="24"/>
        </w:rPr>
        <w:t>(</w:t>
      </w:r>
      <w:hyperlink r:id="rId12" w:history="1">
        <w:r w:rsidRPr="00695807">
          <w:rPr>
            <w:rFonts w:ascii="Garamond" w:eastAsia="Calibri" w:hAnsi="Garamond"/>
            <w:b w:val="0"/>
            <w:bCs w:val="0"/>
            <w:i w:val="0"/>
            <w:iCs w:val="0"/>
            <w:sz w:val="24"/>
            <w:szCs w:val="24"/>
          </w:rPr>
          <w:t>7624  Pécs, Rókus utca 2.</w:t>
        </w:r>
      </w:hyperlink>
      <w:r w:rsidRPr="00695807">
        <w:rPr>
          <w:rFonts w:ascii="Garamond" w:eastAsia="Calibri" w:hAnsi="Garamond"/>
          <w:b w:val="0"/>
          <w:bCs w:val="0"/>
          <w:i w:val="0"/>
          <w:iCs w:val="0"/>
          <w:sz w:val="24"/>
          <w:szCs w:val="24"/>
        </w:rPr>
        <w:t>)</w:t>
      </w:r>
    </w:p>
    <w:p w14:paraId="725EBD1B" w14:textId="77777777" w:rsidR="00CB6D7F" w:rsidRPr="0091546C" w:rsidRDefault="00CB6D7F" w:rsidP="00CB6D7F">
      <w:pPr>
        <w:rPr>
          <w:rFonts w:ascii="Garamond" w:hAnsi="Garamond"/>
          <w:b/>
          <w:sz w:val="24"/>
          <w:szCs w:val="24"/>
        </w:rPr>
      </w:pPr>
      <w:r w:rsidRPr="0091546C">
        <w:rPr>
          <w:rFonts w:ascii="Garamond" w:hAnsi="Garamond"/>
          <w:b/>
          <w:sz w:val="24"/>
          <w:szCs w:val="24"/>
        </w:rPr>
        <w:t>Gyártó:</w:t>
      </w:r>
    </w:p>
    <w:p w14:paraId="3789B097" w14:textId="77777777" w:rsidR="00CB6D7F" w:rsidRDefault="00CB6D7F" w:rsidP="00CB6D7F">
      <w:pPr>
        <w:rPr>
          <w:rFonts w:ascii="Garamond" w:hAnsi="Garamond"/>
          <w:b/>
          <w:sz w:val="24"/>
          <w:szCs w:val="24"/>
        </w:rPr>
      </w:pPr>
      <w:r w:rsidRPr="0091546C">
        <w:rPr>
          <w:rFonts w:ascii="Garamond" w:hAnsi="Garamond"/>
          <w:b/>
          <w:sz w:val="24"/>
          <w:szCs w:val="24"/>
        </w:rPr>
        <w:t>Megajánlott termék típusa:</w:t>
      </w:r>
    </w:p>
    <w:p w14:paraId="38486D65" w14:textId="77777777" w:rsidR="00CB6D7F" w:rsidRDefault="00CB6D7F" w:rsidP="00CB6D7F">
      <w:pPr>
        <w:rPr>
          <w:rFonts w:ascii="Garamond" w:hAnsi="Garamond"/>
          <w:b/>
          <w:sz w:val="24"/>
          <w:szCs w:val="24"/>
        </w:rPr>
      </w:pPr>
    </w:p>
    <w:tbl>
      <w:tblPr>
        <w:tblW w:w="963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3402"/>
        <w:gridCol w:w="3118"/>
      </w:tblGrid>
      <w:tr w:rsidR="00CB6D7F" w:rsidRPr="00DB1B52" w14:paraId="043F514E" w14:textId="77777777" w:rsidTr="0043560B">
        <w:trPr>
          <w:trHeight w:val="31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97BAE" w14:textId="77777777" w:rsidR="00CB6D7F" w:rsidRPr="00DB1B52" w:rsidRDefault="00CB6D7F" w:rsidP="0043560B">
            <w:pPr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 w:rsidRPr="00DB1B52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Elvárt műszaki paraméterek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AA0B3" w14:textId="77777777" w:rsidR="00CB6D7F" w:rsidRPr="00DB1B52" w:rsidRDefault="00CB6D7F" w:rsidP="0043560B">
            <w:pPr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DB1B52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Minimális</w:t>
            </w:r>
            <w:proofErr w:type="gramEnd"/>
            <w:r w:rsidRPr="00DB1B52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 xml:space="preserve"> elvárás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3A860" w14:textId="77777777" w:rsidR="00CB6D7F" w:rsidRPr="00DB1B52" w:rsidRDefault="00CB6D7F" w:rsidP="0043560B">
            <w:pPr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 w:rsidRPr="00DB1B52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Megajánlott termék paraméterei</w:t>
            </w:r>
          </w:p>
        </w:tc>
      </w:tr>
      <w:tr w:rsidR="00CB6D7F" w:rsidRPr="00DB1B52" w14:paraId="008E5F18" w14:textId="77777777" w:rsidTr="0043560B">
        <w:trPr>
          <w:trHeight w:val="31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EDC6E" w14:textId="77777777" w:rsidR="00CB6D7F" w:rsidRPr="00DB1B52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DB1B52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 xml:space="preserve">Terhelhetőség: </w:t>
            </w:r>
            <w:proofErr w:type="spellStart"/>
            <w: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max</w:t>
            </w:r>
            <w:proofErr w:type="spellEnd"/>
            <w: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 xml:space="preserve">. </w:t>
            </w:r>
            <w:r w:rsidRPr="00DB1B52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10 000 g (10 kg)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1931" w14:textId="77777777" w:rsidR="00CB6D7F" w:rsidRPr="00DB1B52" w:rsidRDefault="00CB6D7F" w:rsidP="0043560B">
            <w:pPr>
              <w:spacing w:after="0"/>
              <w:jc w:val="center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DB1B52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2D3D" w14:textId="77777777" w:rsidR="00CB6D7F" w:rsidRPr="00DB1B52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</w:tr>
      <w:tr w:rsidR="00CB6D7F" w:rsidRPr="00DB1B52" w14:paraId="0722BD82" w14:textId="77777777" w:rsidTr="0043560B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2DEB4" w14:textId="77777777" w:rsidR="00CB6D7F" w:rsidRPr="00DB1B52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DB1B52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Leolvashatóság: 0,1 g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8811" w14:textId="77777777" w:rsidR="00CB6D7F" w:rsidRPr="00DB1B52" w:rsidRDefault="00CB6D7F" w:rsidP="0043560B">
            <w:pPr>
              <w:spacing w:after="0"/>
              <w:jc w:val="center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DB1B52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D01D" w14:textId="77777777" w:rsidR="00CB6D7F" w:rsidRPr="00DB1B52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</w:tr>
      <w:tr w:rsidR="00CB6D7F" w:rsidRPr="00DB1B52" w14:paraId="3D12F02A" w14:textId="77777777" w:rsidTr="0043560B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CD6F4" w14:textId="77777777" w:rsidR="00CB6D7F" w:rsidRPr="00DB1B52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DB1B52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Folyadékkristályos kijelző – LCD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275A" w14:textId="77777777" w:rsidR="00CB6D7F" w:rsidRPr="00DB1B52" w:rsidRDefault="00CB6D7F" w:rsidP="0043560B">
            <w:pPr>
              <w:spacing w:after="0"/>
              <w:jc w:val="center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DB1B52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AA4D" w14:textId="77777777" w:rsidR="00CB6D7F" w:rsidRPr="00DB1B52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</w:tr>
      <w:tr w:rsidR="00CB6D7F" w:rsidRPr="00DB1B52" w14:paraId="3167CA95" w14:textId="77777777" w:rsidTr="0043560B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44AD6" w14:textId="77777777" w:rsidR="00CB6D7F" w:rsidRPr="00DB1B52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DB1B52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Rozsdamentes acél mérlegtányér: legalább 150 x 170 mm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AEEF" w14:textId="14698396" w:rsidR="00CB6D7F" w:rsidRPr="00DB1B52" w:rsidRDefault="0043560B" w:rsidP="0043560B">
            <w:pPr>
              <w:spacing w:after="0"/>
              <w:jc w:val="center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F3B2" w14:textId="77777777" w:rsidR="00CB6D7F" w:rsidRPr="00DB1B52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</w:tr>
      <w:tr w:rsidR="00CB6D7F" w:rsidRPr="00DB1B52" w14:paraId="3FE6EC5D" w14:textId="77777777" w:rsidTr="0043560B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38493" w14:textId="77777777" w:rsidR="00CB6D7F" w:rsidRPr="00DB1B52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DB1B52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 xml:space="preserve">RS 232 </w:t>
            </w:r>
            <w:proofErr w:type="spellStart"/>
            <w:r w:rsidRPr="00DB1B52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Interface</w:t>
            </w:r>
            <w:proofErr w:type="spellEnd"/>
            <w:r w:rsidRPr="00DB1B52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 xml:space="preserve"> – számítógéphez, nyomtatóhoz csatlakoztatható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026C" w14:textId="77777777" w:rsidR="00CB6D7F" w:rsidRPr="00DB1B52" w:rsidRDefault="00CB6D7F" w:rsidP="0043560B">
            <w:pPr>
              <w:spacing w:after="0"/>
              <w:jc w:val="center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DB1B52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CF5C" w14:textId="77777777" w:rsidR="00CB6D7F" w:rsidRPr="00DB1B52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</w:tr>
      <w:tr w:rsidR="00CB6D7F" w:rsidRPr="00DB1B52" w14:paraId="01365E41" w14:textId="77777777" w:rsidTr="0043560B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693DD" w14:textId="77777777" w:rsidR="00CB6D7F" w:rsidRPr="00DB1B52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DB1B52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Modern, nyomógombos kezelőegység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443A" w14:textId="77777777" w:rsidR="00CB6D7F" w:rsidRPr="00DB1B52" w:rsidRDefault="00CB6D7F" w:rsidP="0043560B">
            <w:pPr>
              <w:spacing w:after="0"/>
              <w:jc w:val="center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DB1B52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2EB9" w14:textId="77777777" w:rsidR="00CB6D7F" w:rsidRPr="00DB1B52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</w:tr>
      <w:tr w:rsidR="00CB6D7F" w:rsidRPr="00DB1B52" w14:paraId="18A9B77A" w14:textId="77777777" w:rsidTr="0043560B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A9E96" w14:textId="77777777" w:rsidR="00CB6D7F" w:rsidRPr="00DB1B52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DB1B52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Elemes működési lehetőség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921A" w14:textId="77777777" w:rsidR="00CB6D7F" w:rsidRPr="00DB1B52" w:rsidRDefault="00CB6D7F" w:rsidP="0043560B">
            <w:pPr>
              <w:spacing w:after="0"/>
              <w:jc w:val="center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DB1B52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9181" w14:textId="77777777" w:rsidR="00CB6D7F" w:rsidRPr="00DB1B52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</w:tr>
      <w:tr w:rsidR="00CB6D7F" w:rsidRPr="00DB1B52" w14:paraId="00616CDF" w14:textId="77777777" w:rsidTr="0043560B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09418" w14:textId="77777777" w:rsidR="00CB6D7F" w:rsidRPr="00DB1B52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DB1B52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Előre beépített lehetőségként: darabszámlálás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2F37" w14:textId="77777777" w:rsidR="00CB6D7F" w:rsidRPr="00DB1B52" w:rsidRDefault="00CB6D7F" w:rsidP="0043560B">
            <w:pPr>
              <w:spacing w:after="0"/>
              <w:jc w:val="center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DB1B52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2A4C" w14:textId="77777777" w:rsidR="00CB6D7F" w:rsidRPr="00DB1B52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</w:tr>
      <w:tr w:rsidR="00CB6D7F" w:rsidRPr="00DB1B52" w14:paraId="04C6EB1B" w14:textId="77777777" w:rsidTr="0043560B">
        <w:trPr>
          <w:trHeight w:val="300"/>
        </w:trPr>
        <w:tc>
          <w:tcPr>
            <w:tcW w:w="96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000AE" w14:textId="77777777" w:rsidR="00CB6D7F" w:rsidRPr="00DB1B52" w:rsidRDefault="00CB6D7F" w:rsidP="0043560B">
            <w:pPr>
              <w:spacing w:after="0"/>
              <w:jc w:val="left"/>
              <w:rPr>
                <w:rFonts w:ascii="Garamond" w:eastAsia="Times New Roman" w:hAnsi="Garamond"/>
                <w:b/>
                <w:bCs/>
                <w:color w:val="DD0806"/>
                <w:sz w:val="24"/>
                <w:szCs w:val="24"/>
                <w:lang w:eastAsia="hu-HU"/>
              </w:rPr>
            </w:pPr>
            <w:r w:rsidRPr="00DB1B52">
              <w:rPr>
                <w:rFonts w:ascii="Garamond" w:eastAsia="Times New Roman" w:hAnsi="Garamond" w:cs="Arial"/>
                <w:b/>
                <w:sz w:val="24"/>
                <w:szCs w:val="24"/>
                <w:lang w:eastAsia="hu-HU"/>
              </w:rPr>
              <w:t>Értékelési szempontok</w:t>
            </w:r>
          </w:p>
        </w:tc>
      </w:tr>
      <w:tr w:rsidR="0043560B" w:rsidRPr="00DB1B52" w14:paraId="43E631B8" w14:textId="77777777" w:rsidTr="0043560B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620C1" w14:textId="3088AB99" w:rsidR="0043560B" w:rsidRPr="00DB1B52" w:rsidRDefault="00106D76" w:rsidP="0043560B">
            <w:pPr>
              <w:spacing w:after="0"/>
              <w:jc w:val="left"/>
              <w:rPr>
                <w:rFonts w:ascii="Garamond" w:eastAsia="Times New Roman" w:hAnsi="Garamond"/>
                <w:b/>
                <w:bCs/>
                <w:color w:val="DD0806"/>
                <w:sz w:val="24"/>
                <w:szCs w:val="24"/>
                <w:lang w:eastAsia="hu-HU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>Jótállás időtartama (min. 12 hónap)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E036A" w14:textId="13A59FA4" w:rsidR="0043560B" w:rsidRDefault="0043560B" w:rsidP="0043560B">
            <w:pPr>
              <w:spacing w:after="0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Igen</w:t>
            </w:r>
            <w:r w:rsidR="00EA2AD3">
              <w:rPr>
                <w:rFonts w:ascii="Garamond" w:hAnsi="Garamond"/>
                <w:bCs/>
                <w:sz w:val="24"/>
                <w:szCs w:val="24"/>
              </w:rPr>
              <w:t>, kérjük megadni</w:t>
            </w:r>
          </w:p>
          <w:p w14:paraId="5D9383EC" w14:textId="6BEFC45A" w:rsidR="0014353D" w:rsidRPr="00DB1B52" w:rsidRDefault="0014353D" w:rsidP="0043560B">
            <w:pPr>
              <w:spacing w:after="0"/>
              <w:jc w:val="center"/>
              <w:rPr>
                <w:rFonts w:ascii="Garamond" w:eastAsia="Times New Roman" w:hAnsi="Garamond"/>
                <w:b/>
                <w:bCs/>
                <w:color w:val="DD0806"/>
                <w:sz w:val="24"/>
                <w:szCs w:val="24"/>
                <w:lang w:eastAsia="hu-HU"/>
              </w:rPr>
            </w:pPr>
            <w:r>
              <w:rPr>
                <w:rFonts w:ascii="Garamond" w:hAnsi="Garamond"/>
              </w:rPr>
              <w:t>S=10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DF94" w14:textId="77777777" w:rsidR="0043560B" w:rsidRPr="00DB1B52" w:rsidRDefault="0043560B" w:rsidP="0043560B">
            <w:pPr>
              <w:spacing w:after="0"/>
              <w:jc w:val="center"/>
              <w:rPr>
                <w:rFonts w:ascii="Garamond" w:eastAsia="Times New Roman" w:hAnsi="Garamond"/>
                <w:b/>
                <w:bCs/>
                <w:color w:val="DD0806"/>
                <w:sz w:val="24"/>
                <w:szCs w:val="24"/>
                <w:lang w:eastAsia="hu-HU"/>
              </w:rPr>
            </w:pPr>
          </w:p>
        </w:tc>
      </w:tr>
    </w:tbl>
    <w:p w14:paraId="609CDF08" w14:textId="77777777" w:rsidR="00CB6D7F" w:rsidRDefault="00CB6D7F" w:rsidP="00CB6D7F">
      <w:pPr>
        <w:rPr>
          <w:rFonts w:ascii="Garamond" w:hAnsi="Garamond"/>
          <w:b/>
          <w:sz w:val="24"/>
          <w:szCs w:val="24"/>
        </w:rPr>
      </w:pPr>
    </w:p>
    <w:p w14:paraId="7D2514E9" w14:textId="6B0C73A2" w:rsidR="00CB6D7F" w:rsidRPr="00523B21" w:rsidRDefault="00CB6D7F" w:rsidP="00523B21">
      <w:pPr>
        <w:pStyle w:val="Listaszerbekezds"/>
        <w:numPr>
          <w:ilvl w:val="0"/>
          <w:numId w:val="19"/>
        </w:numPr>
        <w:jc w:val="center"/>
        <w:rPr>
          <w:rFonts w:ascii="Garamond" w:hAnsi="Garamond"/>
          <w:b/>
          <w:sz w:val="24"/>
          <w:szCs w:val="24"/>
        </w:rPr>
      </w:pPr>
      <w:r w:rsidRPr="00523B21">
        <w:rPr>
          <w:rFonts w:ascii="Garamond" w:hAnsi="Garamond"/>
          <w:sz w:val="28"/>
        </w:rPr>
        <w:br w:type="page"/>
      </w:r>
      <w:r w:rsidRPr="00523B21">
        <w:rPr>
          <w:rFonts w:ascii="Garamond" w:hAnsi="Garamond"/>
          <w:b/>
          <w:sz w:val="24"/>
          <w:szCs w:val="24"/>
        </w:rPr>
        <w:lastRenderedPageBreak/>
        <w:t>ajánlati rész: Gyógyszertechnológiai eszközök 1.</w:t>
      </w:r>
    </w:p>
    <w:p w14:paraId="12A03B23" w14:textId="77777777" w:rsidR="00CB6D7F" w:rsidRPr="0091546C" w:rsidRDefault="00CB6D7F" w:rsidP="00CB6D7F">
      <w:pPr>
        <w:jc w:val="center"/>
        <w:rPr>
          <w:rFonts w:ascii="Garamond" w:hAnsi="Garamond"/>
          <w:sz w:val="24"/>
          <w:szCs w:val="24"/>
        </w:rPr>
      </w:pPr>
    </w:p>
    <w:p w14:paraId="2809775F" w14:textId="77777777" w:rsidR="00CB6D7F" w:rsidRPr="0091546C" w:rsidRDefault="00CB6D7F" w:rsidP="00CB6D7F">
      <w:pPr>
        <w:rPr>
          <w:rFonts w:ascii="Garamond" w:hAnsi="Garamond"/>
          <w:sz w:val="24"/>
          <w:szCs w:val="24"/>
        </w:rPr>
      </w:pPr>
      <w:r w:rsidRPr="0091546C">
        <w:rPr>
          <w:rFonts w:ascii="Garamond" w:hAnsi="Garamond"/>
          <w:b/>
          <w:sz w:val="24"/>
          <w:szCs w:val="24"/>
        </w:rPr>
        <w:t>Termék neve:</w:t>
      </w:r>
      <w:r w:rsidRPr="0091546C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Ultrahangos fürdő és kosár</w:t>
      </w:r>
    </w:p>
    <w:p w14:paraId="0E354032" w14:textId="77777777" w:rsidR="00CB6D7F" w:rsidRPr="0091546C" w:rsidRDefault="00CB6D7F" w:rsidP="00CB6D7F">
      <w:pPr>
        <w:rPr>
          <w:rFonts w:ascii="Garamond" w:hAnsi="Garamond"/>
          <w:sz w:val="24"/>
          <w:szCs w:val="24"/>
        </w:rPr>
      </w:pPr>
      <w:r w:rsidRPr="0091546C">
        <w:rPr>
          <w:rFonts w:ascii="Garamond" w:hAnsi="Garamond"/>
          <w:b/>
          <w:sz w:val="24"/>
          <w:szCs w:val="24"/>
        </w:rPr>
        <w:t>Beszerzendő mennyiség:</w:t>
      </w:r>
      <w:r w:rsidRPr="0091546C">
        <w:rPr>
          <w:rFonts w:ascii="Garamond" w:hAnsi="Garamond"/>
          <w:sz w:val="24"/>
          <w:szCs w:val="24"/>
        </w:rPr>
        <w:t xml:space="preserve"> 1 darab</w:t>
      </w:r>
    </w:p>
    <w:p w14:paraId="2BEC78FC" w14:textId="77777777" w:rsidR="00CB6D7F" w:rsidRPr="0091546C" w:rsidRDefault="00CB6D7F" w:rsidP="00CB6D7F">
      <w:pPr>
        <w:rPr>
          <w:rFonts w:ascii="Garamond" w:hAnsi="Garamond"/>
          <w:sz w:val="24"/>
          <w:szCs w:val="24"/>
        </w:rPr>
      </w:pPr>
      <w:r w:rsidRPr="0091546C">
        <w:rPr>
          <w:rFonts w:ascii="Garamond" w:hAnsi="Garamond"/>
          <w:b/>
          <w:sz w:val="24"/>
          <w:szCs w:val="24"/>
        </w:rPr>
        <w:t>Teljesítési helyszín:</w:t>
      </w:r>
      <w:r w:rsidRPr="0091546C">
        <w:rPr>
          <w:rFonts w:ascii="Garamond" w:hAnsi="Garamond"/>
          <w:sz w:val="24"/>
          <w:szCs w:val="24"/>
        </w:rPr>
        <w:t xml:space="preserve"> </w:t>
      </w:r>
      <w:r w:rsidRPr="007D74F0">
        <w:rPr>
          <w:rFonts w:ascii="Garamond" w:hAnsi="Garamond"/>
          <w:sz w:val="24"/>
          <w:szCs w:val="24"/>
        </w:rPr>
        <w:t xml:space="preserve">Pécsi Tudományegyetem Gyógyszerésztudományi Kar Gyógyszertechnológiai és </w:t>
      </w:r>
      <w:proofErr w:type="spellStart"/>
      <w:r w:rsidRPr="007D74F0">
        <w:rPr>
          <w:rFonts w:ascii="Garamond" w:hAnsi="Garamond"/>
          <w:sz w:val="24"/>
          <w:szCs w:val="24"/>
        </w:rPr>
        <w:t>Biofarmáciai</w:t>
      </w:r>
      <w:proofErr w:type="spellEnd"/>
      <w:r w:rsidRPr="007D74F0">
        <w:rPr>
          <w:rFonts w:ascii="Garamond" w:hAnsi="Garamond"/>
          <w:sz w:val="24"/>
          <w:szCs w:val="24"/>
        </w:rPr>
        <w:t xml:space="preserve"> Intézet (</w:t>
      </w:r>
      <w:hyperlink r:id="rId13" w:history="1">
        <w:r w:rsidRPr="007D74F0">
          <w:rPr>
            <w:rFonts w:ascii="Garamond" w:hAnsi="Garamond"/>
            <w:sz w:val="24"/>
            <w:szCs w:val="24"/>
          </w:rPr>
          <w:t>7624  Pécs, Rókus utca 2.</w:t>
        </w:r>
      </w:hyperlink>
      <w:r w:rsidRPr="007D74F0">
        <w:rPr>
          <w:rFonts w:ascii="Garamond" w:hAnsi="Garamond"/>
          <w:sz w:val="24"/>
          <w:szCs w:val="24"/>
        </w:rPr>
        <w:t>)</w:t>
      </w:r>
    </w:p>
    <w:p w14:paraId="29EA2594" w14:textId="77777777" w:rsidR="00CB6D7F" w:rsidRPr="0091546C" w:rsidRDefault="00CB6D7F" w:rsidP="00CB6D7F">
      <w:pPr>
        <w:rPr>
          <w:rFonts w:ascii="Garamond" w:hAnsi="Garamond"/>
          <w:b/>
          <w:sz w:val="24"/>
          <w:szCs w:val="24"/>
        </w:rPr>
      </w:pPr>
      <w:r w:rsidRPr="0091546C">
        <w:rPr>
          <w:rFonts w:ascii="Garamond" w:hAnsi="Garamond"/>
          <w:b/>
          <w:sz w:val="24"/>
          <w:szCs w:val="24"/>
        </w:rPr>
        <w:t>Gyártó:</w:t>
      </w:r>
    </w:p>
    <w:p w14:paraId="16B063ED" w14:textId="77777777" w:rsidR="00CB6D7F" w:rsidRDefault="00CB6D7F" w:rsidP="00CB6D7F">
      <w:pPr>
        <w:rPr>
          <w:rFonts w:ascii="Garamond" w:hAnsi="Garamond"/>
          <w:b/>
          <w:sz w:val="24"/>
          <w:szCs w:val="24"/>
        </w:rPr>
      </w:pPr>
      <w:r w:rsidRPr="0091546C">
        <w:rPr>
          <w:rFonts w:ascii="Garamond" w:hAnsi="Garamond"/>
          <w:b/>
          <w:sz w:val="24"/>
          <w:szCs w:val="24"/>
        </w:rPr>
        <w:t>Megajánlott termék típusa:</w:t>
      </w:r>
    </w:p>
    <w:p w14:paraId="07F647AE" w14:textId="77777777" w:rsidR="00CB6D7F" w:rsidRDefault="00CB6D7F" w:rsidP="00CB6D7F">
      <w:pPr>
        <w:rPr>
          <w:rFonts w:ascii="Garamond" w:hAnsi="Garamond"/>
          <w:b/>
          <w:sz w:val="24"/>
          <w:szCs w:val="24"/>
        </w:rPr>
      </w:pPr>
    </w:p>
    <w:tbl>
      <w:tblPr>
        <w:tblW w:w="963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3118"/>
        <w:gridCol w:w="3260"/>
      </w:tblGrid>
      <w:tr w:rsidR="00CB6D7F" w:rsidRPr="007D74F0" w14:paraId="3D674E53" w14:textId="77777777" w:rsidTr="0043560B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883C1" w14:textId="77777777" w:rsidR="00CB6D7F" w:rsidRPr="007D74F0" w:rsidRDefault="00CB6D7F" w:rsidP="0043560B">
            <w:pPr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 w:rsidRPr="007D74F0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Elvárt műszaki paraméterek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336AA" w14:textId="77777777" w:rsidR="00CB6D7F" w:rsidRPr="007D74F0" w:rsidRDefault="00CB6D7F" w:rsidP="0043560B">
            <w:pPr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7D74F0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Minimális</w:t>
            </w:r>
            <w:proofErr w:type="gramEnd"/>
            <w:r w:rsidRPr="007D74F0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 xml:space="preserve"> elvárás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4F065" w14:textId="77777777" w:rsidR="00CB6D7F" w:rsidRPr="007D74F0" w:rsidRDefault="00CB6D7F" w:rsidP="0043560B">
            <w:pPr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 w:rsidRPr="007D74F0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Megajánlott termék paraméterei</w:t>
            </w:r>
          </w:p>
        </w:tc>
      </w:tr>
      <w:tr w:rsidR="00CB6D7F" w:rsidRPr="007D74F0" w14:paraId="06D5CD26" w14:textId="77777777" w:rsidTr="0043560B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494C1" w14:textId="77777777" w:rsidR="00CB6D7F" w:rsidRPr="007D74F0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7D74F0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Térfogat: 1.9 literes ultrahangos fürdő és kosár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7858" w14:textId="77777777" w:rsidR="00CB6D7F" w:rsidRPr="007D74F0" w:rsidRDefault="00CB6D7F" w:rsidP="0043560B">
            <w:pPr>
              <w:spacing w:after="0"/>
              <w:jc w:val="center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A5B5" w14:textId="77777777" w:rsidR="00CB6D7F" w:rsidRPr="007D74F0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</w:tr>
      <w:tr w:rsidR="00CB6D7F" w:rsidRPr="007D74F0" w14:paraId="78715CC6" w14:textId="77777777" w:rsidTr="0043560B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BEDB7" w14:textId="77777777" w:rsidR="00CB6D7F" w:rsidRPr="007D74F0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7D74F0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 xml:space="preserve">Belső méret: szél x mélység x </w:t>
            </w:r>
            <w:proofErr w:type="gramStart"/>
            <w:r w:rsidRPr="007D74F0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magasság :</w:t>
            </w:r>
            <w:proofErr w:type="gramEnd"/>
            <w:r w:rsidRPr="007D74F0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 xml:space="preserve"> legalább 150 x 135 x 100 mm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6730" w14:textId="2CF5B89B" w:rsidR="00CB6D7F" w:rsidRPr="007D74F0" w:rsidRDefault="0043560B" w:rsidP="0043560B">
            <w:pPr>
              <w:spacing w:after="0"/>
              <w:jc w:val="center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Igen, kérjük megadni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70E3" w14:textId="77777777" w:rsidR="00CB6D7F" w:rsidRPr="007D74F0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</w:tr>
      <w:tr w:rsidR="00CB6D7F" w:rsidRPr="007D74F0" w14:paraId="072FC3E9" w14:textId="77777777" w:rsidTr="0043560B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10D7F" w14:textId="77777777" w:rsidR="00CB6D7F" w:rsidRPr="007D74F0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7D74F0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Frekvencia: 40 KHz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8B64" w14:textId="77777777" w:rsidR="00CB6D7F" w:rsidRPr="007D74F0" w:rsidRDefault="00CB6D7F" w:rsidP="0043560B">
            <w:pPr>
              <w:spacing w:after="0"/>
              <w:jc w:val="center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5564" w14:textId="77777777" w:rsidR="00CB6D7F" w:rsidRPr="007D74F0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</w:tr>
      <w:tr w:rsidR="00CB6D7F" w:rsidRPr="007D74F0" w14:paraId="1AAA2AAF" w14:textId="77777777" w:rsidTr="0043560B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B684F" w14:textId="77777777" w:rsidR="00CB6D7F" w:rsidRPr="007D74F0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7D74F0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Rozsdamentes acél kád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6E0C" w14:textId="77777777" w:rsidR="00CB6D7F" w:rsidRPr="007D74F0" w:rsidRDefault="00CB6D7F" w:rsidP="0043560B">
            <w:pPr>
              <w:spacing w:after="0"/>
              <w:jc w:val="center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A9E8" w14:textId="77777777" w:rsidR="00CB6D7F" w:rsidRPr="007D74F0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</w:tr>
      <w:tr w:rsidR="00CB6D7F" w:rsidRPr="007D74F0" w14:paraId="56CAD70A" w14:textId="77777777" w:rsidTr="0043560B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449BA" w14:textId="77777777" w:rsidR="00CB6D7F" w:rsidRPr="007D74F0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7D74F0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Fedőlemez felszereltséggel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295B" w14:textId="77777777" w:rsidR="00CB6D7F" w:rsidRPr="007D74F0" w:rsidRDefault="00CB6D7F" w:rsidP="0043560B">
            <w:pPr>
              <w:spacing w:after="0"/>
              <w:jc w:val="center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5828" w14:textId="77777777" w:rsidR="00CB6D7F" w:rsidRPr="007D74F0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</w:tr>
      <w:tr w:rsidR="00CB6D7F" w:rsidRPr="007D74F0" w14:paraId="0709851A" w14:textId="77777777" w:rsidTr="0043560B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872AD" w14:textId="77777777" w:rsidR="00CB6D7F" w:rsidRPr="007D74F0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proofErr w:type="gramStart"/>
            <w:r w:rsidRPr="007D74F0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Analóg</w:t>
            </w:r>
            <w:proofErr w:type="gramEnd"/>
            <w:r w:rsidRPr="007D74F0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 xml:space="preserve"> állítható hőmérséklet és időzítési lehetőség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1ABB" w14:textId="77777777" w:rsidR="00CB6D7F" w:rsidRPr="007D74F0" w:rsidRDefault="00CB6D7F" w:rsidP="0043560B">
            <w:pPr>
              <w:spacing w:after="0"/>
              <w:jc w:val="center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6780" w14:textId="77777777" w:rsidR="00CB6D7F" w:rsidRPr="007D74F0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</w:tr>
      <w:tr w:rsidR="00CB6D7F" w:rsidRPr="007D74F0" w14:paraId="0DBADC2E" w14:textId="77777777" w:rsidTr="0043560B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3E3A1" w14:textId="77777777" w:rsidR="00CB6D7F" w:rsidRPr="007D74F0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7D74F0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Beépített időzítés: 0-30 perc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5F45" w14:textId="77777777" w:rsidR="00CB6D7F" w:rsidRPr="007D74F0" w:rsidRDefault="00CB6D7F" w:rsidP="0043560B">
            <w:pPr>
              <w:spacing w:after="0"/>
              <w:jc w:val="center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B45C" w14:textId="77777777" w:rsidR="00CB6D7F" w:rsidRPr="007D74F0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</w:tr>
      <w:tr w:rsidR="00CB6D7F" w:rsidRPr="007D74F0" w14:paraId="048D743A" w14:textId="77777777" w:rsidTr="0043560B">
        <w:trPr>
          <w:trHeight w:val="36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D9160" w14:textId="77777777" w:rsidR="00CB6D7F" w:rsidRPr="007D74F0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proofErr w:type="gramStart"/>
            <w:r w:rsidRPr="007D74F0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Fix</w:t>
            </w:r>
            <w:proofErr w:type="gramEnd"/>
            <w:r w:rsidRPr="007D74F0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 xml:space="preserve"> hőmérsékleti lehetőség: 65 </w:t>
            </w:r>
            <w:proofErr w:type="spellStart"/>
            <w:r w:rsidRPr="007D74F0">
              <w:rPr>
                <w:rFonts w:ascii="Garamond" w:eastAsia="Times New Roman" w:hAnsi="Garamond" w:cs="Arial"/>
                <w:sz w:val="24"/>
                <w:szCs w:val="24"/>
                <w:vertAlign w:val="superscript"/>
                <w:lang w:eastAsia="hu-HU"/>
              </w:rPr>
              <w:t>o</w:t>
            </w:r>
            <w:r w:rsidRPr="007D74F0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C</w:t>
            </w:r>
            <w:proofErr w:type="spellEnd"/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E059" w14:textId="77777777" w:rsidR="00CB6D7F" w:rsidRPr="007D74F0" w:rsidRDefault="00CB6D7F" w:rsidP="0043560B">
            <w:pPr>
              <w:spacing w:after="0"/>
              <w:jc w:val="center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9351" w14:textId="77777777" w:rsidR="00CB6D7F" w:rsidRPr="007D74F0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</w:tr>
      <w:tr w:rsidR="00CB6D7F" w:rsidRPr="007D74F0" w14:paraId="2EB0F3C9" w14:textId="77777777" w:rsidTr="0043560B">
        <w:trPr>
          <w:trHeight w:val="300"/>
        </w:trPr>
        <w:tc>
          <w:tcPr>
            <w:tcW w:w="96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16308" w14:textId="77777777" w:rsidR="00CB6D7F" w:rsidRPr="007D74F0" w:rsidRDefault="00CB6D7F" w:rsidP="0043560B">
            <w:pPr>
              <w:spacing w:after="0"/>
              <w:jc w:val="left"/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</w:pPr>
            <w:r w:rsidRPr="007D74F0"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  <w:t>Értékelési szempontok </w:t>
            </w:r>
          </w:p>
        </w:tc>
      </w:tr>
      <w:tr w:rsidR="0043560B" w:rsidRPr="007D74F0" w14:paraId="32E7051D" w14:textId="77777777" w:rsidTr="0043560B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5439B" w14:textId="121866DD" w:rsidR="0043560B" w:rsidRPr="007D74F0" w:rsidRDefault="00106D76" w:rsidP="0043560B">
            <w:pPr>
              <w:spacing w:after="0"/>
              <w:jc w:val="left"/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>Jótállás időtartama (min. 12 hónap)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659A9" w14:textId="77157271" w:rsidR="0043560B" w:rsidRDefault="0043560B" w:rsidP="0043560B">
            <w:pPr>
              <w:spacing w:after="0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Igen</w:t>
            </w:r>
            <w:r w:rsidR="00EF4568">
              <w:rPr>
                <w:rFonts w:ascii="Garamond" w:hAnsi="Garamond"/>
                <w:bCs/>
                <w:sz w:val="24"/>
                <w:szCs w:val="24"/>
              </w:rPr>
              <w:t>, kérjük megadni</w:t>
            </w:r>
          </w:p>
          <w:p w14:paraId="747F6620" w14:textId="381B7AB2" w:rsidR="0014353D" w:rsidRPr="007D74F0" w:rsidRDefault="0014353D" w:rsidP="0043560B">
            <w:pPr>
              <w:spacing w:after="0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Garamond" w:hAnsi="Garamond"/>
              </w:rPr>
              <w:t>S=5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CB24" w14:textId="77777777" w:rsidR="0043560B" w:rsidRPr="007D74F0" w:rsidRDefault="0043560B" w:rsidP="0043560B">
            <w:pPr>
              <w:spacing w:after="0"/>
              <w:jc w:val="left"/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</w:pPr>
          </w:p>
        </w:tc>
      </w:tr>
    </w:tbl>
    <w:p w14:paraId="06C0B296" w14:textId="77777777" w:rsidR="00CB6D7F" w:rsidRDefault="00CB6D7F" w:rsidP="00CB6D7F">
      <w:pPr>
        <w:rPr>
          <w:rFonts w:ascii="Garamond" w:hAnsi="Garamond"/>
          <w:b/>
          <w:sz w:val="24"/>
          <w:szCs w:val="24"/>
        </w:rPr>
      </w:pPr>
    </w:p>
    <w:p w14:paraId="298FD306" w14:textId="77777777" w:rsidR="00CB6D7F" w:rsidRPr="0091546C" w:rsidRDefault="00CB6D7F" w:rsidP="00CB6D7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br w:type="page"/>
      </w:r>
      <w:r w:rsidRPr="0091546C">
        <w:rPr>
          <w:rFonts w:ascii="Garamond" w:hAnsi="Garamond"/>
          <w:b/>
          <w:sz w:val="24"/>
          <w:szCs w:val="24"/>
        </w:rPr>
        <w:lastRenderedPageBreak/>
        <w:t>Termék neve:</w:t>
      </w:r>
      <w:r w:rsidRPr="0091546C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10 literes lombik</w:t>
      </w:r>
    </w:p>
    <w:p w14:paraId="0D9F5F4E" w14:textId="77777777" w:rsidR="00CB6D7F" w:rsidRPr="0091546C" w:rsidRDefault="00CB6D7F" w:rsidP="00CB6D7F">
      <w:pPr>
        <w:rPr>
          <w:rFonts w:ascii="Garamond" w:hAnsi="Garamond"/>
          <w:sz w:val="24"/>
          <w:szCs w:val="24"/>
        </w:rPr>
      </w:pPr>
      <w:r w:rsidRPr="0091546C">
        <w:rPr>
          <w:rFonts w:ascii="Garamond" w:hAnsi="Garamond"/>
          <w:b/>
          <w:sz w:val="24"/>
          <w:szCs w:val="24"/>
        </w:rPr>
        <w:t>Beszerzendő mennyiség:</w:t>
      </w:r>
      <w:r w:rsidRPr="0091546C">
        <w:rPr>
          <w:rFonts w:ascii="Garamond" w:hAnsi="Garamond"/>
          <w:sz w:val="24"/>
          <w:szCs w:val="24"/>
        </w:rPr>
        <w:t xml:space="preserve"> 1</w:t>
      </w:r>
      <w:r>
        <w:rPr>
          <w:rFonts w:ascii="Garamond" w:hAnsi="Garamond"/>
          <w:sz w:val="24"/>
          <w:szCs w:val="24"/>
        </w:rPr>
        <w:t>0</w:t>
      </w:r>
      <w:r w:rsidRPr="0091546C">
        <w:rPr>
          <w:rFonts w:ascii="Garamond" w:hAnsi="Garamond"/>
          <w:sz w:val="24"/>
          <w:szCs w:val="24"/>
        </w:rPr>
        <w:t xml:space="preserve"> darab</w:t>
      </w:r>
    </w:p>
    <w:p w14:paraId="3617E9CF" w14:textId="77777777" w:rsidR="00CB6D7F" w:rsidRPr="0091546C" w:rsidRDefault="00CB6D7F" w:rsidP="00CB6D7F">
      <w:pPr>
        <w:rPr>
          <w:rFonts w:ascii="Garamond" w:hAnsi="Garamond"/>
          <w:sz w:val="24"/>
          <w:szCs w:val="24"/>
        </w:rPr>
      </w:pPr>
      <w:r w:rsidRPr="0091546C">
        <w:rPr>
          <w:rFonts w:ascii="Garamond" w:hAnsi="Garamond"/>
          <w:b/>
          <w:sz w:val="24"/>
          <w:szCs w:val="24"/>
        </w:rPr>
        <w:t>Teljesítési helyszín:</w:t>
      </w:r>
      <w:r w:rsidRPr="0091546C">
        <w:rPr>
          <w:rFonts w:ascii="Garamond" w:hAnsi="Garamond"/>
          <w:sz w:val="24"/>
          <w:szCs w:val="24"/>
        </w:rPr>
        <w:t xml:space="preserve"> </w:t>
      </w:r>
      <w:r w:rsidRPr="007D74F0">
        <w:rPr>
          <w:rFonts w:ascii="Garamond" w:hAnsi="Garamond"/>
          <w:sz w:val="24"/>
          <w:szCs w:val="24"/>
        </w:rPr>
        <w:t xml:space="preserve">Pécsi Tudományegyetem Gyógyszerésztudományi Kar Gyógyszertechnológiai és </w:t>
      </w:r>
      <w:proofErr w:type="spellStart"/>
      <w:r w:rsidRPr="007D74F0">
        <w:rPr>
          <w:rFonts w:ascii="Garamond" w:hAnsi="Garamond"/>
          <w:sz w:val="24"/>
          <w:szCs w:val="24"/>
        </w:rPr>
        <w:t>Biofarmáciai</w:t>
      </w:r>
      <w:proofErr w:type="spellEnd"/>
      <w:r w:rsidRPr="007D74F0">
        <w:rPr>
          <w:rFonts w:ascii="Garamond" w:hAnsi="Garamond"/>
          <w:sz w:val="24"/>
          <w:szCs w:val="24"/>
        </w:rPr>
        <w:t xml:space="preserve"> Intézet (</w:t>
      </w:r>
      <w:hyperlink r:id="rId14" w:history="1">
        <w:r w:rsidRPr="007D74F0">
          <w:rPr>
            <w:rFonts w:ascii="Garamond" w:hAnsi="Garamond"/>
            <w:sz w:val="24"/>
            <w:szCs w:val="24"/>
          </w:rPr>
          <w:t>7624  Pécs, Rókus utca 2.</w:t>
        </w:r>
      </w:hyperlink>
      <w:r w:rsidRPr="007D74F0">
        <w:rPr>
          <w:rFonts w:ascii="Garamond" w:hAnsi="Garamond"/>
          <w:sz w:val="24"/>
          <w:szCs w:val="24"/>
        </w:rPr>
        <w:t>)</w:t>
      </w:r>
    </w:p>
    <w:p w14:paraId="4E718610" w14:textId="77777777" w:rsidR="00CB6D7F" w:rsidRPr="0091546C" w:rsidRDefault="00CB6D7F" w:rsidP="00CB6D7F">
      <w:pPr>
        <w:rPr>
          <w:rFonts w:ascii="Garamond" w:hAnsi="Garamond"/>
          <w:b/>
          <w:sz w:val="24"/>
          <w:szCs w:val="24"/>
        </w:rPr>
      </w:pPr>
      <w:r w:rsidRPr="0091546C">
        <w:rPr>
          <w:rFonts w:ascii="Garamond" w:hAnsi="Garamond"/>
          <w:b/>
          <w:sz w:val="24"/>
          <w:szCs w:val="24"/>
        </w:rPr>
        <w:t>Gyártó:</w:t>
      </w:r>
    </w:p>
    <w:p w14:paraId="7430E1CF" w14:textId="77777777" w:rsidR="00CB6D7F" w:rsidRDefault="00CB6D7F" w:rsidP="00CB6D7F">
      <w:pPr>
        <w:rPr>
          <w:rFonts w:ascii="Garamond" w:hAnsi="Garamond"/>
          <w:b/>
          <w:sz w:val="24"/>
          <w:szCs w:val="24"/>
        </w:rPr>
      </w:pPr>
      <w:r w:rsidRPr="0091546C">
        <w:rPr>
          <w:rFonts w:ascii="Garamond" w:hAnsi="Garamond"/>
          <w:b/>
          <w:sz w:val="24"/>
          <w:szCs w:val="24"/>
        </w:rPr>
        <w:t>Megajánlott termék típusa:</w:t>
      </w:r>
    </w:p>
    <w:p w14:paraId="1253C5C7" w14:textId="77777777" w:rsidR="00CB6D7F" w:rsidRDefault="00CB6D7F" w:rsidP="00CB6D7F">
      <w:pPr>
        <w:rPr>
          <w:rFonts w:ascii="Garamond" w:hAnsi="Garamond"/>
          <w:b/>
          <w:sz w:val="24"/>
          <w:szCs w:val="24"/>
        </w:rPr>
      </w:pPr>
    </w:p>
    <w:tbl>
      <w:tblPr>
        <w:tblW w:w="963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3118"/>
        <w:gridCol w:w="3260"/>
      </w:tblGrid>
      <w:tr w:rsidR="00CB6D7F" w:rsidRPr="0095563A" w14:paraId="1C935165" w14:textId="77777777" w:rsidTr="0043560B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71545" w14:textId="77777777" w:rsidR="00CB6D7F" w:rsidRPr="0095563A" w:rsidRDefault="00CB6D7F" w:rsidP="0043560B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95563A">
              <w:rPr>
                <w:rFonts w:ascii="Garamond" w:hAnsi="Garamond"/>
                <w:b/>
                <w:bCs/>
                <w:sz w:val="24"/>
                <w:szCs w:val="24"/>
              </w:rPr>
              <w:t>Elvárt műszaki paraméterek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7D7D4" w14:textId="77777777" w:rsidR="00CB6D7F" w:rsidRPr="0095563A" w:rsidRDefault="00CB6D7F" w:rsidP="0043560B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proofErr w:type="gramStart"/>
            <w:r w:rsidRPr="0095563A">
              <w:rPr>
                <w:rFonts w:ascii="Garamond" w:hAnsi="Garamond"/>
                <w:b/>
                <w:bCs/>
                <w:sz w:val="24"/>
                <w:szCs w:val="24"/>
              </w:rPr>
              <w:t>Minimális</w:t>
            </w:r>
            <w:proofErr w:type="gramEnd"/>
            <w:r w:rsidRPr="0095563A">
              <w:rPr>
                <w:rFonts w:ascii="Garamond" w:hAnsi="Garamond"/>
                <w:b/>
                <w:bCs/>
                <w:sz w:val="24"/>
                <w:szCs w:val="24"/>
              </w:rPr>
              <w:t xml:space="preserve"> elvárás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F98BD" w14:textId="77777777" w:rsidR="00CB6D7F" w:rsidRPr="0095563A" w:rsidRDefault="00CB6D7F" w:rsidP="0043560B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95563A">
              <w:rPr>
                <w:rFonts w:ascii="Garamond" w:hAnsi="Garamond"/>
                <w:b/>
                <w:bCs/>
                <w:sz w:val="24"/>
                <w:szCs w:val="24"/>
              </w:rPr>
              <w:t>Megajánlott termék paraméterei</w:t>
            </w:r>
          </w:p>
        </w:tc>
      </w:tr>
      <w:tr w:rsidR="00CB6D7F" w:rsidRPr="0095563A" w14:paraId="711E7B08" w14:textId="77777777" w:rsidTr="0043560B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66389" w14:textId="77777777" w:rsidR="00CB6D7F" w:rsidRPr="0095563A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95563A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Térfogat: 10 Liter-es gömb aljú lombik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626D" w14:textId="77777777" w:rsidR="00CB6D7F" w:rsidRPr="0095563A" w:rsidRDefault="00CB6D7F" w:rsidP="0043560B">
            <w:pPr>
              <w:spacing w:after="0"/>
              <w:jc w:val="center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95563A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B967" w14:textId="77777777" w:rsidR="00CB6D7F" w:rsidRPr="0095563A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</w:tr>
      <w:tr w:rsidR="00CB6D7F" w:rsidRPr="0095563A" w14:paraId="29882D9B" w14:textId="77777777" w:rsidTr="0043560B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2E136" w14:textId="77777777" w:rsidR="00CB6D7F" w:rsidRPr="0095563A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95563A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Csiszolatos nyak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9F79" w14:textId="77777777" w:rsidR="00CB6D7F" w:rsidRPr="0095563A" w:rsidRDefault="00CB6D7F" w:rsidP="0043560B">
            <w:pPr>
              <w:spacing w:after="0"/>
              <w:jc w:val="center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95563A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AA0A" w14:textId="77777777" w:rsidR="00CB6D7F" w:rsidRPr="0095563A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</w:tr>
      <w:tr w:rsidR="00CB6D7F" w:rsidRPr="0095563A" w14:paraId="167852FC" w14:textId="77777777" w:rsidTr="0043560B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A6368" w14:textId="77777777" w:rsidR="00CB6D7F" w:rsidRPr="0095563A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95563A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Külső méret: legalább 279mm átmérő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6D4B" w14:textId="2429BE5D" w:rsidR="00CB6D7F" w:rsidRPr="0095563A" w:rsidRDefault="0043560B" w:rsidP="0043560B">
            <w:pPr>
              <w:spacing w:after="0"/>
              <w:jc w:val="center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Igen, kérjük megadni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87EC" w14:textId="77777777" w:rsidR="00CB6D7F" w:rsidRPr="0095563A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</w:tr>
      <w:tr w:rsidR="00CB6D7F" w:rsidRPr="0095563A" w14:paraId="6AC40B84" w14:textId="77777777" w:rsidTr="0043560B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456C1" w14:textId="77777777" w:rsidR="00CB6D7F" w:rsidRPr="0095563A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95563A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Magasság: legalább 420 mm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EF59" w14:textId="619FE38F" w:rsidR="00CB6D7F" w:rsidRPr="0095563A" w:rsidRDefault="0043560B" w:rsidP="0043560B">
            <w:pPr>
              <w:spacing w:after="0"/>
              <w:jc w:val="center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Igen, kérjük megadni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AFCE0" w14:textId="77777777" w:rsidR="00CB6D7F" w:rsidRPr="0095563A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</w:tr>
      <w:tr w:rsidR="00CB6D7F" w:rsidRPr="0095563A" w14:paraId="516C4099" w14:textId="77777777" w:rsidTr="0043560B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AC79A" w14:textId="77777777" w:rsidR="00CB6D7F" w:rsidRPr="0095563A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95563A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 xml:space="preserve">Anyaga: </w:t>
            </w:r>
            <w:proofErr w:type="spellStart"/>
            <w:r w:rsidRPr="0095563A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boroszilikát</w:t>
            </w:r>
            <w:proofErr w:type="spellEnd"/>
            <w:r w:rsidRPr="0095563A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 xml:space="preserve"> üveg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5A6E" w14:textId="77777777" w:rsidR="00CB6D7F" w:rsidRPr="0095563A" w:rsidRDefault="00CB6D7F" w:rsidP="0043560B">
            <w:pPr>
              <w:spacing w:after="0"/>
              <w:jc w:val="center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95563A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EE9F" w14:textId="77777777" w:rsidR="00CB6D7F" w:rsidRPr="0095563A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</w:tr>
      <w:tr w:rsidR="00CB6D7F" w:rsidRPr="0095563A" w14:paraId="43B5DDCD" w14:textId="77777777" w:rsidTr="0043560B">
        <w:trPr>
          <w:trHeight w:val="300"/>
        </w:trPr>
        <w:tc>
          <w:tcPr>
            <w:tcW w:w="96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12784" w14:textId="77777777" w:rsidR="00CB6D7F" w:rsidRPr="0095563A" w:rsidRDefault="00CB6D7F" w:rsidP="0043560B">
            <w:pPr>
              <w:spacing w:after="0"/>
              <w:jc w:val="left"/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</w:pPr>
            <w:r w:rsidRPr="0095563A"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  <w:t>Értékelési szempontok </w:t>
            </w:r>
          </w:p>
        </w:tc>
      </w:tr>
      <w:tr w:rsidR="0043560B" w:rsidRPr="0095563A" w14:paraId="74A52630" w14:textId="77777777" w:rsidTr="0043560B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ADC10" w14:textId="1B05E51C" w:rsidR="0043560B" w:rsidRPr="0095563A" w:rsidRDefault="00106D76" w:rsidP="0043560B">
            <w:pPr>
              <w:spacing w:after="0"/>
              <w:jc w:val="left"/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>Jótállás időtartama (min. 12 hónap)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EDFA" w14:textId="524E4B1F" w:rsidR="0043560B" w:rsidRDefault="0043560B" w:rsidP="0043560B">
            <w:pPr>
              <w:spacing w:after="0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Igen</w:t>
            </w:r>
            <w:r w:rsidR="00EF4568">
              <w:rPr>
                <w:rFonts w:ascii="Garamond" w:hAnsi="Garamond"/>
                <w:bCs/>
                <w:sz w:val="24"/>
                <w:szCs w:val="24"/>
              </w:rPr>
              <w:t>, kérjük megadni</w:t>
            </w:r>
          </w:p>
          <w:p w14:paraId="42A91C71" w14:textId="5F035265" w:rsidR="0014353D" w:rsidRPr="0095563A" w:rsidRDefault="0014353D" w:rsidP="0043560B">
            <w:pPr>
              <w:spacing w:after="0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Garamond" w:hAnsi="Garamond"/>
              </w:rPr>
              <w:t>S=5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4F197" w14:textId="77777777" w:rsidR="0043560B" w:rsidRPr="0095563A" w:rsidRDefault="0043560B" w:rsidP="0043560B">
            <w:pPr>
              <w:spacing w:after="0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</w:pPr>
          </w:p>
        </w:tc>
      </w:tr>
    </w:tbl>
    <w:p w14:paraId="122F948D" w14:textId="77777777" w:rsidR="00CB6D7F" w:rsidRDefault="00CB6D7F" w:rsidP="00CB6D7F">
      <w:pPr>
        <w:rPr>
          <w:rFonts w:ascii="Garamond" w:hAnsi="Garamond"/>
          <w:b/>
          <w:sz w:val="24"/>
          <w:szCs w:val="24"/>
        </w:rPr>
      </w:pPr>
    </w:p>
    <w:p w14:paraId="466294E1" w14:textId="77777777" w:rsidR="00CB6D7F" w:rsidRPr="0091546C" w:rsidRDefault="00CB6D7F" w:rsidP="00CB6D7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br w:type="page"/>
      </w:r>
      <w:r w:rsidRPr="0091546C">
        <w:rPr>
          <w:rFonts w:ascii="Garamond" w:hAnsi="Garamond"/>
          <w:b/>
          <w:sz w:val="24"/>
          <w:szCs w:val="24"/>
        </w:rPr>
        <w:lastRenderedPageBreak/>
        <w:t>Termék neve:</w:t>
      </w:r>
      <w:r w:rsidRPr="0091546C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Asztali </w:t>
      </w:r>
      <w:proofErr w:type="spellStart"/>
      <w:r>
        <w:rPr>
          <w:rFonts w:ascii="Garamond" w:hAnsi="Garamond"/>
          <w:sz w:val="24"/>
          <w:szCs w:val="24"/>
        </w:rPr>
        <w:t>Ph</w:t>
      </w:r>
      <w:proofErr w:type="spellEnd"/>
      <w:r>
        <w:rPr>
          <w:rFonts w:ascii="Garamond" w:hAnsi="Garamond"/>
          <w:sz w:val="24"/>
          <w:szCs w:val="24"/>
        </w:rPr>
        <w:t xml:space="preserve"> mérő</w:t>
      </w:r>
    </w:p>
    <w:p w14:paraId="4EF6434B" w14:textId="77777777" w:rsidR="00CB6D7F" w:rsidRPr="0091546C" w:rsidRDefault="00CB6D7F" w:rsidP="00CB6D7F">
      <w:pPr>
        <w:rPr>
          <w:rFonts w:ascii="Garamond" w:hAnsi="Garamond"/>
          <w:sz w:val="24"/>
          <w:szCs w:val="24"/>
        </w:rPr>
      </w:pPr>
      <w:r w:rsidRPr="0091546C">
        <w:rPr>
          <w:rFonts w:ascii="Garamond" w:hAnsi="Garamond"/>
          <w:b/>
          <w:sz w:val="24"/>
          <w:szCs w:val="24"/>
        </w:rPr>
        <w:t>Beszerzendő mennyiség:</w:t>
      </w:r>
      <w:r>
        <w:rPr>
          <w:rFonts w:ascii="Garamond" w:hAnsi="Garamond"/>
          <w:sz w:val="24"/>
          <w:szCs w:val="24"/>
        </w:rPr>
        <w:t xml:space="preserve"> 3</w:t>
      </w:r>
      <w:r w:rsidRPr="0091546C">
        <w:rPr>
          <w:rFonts w:ascii="Garamond" w:hAnsi="Garamond"/>
          <w:sz w:val="24"/>
          <w:szCs w:val="24"/>
        </w:rPr>
        <w:t xml:space="preserve"> darab</w:t>
      </w:r>
    </w:p>
    <w:p w14:paraId="58807FFE" w14:textId="77777777" w:rsidR="00CB6D7F" w:rsidRPr="0091546C" w:rsidRDefault="00CB6D7F" w:rsidP="00CB6D7F">
      <w:pPr>
        <w:rPr>
          <w:rFonts w:ascii="Garamond" w:hAnsi="Garamond"/>
          <w:sz w:val="24"/>
          <w:szCs w:val="24"/>
        </w:rPr>
      </w:pPr>
      <w:r w:rsidRPr="0091546C">
        <w:rPr>
          <w:rFonts w:ascii="Garamond" w:hAnsi="Garamond"/>
          <w:b/>
          <w:sz w:val="24"/>
          <w:szCs w:val="24"/>
        </w:rPr>
        <w:t>Teljesítési helyszín:</w:t>
      </w:r>
      <w:r w:rsidRPr="0091546C">
        <w:rPr>
          <w:rFonts w:ascii="Garamond" w:hAnsi="Garamond"/>
          <w:sz w:val="24"/>
          <w:szCs w:val="24"/>
        </w:rPr>
        <w:t xml:space="preserve"> </w:t>
      </w:r>
      <w:r w:rsidRPr="007D74F0">
        <w:rPr>
          <w:rFonts w:ascii="Garamond" w:hAnsi="Garamond"/>
          <w:sz w:val="24"/>
          <w:szCs w:val="24"/>
        </w:rPr>
        <w:t xml:space="preserve">Pécsi Tudományegyetem Gyógyszerésztudományi Kar Gyógyszertechnológiai és </w:t>
      </w:r>
      <w:proofErr w:type="spellStart"/>
      <w:r w:rsidRPr="007D74F0">
        <w:rPr>
          <w:rFonts w:ascii="Garamond" w:hAnsi="Garamond"/>
          <w:sz w:val="24"/>
          <w:szCs w:val="24"/>
        </w:rPr>
        <w:t>Biofarmáciai</w:t>
      </w:r>
      <w:proofErr w:type="spellEnd"/>
      <w:r w:rsidRPr="007D74F0">
        <w:rPr>
          <w:rFonts w:ascii="Garamond" w:hAnsi="Garamond"/>
          <w:sz w:val="24"/>
          <w:szCs w:val="24"/>
        </w:rPr>
        <w:t xml:space="preserve"> Intézet (</w:t>
      </w:r>
      <w:hyperlink r:id="rId15" w:history="1">
        <w:r w:rsidRPr="007D74F0">
          <w:rPr>
            <w:rFonts w:ascii="Garamond" w:hAnsi="Garamond"/>
            <w:sz w:val="24"/>
            <w:szCs w:val="24"/>
          </w:rPr>
          <w:t>7624  Pécs, Rókus utca 2.</w:t>
        </w:r>
      </w:hyperlink>
      <w:r w:rsidRPr="007D74F0">
        <w:rPr>
          <w:rFonts w:ascii="Garamond" w:hAnsi="Garamond"/>
          <w:sz w:val="24"/>
          <w:szCs w:val="24"/>
        </w:rPr>
        <w:t>)</w:t>
      </w:r>
    </w:p>
    <w:p w14:paraId="54BB14C1" w14:textId="77777777" w:rsidR="00CB6D7F" w:rsidRPr="0091546C" w:rsidRDefault="00CB6D7F" w:rsidP="00CB6D7F">
      <w:pPr>
        <w:rPr>
          <w:rFonts w:ascii="Garamond" w:hAnsi="Garamond"/>
          <w:b/>
          <w:sz w:val="24"/>
          <w:szCs w:val="24"/>
        </w:rPr>
      </w:pPr>
      <w:r w:rsidRPr="0091546C">
        <w:rPr>
          <w:rFonts w:ascii="Garamond" w:hAnsi="Garamond"/>
          <w:b/>
          <w:sz w:val="24"/>
          <w:szCs w:val="24"/>
        </w:rPr>
        <w:t>Gyártó:</w:t>
      </w:r>
    </w:p>
    <w:p w14:paraId="28181604" w14:textId="77777777" w:rsidR="00CB6D7F" w:rsidRDefault="00CB6D7F" w:rsidP="00CB6D7F">
      <w:pPr>
        <w:rPr>
          <w:rFonts w:ascii="Garamond" w:hAnsi="Garamond"/>
          <w:b/>
          <w:sz w:val="24"/>
          <w:szCs w:val="24"/>
        </w:rPr>
      </w:pPr>
      <w:r w:rsidRPr="0091546C">
        <w:rPr>
          <w:rFonts w:ascii="Garamond" w:hAnsi="Garamond"/>
          <w:b/>
          <w:sz w:val="24"/>
          <w:szCs w:val="24"/>
        </w:rPr>
        <w:t>Megajánlott termék típusa:</w:t>
      </w:r>
    </w:p>
    <w:p w14:paraId="3F11727E" w14:textId="77777777" w:rsidR="00CB6D7F" w:rsidRDefault="00CB6D7F" w:rsidP="00CB6D7F">
      <w:pPr>
        <w:rPr>
          <w:rFonts w:ascii="Garamond" w:hAnsi="Garamond"/>
          <w:b/>
          <w:sz w:val="24"/>
          <w:szCs w:val="24"/>
        </w:rPr>
      </w:pPr>
    </w:p>
    <w:tbl>
      <w:tblPr>
        <w:tblW w:w="913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7"/>
        <w:gridCol w:w="2940"/>
        <w:gridCol w:w="2940"/>
      </w:tblGrid>
      <w:tr w:rsidR="00CB6D7F" w:rsidRPr="0095563A" w14:paraId="63146FD5" w14:textId="77777777" w:rsidTr="0043560B">
        <w:trPr>
          <w:trHeight w:val="315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219DA" w14:textId="77777777" w:rsidR="00CB6D7F" w:rsidRPr="0095563A" w:rsidRDefault="00CB6D7F" w:rsidP="0043560B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95563A">
              <w:rPr>
                <w:rFonts w:ascii="Garamond" w:hAnsi="Garamond"/>
                <w:b/>
                <w:bCs/>
                <w:sz w:val="24"/>
                <w:szCs w:val="24"/>
              </w:rPr>
              <w:t>Elvárt műszaki paraméterek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67E03" w14:textId="77777777" w:rsidR="00CB6D7F" w:rsidRPr="0095563A" w:rsidRDefault="00CB6D7F" w:rsidP="0043560B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proofErr w:type="gramStart"/>
            <w:r w:rsidRPr="0095563A">
              <w:rPr>
                <w:rFonts w:ascii="Garamond" w:hAnsi="Garamond"/>
                <w:b/>
                <w:bCs/>
                <w:sz w:val="24"/>
                <w:szCs w:val="24"/>
              </w:rPr>
              <w:t>Minimális</w:t>
            </w:r>
            <w:proofErr w:type="gramEnd"/>
            <w:r w:rsidRPr="0095563A">
              <w:rPr>
                <w:rFonts w:ascii="Garamond" w:hAnsi="Garamond"/>
                <w:b/>
                <w:bCs/>
                <w:sz w:val="24"/>
                <w:szCs w:val="24"/>
              </w:rPr>
              <w:t xml:space="preserve"> elvárás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D0D4F" w14:textId="77777777" w:rsidR="00CB6D7F" w:rsidRPr="0095563A" w:rsidRDefault="00CB6D7F" w:rsidP="0043560B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95563A">
              <w:rPr>
                <w:rFonts w:ascii="Garamond" w:hAnsi="Garamond"/>
                <w:b/>
                <w:bCs/>
                <w:sz w:val="24"/>
                <w:szCs w:val="24"/>
              </w:rPr>
              <w:t>Megajánlott termék paraméterei</w:t>
            </w:r>
          </w:p>
        </w:tc>
      </w:tr>
      <w:tr w:rsidR="00CB6D7F" w:rsidRPr="0095563A" w14:paraId="4D7BA95B" w14:textId="77777777" w:rsidTr="0043560B">
        <w:trPr>
          <w:trHeight w:val="315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319F2" w14:textId="77777777" w:rsidR="00CB6D7F" w:rsidRPr="0095563A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95563A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 xml:space="preserve">pH, hőmérséklet és </w:t>
            </w:r>
            <w:proofErr w:type="gramStart"/>
            <w:r w:rsidRPr="0095563A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relatív</w:t>
            </w:r>
            <w:proofErr w:type="gramEnd"/>
            <w:r w:rsidRPr="0095563A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5563A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mV</w:t>
            </w:r>
            <w:proofErr w:type="spellEnd"/>
            <w:r w:rsidRPr="0095563A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 xml:space="preserve"> mérés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0B0A" w14:textId="77777777" w:rsidR="00CB6D7F" w:rsidRPr="0095563A" w:rsidRDefault="00CB6D7F" w:rsidP="0043560B">
            <w:pPr>
              <w:spacing w:after="0"/>
              <w:jc w:val="center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95563A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6C54" w14:textId="77777777" w:rsidR="00CB6D7F" w:rsidRPr="0095563A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</w:tr>
      <w:tr w:rsidR="00CB6D7F" w:rsidRPr="0095563A" w14:paraId="5C62FB3B" w14:textId="77777777" w:rsidTr="0043560B">
        <w:trPr>
          <w:trHeight w:val="315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CF5E8" w14:textId="77777777" w:rsidR="00CB6D7F" w:rsidRPr="0095563A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95563A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ATC hőmérséklet szenzor, Állatható elektródatartó, 220 V adapter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83B3" w14:textId="77777777" w:rsidR="00CB6D7F" w:rsidRPr="0095563A" w:rsidRDefault="00CB6D7F" w:rsidP="0043560B">
            <w:pPr>
              <w:spacing w:after="0"/>
              <w:jc w:val="center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95563A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2944" w14:textId="77777777" w:rsidR="00CB6D7F" w:rsidRPr="0095563A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</w:tr>
      <w:tr w:rsidR="00CB6D7F" w:rsidRPr="0095563A" w14:paraId="245E09BE" w14:textId="77777777" w:rsidTr="0043560B">
        <w:trPr>
          <w:trHeight w:val="315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CE4FE" w14:textId="77777777" w:rsidR="00CB6D7F" w:rsidRPr="0095563A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95563A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Legalább 1 x 500 ml puffer oldat (pH 7,00) és legalább 1 x 500 ml puffer oldat (pH 4,01)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C6F5" w14:textId="24CB34B0" w:rsidR="00CB6D7F" w:rsidRPr="0095563A" w:rsidRDefault="0043560B" w:rsidP="0043560B">
            <w:pPr>
              <w:spacing w:after="0"/>
              <w:jc w:val="center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Igen, kérjük megadni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60F2" w14:textId="77777777" w:rsidR="00CB6D7F" w:rsidRPr="0095563A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</w:tr>
      <w:tr w:rsidR="00CB6D7F" w:rsidRPr="0095563A" w14:paraId="256AB8F5" w14:textId="77777777" w:rsidTr="0043560B">
        <w:trPr>
          <w:trHeight w:val="315"/>
        </w:trPr>
        <w:tc>
          <w:tcPr>
            <w:tcW w:w="9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16DB6" w14:textId="77777777" w:rsidR="00CB6D7F" w:rsidRPr="0095563A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b/>
                <w:sz w:val="24"/>
                <w:szCs w:val="24"/>
                <w:lang w:eastAsia="hu-HU"/>
              </w:rPr>
            </w:pPr>
            <w:r w:rsidRPr="0095563A">
              <w:rPr>
                <w:rFonts w:ascii="Garamond" w:eastAsia="Times New Roman" w:hAnsi="Garamond" w:cs="Arial"/>
                <w:b/>
                <w:sz w:val="24"/>
                <w:szCs w:val="24"/>
                <w:lang w:eastAsia="hu-HU"/>
              </w:rPr>
              <w:t>Értékelési szempontok</w:t>
            </w:r>
          </w:p>
        </w:tc>
      </w:tr>
      <w:tr w:rsidR="0043560B" w:rsidRPr="0095563A" w14:paraId="2DFFE1B8" w14:textId="77777777" w:rsidTr="0043560B">
        <w:trPr>
          <w:trHeight w:val="315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660AE" w14:textId="5F014F96" w:rsidR="0043560B" w:rsidRPr="0095563A" w:rsidRDefault="00106D76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>Jótállás időtartama (min. 12 hónap)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DBC8" w14:textId="03033608" w:rsidR="0043560B" w:rsidRDefault="0043560B" w:rsidP="0043560B">
            <w:pPr>
              <w:spacing w:after="0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Igen</w:t>
            </w:r>
            <w:r w:rsidR="00EF4568">
              <w:rPr>
                <w:rFonts w:ascii="Garamond" w:hAnsi="Garamond"/>
                <w:bCs/>
                <w:sz w:val="24"/>
                <w:szCs w:val="24"/>
              </w:rPr>
              <w:t>, kérjük megadni</w:t>
            </w:r>
          </w:p>
          <w:p w14:paraId="48F7A63D" w14:textId="65221ED0" w:rsidR="0014353D" w:rsidRPr="0095563A" w:rsidRDefault="0014353D" w:rsidP="0043560B">
            <w:pPr>
              <w:spacing w:after="0"/>
              <w:jc w:val="center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>
              <w:rPr>
                <w:rFonts w:ascii="Garamond" w:hAnsi="Garamond"/>
              </w:rPr>
              <w:t>S=5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4062" w14:textId="77777777" w:rsidR="0043560B" w:rsidRPr="0095563A" w:rsidRDefault="0043560B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</w:tr>
    </w:tbl>
    <w:p w14:paraId="08531C4F" w14:textId="77777777" w:rsidR="00CB6D7F" w:rsidRDefault="00CB6D7F" w:rsidP="00CB6D7F">
      <w:pPr>
        <w:rPr>
          <w:rFonts w:ascii="Garamond" w:hAnsi="Garamond"/>
          <w:b/>
          <w:sz w:val="24"/>
          <w:szCs w:val="24"/>
        </w:rPr>
      </w:pPr>
    </w:p>
    <w:p w14:paraId="7771B679" w14:textId="77777777" w:rsidR="00CB6D7F" w:rsidRPr="0091546C" w:rsidRDefault="00CB6D7F" w:rsidP="00CB6D7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br w:type="page"/>
      </w:r>
      <w:r w:rsidRPr="0091546C">
        <w:rPr>
          <w:rFonts w:ascii="Garamond" w:hAnsi="Garamond"/>
          <w:b/>
          <w:sz w:val="24"/>
          <w:szCs w:val="24"/>
        </w:rPr>
        <w:lastRenderedPageBreak/>
        <w:t>Termék neve:</w:t>
      </w:r>
      <w:r w:rsidRPr="0091546C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Kombinált pH üvegelektród BA17</w:t>
      </w:r>
    </w:p>
    <w:p w14:paraId="60722D80" w14:textId="77777777" w:rsidR="00CB6D7F" w:rsidRPr="0091546C" w:rsidRDefault="00CB6D7F" w:rsidP="00CB6D7F">
      <w:pPr>
        <w:rPr>
          <w:rFonts w:ascii="Garamond" w:hAnsi="Garamond"/>
          <w:sz w:val="24"/>
          <w:szCs w:val="24"/>
        </w:rPr>
      </w:pPr>
      <w:r w:rsidRPr="0091546C">
        <w:rPr>
          <w:rFonts w:ascii="Garamond" w:hAnsi="Garamond"/>
          <w:b/>
          <w:sz w:val="24"/>
          <w:szCs w:val="24"/>
        </w:rPr>
        <w:t>Beszerzendő mennyiség:</w:t>
      </w:r>
      <w:r>
        <w:rPr>
          <w:rFonts w:ascii="Garamond" w:hAnsi="Garamond"/>
          <w:sz w:val="24"/>
          <w:szCs w:val="24"/>
        </w:rPr>
        <w:t xml:space="preserve"> 3</w:t>
      </w:r>
      <w:r w:rsidRPr="0091546C">
        <w:rPr>
          <w:rFonts w:ascii="Garamond" w:hAnsi="Garamond"/>
          <w:sz w:val="24"/>
          <w:szCs w:val="24"/>
        </w:rPr>
        <w:t xml:space="preserve"> darab</w:t>
      </w:r>
    </w:p>
    <w:p w14:paraId="174876EC" w14:textId="77777777" w:rsidR="00CB6D7F" w:rsidRPr="0091546C" w:rsidRDefault="00CB6D7F" w:rsidP="00CB6D7F">
      <w:pPr>
        <w:rPr>
          <w:rFonts w:ascii="Garamond" w:hAnsi="Garamond"/>
          <w:sz w:val="24"/>
          <w:szCs w:val="24"/>
        </w:rPr>
      </w:pPr>
      <w:r w:rsidRPr="0091546C">
        <w:rPr>
          <w:rFonts w:ascii="Garamond" w:hAnsi="Garamond"/>
          <w:b/>
          <w:sz w:val="24"/>
          <w:szCs w:val="24"/>
        </w:rPr>
        <w:t>Teljesítési helyszín:</w:t>
      </w:r>
      <w:r w:rsidRPr="0091546C">
        <w:rPr>
          <w:rFonts w:ascii="Garamond" w:hAnsi="Garamond"/>
          <w:sz w:val="24"/>
          <w:szCs w:val="24"/>
        </w:rPr>
        <w:t xml:space="preserve"> </w:t>
      </w:r>
      <w:r w:rsidRPr="007D74F0">
        <w:rPr>
          <w:rFonts w:ascii="Garamond" w:hAnsi="Garamond"/>
          <w:sz w:val="24"/>
          <w:szCs w:val="24"/>
        </w:rPr>
        <w:t xml:space="preserve">Pécsi Tudományegyetem Gyógyszerésztudományi Kar Gyógyszertechnológiai és </w:t>
      </w:r>
      <w:proofErr w:type="spellStart"/>
      <w:r w:rsidRPr="007D74F0">
        <w:rPr>
          <w:rFonts w:ascii="Garamond" w:hAnsi="Garamond"/>
          <w:sz w:val="24"/>
          <w:szCs w:val="24"/>
        </w:rPr>
        <w:t>Biofarmáciai</w:t>
      </w:r>
      <w:proofErr w:type="spellEnd"/>
      <w:r w:rsidRPr="007D74F0">
        <w:rPr>
          <w:rFonts w:ascii="Garamond" w:hAnsi="Garamond"/>
          <w:sz w:val="24"/>
          <w:szCs w:val="24"/>
        </w:rPr>
        <w:t xml:space="preserve"> Intézet (</w:t>
      </w:r>
      <w:hyperlink r:id="rId16" w:history="1">
        <w:r w:rsidRPr="007D74F0">
          <w:rPr>
            <w:rFonts w:ascii="Garamond" w:hAnsi="Garamond"/>
            <w:sz w:val="24"/>
            <w:szCs w:val="24"/>
          </w:rPr>
          <w:t>7624  Pécs, Rókus utca 2.</w:t>
        </w:r>
      </w:hyperlink>
      <w:r w:rsidRPr="007D74F0">
        <w:rPr>
          <w:rFonts w:ascii="Garamond" w:hAnsi="Garamond"/>
          <w:sz w:val="24"/>
          <w:szCs w:val="24"/>
        </w:rPr>
        <w:t>)</w:t>
      </w:r>
    </w:p>
    <w:p w14:paraId="5206F308" w14:textId="77777777" w:rsidR="00CB6D7F" w:rsidRPr="0091546C" w:rsidRDefault="00CB6D7F" w:rsidP="00CB6D7F">
      <w:pPr>
        <w:rPr>
          <w:rFonts w:ascii="Garamond" w:hAnsi="Garamond"/>
          <w:b/>
          <w:sz w:val="24"/>
          <w:szCs w:val="24"/>
        </w:rPr>
      </w:pPr>
      <w:r w:rsidRPr="0091546C">
        <w:rPr>
          <w:rFonts w:ascii="Garamond" w:hAnsi="Garamond"/>
          <w:b/>
          <w:sz w:val="24"/>
          <w:szCs w:val="24"/>
        </w:rPr>
        <w:t>Gyártó:</w:t>
      </w:r>
    </w:p>
    <w:p w14:paraId="6FA655B1" w14:textId="77777777" w:rsidR="00CB6D7F" w:rsidRDefault="00CB6D7F" w:rsidP="00CB6D7F">
      <w:pPr>
        <w:rPr>
          <w:rFonts w:ascii="Garamond" w:hAnsi="Garamond"/>
          <w:b/>
          <w:sz w:val="24"/>
          <w:szCs w:val="24"/>
        </w:rPr>
      </w:pPr>
      <w:r w:rsidRPr="0091546C">
        <w:rPr>
          <w:rFonts w:ascii="Garamond" w:hAnsi="Garamond"/>
          <w:b/>
          <w:sz w:val="24"/>
          <w:szCs w:val="24"/>
        </w:rPr>
        <w:t>Megajánlott termék típusa:</w:t>
      </w:r>
    </w:p>
    <w:tbl>
      <w:tblPr>
        <w:tblW w:w="920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2835"/>
        <w:gridCol w:w="3118"/>
      </w:tblGrid>
      <w:tr w:rsidR="00CB6D7F" w:rsidRPr="0095563A" w14:paraId="1E86663A" w14:textId="77777777" w:rsidTr="0043560B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254B2" w14:textId="77777777" w:rsidR="00CB6D7F" w:rsidRPr="0095563A" w:rsidRDefault="00CB6D7F" w:rsidP="0043560B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95563A">
              <w:rPr>
                <w:rFonts w:ascii="Garamond" w:hAnsi="Garamond"/>
                <w:b/>
                <w:bCs/>
                <w:sz w:val="24"/>
                <w:szCs w:val="24"/>
              </w:rPr>
              <w:t>Elvárt műszaki paraméterek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811FF" w14:textId="77777777" w:rsidR="00CB6D7F" w:rsidRPr="0095563A" w:rsidRDefault="00CB6D7F" w:rsidP="0043560B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proofErr w:type="gramStart"/>
            <w:r w:rsidRPr="0095563A">
              <w:rPr>
                <w:rFonts w:ascii="Garamond" w:hAnsi="Garamond"/>
                <w:b/>
                <w:bCs/>
                <w:sz w:val="24"/>
                <w:szCs w:val="24"/>
              </w:rPr>
              <w:t>Minimális</w:t>
            </w:r>
            <w:proofErr w:type="gramEnd"/>
            <w:r w:rsidRPr="0095563A">
              <w:rPr>
                <w:rFonts w:ascii="Garamond" w:hAnsi="Garamond"/>
                <w:b/>
                <w:bCs/>
                <w:sz w:val="24"/>
                <w:szCs w:val="24"/>
              </w:rPr>
              <w:t xml:space="preserve"> elvárás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73B9A" w14:textId="77777777" w:rsidR="00CB6D7F" w:rsidRPr="0095563A" w:rsidRDefault="00CB6D7F" w:rsidP="0043560B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95563A">
              <w:rPr>
                <w:rFonts w:ascii="Garamond" w:hAnsi="Garamond"/>
                <w:b/>
                <w:bCs/>
                <w:sz w:val="24"/>
                <w:szCs w:val="24"/>
              </w:rPr>
              <w:t>Megajánlott termék paraméterei</w:t>
            </w:r>
          </w:p>
        </w:tc>
      </w:tr>
      <w:tr w:rsidR="00CB6D7F" w:rsidRPr="0095563A" w14:paraId="3424EE71" w14:textId="77777777" w:rsidTr="0043560B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C8C66" w14:textId="77777777" w:rsidR="00CB6D7F" w:rsidRPr="0095563A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95563A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Üvegtest, folyadék elektrolit, BNC csatlakozó, 1 m-es kábel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E9E9" w14:textId="77777777" w:rsidR="00CB6D7F" w:rsidRPr="0095563A" w:rsidRDefault="00CB6D7F" w:rsidP="0043560B">
            <w:pPr>
              <w:spacing w:after="0"/>
              <w:jc w:val="center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8D12" w14:textId="77777777" w:rsidR="00CB6D7F" w:rsidRPr="0095563A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</w:tr>
      <w:tr w:rsidR="00CB6D7F" w:rsidRPr="0095563A" w14:paraId="25FCD04E" w14:textId="77777777" w:rsidTr="0043560B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C251E" w14:textId="77777777" w:rsidR="00CB6D7F" w:rsidRPr="0095563A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95563A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 xml:space="preserve">0-14 pH tartományban mérési </w:t>
            </w:r>
            <w:proofErr w:type="gramStart"/>
            <w:r w:rsidRPr="0095563A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lehetőség ,</w:t>
            </w:r>
            <w:proofErr w:type="gramEnd"/>
            <w:r w:rsidRPr="0095563A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 xml:space="preserve"> 0-100°C között, zárható elektrolit feltöltőnyílással, platina érzékelővel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AEFD" w14:textId="77777777" w:rsidR="00CB6D7F" w:rsidRPr="0095563A" w:rsidRDefault="00CB6D7F" w:rsidP="0043560B">
            <w:pPr>
              <w:spacing w:after="0"/>
              <w:jc w:val="center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F780" w14:textId="77777777" w:rsidR="00CB6D7F" w:rsidRPr="0095563A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</w:tr>
      <w:tr w:rsidR="00CB6D7F" w:rsidRPr="0095563A" w14:paraId="0F5F144E" w14:textId="77777777" w:rsidTr="0043560B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FFBE7" w14:textId="77777777" w:rsidR="00CB6D7F" w:rsidRPr="0095563A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95563A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Mérési tartomány: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B645" w14:textId="77777777" w:rsidR="00CB6D7F" w:rsidRPr="0095563A" w:rsidRDefault="00CB6D7F" w:rsidP="0043560B">
            <w:pPr>
              <w:spacing w:after="0"/>
              <w:jc w:val="center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3787" w14:textId="77777777" w:rsidR="00CB6D7F" w:rsidRPr="0095563A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</w:tr>
      <w:tr w:rsidR="00CB6D7F" w:rsidRPr="0095563A" w14:paraId="10A5D6FB" w14:textId="77777777" w:rsidTr="0043560B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ABB25" w14:textId="77777777" w:rsidR="00CB6D7F" w:rsidRPr="0095563A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95563A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pH: 0,00 - 14,00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46DE" w14:textId="77777777" w:rsidR="00CB6D7F" w:rsidRPr="0095563A" w:rsidRDefault="00CB6D7F" w:rsidP="0043560B">
            <w:pPr>
              <w:spacing w:after="0"/>
              <w:jc w:val="center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96FA" w14:textId="77777777" w:rsidR="00CB6D7F" w:rsidRPr="0095563A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</w:tr>
      <w:tr w:rsidR="00CB6D7F" w:rsidRPr="0095563A" w14:paraId="4F3567A1" w14:textId="77777777" w:rsidTr="0043560B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50CB6" w14:textId="77777777" w:rsidR="00CB6D7F" w:rsidRPr="0095563A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proofErr w:type="spellStart"/>
            <w:r w:rsidRPr="0095563A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mV</w:t>
            </w:r>
            <w:proofErr w:type="spellEnd"/>
            <w:r w:rsidRPr="0095563A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: -</w:t>
            </w:r>
            <w:proofErr w:type="gramStart"/>
            <w:r w:rsidRPr="0095563A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1990 ….</w:t>
            </w:r>
            <w:proofErr w:type="gramEnd"/>
            <w:r w:rsidRPr="0095563A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 xml:space="preserve"> + 1990 </w:t>
            </w:r>
            <w:proofErr w:type="spellStart"/>
            <w:r w:rsidRPr="0095563A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mV</w:t>
            </w:r>
            <w:proofErr w:type="spellEnd"/>
            <w:r w:rsidRPr="0095563A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 xml:space="preserve"> (leolvashatóság: 0,1 </w:t>
            </w:r>
            <w:proofErr w:type="spellStart"/>
            <w:r w:rsidRPr="0095563A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mV</w:t>
            </w:r>
            <w:proofErr w:type="spellEnd"/>
            <w:r w:rsidRPr="0095563A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, pontosság: ± 0,04)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7E6E" w14:textId="77777777" w:rsidR="00CB6D7F" w:rsidRPr="0095563A" w:rsidRDefault="00CB6D7F" w:rsidP="0043560B">
            <w:pPr>
              <w:spacing w:after="0"/>
              <w:jc w:val="center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1368" w14:textId="77777777" w:rsidR="00CB6D7F" w:rsidRPr="0095563A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</w:tr>
      <w:tr w:rsidR="00CB6D7F" w:rsidRPr="0095563A" w14:paraId="2CB8F858" w14:textId="77777777" w:rsidTr="0043560B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56613" w14:textId="77777777" w:rsidR="00CB6D7F" w:rsidRPr="0095563A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95563A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Hőmérséklet: 0,</w:t>
            </w:r>
            <w:proofErr w:type="gramStart"/>
            <w:r w:rsidRPr="0095563A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0 ….</w:t>
            </w:r>
            <w:proofErr w:type="gramEnd"/>
            <w:r w:rsidRPr="0095563A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 xml:space="preserve"> + 100,0 °C (leolvashatóság: 0,1°C, pontosság: ± 0,02 °C)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D7E4" w14:textId="77777777" w:rsidR="00CB6D7F" w:rsidRPr="0095563A" w:rsidRDefault="00CB6D7F" w:rsidP="0043560B">
            <w:pPr>
              <w:spacing w:after="0"/>
              <w:jc w:val="center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42BC" w14:textId="77777777" w:rsidR="00CB6D7F" w:rsidRPr="0095563A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</w:tr>
      <w:tr w:rsidR="00CB6D7F" w:rsidRPr="0095563A" w14:paraId="3EF401E6" w14:textId="77777777" w:rsidTr="0043560B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C1DD6" w14:textId="77777777" w:rsidR="00CB6D7F" w:rsidRPr="0095563A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95563A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LCD kijelző háttér megvilágítással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7ABB" w14:textId="77777777" w:rsidR="00CB6D7F" w:rsidRPr="0095563A" w:rsidRDefault="00CB6D7F" w:rsidP="0043560B">
            <w:pPr>
              <w:spacing w:after="0"/>
              <w:jc w:val="center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FF33" w14:textId="77777777" w:rsidR="00CB6D7F" w:rsidRPr="0095563A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</w:tr>
      <w:tr w:rsidR="00CB6D7F" w:rsidRPr="0095563A" w14:paraId="09EF0777" w14:textId="77777777" w:rsidTr="0043560B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99B23" w14:textId="77777777" w:rsidR="00CB6D7F" w:rsidRPr="0095563A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95563A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Hőmérsékletet és a pH / ORP értéket is egyszerre mutatja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6B99" w14:textId="77777777" w:rsidR="00CB6D7F" w:rsidRPr="0095563A" w:rsidRDefault="00CB6D7F" w:rsidP="0043560B">
            <w:pPr>
              <w:spacing w:after="0"/>
              <w:jc w:val="center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BD46" w14:textId="77777777" w:rsidR="00CB6D7F" w:rsidRPr="0095563A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</w:tr>
      <w:tr w:rsidR="00CB6D7F" w:rsidRPr="0095563A" w14:paraId="05000D75" w14:textId="77777777" w:rsidTr="0043560B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E1C53" w14:textId="77777777" w:rsidR="00CB6D7F" w:rsidRPr="0095563A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95563A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Kettő puffer beállítás: (4,01, 7.00 10.01 vagy 4,00, 6,86, 9,18)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698D" w14:textId="77777777" w:rsidR="00CB6D7F" w:rsidRPr="0095563A" w:rsidRDefault="00CB6D7F" w:rsidP="0043560B">
            <w:pPr>
              <w:spacing w:after="0"/>
              <w:jc w:val="center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3869" w14:textId="77777777" w:rsidR="00CB6D7F" w:rsidRPr="0095563A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</w:tr>
      <w:tr w:rsidR="00CB6D7F" w:rsidRPr="0095563A" w14:paraId="6EB9645A" w14:textId="77777777" w:rsidTr="0043560B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0F7F9" w14:textId="77777777" w:rsidR="00CB6D7F" w:rsidRPr="0095563A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95563A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A kalibrációs adatokat a memóriában tárolja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0DAF" w14:textId="77777777" w:rsidR="00CB6D7F" w:rsidRPr="0095563A" w:rsidRDefault="00CB6D7F" w:rsidP="0043560B">
            <w:pPr>
              <w:spacing w:after="0"/>
              <w:jc w:val="center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C0BA" w14:textId="77777777" w:rsidR="00CB6D7F" w:rsidRPr="0095563A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</w:tr>
      <w:tr w:rsidR="00CB6D7F" w:rsidRPr="0095563A" w14:paraId="06F3AFA1" w14:textId="77777777" w:rsidTr="0043560B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BC728" w14:textId="77777777" w:rsidR="00CB6D7F" w:rsidRPr="0095563A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proofErr w:type="gramStart"/>
            <w:r w:rsidRPr="0095563A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Automatikus</w:t>
            </w:r>
            <w:proofErr w:type="gramEnd"/>
            <w:r w:rsidRPr="0095563A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 xml:space="preserve"> vagy manuális hőmérséklet kompenzáció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2A1D" w14:textId="558DF5A9" w:rsidR="00CB6D7F" w:rsidRPr="0095563A" w:rsidRDefault="0043560B" w:rsidP="0043560B">
            <w:pPr>
              <w:spacing w:after="0"/>
              <w:jc w:val="center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Igen, kérjük megadni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798B" w14:textId="77777777" w:rsidR="00CB6D7F" w:rsidRPr="0095563A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</w:tr>
      <w:tr w:rsidR="00CB6D7F" w:rsidRPr="0095563A" w14:paraId="38BE3A6D" w14:textId="77777777" w:rsidTr="0043560B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556B4" w14:textId="77777777" w:rsidR="00CB6D7F" w:rsidRPr="0095563A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95563A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Több mérési eredményes memória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1F77" w14:textId="77777777" w:rsidR="00CB6D7F" w:rsidRPr="0095563A" w:rsidRDefault="00CB6D7F" w:rsidP="0043560B">
            <w:pPr>
              <w:spacing w:after="0"/>
              <w:jc w:val="center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FD89" w14:textId="77777777" w:rsidR="00CB6D7F" w:rsidRPr="0095563A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</w:tr>
      <w:tr w:rsidR="00CB6D7F" w:rsidRPr="0095563A" w14:paraId="2D81243A" w14:textId="77777777" w:rsidTr="0043560B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43046" w14:textId="77777777" w:rsidR="00CB6D7F" w:rsidRPr="0095563A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95563A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IP 54 védelem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F4FA" w14:textId="77777777" w:rsidR="00CB6D7F" w:rsidRPr="0095563A" w:rsidRDefault="00CB6D7F" w:rsidP="0043560B">
            <w:pPr>
              <w:spacing w:after="0"/>
              <w:jc w:val="center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E4ED" w14:textId="77777777" w:rsidR="00CB6D7F" w:rsidRPr="0095563A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</w:tr>
      <w:tr w:rsidR="00CB6D7F" w:rsidRPr="0095563A" w14:paraId="3AEBAF1C" w14:textId="77777777" w:rsidTr="0043560B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78D87" w14:textId="77777777" w:rsidR="00CB6D7F" w:rsidRPr="0095563A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95563A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Három, kettő vagy egy pontos kalibrálás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4053" w14:textId="0C78F8AF" w:rsidR="00CB6D7F" w:rsidRPr="0095563A" w:rsidRDefault="0043560B" w:rsidP="0043560B">
            <w:pPr>
              <w:spacing w:after="0"/>
              <w:jc w:val="center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Igen, kérjük megadni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602F" w14:textId="77777777" w:rsidR="00CB6D7F" w:rsidRPr="0095563A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</w:tr>
      <w:tr w:rsidR="00CB6D7F" w:rsidRPr="0095563A" w14:paraId="107B271B" w14:textId="77777777" w:rsidTr="0043560B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99C4F" w14:textId="77777777" w:rsidR="00CB6D7F" w:rsidRPr="0095563A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proofErr w:type="gramStart"/>
            <w:r w:rsidRPr="0095563A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Automatikus</w:t>
            </w:r>
            <w:proofErr w:type="gramEnd"/>
            <w:r w:rsidRPr="0095563A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 xml:space="preserve"> vagy manuális puffer felismerés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8C6B" w14:textId="325B178C" w:rsidR="00CB6D7F" w:rsidRPr="0095563A" w:rsidRDefault="0043560B" w:rsidP="0043560B">
            <w:pPr>
              <w:spacing w:after="0"/>
              <w:jc w:val="center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Igen, kérjük megadni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B951" w14:textId="77777777" w:rsidR="00CB6D7F" w:rsidRPr="0095563A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</w:tr>
      <w:tr w:rsidR="00CB6D7F" w:rsidRPr="0095563A" w14:paraId="15045A3C" w14:textId="77777777" w:rsidTr="0043560B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7DFA5" w14:textId="77777777" w:rsidR="00CB6D7F" w:rsidRPr="0095563A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95563A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Működés: 220 V vagy elem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968E" w14:textId="03DBE459" w:rsidR="00CB6D7F" w:rsidRPr="0095563A" w:rsidRDefault="0043560B" w:rsidP="0043560B">
            <w:pPr>
              <w:spacing w:after="0"/>
              <w:jc w:val="center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Igen, kérjük megadni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A8B8" w14:textId="77777777" w:rsidR="00CB6D7F" w:rsidRPr="0095563A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</w:tr>
      <w:tr w:rsidR="00CB6D7F" w:rsidRPr="0095563A" w14:paraId="335EA6D0" w14:textId="77777777" w:rsidTr="0043560B">
        <w:trPr>
          <w:trHeight w:val="300"/>
        </w:trPr>
        <w:tc>
          <w:tcPr>
            <w:tcW w:w="92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C3D0C" w14:textId="77777777" w:rsidR="00CB6D7F" w:rsidRPr="0095563A" w:rsidRDefault="00CB6D7F" w:rsidP="0043560B">
            <w:pPr>
              <w:spacing w:after="0"/>
              <w:jc w:val="left"/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</w:pPr>
            <w:r w:rsidRPr="0095563A"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  <w:t>Értékelési szempontok</w:t>
            </w:r>
          </w:p>
        </w:tc>
      </w:tr>
      <w:tr w:rsidR="0043560B" w:rsidRPr="0095563A" w14:paraId="288A96BB" w14:textId="77777777" w:rsidTr="0043560B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24EE8" w14:textId="2FC91C54" w:rsidR="0043560B" w:rsidRPr="0095563A" w:rsidRDefault="00106D76" w:rsidP="0043560B">
            <w:pPr>
              <w:spacing w:after="0"/>
              <w:jc w:val="left"/>
              <w:rPr>
                <w:rFonts w:ascii="Garamond" w:eastAsia="Times New Roman" w:hAnsi="Garamond"/>
                <w:b/>
                <w:bCs/>
                <w:color w:val="DD0806"/>
                <w:sz w:val="24"/>
                <w:szCs w:val="24"/>
                <w:lang w:eastAsia="hu-HU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>Jótállás időtartama (min. 12 hónap)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E542" w14:textId="1BEEEBFF" w:rsidR="0043560B" w:rsidRDefault="0043560B" w:rsidP="0043560B">
            <w:pPr>
              <w:spacing w:after="0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Igen</w:t>
            </w:r>
            <w:r w:rsidR="00EF4568">
              <w:rPr>
                <w:rFonts w:ascii="Garamond" w:hAnsi="Garamond"/>
                <w:bCs/>
                <w:sz w:val="24"/>
                <w:szCs w:val="24"/>
              </w:rPr>
              <w:t>, kérjük megadni</w:t>
            </w:r>
          </w:p>
          <w:p w14:paraId="1209FB5B" w14:textId="33132F04" w:rsidR="0014353D" w:rsidRPr="0095563A" w:rsidRDefault="0014353D" w:rsidP="0043560B">
            <w:pPr>
              <w:spacing w:after="0"/>
              <w:jc w:val="center"/>
              <w:rPr>
                <w:rFonts w:ascii="Garamond" w:eastAsia="Times New Roman" w:hAnsi="Garamond"/>
                <w:b/>
                <w:bCs/>
                <w:color w:val="DD0806"/>
                <w:sz w:val="24"/>
                <w:szCs w:val="24"/>
                <w:lang w:eastAsia="hu-HU"/>
              </w:rPr>
            </w:pPr>
            <w:r>
              <w:rPr>
                <w:rFonts w:ascii="Garamond" w:hAnsi="Garamond"/>
              </w:rPr>
              <w:t>S=5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7E6B" w14:textId="77777777" w:rsidR="0043560B" w:rsidRPr="0095563A" w:rsidRDefault="0043560B" w:rsidP="0043560B">
            <w:pPr>
              <w:spacing w:after="0"/>
              <w:jc w:val="center"/>
              <w:rPr>
                <w:rFonts w:ascii="Garamond" w:eastAsia="Times New Roman" w:hAnsi="Garamond"/>
                <w:b/>
                <w:bCs/>
                <w:color w:val="DD0806"/>
                <w:sz w:val="24"/>
                <w:szCs w:val="24"/>
                <w:lang w:eastAsia="hu-HU"/>
              </w:rPr>
            </w:pPr>
          </w:p>
        </w:tc>
      </w:tr>
    </w:tbl>
    <w:p w14:paraId="158E1CD3" w14:textId="77777777" w:rsidR="00CB6D7F" w:rsidRPr="0091546C" w:rsidRDefault="00CB6D7F" w:rsidP="00523B21">
      <w:pPr>
        <w:numPr>
          <w:ilvl w:val="0"/>
          <w:numId w:val="19"/>
        </w:numPr>
        <w:ind w:left="284" w:hanging="284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br w:type="page"/>
      </w:r>
      <w:r w:rsidRPr="0091546C">
        <w:rPr>
          <w:rFonts w:ascii="Garamond" w:hAnsi="Garamond"/>
          <w:b/>
          <w:sz w:val="24"/>
          <w:szCs w:val="24"/>
        </w:rPr>
        <w:lastRenderedPageBreak/>
        <w:t xml:space="preserve">ajánlati rész: </w:t>
      </w:r>
      <w:r>
        <w:rPr>
          <w:rFonts w:ascii="Garamond" w:hAnsi="Garamond"/>
          <w:b/>
          <w:sz w:val="24"/>
          <w:szCs w:val="24"/>
        </w:rPr>
        <w:t>Gyógyszertechnológiai eszközök 2.</w:t>
      </w:r>
    </w:p>
    <w:p w14:paraId="07F47AAF" w14:textId="77777777" w:rsidR="00CB6D7F" w:rsidRPr="0091546C" w:rsidRDefault="00CB6D7F" w:rsidP="00CB6D7F">
      <w:pPr>
        <w:jc w:val="center"/>
        <w:rPr>
          <w:rFonts w:ascii="Garamond" w:hAnsi="Garamond"/>
          <w:sz w:val="24"/>
          <w:szCs w:val="24"/>
        </w:rPr>
      </w:pPr>
    </w:p>
    <w:p w14:paraId="49134F9C" w14:textId="77777777" w:rsidR="00CB6D7F" w:rsidRPr="0091546C" w:rsidRDefault="00CB6D7F" w:rsidP="00CB6D7F">
      <w:pPr>
        <w:rPr>
          <w:rFonts w:ascii="Garamond" w:hAnsi="Garamond"/>
          <w:sz w:val="24"/>
          <w:szCs w:val="24"/>
        </w:rPr>
      </w:pPr>
      <w:r w:rsidRPr="0091546C">
        <w:rPr>
          <w:rFonts w:ascii="Garamond" w:hAnsi="Garamond"/>
          <w:b/>
          <w:sz w:val="24"/>
          <w:szCs w:val="24"/>
        </w:rPr>
        <w:t>Termék neve:</w:t>
      </w:r>
      <w:r w:rsidRPr="0091546C"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Multicheck</w:t>
      </w:r>
      <w:proofErr w:type="spellEnd"/>
      <w:r>
        <w:rPr>
          <w:rFonts w:ascii="Garamond" w:hAnsi="Garamond"/>
          <w:sz w:val="24"/>
          <w:szCs w:val="24"/>
        </w:rPr>
        <w:t xml:space="preserve"> 6 tablettavizsgáló</w:t>
      </w:r>
    </w:p>
    <w:p w14:paraId="04E1EAD1" w14:textId="77777777" w:rsidR="00CB6D7F" w:rsidRPr="0091546C" w:rsidRDefault="00CB6D7F" w:rsidP="00CB6D7F">
      <w:pPr>
        <w:rPr>
          <w:rFonts w:ascii="Garamond" w:hAnsi="Garamond"/>
          <w:sz w:val="24"/>
          <w:szCs w:val="24"/>
        </w:rPr>
      </w:pPr>
      <w:r w:rsidRPr="0091546C">
        <w:rPr>
          <w:rFonts w:ascii="Garamond" w:hAnsi="Garamond"/>
          <w:b/>
          <w:sz w:val="24"/>
          <w:szCs w:val="24"/>
        </w:rPr>
        <w:t>Beszerzendő mennyiség:</w:t>
      </w:r>
      <w:r w:rsidRPr="0091546C">
        <w:rPr>
          <w:rFonts w:ascii="Garamond" w:hAnsi="Garamond"/>
          <w:sz w:val="24"/>
          <w:szCs w:val="24"/>
        </w:rPr>
        <w:t xml:space="preserve"> 1 darab</w:t>
      </w:r>
    </w:p>
    <w:p w14:paraId="69FA10EA" w14:textId="77777777" w:rsidR="00CB6D7F" w:rsidRPr="0091546C" w:rsidRDefault="00CB6D7F" w:rsidP="00CB6D7F">
      <w:pPr>
        <w:rPr>
          <w:rFonts w:ascii="Garamond" w:hAnsi="Garamond"/>
          <w:sz w:val="24"/>
          <w:szCs w:val="24"/>
        </w:rPr>
      </w:pPr>
      <w:r w:rsidRPr="0091546C">
        <w:rPr>
          <w:rFonts w:ascii="Garamond" w:hAnsi="Garamond"/>
          <w:b/>
          <w:sz w:val="24"/>
          <w:szCs w:val="24"/>
        </w:rPr>
        <w:t>Teljesítési helyszín:</w:t>
      </w:r>
      <w:r w:rsidRPr="0091546C">
        <w:rPr>
          <w:rFonts w:ascii="Garamond" w:hAnsi="Garamond"/>
          <w:sz w:val="24"/>
          <w:szCs w:val="24"/>
        </w:rPr>
        <w:t xml:space="preserve"> </w:t>
      </w:r>
      <w:r w:rsidRPr="007D74F0">
        <w:rPr>
          <w:rFonts w:ascii="Garamond" w:hAnsi="Garamond"/>
          <w:sz w:val="24"/>
          <w:szCs w:val="24"/>
        </w:rPr>
        <w:t xml:space="preserve">Pécsi Tudományegyetem Gyógyszerésztudományi Kar Gyógyszertechnológiai és </w:t>
      </w:r>
      <w:proofErr w:type="spellStart"/>
      <w:r w:rsidRPr="007D74F0">
        <w:rPr>
          <w:rFonts w:ascii="Garamond" w:hAnsi="Garamond"/>
          <w:sz w:val="24"/>
          <w:szCs w:val="24"/>
        </w:rPr>
        <w:t>Biofarmáciai</w:t>
      </w:r>
      <w:proofErr w:type="spellEnd"/>
      <w:r w:rsidRPr="007D74F0">
        <w:rPr>
          <w:rFonts w:ascii="Garamond" w:hAnsi="Garamond"/>
          <w:sz w:val="24"/>
          <w:szCs w:val="24"/>
        </w:rPr>
        <w:t xml:space="preserve"> Intézet (</w:t>
      </w:r>
      <w:hyperlink r:id="rId17" w:history="1">
        <w:r w:rsidRPr="007D74F0">
          <w:rPr>
            <w:rFonts w:ascii="Garamond" w:hAnsi="Garamond"/>
            <w:sz w:val="24"/>
            <w:szCs w:val="24"/>
          </w:rPr>
          <w:t>7624  Pécs, Rókus utca 2.</w:t>
        </w:r>
      </w:hyperlink>
      <w:r w:rsidRPr="007D74F0">
        <w:rPr>
          <w:rFonts w:ascii="Garamond" w:hAnsi="Garamond"/>
          <w:sz w:val="24"/>
          <w:szCs w:val="24"/>
        </w:rPr>
        <w:t>)</w:t>
      </w:r>
    </w:p>
    <w:p w14:paraId="3967DBAB" w14:textId="77777777" w:rsidR="00CB6D7F" w:rsidRPr="0091546C" w:rsidRDefault="00CB6D7F" w:rsidP="00CB6D7F">
      <w:pPr>
        <w:rPr>
          <w:rFonts w:ascii="Garamond" w:hAnsi="Garamond"/>
          <w:b/>
          <w:sz w:val="24"/>
          <w:szCs w:val="24"/>
        </w:rPr>
      </w:pPr>
      <w:r w:rsidRPr="0091546C">
        <w:rPr>
          <w:rFonts w:ascii="Garamond" w:hAnsi="Garamond"/>
          <w:b/>
          <w:sz w:val="24"/>
          <w:szCs w:val="24"/>
        </w:rPr>
        <w:t>Gyártó:</w:t>
      </w:r>
    </w:p>
    <w:p w14:paraId="6062EFDC" w14:textId="77777777" w:rsidR="00CB6D7F" w:rsidRDefault="00CB6D7F" w:rsidP="00CB6D7F">
      <w:pPr>
        <w:rPr>
          <w:rFonts w:ascii="Garamond" w:hAnsi="Garamond"/>
          <w:b/>
          <w:sz w:val="24"/>
          <w:szCs w:val="24"/>
        </w:rPr>
      </w:pPr>
      <w:r w:rsidRPr="0091546C">
        <w:rPr>
          <w:rFonts w:ascii="Garamond" w:hAnsi="Garamond"/>
          <w:b/>
          <w:sz w:val="24"/>
          <w:szCs w:val="24"/>
        </w:rPr>
        <w:t>Megajánlott termék típusa:</w:t>
      </w:r>
    </w:p>
    <w:tbl>
      <w:tblPr>
        <w:tblW w:w="921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2835"/>
        <w:gridCol w:w="3119"/>
      </w:tblGrid>
      <w:tr w:rsidR="00CB6D7F" w:rsidRPr="006C10C3" w14:paraId="270FC4EC" w14:textId="77777777" w:rsidTr="0043560B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8A25D" w14:textId="77777777" w:rsidR="00CB6D7F" w:rsidRPr="0095563A" w:rsidRDefault="00CB6D7F" w:rsidP="0043560B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95563A">
              <w:rPr>
                <w:rFonts w:ascii="Garamond" w:hAnsi="Garamond"/>
                <w:b/>
                <w:bCs/>
                <w:sz w:val="24"/>
                <w:szCs w:val="24"/>
              </w:rPr>
              <w:t>Elvárt műszaki paraméterek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9A2A6" w14:textId="77777777" w:rsidR="00CB6D7F" w:rsidRPr="0095563A" w:rsidRDefault="00CB6D7F" w:rsidP="0043560B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proofErr w:type="gramStart"/>
            <w:r w:rsidRPr="0095563A">
              <w:rPr>
                <w:rFonts w:ascii="Garamond" w:hAnsi="Garamond"/>
                <w:b/>
                <w:bCs/>
                <w:sz w:val="24"/>
                <w:szCs w:val="24"/>
              </w:rPr>
              <w:t>Minimális</w:t>
            </w:r>
            <w:proofErr w:type="gramEnd"/>
            <w:r w:rsidRPr="0095563A">
              <w:rPr>
                <w:rFonts w:ascii="Garamond" w:hAnsi="Garamond"/>
                <w:b/>
                <w:bCs/>
                <w:sz w:val="24"/>
                <w:szCs w:val="24"/>
              </w:rPr>
              <w:t xml:space="preserve"> elvárás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A47B" w14:textId="77777777" w:rsidR="00CB6D7F" w:rsidRPr="0095563A" w:rsidRDefault="00CB6D7F" w:rsidP="0043560B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95563A">
              <w:rPr>
                <w:rFonts w:ascii="Garamond" w:hAnsi="Garamond"/>
                <w:b/>
                <w:bCs/>
                <w:sz w:val="24"/>
                <w:szCs w:val="24"/>
              </w:rPr>
              <w:t>Megajánlott termék paraméterei</w:t>
            </w:r>
          </w:p>
        </w:tc>
      </w:tr>
      <w:tr w:rsidR="00CB6D7F" w:rsidRPr="006C10C3" w14:paraId="21D840DD" w14:textId="77777777" w:rsidTr="0043560B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25B17" w14:textId="77777777" w:rsidR="00CB6D7F" w:rsidRPr="006C10C3" w:rsidRDefault="00CB6D7F" w:rsidP="0043560B">
            <w:pPr>
              <w:spacing w:after="0"/>
              <w:ind w:left="67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6C10C3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 xml:space="preserve">Automatizált mérőberendezés kör, </w:t>
            </w:r>
            <w:proofErr w:type="spellStart"/>
            <w:r w:rsidRPr="006C10C3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oblong</w:t>
            </w:r>
            <w:proofErr w:type="spellEnd"/>
            <w:r w:rsidRPr="006C10C3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 xml:space="preserve"> ill. egyedi alakú tabletták különböző gyógyszertechnológiai paramétereinek mérésére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5487" w14:textId="77777777" w:rsidR="00CB6D7F" w:rsidRPr="006C10C3" w:rsidRDefault="00CB6D7F" w:rsidP="0043560B">
            <w:pPr>
              <w:spacing w:after="0"/>
              <w:ind w:left="73" w:right="-215"/>
              <w:jc w:val="center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6C10C3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8A58" w14:textId="77777777" w:rsidR="00CB6D7F" w:rsidRPr="006C10C3" w:rsidRDefault="00CB6D7F" w:rsidP="0043560B">
            <w:pPr>
              <w:spacing w:after="0"/>
              <w:ind w:left="-212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</w:tr>
      <w:tr w:rsidR="00CB6D7F" w:rsidRPr="006C10C3" w14:paraId="42C1DF85" w14:textId="77777777" w:rsidTr="0043560B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D3189" w14:textId="77777777" w:rsidR="00CB6D7F" w:rsidRPr="006C10C3" w:rsidRDefault="00CB6D7F" w:rsidP="0043560B">
            <w:pPr>
              <w:spacing w:after="0"/>
              <w:ind w:left="67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6C10C3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Tömegmérés 20 mg- 1500 mg között</w:t>
            </w:r>
          </w:p>
          <w:p w14:paraId="46A200AD" w14:textId="77777777" w:rsidR="00CB6D7F" w:rsidRPr="006C10C3" w:rsidRDefault="00CB6D7F" w:rsidP="0043560B">
            <w:pPr>
              <w:spacing w:after="0"/>
              <w:ind w:left="67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6C10C3">
              <w:rPr>
                <w:rFonts w:ascii="Garamond" w:eastAsia="Times New Roman" w:hAnsi="Garamond" w:cs="Courier New"/>
                <w:sz w:val="24"/>
                <w:szCs w:val="24"/>
                <w:lang w:eastAsia="hu-HU"/>
              </w:rPr>
              <w:t>Pontosság: 0,1 mg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D79F" w14:textId="77777777" w:rsidR="00CB6D7F" w:rsidRPr="006C10C3" w:rsidRDefault="00CB6D7F" w:rsidP="0043560B">
            <w:pPr>
              <w:spacing w:after="0"/>
              <w:ind w:left="-212" w:firstLineChars="600" w:firstLine="144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6C10C3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D0C4" w14:textId="77777777" w:rsidR="00CB6D7F" w:rsidRPr="006C10C3" w:rsidRDefault="00CB6D7F" w:rsidP="0043560B">
            <w:pPr>
              <w:spacing w:after="0"/>
              <w:ind w:left="-212" w:firstLineChars="600" w:firstLine="144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</w:tr>
      <w:tr w:rsidR="00CB6D7F" w:rsidRPr="006C10C3" w14:paraId="42B7901F" w14:textId="77777777" w:rsidTr="0043560B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8D5DF" w14:textId="77777777" w:rsidR="00CB6D7F" w:rsidRPr="006C10C3" w:rsidRDefault="00CB6D7F" w:rsidP="0043560B">
            <w:pPr>
              <w:spacing w:after="0"/>
              <w:ind w:left="67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6C10C3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Tabletta magasság mérés 1,5 mm - 9 mm között</w:t>
            </w:r>
          </w:p>
          <w:p w14:paraId="42219CB6" w14:textId="77777777" w:rsidR="00CB6D7F" w:rsidRPr="006C10C3" w:rsidRDefault="00CB6D7F" w:rsidP="0043560B">
            <w:pPr>
              <w:spacing w:after="0"/>
              <w:ind w:left="67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6C10C3">
              <w:rPr>
                <w:rFonts w:ascii="Garamond" w:eastAsia="Times New Roman" w:hAnsi="Garamond" w:cs="Courier New"/>
                <w:sz w:val="24"/>
                <w:szCs w:val="24"/>
                <w:lang w:eastAsia="hu-HU"/>
              </w:rPr>
              <w:t>Pontosság: 0,02 mm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BDA6" w14:textId="77777777" w:rsidR="00CB6D7F" w:rsidRPr="006C10C3" w:rsidRDefault="00CB6D7F" w:rsidP="0043560B">
            <w:pPr>
              <w:spacing w:after="0"/>
              <w:ind w:left="-212" w:firstLineChars="600" w:firstLine="144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6C10C3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94061" w14:textId="77777777" w:rsidR="00CB6D7F" w:rsidRPr="006C10C3" w:rsidRDefault="00CB6D7F" w:rsidP="0043560B">
            <w:pPr>
              <w:spacing w:after="0"/>
              <w:ind w:left="-212" w:firstLineChars="600" w:firstLine="144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</w:tr>
      <w:tr w:rsidR="00CB6D7F" w:rsidRPr="006C10C3" w14:paraId="5BA87F30" w14:textId="77777777" w:rsidTr="0043560B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0C8A9" w14:textId="77777777" w:rsidR="00CB6D7F" w:rsidRPr="006C10C3" w:rsidRDefault="00CB6D7F" w:rsidP="0043560B">
            <w:pPr>
              <w:spacing w:after="0"/>
              <w:ind w:left="67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6C10C3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Tabletta átmérő/hosszúság mérés 1,5 mm – 28 mm között</w:t>
            </w:r>
          </w:p>
          <w:p w14:paraId="5FBEB53D" w14:textId="77777777" w:rsidR="00CB6D7F" w:rsidRPr="006C10C3" w:rsidRDefault="00CB6D7F" w:rsidP="0043560B">
            <w:pPr>
              <w:spacing w:after="0"/>
              <w:ind w:left="67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6C10C3">
              <w:rPr>
                <w:rFonts w:ascii="Garamond" w:eastAsia="Times New Roman" w:hAnsi="Garamond" w:cs="Courier New"/>
                <w:sz w:val="24"/>
                <w:szCs w:val="24"/>
                <w:lang w:eastAsia="hu-HU"/>
              </w:rPr>
              <w:t>Pontosság: 0,02 mm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C7B1" w14:textId="77777777" w:rsidR="00CB6D7F" w:rsidRPr="006C10C3" w:rsidRDefault="00CB6D7F" w:rsidP="0043560B">
            <w:pPr>
              <w:spacing w:after="0"/>
              <w:ind w:left="-212" w:firstLineChars="600" w:firstLine="144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6C10C3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A5AC" w14:textId="77777777" w:rsidR="00CB6D7F" w:rsidRPr="006C10C3" w:rsidRDefault="00CB6D7F" w:rsidP="0043560B">
            <w:pPr>
              <w:spacing w:after="0"/>
              <w:ind w:left="-212" w:firstLineChars="600" w:firstLine="144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</w:tr>
      <w:tr w:rsidR="00CB6D7F" w:rsidRPr="006C10C3" w14:paraId="5FDE03F9" w14:textId="77777777" w:rsidTr="0043560B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44E1E" w14:textId="77777777" w:rsidR="00CB6D7F" w:rsidRPr="006C10C3" w:rsidRDefault="00CB6D7F" w:rsidP="0043560B">
            <w:pPr>
              <w:spacing w:after="0"/>
              <w:ind w:left="67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6C10C3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Törési szilárdság mérés automatizált tabletta irány beforgatással 3 – 500 N között</w:t>
            </w:r>
          </w:p>
          <w:p w14:paraId="0DD5D481" w14:textId="77777777" w:rsidR="00CB6D7F" w:rsidRPr="006C10C3" w:rsidRDefault="00CB6D7F" w:rsidP="0043560B">
            <w:pPr>
              <w:spacing w:after="0"/>
              <w:ind w:left="67"/>
              <w:jc w:val="left"/>
              <w:rPr>
                <w:rFonts w:ascii="Garamond" w:eastAsia="Times New Roman" w:hAnsi="Garamond" w:cs="Courier New"/>
                <w:sz w:val="24"/>
                <w:szCs w:val="24"/>
                <w:lang w:eastAsia="hu-HU"/>
              </w:rPr>
            </w:pPr>
            <w:r w:rsidRPr="006C10C3">
              <w:rPr>
                <w:rFonts w:ascii="Garamond" w:eastAsia="Times New Roman" w:hAnsi="Garamond" w:cs="Courier New"/>
                <w:sz w:val="24"/>
                <w:szCs w:val="24"/>
                <w:lang w:eastAsia="hu-HU"/>
              </w:rPr>
              <w:t>Pontosság: 1 N</w:t>
            </w:r>
          </w:p>
          <w:p w14:paraId="5F461926" w14:textId="77777777" w:rsidR="00CB6D7F" w:rsidRPr="006C10C3" w:rsidRDefault="00CB6D7F" w:rsidP="0043560B">
            <w:pPr>
              <w:spacing w:after="0"/>
              <w:ind w:left="67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6C10C3">
              <w:rPr>
                <w:rFonts w:ascii="Garamond" w:eastAsia="Times New Roman" w:hAnsi="Garamond" w:cs="Courier New"/>
                <w:sz w:val="24"/>
                <w:szCs w:val="24"/>
                <w:lang w:eastAsia="hu-HU"/>
              </w:rPr>
              <w:t>min. 10 tabletta/perc sebességgel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C12A" w14:textId="77777777" w:rsidR="00CB6D7F" w:rsidRPr="006C10C3" w:rsidRDefault="00CB6D7F" w:rsidP="0043560B">
            <w:pPr>
              <w:spacing w:after="0"/>
              <w:ind w:left="-212" w:firstLineChars="600" w:firstLine="144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6C10C3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337C" w14:textId="77777777" w:rsidR="00CB6D7F" w:rsidRPr="006C10C3" w:rsidRDefault="00CB6D7F" w:rsidP="0043560B">
            <w:pPr>
              <w:spacing w:after="0"/>
              <w:ind w:left="-212" w:firstLineChars="600" w:firstLine="144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</w:tr>
      <w:tr w:rsidR="00CB6D7F" w:rsidRPr="006C10C3" w14:paraId="09C2DB9A" w14:textId="77777777" w:rsidTr="0043560B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B3EE6" w14:textId="77777777" w:rsidR="00CB6D7F" w:rsidRPr="006C10C3" w:rsidRDefault="00CB6D7F" w:rsidP="0043560B">
            <w:pPr>
              <w:spacing w:after="0"/>
              <w:ind w:left="67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6C10C3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 xml:space="preserve">Átkapcsolható konstans </w:t>
            </w:r>
            <w:proofErr w:type="gramStart"/>
            <w:r w:rsidRPr="006C10C3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erő</w:t>
            </w:r>
            <w:proofErr w:type="gramEnd"/>
            <w:r w:rsidRPr="006C10C3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 xml:space="preserve"> ill. konstans sebességű szilárdság mérésre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D66B" w14:textId="77777777" w:rsidR="00CB6D7F" w:rsidRPr="006C10C3" w:rsidRDefault="00CB6D7F" w:rsidP="0043560B">
            <w:pPr>
              <w:spacing w:after="0"/>
              <w:ind w:left="-212" w:firstLineChars="600" w:firstLine="144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6C10C3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B10B" w14:textId="77777777" w:rsidR="00CB6D7F" w:rsidRPr="006C10C3" w:rsidRDefault="00CB6D7F" w:rsidP="0043560B">
            <w:pPr>
              <w:spacing w:after="0"/>
              <w:ind w:left="-212" w:firstLineChars="600" w:firstLine="144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</w:tr>
      <w:tr w:rsidR="00CB6D7F" w:rsidRPr="006C10C3" w14:paraId="284D5F1A" w14:textId="77777777" w:rsidTr="0043560B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F45F1" w14:textId="77777777" w:rsidR="00CB6D7F" w:rsidRPr="006C10C3" w:rsidRDefault="00CB6D7F" w:rsidP="0043560B">
            <w:pPr>
              <w:spacing w:after="0"/>
              <w:ind w:left="67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6C10C3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Beépített tisztító kefék a porlerakódásokból adódó mérési pontatlanságok kiküszöbölésére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DB5C" w14:textId="77777777" w:rsidR="00CB6D7F" w:rsidRPr="006C10C3" w:rsidRDefault="00CB6D7F" w:rsidP="0043560B">
            <w:pPr>
              <w:spacing w:after="0"/>
              <w:ind w:left="-212" w:firstLineChars="600" w:firstLine="144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6C10C3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23BA" w14:textId="77777777" w:rsidR="00CB6D7F" w:rsidRPr="006C10C3" w:rsidRDefault="00CB6D7F" w:rsidP="0043560B">
            <w:pPr>
              <w:spacing w:after="0"/>
              <w:ind w:left="-212" w:firstLineChars="600" w:firstLine="144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</w:tr>
      <w:tr w:rsidR="00CB6D7F" w:rsidRPr="006C10C3" w14:paraId="4E44FD2F" w14:textId="77777777" w:rsidTr="0043560B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63BB1" w14:textId="77777777" w:rsidR="00CB6D7F" w:rsidRPr="006C10C3" w:rsidRDefault="00CB6D7F" w:rsidP="0043560B">
            <w:pPr>
              <w:spacing w:after="0"/>
              <w:ind w:left="67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6C10C3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Érintőképernyős vezérlés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C793" w14:textId="77777777" w:rsidR="00CB6D7F" w:rsidRPr="006C10C3" w:rsidRDefault="00CB6D7F" w:rsidP="0043560B">
            <w:pPr>
              <w:spacing w:after="0"/>
              <w:ind w:left="-212" w:firstLineChars="600" w:firstLine="144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6C10C3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16D0" w14:textId="77777777" w:rsidR="00CB6D7F" w:rsidRPr="006C10C3" w:rsidRDefault="00CB6D7F" w:rsidP="0043560B">
            <w:pPr>
              <w:spacing w:after="0"/>
              <w:ind w:left="-212" w:firstLineChars="600" w:firstLine="144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</w:tr>
      <w:tr w:rsidR="00CB6D7F" w:rsidRPr="006C10C3" w14:paraId="6D44B329" w14:textId="77777777" w:rsidTr="0043560B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1C2D3" w14:textId="77777777" w:rsidR="00CB6D7F" w:rsidRPr="006C10C3" w:rsidRDefault="00CB6D7F" w:rsidP="0043560B">
            <w:pPr>
              <w:spacing w:after="0"/>
              <w:ind w:left="67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6C10C3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Visszakövethető mérési tevékenység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EED3" w14:textId="77777777" w:rsidR="00CB6D7F" w:rsidRPr="006C10C3" w:rsidRDefault="00CB6D7F" w:rsidP="0043560B">
            <w:pPr>
              <w:spacing w:after="0"/>
              <w:ind w:left="-212" w:firstLineChars="600" w:firstLine="144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6C10C3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C3C8" w14:textId="77777777" w:rsidR="00CB6D7F" w:rsidRPr="006C10C3" w:rsidRDefault="00CB6D7F" w:rsidP="0043560B">
            <w:pPr>
              <w:spacing w:after="0"/>
              <w:ind w:left="-212" w:firstLineChars="600" w:firstLine="144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</w:tr>
      <w:tr w:rsidR="00CB6D7F" w:rsidRPr="006C10C3" w14:paraId="124A98BF" w14:textId="77777777" w:rsidTr="0043560B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A0E1F" w14:textId="77777777" w:rsidR="00CB6D7F" w:rsidRPr="006C10C3" w:rsidRDefault="00CB6D7F" w:rsidP="0043560B">
            <w:pPr>
              <w:spacing w:after="0"/>
              <w:ind w:left="67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6C10C3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Különböző felhatalmazásokkal ellátott felhasználói csoportok létrehozására lehetőség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C08F" w14:textId="77777777" w:rsidR="00CB6D7F" w:rsidRPr="006C10C3" w:rsidRDefault="00CB6D7F" w:rsidP="0043560B">
            <w:pPr>
              <w:spacing w:after="0"/>
              <w:ind w:left="-212" w:firstLineChars="600" w:firstLine="144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6C10C3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0D2E" w14:textId="77777777" w:rsidR="00CB6D7F" w:rsidRPr="006C10C3" w:rsidRDefault="00CB6D7F" w:rsidP="0043560B">
            <w:pPr>
              <w:spacing w:after="0"/>
              <w:ind w:left="-212" w:firstLineChars="600" w:firstLine="144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</w:tr>
      <w:tr w:rsidR="00CB6D7F" w:rsidRPr="006C10C3" w14:paraId="7446F4C1" w14:textId="77777777" w:rsidTr="0043560B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294C1" w14:textId="77777777" w:rsidR="00CB6D7F" w:rsidRPr="006C10C3" w:rsidRDefault="00CB6D7F" w:rsidP="0043560B">
            <w:pPr>
              <w:spacing w:after="0"/>
              <w:ind w:left="67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Felhasználói szintű oktatás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80E2" w14:textId="77777777" w:rsidR="00CB6D7F" w:rsidRPr="006C10C3" w:rsidRDefault="00CB6D7F" w:rsidP="0043560B">
            <w:pPr>
              <w:spacing w:after="0"/>
              <w:ind w:left="-212" w:firstLineChars="600" w:firstLine="144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56F7" w14:textId="77777777" w:rsidR="00CB6D7F" w:rsidRPr="006C10C3" w:rsidRDefault="00CB6D7F" w:rsidP="0043560B">
            <w:pPr>
              <w:spacing w:after="0"/>
              <w:ind w:left="-212" w:firstLineChars="600" w:firstLine="144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</w:tr>
      <w:tr w:rsidR="00CB6D7F" w:rsidRPr="006C10C3" w14:paraId="6C08897E" w14:textId="77777777" w:rsidTr="0043560B">
        <w:trPr>
          <w:trHeight w:val="300"/>
        </w:trPr>
        <w:tc>
          <w:tcPr>
            <w:tcW w:w="92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051A3" w14:textId="77777777" w:rsidR="00CB6D7F" w:rsidRPr="006C10C3" w:rsidRDefault="00CB6D7F" w:rsidP="0043560B">
            <w:pPr>
              <w:spacing w:after="0"/>
              <w:ind w:left="67"/>
              <w:jc w:val="left"/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</w:pPr>
            <w:r w:rsidRPr="006C10C3"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  <w:t> Értékelési szempontok</w:t>
            </w:r>
          </w:p>
        </w:tc>
      </w:tr>
      <w:tr w:rsidR="0043560B" w:rsidRPr="006C10C3" w14:paraId="544FEA52" w14:textId="77777777" w:rsidTr="0043560B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F9838" w14:textId="284D49CB" w:rsidR="0043560B" w:rsidRPr="006C10C3" w:rsidRDefault="00106D76" w:rsidP="00652CD1">
            <w:pPr>
              <w:spacing w:after="0"/>
              <w:ind w:left="134"/>
              <w:jc w:val="left"/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>Jótállás időtartama (min. 12 hónap)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A5ED" w14:textId="62C6044C" w:rsidR="0043560B" w:rsidRDefault="0043560B" w:rsidP="0043560B">
            <w:pPr>
              <w:spacing w:after="0"/>
              <w:ind w:left="-212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Igen</w:t>
            </w:r>
            <w:r w:rsidR="00EF4568">
              <w:rPr>
                <w:rFonts w:ascii="Garamond" w:hAnsi="Garamond"/>
                <w:bCs/>
                <w:sz w:val="24"/>
                <w:szCs w:val="24"/>
              </w:rPr>
              <w:t>, kérjük megadni</w:t>
            </w:r>
          </w:p>
          <w:p w14:paraId="05CF5020" w14:textId="1AE4028C" w:rsidR="0014353D" w:rsidRPr="006C10C3" w:rsidRDefault="0014353D" w:rsidP="0043560B">
            <w:pPr>
              <w:spacing w:after="0"/>
              <w:ind w:left="-212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Garamond" w:hAnsi="Garamond"/>
              </w:rPr>
              <w:t>S=5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7C71" w14:textId="77777777" w:rsidR="0043560B" w:rsidRPr="006C10C3" w:rsidRDefault="0043560B" w:rsidP="0043560B">
            <w:pPr>
              <w:spacing w:after="0"/>
              <w:ind w:left="-212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</w:pPr>
          </w:p>
        </w:tc>
      </w:tr>
    </w:tbl>
    <w:p w14:paraId="7657705F" w14:textId="0C365AEB" w:rsidR="0043560B" w:rsidRDefault="0043560B" w:rsidP="00CB6D7F">
      <w:pPr>
        <w:rPr>
          <w:rFonts w:ascii="Garamond" w:hAnsi="Garamond"/>
          <w:b/>
          <w:sz w:val="24"/>
          <w:szCs w:val="24"/>
        </w:rPr>
      </w:pPr>
    </w:p>
    <w:p w14:paraId="1C4A9EDF" w14:textId="77777777" w:rsidR="0043560B" w:rsidRDefault="0043560B">
      <w:pPr>
        <w:spacing w:after="0"/>
        <w:jc w:val="lef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br w:type="page"/>
      </w:r>
    </w:p>
    <w:p w14:paraId="0B75F291" w14:textId="433F817D" w:rsidR="00CB6D7F" w:rsidRPr="0091546C" w:rsidRDefault="00CB6D7F" w:rsidP="00CB6D7F">
      <w:pPr>
        <w:rPr>
          <w:rFonts w:ascii="Garamond" w:hAnsi="Garamond"/>
          <w:sz w:val="24"/>
          <w:szCs w:val="24"/>
        </w:rPr>
      </w:pPr>
      <w:r w:rsidRPr="0091546C">
        <w:rPr>
          <w:rFonts w:ascii="Garamond" w:hAnsi="Garamond"/>
          <w:b/>
          <w:sz w:val="24"/>
          <w:szCs w:val="24"/>
        </w:rPr>
        <w:lastRenderedPageBreak/>
        <w:t>Termék neve:</w:t>
      </w:r>
      <w:r w:rsidRPr="0091546C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PRS keverő DW duplafallal</w:t>
      </w:r>
    </w:p>
    <w:p w14:paraId="46E76BA2" w14:textId="77777777" w:rsidR="00CB6D7F" w:rsidRPr="0091546C" w:rsidRDefault="00CB6D7F" w:rsidP="00CB6D7F">
      <w:pPr>
        <w:rPr>
          <w:rFonts w:ascii="Garamond" w:hAnsi="Garamond"/>
          <w:sz w:val="24"/>
          <w:szCs w:val="24"/>
        </w:rPr>
      </w:pPr>
      <w:r w:rsidRPr="0091546C">
        <w:rPr>
          <w:rFonts w:ascii="Garamond" w:hAnsi="Garamond"/>
          <w:b/>
          <w:sz w:val="24"/>
          <w:szCs w:val="24"/>
        </w:rPr>
        <w:t>Beszerzendő mennyiség:</w:t>
      </w:r>
      <w:r w:rsidRPr="0091546C">
        <w:rPr>
          <w:rFonts w:ascii="Garamond" w:hAnsi="Garamond"/>
          <w:sz w:val="24"/>
          <w:szCs w:val="24"/>
        </w:rPr>
        <w:t xml:space="preserve"> 1 darab</w:t>
      </w:r>
    </w:p>
    <w:p w14:paraId="37190037" w14:textId="77777777" w:rsidR="00CB6D7F" w:rsidRPr="0091546C" w:rsidRDefault="00CB6D7F" w:rsidP="00CB6D7F">
      <w:pPr>
        <w:rPr>
          <w:rFonts w:ascii="Garamond" w:hAnsi="Garamond"/>
          <w:sz w:val="24"/>
          <w:szCs w:val="24"/>
        </w:rPr>
      </w:pPr>
      <w:r w:rsidRPr="0091546C">
        <w:rPr>
          <w:rFonts w:ascii="Garamond" w:hAnsi="Garamond"/>
          <w:b/>
          <w:sz w:val="24"/>
          <w:szCs w:val="24"/>
        </w:rPr>
        <w:t>Teljesítési helyszín:</w:t>
      </w:r>
      <w:r w:rsidRPr="0091546C">
        <w:rPr>
          <w:rFonts w:ascii="Garamond" w:hAnsi="Garamond"/>
          <w:sz w:val="24"/>
          <w:szCs w:val="24"/>
        </w:rPr>
        <w:t xml:space="preserve"> </w:t>
      </w:r>
      <w:r w:rsidRPr="007D74F0">
        <w:rPr>
          <w:rFonts w:ascii="Garamond" w:hAnsi="Garamond"/>
          <w:sz w:val="24"/>
          <w:szCs w:val="24"/>
        </w:rPr>
        <w:t xml:space="preserve">Pécsi Tudományegyetem Gyógyszerésztudományi Kar Gyógyszertechnológiai és </w:t>
      </w:r>
      <w:proofErr w:type="spellStart"/>
      <w:r w:rsidRPr="007D74F0">
        <w:rPr>
          <w:rFonts w:ascii="Garamond" w:hAnsi="Garamond"/>
          <w:sz w:val="24"/>
          <w:szCs w:val="24"/>
        </w:rPr>
        <w:t>Biofarmáciai</w:t>
      </w:r>
      <w:proofErr w:type="spellEnd"/>
      <w:r w:rsidRPr="007D74F0">
        <w:rPr>
          <w:rFonts w:ascii="Garamond" w:hAnsi="Garamond"/>
          <w:sz w:val="24"/>
          <w:szCs w:val="24"/>
        </w:rPr>
        <w:t xml:space="preserve"> Intézet (</w:t>
      </w:r>
      <w:hyperlink r:id="rId18" w:history="1">
        <w:r w:rsidRPr="007D74F0">
          <w:rPr>
            <w:rFonts w:ascii="Garamond" w:hAnsi="Garamond"/>
            <w:sz w:val="24"/>
            <w:szCs w:val="24"/>
          </w:rPr>
          <w:t>7624  Pécs, Rókus utca 2.</w:t>
        </w:r>
      </w:hyperlink>
      <w:r w:rsidRPr="007D74F0">
        <w:rPr>
          <w:rFonts w:ascii="Garamond" w:hAnsi="Garamond"/>
          <w:sz w:val="24"/>
          <w:szCs w:val="24"/>
        </w:rPr>
        <w:t>)</w:t>
      </w:r>
    </w:p>
    <w:p w14:paraId="552A1A11" w14:textId="77777777" w:rsidR="00CB6D7F" w:rsidRPr="0091546C" w:rsidRDefault="00CB6D7F" w:rsidP="00CB6D7F">
      <w:pPr>
        <w:rPr>
          <w:rFonts w:ascii="Garamond" w:hAnsi="Garamond"/>
          <w:b/>
          <w:sz w:val="24"/>
          <w:szCs w:val="24"/>
        </w:rPr>
      </w:pPr>
      <w:r w:rsidRPr="0091546C">
        <w:rPr>
          <w:rFonts w:ascii="Garamond" w:hAnsi="Garamond"/>
          <w:b/>
          <w:sz w:val="24"/>
          <w:szCs w:val="24"/>
        </w:rPr>
        <w:t>Gyártó:</w:t>
      </w:r>
    </w:p>
    <w:p w14:paraId="4B36E115" w14:textId="77777777" w:rsidR="00CB6D7F" w:rsidRDefault="00CB6D7F" w:rsidP="00CB6D7F">
      <w:pPr>
        <w:rPr>
          <w:rFonts w:ascii="Garamond" w:hAnsi="Garamond"/>
          <w:b/>
          <w:sz w:val="24"/>
          <w:szCs w:val="24"/>
        </w:rPr>
      </w:pPr>
      <w:r w:rsidRPr="0091546C">
        <w:rPr>
          <w:rFonts w:ascii="Garamond" w:hAnsi="Garamond"/>
          <w:b/>
          <w:sz w:val="24"/>
          <w:szCs w:val="24"/>
        </w:rPr>
        <w:t>Megajánlott termék típusa:</w:t>
      </w:r>
    </w:p>
    <w:p w14:paraId="1365B37B" w14:textId="77777777" w:rsidR="00CB6D7F" w:rsidRDefault="00CB6D7F" w:rsidP="00CB6D7F">
      <w:pPr>
        <w:rPr>
          <w:rFonts w:ascii="Garamond" w:hAnsi="Garamond"/>
          <w:b/>
          <w:sz w:val="24"/>
          <w:szCs w:val="24"/>
        </w:rPr>
      </w:pPr>
    </w:p>
    <w:tbl>
      <w:tblPr>
        <w:tblW w:w="920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2835"/>
        <w:gridCol w:w="3118"/>
      </w:tblGrid>
      <w:tr w:rsidR="00CB6D7F" w:rsidRPr="006C10C3" w14:paraId="54D28063" w14:textId="77777777" w:rsidTr="0043560B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328C9" w14:textId="77777777" w:rsidR="00CB6D7F" w:rsidRPr="006C10C3" w:rsidRDefault="00CB6D7F" w:rsidP="0043560B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6C10C3">
              <w:rPr>
                <w:rFonts w:ascii="Garamond" w:hAnsi="Garamond"/>
                <w:b/>
                <w:bCs/>
                <w:sz w:val="24"/>
                <w:szCs w:val="24"/>
              </w:rPr>
              <w:t>Elvárt műszaki paraméterek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07C36" w14:textId="77777777" w:rsidR="00CB6D7F" w:rsidRPr="006C10C3" w:rsidRDefault="00CB6D7F" w:rsidP="0043560B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proofErr w:type="gramStart"/>
            <w:r w:rsidRPr="006C10C3">
              <w:rPr>
                <w:rFonts w:ascii="Garamond" w:hAnsi="Garamond"/>
                <w:b/>
                <w:bCs/>
                <w:sz w:val="24"/>
                <w:szCs w:val="24"/>
              </w:rPr>
              <w:t>Minimális</w:t>
            </w:r>
            <w:proofErr w:type="gramEnd"/>
            <w:r w:rsidRPr="006C10C3">
              <w:rPr>
                <w:rFonts w:ascii="Garamond" w:hAnsi="Garamond"/>
                <w:b/>
                <w:bCs/>
                <w:sz w:val="24"/>
                <w:szCs w:val="24"/>
              </w:rPr>
              <w:t xml:space="preserve"> elvárás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A119D" w14:textId="77777777" w:rsidR="00CB6D7F" w:rsidRPr="006C10C3" w:rsidRDefault="00CB6D7F" w:rsidP="0043560B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6C10C3">
              <w:rPr>
                <w:rFonts w:ascii="Garamond" w:hAnsi="Garamond"/>
                <w:b/>
                <w:bCs/>
                <w:sz w:val="24"/>
                <w:szCs w:val="24"/>
              </w:rPr>
              <w:t>Megajánlott termék paraméterei</w:t>
            </w:r>
          </w:p>
        </w:tc>
      </w:tr>
      <w:tr w:rsidR="00CB6D7F" w:rsidRPr="006C10C3" w14:paraId="1A37D428" w14:textId="77777777" w:rsidTr="0043560B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43354" w14:textId="77777777" w:rsidR="00CB6D7F" w:rsidRPr="006C10C3" w:rsidRDefault="00CB6D7F" w:rsidP="0043560B">
            <w:pPr>
              <w:spacing w:after="0"/>
              <w:ind w:left="67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6C10C3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 xml:space="preserve">Planetáris (bolygó) rendszerű keverőberendezés félszilárd gyógyszerformák (paszta, kenőcs, krém, gél, </w:t>
            </w:r>
            <w:proofErr w:type="spellStart"/>
            <w:r w:rsidRPr="006C10C3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emulgél</w:t>
            </w:r>
            <w:proofErr w:type="spellEnd"/>
            <w:r w:rsidRPr="006C10C3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) homogenizálására, keverésére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DD6F" w14:textId="77777777" w:rsidR="00CB6D7F" w:rsidRPr="006C10C3" w:rsidRDefault="00CB6D7F" w:rsidP="0043560B">
            <w:pPr>
              <w:spacing w:after="0"/>
              <w:ind w:left="-183"/>
              <w:jc w:val="center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9C7B" w14:textId="77777777" w:rsidR="00CB6D7F" w:rsidRPr="006C10C3" w:rsidRDefault="00CB6D7F" w:rsidP="0043560B">
            <w:pPr>
              <w:spacing w:after="0"/>
              <w:ind w:left="-183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</w:tr>
      <w:tr w:rsidR="00CB6D7F" w:rsidRPr="006C10C3" w14:paraId="3FBC4A90" w14:textId="77777777" w:rsidTr="0043560B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2C238" w14:textId="77777777" w:rsidR="00CB6D7F" w:rsidRPr="006C10C3" w:rsidRDefault="00CB6D7F" w:rsidP="0043560B">
            <w:pPr>
              <w:spacing w:after="0"/>
              <w:ind w:left="67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6C10C3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Legalább 2-5 L-es rozsdamentes acéltartály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C752" w14:textId="7CC09935" w:rsidR="00CB6D7F" w:rsidRPr="006C10C3" w:rsidRDefault="0043560B" w:rsidP="0043560B">
            <w:pPr>
              <w:spacing w:after="0"/>
              <w:ind w:left="-183"/>
              <w:jc w:val="center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Igen, kérjük megadni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5AB2" w14:textId="77777777" w:rsidR="00CB6D7F" w:rsidRPr="006C10C3" w:rsidRDefault="00CB6D7F" w:rsidP="0043560B">
            <w:pPr>
              <w:spacing w:after="0"/>
              <w:ind w:left="-183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</w:tr>
      <w:tr w:rsidR="00CB6D7F" w:rsidRPr="006C10C3" w14:paraId="09C516F2" w14:textId="77777777" w:rsidTr="0043560B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53F5E" w14:textId="352F5CAD" w:rsidR="00CB6D7F" w:rsidRPr="006C10C3" w:rsidRDefault="0043560B" w:rsidP="0043560B">
            <w:pPr>
              <w:spacing w:after="0"/>
              <w:ind w:left="67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M</w:t>
            </w:r>
            <w:r w:rsidR="00CB6D7F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in. 2 féle</w:t>
            </w:r>
            <w:r w:rsidR="00CB6D7F" w:rsidRPr="006C10C3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 xml:space="preserve"> rozsdamentes keverőelem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D6CF" w14:textId="5AF2072D" w:rsidR="00CB6D7F" w:rsidRPr="006C10C3" w:rsidRDefault="0043560B" w:rsidP="0043560B">
            <w:pPr>
              <w:spacing w:after="0"/>
              <w:ind w:left="-183"/>
              <w:jc w:val="center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Igen, kérjük megadni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9EFC" w14:textId="77777777" w:rsidR="00CB6D7F" w:rsidRPr="006C10C3" w:rsidRDefault="00CB6D7F" w:rsidP="0043560B">
            <w:pPr>
              <w:spacing w:after="0"/>
              <w:ind w:left="-183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</w:tr>
      <w:tr w:rsidR="00CB6D7F" w:rsidRPr="006C10C3" w14:paraId="06647AD5" w14:textId="77777777" w:rsidTr="0043560B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DFCE1" w14:textId="77777777" w:rsidR="00CB6D7F" w:rsidRPr="006C10C3" w:rsidRDefault="00CB6D7F" w:rsidP="0043560B">
            <w:pPr>
              <w:spacing w:after="0"/>
              <w:ind w:left="67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6C10C3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Elektromosan fűtött köp</w:t>
            </w:r>
            <w: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eny vagy duplafalú edény forróvi</w:t>
            </w:r>
            <w:r w:rsidRPr="006C10C3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zes melegítési lehetőséggel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4211" w14:textId="1E5F72BC" w:rsidR="00CB6D7F" w:rsidRPr="006C10C3" w:rsidRDefault="0043560B" w:rsidP="0043560B">
            <w:pPr>
              <w:spacing w:after="0"/>
              <w:ind w:left="-183"/>
              <w:jc w:val="center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Igen, kérjük megadni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6975" w14:textId="77777777" w:rsidR="00CB6D7F" w:rsidRPr="006C10C3" w:rsidRDefault="00CB6D7F" w:rsidP="0043560B">
            <w:pPr>
              <w:spacing w:after="0"/>
              <w:ind w:left="-183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</w:tr>
      <w:tr w:rsidR="00CB6D7F" w:rsidRPr="006C10C3" w14:paraId="4EEEB6EB" w14:textId="77777777" w:rsidTr="0043560B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9023D" w14:textId="77777777" w:rsidR="00CB6D7F" w:rsidRPr="006C10C3" w:rsidRDefault="00CB6D7F" w:rsidP="0043560B">
            <w:pPr>
              <w:spacing w:after="0"/>
              <w:ind w:left="67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6C10C3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 xml:space="preserve">Fordulatszám beállítás (0-400 </w:t>
            </w:r>
            <w:proofErr w:type="spellStart"/>
            <w:r w:rsidRPr="006C10C3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rpm</w:t>
            </w:r>
            <w:proofErr w:type="spellEnd"/>
            <w:r w:rsidRPr="006C10C3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) és időzítési lehetőség meghajtó motor alapgép LED kijelzővel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B53A" w14:textId="77777777" w:rsidR="00CB6D7F" w:rsidRPr="006C10C3" w:rsidRDefault="00CB6D7F" w:rsidP="0043560B">
            <w:pPr>
              <w:spacing w:after="0"/>
              <w:ind w:left="-183"/>
              <w:jc w:val="center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4E76" w14:textId="77777777" w:rsidR="00CB6D7F" w:rsidRPr="006C10C3" w:rsidRDefault="00CB6D7F" w:rsidP="0043560B">
            <w:pPr>
              <w:spacing w:after="0"/>
              <w:ind w:left="-183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</w:tr>
      <w:tr w:rsidR="00CB6D7F" w:rsidRPr="006C10C3" w14:paraId="1A1845E8" w14:textId="77777777" w:rsidTr="0043560B">
        <w:trPr>
          <w:trHeight w:val="300"/>
        </w:trPr>
        <w:tc>
          <w:tcPr>
            <w:tcW w:w="92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64741" w14:textId="77777777" w:rsidR="00CB6D7F" w:rsidRPr="006C10C3" w:rsidRDefault="00CB6D7F" w:rsidP="0043560B">
            <w:pPr>
              <w:spacing w:after="0"/>
              <w:ind w:left="67"/>
              <w:jc w:val="left"/>
              <w:rPr>
                <w:rFonts w:ascii="Garamond" w:eastAsia="Times New Roman" w:hAnsi="Garamond"/>
                <w:b/>
                <w:bCs/>
                <w:color w:val="DD0806"/>
                <w:lang w:eastAsia="hu-HU"/>
              </w:rPr>
            </w:pPr>
            <w:r w:rsidRPr="006C10C3"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  <w:t> Értékelési szempontok</w:t>
            </w:r>
          </w:p>
        </w:tc>
      </w:tr>
      <w:tr w:rsidR="0043560B" w:rsidRPr="006C10C3" w14:paraId="48F8D3E3" w14:textId="77777777" w:rsidTr="0043560B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E9F16" w14:textId="0FB85929" w:rsidR="0043560B" w:rsidRPr="006C10C3" w:rsidRDefault="00106D76" w:rsidP="0043560B">
            <w:pPr>
              <w:spacing w:after="0"/>
              <w:jc w:val="left"/>
              <w:rPr>
                <w:rFonts w:ascii="Garamond" w:eastAsia="Times New Roman" w:hAnsi="Garamond"/>
                <w:b/>
                <w:bCs/>
                <w:color w:val="DD0806"/>
                <w:lang w:eastAsia="hu-HU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>Jótállás időtartama (min. 12 hónap)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2A37" w14:textId="0E1C49B7" w:rsidR="0043560B" w:rsidRDefault="0043560B" w:rsidP="0043560B">
            <w:pPr>
              <w:spacing w:after="0"/>
              <w:ind w:left="-183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Igen</w:t>
            </w:r>
            <w:r w:rsidR="00EF4568">
              <w:rPr>
                <w:rFonts w:ascii="Garamond" w:hAnsi="Garamond"/>
                <w:bCs/>
                <w:sz w:val="24"/>
                <w:szCs w:val="24"/>
              </w:rPr>
              <w:t>, kérjük megadni</w:t>
            </w:r>
          </w:p>
          <w:p w14:paraId="6D69E59B" w14:textId="157796E3" w:rsidR="0014353D" w:rsidRPr="006C10C3" w:rsidRDefault="0014353D" w:rsidP="0043560B">
            <w:pPr>
              <w:spacing w:after="0"/>
              <w:ind w:left="-183"/>
              <w:jc w:val="center"/>
              <w:rPr>
                <w:rFonts w:ascii="Garamond" w:eastAsia="Times New Roman" w:hAnsi="Garamond"/>
                <w:b/>
                <w:bCs/>
                <w:color w:val="DD0806"/>
                <w:lang w:eastAsia="hu-HU"/>
              </w:rPr>
            </w:pPr>
            <w:r>
              <w:rPr>
                <w:rFonts w:ascii="Garamond" w:hAnsi="Garamond"/>
              </w:rPr>
              <w:t>S=5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6A9D" w14:textId="77777777" w:rsidR="0043560B" w:rsidRPr="006C10C3" w:rsidRDefault="0043560B" w:rsidP="0043560B">
            <w:pPr>
              <w:spacing w:after="0"/>
              <w:ind w:left="-183"/>
              <w:jc w:val="center"/>
              <w:rPr>
                <w:rFonts w:ascii="Garamond" w:eastAsia="Times New Roman" w:hAnsi="Garamond"/>
                <w:b/>
                <w:bCs/>
                <w:color w:val="DD0806"/>
                <w:lang w:eastAsia="hu-HU"/>
              </w:rPr>
            </w:pPr>
          </w:p>
        </w:tc>
      </w:tr>
    </w:tbl>
    <w:p w14:paraId="36BE3918" w14:textId="77777777" w:rsidR="00CB6D7F" w:rsidRDefault="00CB6D7F" w:rsidP="00CB6D7F">
      <w:pPr>
        <w:rPr>
          <w:rFonts w:ascii="Garamond" w:hAnsi="Garamond"/>
          <w:b/>
          <w:sz w:val="24"/>
          <w:szCs w:val="24"/>
        </w:rPr>
      </w:pPr>
    </w:p>
    <w:p w14:paraId="3AA11161" w14:textId="77777777" w:rsidR="00CB6D7F" w:rsidRPr="0091546C" w:rsidRDefault="00CB6D7F" w:rsidP="00CB6D7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br w:type="page"/>
      </w:r>
      <w:r w:rsidRPr="0091546C">
        <w:rPr>
          <w:rFonts w:ascii="Garamond" w:hAnsi="Garamond"/>
          <w:b/>
          <w:sz w:val="24"/>
          <w:szCs w:val="24"/>
        </w:rPr>
        <w:lastRenderedPageBreak/>
        <w:t>Termék neve:</w:t>
      </w:r>
      <w:r w:rsidRPr="0091546C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DKM keverő UG áttéttel és AR 403 alapgéppel</w:t>
      </w:r>
    </w:p>
    <w:p w14:paraId="502490E7" w14:textId="77777777" w:rsidR="00CB6D7F" w:rsidRPr="0091546C" w:rsidRDefault="00CB6D7F" w:rsidP="00CB6D7F">
      <w:pPr>
        <w:rPr>
          <w:rFonts w:ascii="Garamond" w:hAnsi="Garamond"/>
          <w:sz w:val="24"/>
          <w:szCs w:val="24"/>
        </w:rPr>
      </w:pPr>
      <w:r w:rsidRPr="0091546C">
        <w:rPr>
          <w:rFonts w:ascii="Garamond" w:hAnsi="Garamond"/>
          <w:b/>
          <w:sz w:val="24"/>
          <w:szCs w:val="24"/>
        </w:rPr>
        <w:t>Beszerzendő mennyiség:</w:t>
      </w:r>
      <w:r w:rsidRPr="0091546C">
        <w:rPr>
          <w:rFonts w:ascii="Garamond" w:hAnsi="Garamond"/>
          <w:sz w:val="24"/>
          <w:szCs w:val="24"/>
        </w:rPr>
        <w:t xml:space="preserve"> 1 darab</w:t>
      </w:r>
    </w:p>
    <w:p w14:paraId="25D7BF84" w14:textId="77777777" w:rsidR="00CB6D7F" w:rsidRPr="0091546C" w:rsidRDefault="00CB6D7F" w:rsidP="00CB6D7F">
      <w:pPr>
        <w:rPr>
          <w:rFonts w:ascii="Garamond" w:hAnsi="Garamond"/>
          <w:sz w:val="24"/>
          <w:szCs w:val="24"/>
        </w:rPr>
      </w:pPr>
      <w:r w:rsidRPr="0091546C">
        <w:rPr>
          <w:rFonts w:ascii="Garamond" w:hAnsi="Garamond"/>
          <w:b/>
          <w:sz w:val="24"/>
          <w:szCs w:val="24"/>
        </w:rPr>
        <w:t>Teljesítési helyszín:</w:t>
      </w:r>
      <w:r w:rsidRPr="0091546C">
        <w:rPr>
          <w:rFonts w:ascii="Garamond" w:hAnsi="Garamond"/>
          <w:sz w:val="24"/>
          <w:szCs w:val="24"/>
        </w:rPr>
        <w:t xml:space="preserve"> </w:t>
      </w:r>
      <w:r w:rsidRPr="007D74F0">
        <w:rPr>
          <w:rFonts w:ascii="Garamond" w:hAnsi="Garamond"/>
          <w:sz w:val="24"/>
          <w:szCs w:val="24"/>
        </w:rPr>
        <w:t xml:space="preserve">Pécsi Tudományegyetem Gyógyszerésztudományi Kar Gyógyszertechnológiai és </w:t>
      </w:r>
      <w:proofErr w:type="spellStart"/>
      <w:r w:rsidRPr="007D74F0">
        <w:rPr>
          <w:rFonts w:ascii="Garamond" w:hAnsi="Garamond"/>
          <w:sz w:val="24"/>
          <w:szCs w:val="24"/>
        </w:rPr>
        <w:t>Biofarmáciai</w:t>
      </w:r>
      <w:proofErr w:type="spellEnd"/>
      <w:r w:rsidRPr="007D74F0">
        <w:rPr>
          <w:rFonts w:ascii="Garamond" w:hAnsi="Garamond"/>
          <w:sz w:val="24"/>
          <w:szCs w:val="24"/>
        </w:rPr>
        <w:t xml:space="preserve"> Intézet (</w:t>
      </w:r>
      <w:hyperlink r:id="rId19" w:history="1">
        <w:r w:rsidRPr="007D74F0">
          <w:rPr>
            <w:rFonts w:ascii="Garamond" w:hAnsi="Garamond"/>
            <w:sz w:val="24"/>
            <w:szCs w:val="24"/>
          </w:rPr>
          <w:t>7624  Pécs, Rókus utca 2.</w:t>
        </w:r>
      </w:hyperlink>
      <w:r w:rsidRPr="007D74F0">
        <w:rPr>
          <w:rFonts w:ascii="Garamond" w:hAnsi="Garamond"/>
          <w:sz w:val="24"/>
          <w:szCs w:val="24"/>
        </w:rPr>
        <w:t>)</w:t>
      </w:r>
    </w:p>
    <w:p w14:paraId="60DAFD5F" w14:textId="77777777" w:rsidR="00CB6D7F" w:rsidRPr="0091546C" w:rsidRDefault="00CB6D7F" w:rsidP="00CB6D7F">
      <w:pPr>
        <w:rPr>
          <w:rFonts w:ascii="Garamond" w:hAnsi="Garamond"/>
          <w:b/>
          <w:sz w:val="24"/>
          <w:szCs w:val="24"/>
        </w:rPr>
      </w:pPr>
      <w:r w:rsidRPr="0091546C">
        <w:rPr>
          <w:rFonts w:ascii="Garamond" w:hAnsi="Garamond"/>
          <w:b/>
          <w:sz w:val="24"/>
          <w:szCs w:val="24"/>
        </w:rPr>
        <w:t>Gyártó:</w:t>
      </w:r>
    </w:p>
    <w:p w14:paraId="4C371E39" w14:textId="77777777" w:rsidR="00CB6D7F" w:rsidRDefault="00CB6D7F" w:rsidP="00CB6D7F">
      <w:pPr>
        <w:rPr>
          <w:rFonts w:ascii="Garamond" w:hAnsi="Garamond"/>
          <w:b/>
          <w:sz w:val="24"/>
          <w:szCs w:val="24"/>
        </w:rPr>
      </w:pPr>
      <w:r w:rsidRPr="0091546C">
        <w:rPr>
          <w:rFonts w:ascii="Garamond" w:hAnsi="Garamond"/>
          <w:b/>
          <w:sz w:val="24"/>
          <w:szCs w:val="24"/>
        </w:rPr>
        <w:t>Megajánlott termék típusa:</w:t>
      </w:r>
    </w:p>
    <w:p w14:paraId="798F3C15" w14:textId="77777777" w:rsidR="00CB6D7F" w:rsidRDefault="00CB6D7F" w:rsidP="00CB6D7F">
      <w:pPr>
        <w:rPr>
          <w:rFonts w:ascii="Garamond" w:hAnsi="Garamond"/>
          <w:b/>
          <w:sz w:val="24"/>
          <w:szCs w:val="24"/>
        </w:rPr>
      </w:pPr>
    </w:p>
    <w:tbl>
      <w:tblPr>
        <w:tblW w:w="913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2799"/>
        <w:gridCol w:w="2799"/>
      </w:tblGrid>
      <w:tr w:rsidR="00CB6D7F" w:rsidRPr="004342DA" w14:paraId="2BD28AAC" w14:textId="77777777" w:rsidTr="0043560B">
        <w:trPr>
          <w:trHeight w:val="31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0E77F" w14:textId="77777777" w:rsidR="00CB6D7F" w:rsidRPr="004342DA" w:rsidRDefault="00CB6D7F" w:rsidP="0043560B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4342DA">
              <w:rPr>
                <w:rFonts w:ascii="Garamond" w:hAnsi="Garamond"/>
                <w:b/>
                <w:bCs/>
                <w:sz w:val="24"/>
                <w:szCs w:val="24"/>
              </w:rPr>
              <w:t>Elvárt műszaki paraméterek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D9BF9" w14:textId="77777777" w:rsidR="00CB6D7F" w:rsidRPr="004342DA" w:rsidRDefault="00CB6D7F" w:rsidP="0043560B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proofErr w:type="gramStart"/>
            <w:r w:rsidRPr="004342DA">
              <w:rPr>
                <w:rFonts w:ascii="Garamond" w:hAnsi="Garamond"/>
                <w:b/>
                <w:bCs/>
                <w:sz w:val="24"/>
                <w:szCs w:val="24"/>
              </w:rPr>
              <w:t>Minimális</w:t>
            </w:r>
            <w:proofErr w:type="gramEnd"/>
            <w:r w:rsidRPr="004342DA">
              <w:rPr>
                <w:rFonts w:ascii="Garamond" w:hAnsi="Garamond"/>
                <w:b/>
                <w:bCs/>
                <w:sz w:val="24"/>
                <w:szCs w:val="24"/>
              </w:rPr>
              <w:t xml:space="preserve"> elvárás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57913" w14:textId="77777777" w:rsidR="00CB6D7F" w:rsidRPr="004342DA" w:rsidRDefault="00CB6D7F" w:rsidP="0043560B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4342DA">
              <w:rPr>
                <w:rFonts w:ascii="Garamond" w:hAnsi="Garamond"/>
                <w:b/>
                <w:bCs/>
                <w:sz w:val="24"/>
                <w:szCs w:val="24"/>
              </w:rPr>
              <w:t>Megajánlott termék paraméterei</w:t>
            </w:r>
          </w:p>
        </w:tc>
      </w:tr>
      <w:tr w:rsidR="00CB6D7F" w:rsidRPr="004342DA" w14:paraId="43C647A5" w14:textId="77777777" w:rsidTr="0043560B">
        <w:trPr>
          <w:trHeight w:val="31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EA7E0" w14:textId="4A37CE3B" w:rsidR="00CB6D7F" w:rsidRPr="006C10C3" w:rsidRDefault="0043560B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Duplakónuszú keverőegység min. 2</w:t>
            </w:r>
            <w:r w:rsidR="00CB6D7F" w:rsidRPr="006C10C3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 xml:space="preserve"> - 11,5 literes űrtartalommal jó folyási sajátsággal rendelkező porokhoz, granulátumokhoz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0979" w14:textId="5A31C0DC" w:rsidR="00CB6D7F" w:rsidRPr="004342DA" w:rsidRDefault="0043560B" w:rsidP="0043560B">
            <w:pPr>
              <w:spacing w:after="0"/>
              <w:jc w:val="center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Igen, kérjük megadni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63A3" w14:textId="77777777" w:rsidR="00CB6D7F" w:rsidRPr="004342DA" w:rsidRDefault="00CB6D7F" w:rsidP="0043560B">
            <w:pPr>
              <w:spacing w:after="0"/>
              <w:ind w:firstLineChars="600" w:firstLine="144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</w:tr>
      <w:tr w:rsidR="00CB6D7F" w:rsidRPr="004342DA" w14:paraId="249C9990" w14:textId="77777777" w:rsidTr="0043560B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76048" w14:textId="77777777" w:rsidR="00CB6D7F" w:rsidRPr="006C10C3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6C10C3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Rozsdamentes acél anyag</w:t>
            </w:r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6DBE" w14:textId="77777777" w:rsidR="00CB6D7F" w:rsidRPr="004342DA" w:rsidRDefault="00CB6D7F" w:rsidP="0043560B">
            <w:pPr>
              <w:spacing w:after="0"/>
              <w:jc w:val="center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4342DA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E5B7" w14:textId="77777777" w:rsidR="00CB6D7F" w:rsidRPr="004342DA" w:rsidRDefault="00CB6D7F" w:rsidP="0043560B">
            <w:pPr>
              <w:spacing w:after="0"/>
              <w:ind w:firstLineChars="600" w:firstLine="144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</w:tr>
      <w:tr w:rsidR="00CB6D7F" w:rsidRPr="004342DA" w14:paraId="10742E47" w14:textId="77777777" w:rsidTr="0043560B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BFB5C" w14:textId="77777777" w:rsidR="00CB6D7F" w:rsidRPr="006C10C3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6C10C3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Dönthető áttételes feltét a többdimenziós keveréshez</w:t>
            </w:r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CE4B" w14:textId="77777777" w:rsidR="00CB6D7F" w:rsidRPr="004342DA" w:rsidRDefault="00CB6D7F" w:rsidP="0043560B">
            <w:pPr>
              <w:spacing w:after="0"/>
              <w:jc w:val="center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4342DA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CCDD" w14:textId="77777777" w:rsidR="00CB6D7F" w:rsidRPr="004342DA" w:rsidRDefault="00CB6D7F" w:rsidP="0043560B">
            <w:pPr>
              <w:spacing w:after="0"/>
              <w:ind w:firstLineChars="600" w:firstLine="144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</w:tr>
      <w:tr w:rsidR="00CB6D7F" w:rsidRPr="004342DA" w14:paraId="607738AD" w14:textId="77777777" w:rsidTr="0043560B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01429" w14:textId="77777777" w:rsidR="00CB6D7F" w:rsidRPr="006C10C3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6C10C3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 xml:space="preserve">Fordulatszám beállítás (0-400 </w:t>
            </w:r>
            <w:proofErr w:type="spellStart"/>
            <w:r w:rsidRPr="006C10C3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rpm</w:t>
            </w:r>
            <w:proofErr w:type="spellEnd"/>
            <w:r w:rsidRPr="006C10C3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) és időzítési lehetőség meghajtó motor alapgép LED kijelzővel</w:t>
            </w:r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55D6" w14:textId="77777777" w:rsidR="00CB6D7F" w:rsidRPr="004342DA" w:rsidRDefault="00CB6D7F" w:rsidP="0043560B">
            <w:pPr>
              <w:spacing w:after="0"/>
              <w:jc w:val="center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4342DA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F6FD" w14:textId="77777777" w:rsidR="00CB6D7F" w:rsidRPr="004342DA" w:rsidRDefault="00CB6D7F" w:rsidP="0043560B">
            <w:pPr>
              <w:spacing w:after="0"/>
              <w:ind w:firstLineChars="600" w:firstLine="144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</w:tr>
      <w:tr w:rsidR="00CB6D7F" w:rsidRPr="004342DA" w14:paraId="09E3F9A4" w14:textId="77777777" w:rsidTr="0043560B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C04A4" w14:textId="77777777" w:rsidR="00CB6D7F" w:rsidRPr="004342DA" w:rsidRDefault="00CB6D7F" w:rsidP="0043560B">
            <w:pPr>
              <w:spacing w:after="0"/>
              <w:jc w:val="left"/>
              <w:rPr>
                <w:rFonts w:ascii="Garamond" w:eastAsia="Times New Roman" w:hAnsi="Garamond"/>
                <w:b/>
                <w:bCs/>
                <w:color w:val="DD0806"/>
                <w:lang w:eastAsia="hu-HU"/>
              </w:rPr>
            </w:pPr>
            <w:r w:rsidRPr="004342DA"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  <w:t> Értékelési szempontok</w:t>
            </w:r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B05E8" w14:textId="77777777" w:rsidR="00CB6D7F" w:rsidRPr="004342DA" w:rsidRDefault="00CB6D7F" w:rsidP="0043560B">
            <w:pPr>
              <w:spacing w:after="0"/>
              <w:jc w:val="center"/>
              <w:rPr>
                <w:rFonts w:ascii="Garamond" w:eastAsia="Times New Roman" w:hAnsi="Garamond"/>
                <w:b/>
                <w:bCs/>
                <w:color w:val="DD0806"/>
                <w:lang w:eastAsia="hu-HU"/>
              </w:rPr>
            </w:pPr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7890" w14:textId="77777777" w:rsidR="00CB6D7F" w:rsidRPr="004342DA" w:rsidRDefault="00CB6D7F" w:rsidP="0043560B">
            <w:pPr>
              <w:spacing w:after="0"/>
              <w:jc w:val="center"/>
              <w:rPr>
                <w:rFonts w:ascii="Garamond" w:eastAsia="Times New Roman" w:hAnsi="Garamond"/>
                <w:b/>
                <w:bCs/>
                <w:color w:val="DD0806"/>
                <w:lang w:eastAsia="hu-HU"/>
              </w:rPr>
            </w:pPr>
          </w:p>
        </w:tc>
      </w:tr>
      <w:tr w:rsidR="0043560B" w:rsidRPr="004342DA" w14:paraId="1F6A86EB" w14:textId="77777777" w:rsidTr="0043560B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CCD71" w14:textId="41288ACB" w:rsidR="0043560B" w:rsidRPr="006C10C3" w:rsidRDefault="00106D76" w:rsidP="0043560B">
            <w:pPr>
              <w:spacing w:after="0"/>
              <w:jc w:val="left"/>
              <w:rPr>
                <w:rFonts w:ascii="Garamond" w:eastAsia="Times New Roman" w:hAnsi="Garamond"/>
                <w:b/>
                <w:bCs/>
                <w:color w:val="DD0806"/>
                <w:lang w:eastAsia="hu-HU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>Jótállás időtartama (min. 12 hónap)</w:t>
            </w:r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A980" w14:textId="38F74C72" w:rsidR="0043560B" w:rsidRDefault="0043560B" w:rsidP="0043560B">
            <w:pPr>
              <w:spacing w:after="0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Igen</w:t>
            </w:r>
            <w:r w:rsidR="00EF4568">
              <w:rPr>
                <w:rFonts w:ascii="Garamond" w:hAnsi="Garamond"/>
                <w:bCs/>
                <w:sz w:val="24"/>
                <w:szCs w:val="24"/>
              </w:rPr>
              <w:t>, kérjük megadni</w:t>
            </w:r>
          </w:p>
          <w:p w14:paraId="5C9218C1" w14:textId="0FAEA8BC" w:rsidR="0014353D" w:rsidRPr="004342DA" w:rsidRDefault="0014353D" w:rsidP="0043560B">
            <w:pPr>
              <w:spacing w:after="0"/>
              <w:jc w:val="center"/>
              <w:rPr>
                <w:rFonts w:ascii="Garamond" w:eastAsia="Times New Roman" w:hAnsi="Garamond"/>
                <w:b/>
                <w:bCs/>
                <w:color w:val="DD0806"/>
                <w:lang w:eastAsia="hu-HU"/>
              </w:rPr>
            </w:pPr>
            <w:r>
              <w:rPr>
                <w:rFonts w:ascii="Garamond" w:hAnsi="Garamond"/>
              </w:rPr>
              <w:t>S=5</w:t>
            </w:r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807F" w14:textId="77777777" w:rsidR="0043560B" w:rsidRPr="004342DA" w:rsidRDefault="0043560B" w:rsidP="0043560B">
            <w:pPr>
              <w:spacing w:after="0"/>
              <w:jc w:val="center"/>
              <w:rPr>
                <w:rFonts w:ascii="Garamond" w:eastAsia="Times New Roman" w:hAnsi="Garamond"/>
                <w:b/>
                <w:bCs/>
                <w:color w:val="DD0806"/>
                <w:lang w:eastAsia="hu-HU"/>
              </w:rPr>
            </w:pPr>
          </w:p>
        </w:tc>
      </w:tr>
    </w:tbl>
    <w:p w14:paraId="11A71A54" w14:textId="77777777" w:rsidR="00CB6D7F" w:rsidRDefault="00CB6D7F" w:rsidP="00CB6D7F">
      <w:pPr>
        <w:rPr>
          <w:rFonts w:ascii="Garamond" w:hAnsi="Garamond"/>
          <w:b/>
          <w:sz w:val="24"/>
          <w:szCs w:val="24"/>
        </w:rPr>
      </w:pPr>
    </w:p>
    <w:p w14:paraId="52A9C5CE" w14:textId="77777777" w:rsidR="00CB6D7F" w:rsidRPr="0091546C" w:rsidRDefault="00CB6D7F" w:rsidP="00CB6D7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br w:type="page"/>
      </w:r>
      <w:r w:rsidRPr="0091546C">
        <w:rPr>
          <w:rFonts w:ascii="Garamond" w:hAnsi="Garamond"/>
          <w:b/>
          <w:sz w:val="24"/>
          <w:szCs w:val="24"/>
        </w:rPr>
        <w:lastRenderedPageBreak/>
        <w:t>Termék neve:</w:t>
      </w:r>
      <w:r w:rsidRPr="0091546C"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Eweka</w:t>
      </w:r>
      <w:proofErr w:type="spellEnd"/>
      <w:r>
        <w:rPr>
          <w:rFonts w:ascii="Garamond" w:hAnsi="Garamond"/>
          <w:sz w:val="24"/>
          <w:szCs w:val="24"/>
        </w:rPr>
        <w:t xml:space="preserve"> EP-1 tablettaprés</w:t>
      </w:r>
    </w:p>
    <w:p w14:paraId="56166001" w14:textId="77777777" w:rsidR="00CB6D7F" w:rsidRPr="0091546C" w:rsidRDefault="00CB6D7F" w:rsidP="00CB6D7F">
      <w:pPr>
        <w:rPr>
          <w:rFonts w:ascii="Garamond" w:hAnsi="Garamond"/>
          <w:sz w:val="24"/>
          <w:szCs w:val="24"/>
        </w:rPr>
      </w:pPr>
      <w:r w:rsidRPr="0091546C">
        <w:rPr>
          <w:rFonts w:ascii="Garamond" w:hAnsi="Garamond"/>
          <w:b/>
          <w:sz w:val="24"/>
          <w:szCs w:val="24"/>
        </w:rPr>
        <w:t>Beszerzendő mennyiség:</w:t>
      </w:r>
      <w:r w:rsidRPr="0091546C">
        <w:rPr>
          <w:rFonts w:ascii="Garamond" w:hAnsi="Garamond"/>
          <w:sz w:val="24"/>
          <w:szCs w:val="24"/>
        </w:rPr>
        <w:t xml:space="preserve"> 1 darab</w:t>
      </w:r>
    </w:p>
    <w:p w14:paraId="336DDCFB" w14:textId="77777777" w:rsidR="00CB6D7F" w:rsidRPr="0091546C" w:rsidRDefault="00CB6D7F" w:rsidP="00CB6D7F">
      <w:pPr>
        <w:rPr>
          <w:rFonts w:ascii="Garamond" w:hAnsi="Garamond"/>
          <w:sz w:val="24"/>
          <w:szCs w:val="24"/>
        </w:rPr>
      </w:pPr>
      <w:r w:rsidRPr="0091546C">
        <w:rPr>
          <w:rFonts w:ascii="Garamond" w:hAnsi="Garamond"/>
          <w:b/>
          <w:sz w:val="24"/>
          <w:szCs w:val="24"/>
        </w:rPr>
        <w:t>Teljesítési helyszín:</w:t>
      </w:r>
      <w:r w:rsidRPr="0091546C">
        <w:rPr>
          <w:rFonts w:ascii="Garamond" w:hAnsi="Garamond"/>
          <w:sz w:val="24"/>
          <w:szCs w:val="24"/>
        </w:rPr>
        <w:t xml:space="preserve"> </w:t>
      </w:r>
      <w:r w:rsidRPr="007D74F0">
        <w:rPr>
          <w:rFonts w:ascii="Garamond" w:hAnsi="Garamond"/>
          <w:sz w:val="24"/>
          <w:szCs w:val="24"/>
        </w:rPr>
        <w:t xml:space="preserve">Pécsi Tudományegyetem Gyógyszerésztudományi Kar Gyógyszertechnológiai és </w:t>
      </w:r>
      <w:proofErr w:type="spellStart"/>
      <w:r w:rsidRPr="007D74F0">
        <w:rPr>
          <w:rFonts w:ascii="Garamond" w:hAnsi="Garamond"/>
          <w:sz w:val="24"/>
          <w:szCs w:val="24"/>
        </w:rPr>
        <w:t>Biofarmáciai</w:t>
      </w:r>
      <w:proofErr w:type="spellEnd"/>
      <w:r w:rsidRPr="007D74F0">
        <w:rPr>
          <w:rFonts w:ascii="Garamond" w:hAnsi="Garamond"/>
          <w:sz w:val="24"/>
          <w:szCs w:val="24"/>
        </w:rPr>
        <w:t xml:space="preserve"> Intézet (</w:t>
      </w:r>
      <w:hyperlink r:id="rId20" w:history="1">
        <w:r w:rsidRPr="007D74F0">
          <w:rPr>
            <w:rFonts w:ascii="Garamond" w:hAnsi="Garamond"/>
            <w:sz w:val="24"/>
            <w:szCs w:val="24"/>
          </w:rPr>
          <w:t>7624  Pécs, Rókus utca 2.</w:t>
        </w:r>
      </w:hyperlink>
      <w:r w:rsidRPr="007D74F0">
        <w:rPr>
          <w:rFonts w:ascii="Garamond" w:hAnsi="Garamond"/>
          <w:sz w:val="24"/>
          <w:szCs w:val="24"/>
        </w:rPr>
        <w:t>)</w:t>
      </w:r>
    </w:p>
    <w:p w14:paraId="18C36220" w14:textId="77777777" w:rsidR="00CB6D7F" w:rsidRPr="0091546C" w:rsidRDefault="00CB6D7F" w:rsidP="00CB6D7F">
      <w:pPr>
        <w:rPr>
          <w:rFonts w:ascii="Garamond" w:hAnsi="Garamond"/>
          <w:b/>
          <w:sz w:val="24"/>
          <w:szCs w:val="24"/>
        </w:rPr>
      </w:pPr>
      <w:r w:rsidRPr="0091546C">
        <w:rPr>
          <w:rFonts w:ascii="Garamond" w:hAnsi="Garamond"/>
          <w:b/>
          <w:sz w:val="24"/>
          <w:szCs w:val="24"/>
        </w:rPr>
        <w:t>Gyártó:</w:t>
      </w:r>
    </w:p>
    <w:p w14:paraId="1A983068" w14:textId="77777777" w:rsidR="00CB6D7F" w:rsidRDefault="00CB6D7F" w:rsidP="00CB6D7F">
      <w:pPr>
        <w:rPr>
          <w:rFonts w:ascii="Garamond" w:hAnsi="Garamond"/>
          <w:b/>
          <w:sz w:val="24"/>
          <w:szCs w:val="24"/>
        </w:rPr>
      </w:pPr>
      <w:r w:rsidRPr="0091546C">
        <w:rPr>
          <w:rFonts w:ascii="Garamond" w:hAnsi="Garamond"/>
          <w:b/>
          <w:sz w:val="24"/>
          <w:szCs w:val="24"/>
        </w:rPr>
        <w:t>Megajánlott termék típusa:</w:t>
      </w:r>
    </w:p>
    <w:p w14:paraId="5B85C3E5" w14:textId="77777777" w:rsidR="00CB6D7F" w:rsidRDefault="00CB6D7F" w:rsidP="00CB6D7F">
      <w:pPr>
        <w:rPr>
          <w:rFonts w:ascii="Garamond" w:hAnsi="Garamond"/>
          <w:b/>
          <w:sz w:val="24"/>
          <w:szCs w:val="24"/>
        </w:rPr>
      </w:pPr>
    </w:p>
    <w:tbl>
      <w:tblPr>
        <w:tblW w:w="920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2835"/>
        <w:gridCol w:w="2835"/>
      </w:tblGrid>
      <w:tr w:rsidR="00CB6D7F" w:rsidRPr="004342DA" w14:paraId="4C8191FA" w14:textId="77777777" w:rsidTr="0043560B">
        <w:trPr>
          <w:trHeight w:val="31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91849" w14:textId="77777777" w:rsidR="00CB6D7F" w:rsidRPr="004342DA" w:rsidRDefault="00CB6D7F" w:rsidP="0043560B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4342DA">
              <w:rPr>
                <w:rFonts w:ascii="Garamond" w:hAnsi="Garamond"/>
                <w:b/>
                <w:bCs/>
                <w:sz w:val="24"/>
                <w:szCs w:val="24"/>
              </w:rPr>
              <w:t>Elvárt műszaki paraméterek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5782C" w14:textId="77777777" w:rsidR="00CB6D7F" w:rsidRPr="004342DA" w:rsidRDefault="00CB6D7F" w:rsidP="0043560B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proofErr w:type="gramStart"/>
            <w:r w:rsidRPr="004342DA">
              <w:rPr>
                <w:rFonts w:ascii="Garamond" w:hAnsi="Garamond"/>
                <w:b/>
                <w:bCs/>
                <w:sz w:val="24"/>
                <w:szCs w:val="24"/>
              </w:rPr>
              <w:t>Minimális</w:t>
            </w:r>
            <w:proofErr w:type="gramEnd"/>
            <w:r w:rsidRPr="004342DA">
              <w:rPr>
                <w:rFonts w:ascii="Garamond" w:hAnsi="Garamond"/>
                <w:b/>
                <w:bCs/>
                <w:sz w:val="24"/>
                <w:szCs w:val="24"/>
              </w:rPr>
              <w:t xml:space="preserve"> elvárás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FE6AF" w14:textId="77777777" w:rsidR="00CB6D7F" w:rsidRPr="004342DA" w:rsidRDefault="00CB6D7F" w:rsidP="0043560B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4342DA">
              <w:rPr>
                <w:rFonts w:ascii="Garamond" w:hAnsi="Garamond"/>
                <w:b/>
                <w:bCs/>
                <w:sz w:val="24"/>
                <w:szCs w:val="24"/>
              </w:rPr>
              <w:t>Megajánlott termék paraméterei</w:t>
            </w:r>
          </w:p>
        </w:tc>
      </w:tr>
      <w:tr w:rsidR="00CB6D7F" w:rsidRPr="004342DA" w14:paraId="3AED6E39" w14:textId="77777777" w:rsidTr="0043560B">
        <w:trPr>
          <w:trHeight w:val="31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A0BD3" w14:textId="77777777" w:rsidR="00CB6D7F" w:rsidRPr="00013B02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013B02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 xml:space="preserve">Excenteres </w:t>
            </w:r>
            <w:proofErr w:type="spellStart"/>
            <w:r w:rsidRPr="00013B02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tablettázó</w:t>
            </w:r>
            <w:proofErr w:type="spellEnd"/>
            <w:r w:rsidRPr="00013B02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 xml:space="preserve"> berendezés porok, granulátumok és </w:t>
            </w:r>
            <w:proofErr w:type="spellStart"/>
            <w:r w:rsidRPr="00013B02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pelletek</w:t>
            </w:r>
            <w:proofErr w:type="spellEnd"/>
            <w:r w:rsidRPr="00013B02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 xml:space="preserve"> préseléséhez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559F" w14:textId="77777777" w:rsidR="00CB6D7F" w:rsidRPr="004342DA" w:rsidRDefault="00CB6D7F" w:rsidP="0043560B">
            <w:pPr>
              <w:spacing w:after="0"/>
              <w:jc w:val="center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4342DA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A8E6" w14:textId="77777777" w:rsidR="00CB6D7F" w:rsidRPr="004342DA" w:rsidRDefault="00CB6D7F" w:rsidP="0043560B">
            <w:pPr>
              <w:spacing w:after="0"/>
              <w:ind w:left="-212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</w:tr>
      <w:tr w:rsidR="00CB6D7F" w:rsidRPr="004342DA" w14:paraId="48281DF0" w14:textId="77777777" w:rsidTr="0043560B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A657C" w14:textId="3D52A2D4" w:rsidR="00CB6D7F" w:rsidRPr="00013B02" w:rsidRDefault="0043560B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 xml:space="preserve">Min. 500 kg - </w:t>
            </w:r>
            <w:proofErr w:type="spellStart"/>
            <w: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m</w:t>
            </w:r>
            <w:r w:rsidR="00CB6D7F" w:rsidRPr="00013B02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ax</w:t>
            </w:r>
            <w:proofErr w:type="spellEnd"/>
            <w:r w:rsidR="00CB6D7F" w:rsidRPr="00013B02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. 3 tonnáig állítható préserő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2BA6" w14:textId="4D3CF299" w:rsidR="00CB6D7F" w:rsidRPr="004342DA" w:rsidRDefault="0043560B" w:rsidP="0043560B">
            <w:pPr>
              <w:spacing w:after="0"/>
              <w:jc w:val="center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B64D5" w14:textId="77777777" w:rsidR="00CB6D7F" w:rsidRPr="004342DA" w:rsidRDefault="00CB6D7F" w:rsidP="0043560B">
            <w:pPr>
              <w:spacing w:after="0"/>
              <w:ind w:left="-212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</w:tr>
      <w:tr w:rsidR="00CB6D7F" w:rsidRPr="004342DA" w14:paraId="4FCB6DAA" w14:textId="77777777" w:rsidTr="0043560B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162DE" w14:textId="0EA282A0" w:rsidR="00CB6D7F" w:rsidRPr="00013B02" w:rsidRDefault="0043560B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 xml:space="preserve">Min. 5 mm - </w:t>
            </w:r>
            <w:proofErr w:type="spellStart"/>
            <w: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m</w:t>
            </w:r>
            <w:r w:rsidR="00CB6D7F" w:rsidRPr="00013B02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ax</w:t>
            </w:r>
            <w:proofErr w:type="spellEnd"/>
            <w:r w:rsidR="00CB6D7F" w:rsidRPr="00013B02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. 17 mm-</w:t>
            </w:r>
            <w:proofErr w:type="spellStart"/>
            <w:r w:rsidR="00CB6D7F" w:rsidRPr="00013B02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ig</w:t>
            </w:r>
            <w:proofErr w:type="spellEnd"/>
            <w:r w:rsidR="00CB6D7F" w:rsidRPr="00013B02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 xml:space="preserve"> állatható töltési mélység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C0F5" w14:textId="003B7757" w:rsidR="00CB6D7F" w:rsidRPr="004342DA" w:rsidRDefault="0043560B" w:rsidP="0043560B">
            <w:pPr>
              <w:spacing w:after="0"/>
              <w:jc w:val="center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3678" w14:textId="77777777" w:rsidR="00CB6D7F" w:rsidRPr="004342DA" w:rsidRDefault="00CB6D7F" w:rsidP="0043560B">
            <w:pPr>
              <w:spacing w:after="0"/>
              <w:ind w:left="-212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</w:tr>
      <w:tr w:rsidR="00CB6D7F" w:rsidRPr="004342DA" w14:paraId="2FDE6DE8" w14:textId="77777777" w:rsidTr="0043560B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AE4F4" w14:textId="77777777" w:rsidR="00CB6D7F" w:rsidRPr="00013B02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013B02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 xml:space="preserve">Kemény krómmal </w:t>
            </w:r>
            <w:proofErr w:type="gramStart"/>
            <w:r w:rsidRPr="00013B02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fedett</w:t>
            </w:r>
            <w:proofErr w:type="gramEnd"/>
            <w:r w:rsidRPr="00013B02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 xml:space="preserve"> ill. rozsdamentes acélból készült alkatrészek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4872" w14:textId="77777777" w:rsidR="00CB6D7F" w:rsidRPr="004342DA" w:rsidRDefault="00CB6D7F" w:rsidP="0043560B">
            <w:pPr>
              <w:spacing w:after="0"/>
              <w:jc w:val="center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4342DA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1528" w14:textId="77777777" w:rsidR="00CB6D7F" w:rsidRPr="004342DA" w:rsidRDefault="00CB6D7F" w:rsidP="0043560B">
            <w:pPr>
              <w:spacing w:after="0"/>
              <w:ind w:left="-212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</w:tr>
      <w:tr w:rsidR="00CB6D7F" w:rsidRPr="004342DA" w14:paraId="0509FDCF" w14:textId="77777777" w:rsidTr="0043560B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B36F9" w14:textId="77777777" w:rsidR="00CB6D7F" w:rsidRPr="00013B02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013B02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 xml:space="preserve">4000 db/óra </w:t>
            </w:r>
            <w:proofErr w:type="spellStart"/>
            <w:r w:rsidRPr="00013B02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tablettázási</w:t>
            </w:r>
            <w:proofErr w:type="spellEnd"/>
            <w:r w:rsidRPr="00013B02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 xml:space="preserve"> </w:t>
            </w:r>
            <w:proofErr w:type="gramStart"/>
            <w:r w:rsidRPr="00013B02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kapacitás</w:t>
            </w:r>
            <w:proofErr w:type="gramEnd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B232" w14:textId="77777777" w:rsidR="00CB6D7F" w:rsidRPr="004342DA" w:rsidRDefault="00CB6D7F" w:rsidP="0043560B">
            <w:pPr>
              <w:spacing w:after="0"/>
              <w:jc w:val="center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4342DA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E370" w14:textId="77777777" w:rsidR="00CB6D7F" w:rsidRPr="004342DA" w:rsidRDefault="00CB6D7F" w:rsidP="0043560B">
            <w:pPr>
              <w:spacing w:after="0"/>
              <w:ind w:left="-212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</w:tr>
      <w:tr w:rsidR="00CB6D7F" w:rsidRPr="004342DA" w14:paraId="55C41041" w14:textId="77777777" w:rsidTr="0043560B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A9190" w14:textId="77777777" w:rsidR="00CB6D7F" w:rsidRPr="00013B02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013B02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 xml:space="preserve">Kompressziós </w:t>
            </w:r>
            <w:proofErr w:type="gramStart"/>
            <w:r w:rsidRPr="00013B02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erő mérési</w:t>
            </w:r>
            <w:proofErr w:type="gramEnd"/>
            <w:r w:rsidRPr="00013B02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/kijelzési lehetőség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3754" w14:textId="658F519D" w:rsidR="00CB6D7F" w:rsidRPr="004342DA" w:rsidRDefault="0043560B" w:rsidP="0043560B">
            <w:pPr>
              <w:spacing w:after="0"/>
              <w:jc w:val="center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4849" w14:textId="77777777" w:rsidR="00CB6D7F" w:rsidRPr="004342DA" w:rsidRDefault="00CB6D7F" w:rsidP="0043560B">
            <w:pPr>
              <w:spacing w:after="0"/>
              <w:ind w:left="-212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</w:tr>
      <w:tr w:rsidR="00CB6D7F" w:rsidRPr="004342DA" w14:paraId="70987C70" w14:textId="77777777" w:rsidTr="0043560B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071A4" w14:textId="77777777" w:rsidR="00CB6D7F" w:rsidRPr="00013B02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013B02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Szoftveres adatátviteli lehetőség/szoftveres adatrögzítés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8D39" w14:textId="27AE731A" w:rsidR="00CB6D7F" w:rsidRPr="004342DA" w:rsidRDefault="0043560B" w:rsidP="0043560B">
            <w:pPr>
              <w:spacing w:after="0"/>
              <w:jc w:val="center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AC15" w14:textId="77777777" w:rsidR="00CB6D7F" w:rsidRPr="004342DA" w:rsidRDefault="00CB6D7F" w:rsidP="0043560B">
            <w:pPr>
              <w:spacing w:after="0"/>
              <w:ind w:left="-212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</w:tr>
      <w:tr w:rsidR="00CB6D7F" w:rsidRPr="004342DA" w14:paraId="15EFBD5B" w14:textId="77777777" w:rsidTr="0043560B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ADA96" w14:textId="77777777" w:rsidR="00CB6D7F" w:rsidRPr="00013B02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013B02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Tápellátás: 230 V/50-60 Hz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76BF" w14:textId="77777777" w:rsidR="00CB6D7F" w:rsidRPr="004342DA" w:rsidRDefault="00CB6D7F" w:rsidP="0043560B">
            <w:pPr>
              <w:spacing w:after="0"/>
              <w:jc w:val="center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4342DA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5774" w14:textId="77777777" w:rsidR="00CB6D7F" w:rsidRPr="004342DA" w:rsidRDefault="00CB6D7F" w:rsidP="0043560B">
            <w:pPr>
              <w:spacing w:after="0"/>
              <w:ind w:left="-212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</w:tr>
      <w:tr w:rsidR="00CB6D7F" w:rsidRPr="004342DA" w14:paraId="12A2166C" w14:textId="77777777" w:rsidTr="0043560B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01916" w14:textId="77777777" w:rsidR="00CB6D7F" w:rsidRPr="00013B02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013B02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Tartó asztal rozsdamentes acélból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3058" w14:textId="77777777" w:rsidR="00CB6D7F" w:rsidRPr="004342DA" w:rsidRDefault="00CB6D7F" w:rsidP="0043560B">
            <w:pPr>
              <w:spacing w:after="0"/>
              <w:jc w:val="center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4342DA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6128" w14:textId="77777777" w:rsidR="00CB6D7F" w:rsidRPr="004342DA" w:rsidRDefault="00CB6D7F" w:rsidP="0043560B">
            <w:pPr>
              <w:spacing w:after="0"/>
              <w:ind w:left="-212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</w:tr>
      <w:tr w:rsidR="00CB6D7F" w:rsidRPr="004342DA" w14:paraId="2D6FA15F" w14:textId="77777777" w:rsidTr="0043560B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2ED5F" w14:textId="77777777" w:rsidR="00CB6D7F" w:rsidRPr="00013B02" w:rsidRDefault="00CB6D7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013B02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4,0 mm-</w:t>
            </w:r>
            <w:proofErr w:type="spellStart"/>
            <w:r w:rsidRPr="00013B02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től</w:t>
            </w:r>
            <w:proofErr w:type="spellEnd"/>
            <w:r w:rsidRPr="00013B02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 xml:space="preserve"> 20,0 mm-</w:t>
            </w:r>
            <w:proofErr w:type="spellStart"/>
            <w:r w:rsidRPr="00013B02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ig</w:t>
            </w:r>
            <w:proofErr w:type="spellEnd"/>
            <w:r w:rsidRPr="00013B02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 xml:space="preserve"> kerek bélyegző szerszámok (</w:t>
            </w:r>
            <w:proofErr w:type="spellStart"/>
            <w:r w:rsidRPr="00013B02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nevesítve</w:t>
            </w:r>
            <w:proofErr w:type="spellEnd"/>
            <w:r w:rsidRPr="00013B02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: 4,5,6,7,8,9,10,11,12,15,20 mm)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41EE" w14:textId="77777777" w:rsidR="00CB6D7F" w:rsidRPr="004342DA" w:rsidRDefault="00CB6D7F" w:rsidP="0043560B">
            <w:pPr>
              <w:spacing w:after="0"/>
              <w:jc w:val="center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4342DA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415F" w14:textId="77777777" w:rsidR="00CB6D7F" w:rsidRPr="004342DA" w:rsidRDefault="00CB6D7F" w:rsidP="0043560B">
            <w:pPr>
              <w:spacing w:after="0"/>
              <w:ind w:left="-212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</w:tr>
      <w:tr w:rsidR="00CB6D7F" w:rsidRPr="004342DA" w14:paraId="1B63CAA5" w14:textId="77777777" w:rsidTr="0043560B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85DDA" w14:textId="77777777" w:rsidR="00CB6D7F" w:rsidRPr="004342DA" w:rsidRDefault="00CB6D7F" w:rsidP="0043560B">
            <w:pPr>
              <w:spacing w:after="0"/>
              <w:jc w:val="left"/>
              <w:rPr>
                <w:rFonts w:ascii="Garamond" w:eastAsia="Times New Roman" w:hAnsi="Garamond"/>
                <w:b/>
                <w:bCs/>
                <w:color w:val="DD0806"/>
                <w:sz w:val="24"/>
                <w:szCs w:val="24"/>
                <w:lang w:eastAsia="hu-HU"/>
              </w:rPr>
            </w:pPr>
            <w:r w:rsidRPr="004342DA"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  <w:t> Értékelési szempontok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66E9" w14:textId="77777777" w:rsidR="00CB6D7F" w:rsidRPr="004342DA" w:rsidRDefault="00CB6D7F" w:rsidP="0043560B">
            <w:pPr>
              <w:spacing w:after="0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D602" w14:textId="77777777" w:rsidR="00CB6D7F" w:rsidRPr="004342DA" w:rsidRDefault="00CB6D7F" w:rsidP="0043560B">
            <w:pPr>
              <w:spacing w:after="0"/>
              <w:ind w:left="-212"/>
              <w:jc w:val="left"/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43560B" w:rsidRPr="004342DA" w14:paraId="2B152A68" w14:textId="77777777" w:rsidTr="0043560B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1CD18" w14:textId="42F4AB3F" w:rsidR="0043560B" w:rsidRPr="00013B02" w:rsidRDefault="00106D76" w:rsidP="0043560B">
            <w:pPr>
              <w:spacing w:after="0"/>
              <w:ind w:left="-8"/>
              <w:jc w:val="left"/>
              <w:rPr>
                <w:rFonts w:ascii="Garamond" w:eastAsia="Times New Roman" w:hAnsi="Garamond"/>
                <w:b/>
                <w:bCs/>
                <w:color w:val="DD0806"/>
                <w:sz w:val="24"/>
                <w:szCs w:val="24"/>
                <w:lang w:eastAsia="hu-HU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>Jótállás időtartama (min. 12 hónap)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A33C" w14:textId="7EA01F2C" w:rsidR="0043560B" w:rsidRDefault="0043560B" w:rsidP="0043560B">
            <w:pPr>
              <w:spacing w:after="0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Igen</w:t>
            </w:r>
            <w:r w:rsidR="00EF4568">
              <w:rPr>
                <w:rFonts w:ascii="Garamond" w:hAnsi="Garamond"/>
                <w:bCs/>
                <w:sz w:val="24"/>
                <w:szCs w:val="24"/>
              </w:rPr>
              <w:t>, kérjük megadni</w:t>
            </w:r>
          </w:p>
          <w:p w14:paraId="6905F18D" w14:textId="284F51AD" w:rsidR="0014353D" w:rsidRPr="004342DA" w:rsidRDefault="0014353D" w:rsidP="0043560B">
            <w:pPr>
              <w:spacing w:after="0"/>
              <w:jc w:val="center"/>
              <w:rPr>
                <w:rFonts w:ascii="Garamond" w:eastAsia="Times New Roman" w:hAnsi="Garamond"/>
                <w:b/>
                <w:bCs/>
                <w:color w:val="DD0806"/>
                <w:sz w:val="24"/>
                <w:szCs w:val="24"/>
                <w:lang w:eastAsia="hu-HU"/>
              </w:rPr>
            </w:pPr>
            <w:r>
              <w:rPr>
                <w:rFonts w:ascii="Garamond" w:hAnsi="Garamond"/>
              </w:rPr>
              <w:t>S=5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9447" w14:textId="77777777" w:rsidR="0043560B" w:rsidRPr="004342DA" w:rsidRDefault="0043560B" w:rsidP="0043560B">
            <w:pPr>
              <w:spacing w:after="0"/>
              <w:ind w:left="-212"/>
              <w:jc w:val="center"/>
              <w:rPr>
                <w:rFonts w:ascii="Garamond" w:eastAsia="Times New Roman" w:hAnsi="Garamond"/>
                <w:b/>
                <w:bCs/>
                <w:color w:val="DD0806"/>
                <w:sz w:val="24"/>
                <w:szCs w:val="24"/>
                <w:lang w:eastAsia="hu-HU"/>
              </w:rPr>
            </w:pPr>
          </w:p>
        </w:tc>
      </w:tr>
    </w:tbl>
    <w:p w14:paraId="6E896ACC" w14:textId="77777777" w:rsidR="00CB6D7F" w:rsidRDefault="00CB6D7F" w:rsidP="00CB6D7F">
      <w:pPr>
        <w:rPr>
          <w:rFonts w:ascii="Garamond" w:hAnsi="Garamond"/>
          <w:b/>
          <w:sz w:val="24"/>
          <w:szCs w:val="24"/>
        </w:rPr>
      </w:pPr>
    </w:p>
    <w:p w14:paraId="28D314D7" w14:textId="77777777" w:rsidR="00CB6D7F" w:rsidRPr="00BA034C" w:rsidRDefault="00CB6D7F" w:rsidP="00CB6D7F">
      <w:pPr>
        <w:rPr>
          <w:rFonts w:ascii="Garamond" w:hAnsi="Garamond"/>
          <w:b/>
          <w:sz w:val="24"/>
          <w:szCs w:val="24"/>
        </w:rPr>
      </w:pPr>
      <w:r w:rsidRPr="00BA034C">
        <w:rPr>
          <w:rFonts w:ascii="Garamond" w:hAnsi="Garamond"/>
          <w:b/>
          <w:sz w:val="24"/>
          <w:szCs w:val="24"/>
        </w:rPr>
        <w:t xml:space="preserve"> </w:t>
      </w:r>
    </w:p>
    <w:p w14:paraId="29F69800" w14:textId="5220E618" w:rsidR="00CB6D7F" w:rsidRDefault="00CB6D7F">
      <w:pPr>
        <w:spacing w:after="0"/>
        <w:jc w:val="lef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br w:type="page"/>
      </w:r>
    </w:p>
    <w:p w14:paraId="429D3231" w14:textId="77777777" w:rsidR="00CB6D7F" w:rsidRDefault="00CB6D7F" w:rsidP="00523B21">
      <w:pPr>
        <w:numPr>
          <w:ilvl w:val="0"/>
          <w:numId w:val="19"/>
        </w:numPr>
        <w:jc w:val="center"/>
        <w:rPr>
          <w:rFonts w:ascii="Garamond" w:hAnsi="Garamond"/>
          <w:b/>
          <w:sz w:val="24"/>
          <w:szCs w:val="24"/>
        </w:rPr>
      </w:pPr>
      <w:r w:rsidRPr="0091546C">
        <w:rPr>
          <w:rFonts w:ascii="Garamond" w:hAnsi="Garamond"/>
          <w:b/>
          <w:sz w:val="24"/>
          <w:szCs w:val="24"/>
        </w:rPr>
        <w:lastRenderedPageBreak/>
        <w:t xml:space="preserve">ajánlati rész: </w:t>
      </w:r>
      <w:r>
        <w:rPr>
          <w:rFonts w:ascii="Garamond" w:hAnsi="Garamond"/>
          <w:b/>
          <w:sz w:val="24"/>
          <w:szCs w:val="24"/>
        </w:rPr>
        <w:t>Számítógép konfiguráció</w:t>
      </w:r>
    </w:p>
    <w:p w14:paraId="239B6814" w14:textId="77777777" w:rsidR="00CB6D7F" w:rsidRDefault="00CB6D7F" w:rsidP="00CB6D7F">
      <w:pPr>
        <w:rPr>
          <w:rFonts w:ascii="Garamond" w:hAnsi="Garamond"/>
          <w:b/>
          <w:sz w:val="24"/>
          <w:szCs w:val="24"/>
        </w:rPr>
      </w:pPr>
    </w:p>
    <w:p w14:paraId="1BF49EC9" w14:textId="77777777" w:rsidR="00CB6D7F" w:rsidRPr="0091546C" w:rsidRDefault="00CB6D7F" w:rsidP="00CB6D7F">
      <w:pPr>
        <w:rPr>
          <w:rFonts w:ascii="Garamond" w:hAnsi="Garamond"/>
          <w:sz w:val="24"/>
          <w:szCs w:val="24"/>
        </w:rPr>
      </w:pPr>
      <w:r w:rsidRPr="0091546C">
        <w:rPr>
          <w:rFonts w:ascii="Garamond" w:hAnsi="Garamond"/>
          <w:b/>
          <w:sz w:val="24"/>
          <w:szCs w:val="24"/>
        </w:rPr>
        <w:t>Termék neve:</w:t>
      </w:r>
      <w:r w:rsidRPr="0091546C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Számítógép konfiguráció</w:t>
      </w:r>
    </w:p>
    <w:p w14:paraId="127C3E7E" w14:textId="77777777" w:rsidR="00CB6D7F" w:rsidRPr="0091546C" w:rsidRDefault="00CB6D7F" w:rsidP="00CB6D7F">
      <w:pPr>
        <w:rPr>
          <w:rFonts w:ascii="Garamond" w:hAnsi="Garamond"/>
          <w:sz w:val="24"/>
          <w:szCs w:val="24"/>
        </w:rPr>
      </w:pPr>
      <w:r w:rsidRPr="0091546C">
        <w:rPr>
          <w:rFonts w:ascii="Garamond" w:hAnsi="Garamond"/>
          <w:b/>
          <w:sz w:val="24"/>
          <w:szCs w:val="24"/>
        </w:rPr>
        <w:t>Beszerzendő mennyiség:</w:t>
      </w:r>
      <w:r w:rsidRPr="0091546C">
        <w:rPr>
          <w:rFonts w:ascii="Garamond" w:hAnsi="Garamond"/>
          <w:sz w:val="24"/>
          <w:szCs w:val="24"/>
        </w:rPr>
        <w:t xml:space="preserve"> 1 darab</w:t>
      </w:r>
    </w:p>
    <w:p w14:paraId="43762776" w14:textId="3012E032" w:rsidR="00CB6D7F" w:rsidRPr="0091546C" w:rsidRDefault="00CB6D7F" w:rsidP="00CB6D7F">
      <w:pPr>
        <w:rPr>
          <w:rFonts w:ascii="Garamond" w:hAnsi="Garamond"/>
          <w:sz w:val="24"/>
          <w:szCs w:val="24"/>
        </w:rPr>
      </w:pPr>
      <w:r w:rsidRPr="0091546C">
        <w:rPr>
          <w:rFonts w:ascii="Garamond" w:hAnsi="Garamond"/>
          <w:b/>
          <w:sz w:val="24"/>
          <w:szCs w:val="24"/>
        </w:rPr>
        <w:t>Teljesítési helyszín:</w:t>
      </w:r>
      <w:r w:rsidRPr="0091546C">
        <w:rPr>
          <w:rFonts w:ascii="Garamond" w:hAnsi="Garamond"/>
          <w:sz w:val="24"/>
          <w:szCs w:val="24"/>
        </w:rPr>
        <w:t xml:space="preserve"> </w:t>
      </w:r>
      <w:r w:rsidRPr="007D74F0">
        <w:rPr>
          <w:rFonts w:ascii="Garamond" w:hAnsi="Garamond"/>
          <w:sz w:val="24"/>
          <w:szCs w:val="24"/>
        </w:rPr>
        <w:t>Pécsi Tudományegyetem</w:t>
      </w:r>
      <w:r w:rsidR="0043560B">
        <w:rPr>
          <w:rFonts w:ascii="Garamond" w:hAnsi="Garamond"/>
          <w:sz w:val="24"/>
          <w:szCs w:val="24"/>
        </w:rPr>
        <w:t xml:space="preserve">, </w:t>
      </w:r>
      <w:r w:rsidR="00523B21">
        <w:rPr>
          <w:rFonts w:ascii="Garamond" w:hAnsi="Garamond"/>
          <w:sz w:val="24"/>
          <w:szCs w:val="24"/>
        </w:rPr>
        <w:t xml:space="preserve">ÁOK </w:t>
      </w:r>
      <w:r w:rsidR="00523B21" w:rsidRPr="00523B21">
        <w:rPr>
          <w:rFonts w:ascii="Garamond" w:hAnsi="Garamond"/>
          <w:sz w:val="24"/>
          <w:szCs w:val="24"/>
        </w:rPr>
        <w:t xml:space="preserve">Farmakológiai és </w:t>
      </w:r>
      <w:proofErr w:type="spellStart"/>
      <w:r w:rsidR="00523B21" w:rsidRPr="00523B21">
        <w:rPr>
          <w:rFonts w:ascii="Garamond" w:hAnsi="Garamond"/>
          <w:sz w:val="24"/>
          <w:szCs w:val="24"/>
        </w:rPr>
        <w:t>Farmakoterápiai</w:t>
      </w:r>
      <w:proofErr w:type="spellEnd"/>
      <w:r w:rsidR="00523B21" w:rsidRPr="00523B21">
        <w:rPr>
          <w:rFonts w:ascii="Garamond" w:hAnsi="Garamond"/>
          <w:sz w:val="24"/>
          <w:szCs w:val="24"/>
        </w:rPr>
        <w:t xml:space="preserve"> Intézet</w:t>
      </w:r>
      <w:r w:rsidR="00523B21">
        <w:rPr>
          <w:rFonts w:ascii="Garamond" w:hAnsi="Garamond"/>
          <w:sz w:val="24"/>
          <w:szCs w:val="24"/>
        </w:rPr>
        <w:t xml:space="preserve"> </w:t>
      </w:r>
      <w:r w:rsidR="00523B21" w:rsidRPr="00523B21">
        <w:rPr>
          <w:rFonts w:ascii="Garamond" w:hAnsi="Garamond"/>
          <w:sz w:val="24"/>
          <w:szCs w:val="24"/>
        </w:rPr>
        <w:t>7624 Pécs, Szigeti út 12.</w:t>
      </w:r>
    </w:p>
    <w:p w14:paraId="26D4C2D8" w14:textId="77777777" w:rsidR="00CB6D7F" w:rsidRPr="0091546C" w:rsidRDefault="00CB6D7F" w:rsidP="00CB6D7F">
      <w:pPr>
        <w:rPr>
          <w:rFonts w:ascii="Garamond" w:hAnsi="Garamond"/>
          <w:b/>
          <w:sz w:val="24"/>
          <w:szCs w:val="24"/>
        </w:rPr>
      </w:pPr>
      <w:r w:rsidRPr="0091546C">
        <w:rPr>
          <w:rFonts w:ascii="Garamond" w:hAnsi="Garamond"/>
          <w:b/>
          <w:sz w:val="24"/>
          <w:szCs w:val="24"/>
        </w:rPr>
        <w:t>Gyártó:</w:t>
      </w:r>
    </w:p>
    <w:p w14:paraId="4B439E4D" w14:textId="77777777" w:rsidR="00CB6D7F" w:rsidRDefault="00CB6D7F" w:rsidP="00CB6D7F">
      <w:pPr>
        <w:rPr>
          <w:rFonts w:ascii="Garamond" w:hAnsi="Garamond"/>
          <w:b/>
          <w:sz w:val="24"/>
          <w:szCs w:val="24"/>
        </w:rPr>
      </w:pPr>
      <w:r w:rsidRPr="0091546C">
        <w:rPr>
          <w:rFonts w:ascii="Garamond" w:hAnsi="Garamond"/>
          <w:b/>
          <w:sz w:val="24"/>
          <w:szCs w:val="24"/>
        </w:rPr>
        <w:t>Megajánlott termék típusa:</w:t>
      </w:r>
    </w:p>
    <w:p w14:paraId="7C1CD4E6" w14:textId="77777777" w:rsidR="00CB6D7F" w:rsidRDefault="00CB6D7F" w:rsidP="00CB6D7F">
      <w:pPr>
        <w:rPr>
          <w:rFonts w:ascii="Garamond" w:hAnsi="Garamond"/>
          <w:b/>
          <w:sz w:val="24"/>
          <w:szCs w:val="24"/>
        </w:rPr>
      </w:pPr>
    </w:p>
    <w:tbl>
      <w:tblPr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3428"/>
        <w:gridCol w:w="3180"/>
        <w:gridCol w:w="15"/>
      </w:tblGrid>
      <w:tr w:rsidR="00CB6D7F" w:rsidRPr="00640C22" w14:paraId="5C93F7D9" w14:textId="77777777" w:rsidTr="0043560B">
        <w:trPr>
          <w:gridAfter w:val="1"/>
          <w:wAfter w:w="15" w:type="dxa"/>
        </w:trPr>
        <w:tc>
          <w:tcPr>
            <w:tcW w:w="3652" w:type="dxa"/>
            <w:shd w:val="clear" w:color="auto" w:fill="auto"/>
            <w:vAlign w:val="center"/>
          </w:tcPr>
          <w:p w14:paraId="79206F17" w14:textId="77777777" w:rsidR="00CB6D7F" w:rsidRPr="00640C22" w:rsidRDefault="00CB6D7F" w:rsidP="0043560B">
            <w:pPr>
              <w:ind w:left="-123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640C22">
              <w:rPr>
                <w:rFonts w:ascii="Garamond" w:hAnsi="Garamond"/>
                <w:b/>
                <w:bCs/>
                <w:sz w:val="24"/>
                <w:szCs w:val="24"/>
              </w:rPr>
              <w:t>Elvárt műszaki paraméterek</w:t>
            </w:r>
          </w:p>
        </w:tc>
        <w:tc>
          <w:tcPr>
            <w:tcW w:w="3428" w:type="dxa"/>
            <w:shd w:val="clear" w:color="auto" w:fill="auto"/>
            <w:vAlign w:val="center"/>
          </w:tcPr>
          <w:p w14:paraId="6C52C927" w14:textId="77777777" w:rsidR="00CB6D7F" w:rsidRPr="00640C22" w:rsidRDefault="00CB6D7F" w:rsidP="0043560B">
            <w:pPr>
              <w:ind w:left="-123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proofErr w:type="gramStart"/>
            <w:r w:rsidRPr="00640C22">
              <w:rPr>
                <w:rFonts w:ascii="Garamond" w:hAnsi="Garamond"/>
                <w:b/>
                <w:bCs/>
                <w:sz w:val="24"/>
                <w:szCs w:val="24"/>
              </w:rPr>
              <w:t>Minimális</w:t>
            </w:r>
            <w:proofErr w:type="gramEnd"/>
            <w:r w:rsidRPr="00640C22">
              <w:rPr>
                <w:rFonts w:ascii="Garamond" w:hAnsi="Garamond"/>
                <w:b/>
                <w:bCs/>
                <w:sz w:val="24"/>
                <w:szCs w:val="24"/>
              </w:rPr>
              <w:t xml:space="preserve"> elvárás</w:t>
            </w:r>
          </w:p>
        </w:tc>
        <w:tc>
          <w:tcPr>
            <w:tcW w:w="3180" w:type="dxa"/>
            <w:shd w:val="clear" w:color="auto" w:fill="auto"/>
            <w:vAlign w:val="center"/>
          </w:tcPr>
          <w:p w14:paraId="3EFBCA7D" w14:textId="77777777" w:rsidR="00CB6D7F" w:rsidRPr="00640C22" w:rsidRDefault="00CB6D7F" w:rsidP="0043560B">
            <w:pPr>
              <w:ind w:left="-123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640C22">
              <w:rPr>
                <w:rFonts w:ascii="Garamond" w:hAnsi="Garamond"/>
                <w:b/>
                <w:bCs/>
                <w:sz w:val="24"/>
                <w:szCs w:val="24"/>
              </w:rPr>
              <w:t>Megajánlott termék paraméterei</w:t>
            </w:r>
          </w:p>
        </w:tc>
      </w:tr>
      <w:tr w:rsidR="00CB6D7F" w:rsidRPr="00640C22" w14:paraId="6E7F3D3F" w14:textId="77777777" w:rsidTr="0043560B">
        <w:tc>
          <w:tcPr>
            <w:tcW w:w="10275" w:type="dxa"/>
            <w:gridSpan w:val="4"/>
            <w:shd w:val="clear" w:color="auto" w:fill="auto"/>
          </w:tcPr>
          <w:p w14:paraId="339822E3" w14:textId="77777777" w:rsidR="00CB6D7F" w:rsidRPr="00640C22" w:rsidRDefault="00CB6D7F" w:rsidP="0043560B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40C22">
              <w:rPr>
                <w:rFonts w:ascii="Garamond" w:hAnsi="Garamond"/>
                <w:b/>
                <w:sz w:val="24"/>
                <w:szCs w:val="24"/>
              </w:rPr>
              <w:t>1. Számítógép:</w:t>
            </w:r>
          </w:p>
        </w:tc>
      </w:tr>
      <w:tr w:rsidR="00CB6D7F" w:rsidRPr="00640C22" w14:paraId="546B45D6" w14:textId="77777777" w:rsidTr="0043560B">
        <w:trPr>
          <w:gridAfter w:val="1"/>
          <w:wAfter w:w="15" w:type="dxa"/>
        </w:trPr>
        <w:tc>
          <w:tcPr>
            <w:tcW w:w="3652" w:type="dxa"/>
            <w:shd w:val="clear" w:color="auto" w:fill="auto"/>
          </w:tcPr>
          <w:p w14:paraId="225D9179" w14:textId="6DC21CEA" w:rsidR="00CB6D7F" w:rsidRPr="00640C22" w:rsidRDefault="00CB6D7F" w:rsidP="0043560B">
            <w:pPr>
              <w:rPr>
                <w:rFonts w:ascii="Garamond" w:hAnsi="Garamond"/>
                <w:sz w:val="24"/>
                <w:szCs w:val="24"/>
              </w:rPr>
            </w:pPr>
            <w:r w:rsidRPr="00640C22">
              <w:rPr>
                <w:rFonts w:ascii="Garamond" w:hAnsi="Garamond"/>
                <w:sz w:val="24"/>
                <w:szCs w:val="24"/>
              </w:rPr>
              <w:t>Intel H81</w:t>
            </w:r>
            <w:r w:rsidR="0043560B">
              <w:rPr>
                <w:rFonts w:ascii="Garamond" w:hAnsi="Garamond"/>
                <w:sz w:val="24"/>
                <w:szCs w:val="24"/>
              </w:rPr>
              <w:t xml:space="preserve"> (vagy azzal egyenértékű)</w:t>
            </w:r>
            <w:r w:rsidRPr="00640C22">
              <w:rPr>
                <w:rFonts w:ascii="Garamond" w:hAnsi="Garamond"/>
                <w:sz w:val="24"/>
                <w:szCs w:val="24"/>
              </w:rPr>
              <w:t xml:space="preserve"> chipset alaplap, CPU Intel i7-4790</w:t>
            </w:r>
            <w:r w:rsidR="00091891">
              <w:rPr>
                <w:rFonts w:ascii="Garamond" w:hAnsi="Garamond"/>
                <w:sz w:val="24"/>
                <w:szCs w:val="24"/>
              </w:rPr>
              <w:t xml:space="preserve"> (vagy azzal egyenértékű)</w:t>
            </w:r>
            <w:r w:rsidRPr="00640C22">
              <w:rPr>
                <w:rFonts w:ascii="Garamond" w:hAnsi="Garamond"/>
                <w:sz w:val="24"/>
                <w:szCs w:val="24"/>
              </w:rPr>
              <w:t xml:space="preserve"> processzor, 500GB SATA HDD, 480GB SATA SSD, 2x8GB DDR3 RAM, DVDRW, integrált </w:t>
            </w:r>
            <w:proofErr w:type="spellStart"/>
            <w:r w:rsidRPr="00640C22">
              <w:rPr>
                <w:rFonts w:ascii="Garamond" w:hAnsi="Garamond"/>
                <w:sz w:val="24"/>
                <w:szCs w:val="24"/>
              </w:rPr>
              <w:t>audio</w:t>
            </w:r>
            <w:proofErr w:type="spellEnd"/>
          </w:p>
          <w:p w14:paraId="7AA2A4E6" w14:textId="77777777" w:rsidR="00CB6D7F" w:rsidRPr="00640C22" w:rsidRDefault="00CB6D7F" w:rsidP="0043560B">
            <w:pPr>
              <w:rPr>
                <w:rFonts w:ascii="Garamond" w:hAnsi="Garamond"/>
                <w:sz w:val="24"/>
                <w:szCs w:val="24"/>
              </w:rPr>
            </w:pPr>
            <w:r w:rsidRPr="00640C22">
              <w:rPr>
                <w:rFonts w:ascii="Garamond" w:hAnsi="Garamond"/>
                <w:sz w:val="24"/>
                <w:szCs w:val="24"/>
              </w:rPr>
              <w:t>integrált hálózati csatlakozó, Billentyűzet, egér, ATX ház, W8.1 operációs rendszer</w:t>
            </w:r>
          </w:p>
          <w:p w14:paraId="4C9CF281" w14:textId="0BA59B3D" w:rsidR="00CB6D7F" w:rsidRPr="00640C22" w:rsidRDefault="00CB6D7F" w:rsidP="0043560B">
            <w:pPr>
              <w:rPr>
                <w:rFonts w:ascii="Garamond" w:hAnsi="Garamond"/>
                <w:sz w:val="24"/>
                <w:szCs w:val="24"/>
              </w:rPr>
            </w:pPr>
            <w:r w:rsidRPr="00640C22">
              <w:rPr>
                <w:rFonts w:ascii="Garamond" w:hAnsi="Garamond"/>
                <w:sz w:val="24"/>
                <w:szCs w:val="24"/>
              </w:rPr>
              <w:t>ASUS</w:t>
            </w:r>
            <w:r w:rsidR="0043560B">
              <w:rPr>
                <w:rFonts w:ascii="Garamond" w:hAnsi="Garamond"/>
                <w:sz w:val="24"/>
                <w:szCs w:val="24"/>
              </w:rPr>
              <w:t xml:space="preserve"> (vagy azzal egyenértékű)</w:t>
            </w:r>
            <w:r w:rsidRPr="00640C22">
              <w:rPr>
                <w:rFonts w:ascii="Garamond" w:hAnsi="Garamond"/>
                <w:sz w:val="24"/>
                <w:szCs w:val="24"/>
              </w:rPr>
              <w:t xml:space="preserve"> VGA kártya TURBO-GTX970-OC-4GD5 VGA, </w:t>
            </w:r>
            <w:proofErr w:type="spellStart"/>
            <w:r w:rsidRPr="00640C22">
              <w:rPr>
                <w:rFonts w:ascii="Garamond" w:hAnsi="Garamond"/>
                <w:sz w:val="24"/>
                <w:szCs w:val="24"/>
              </w:rPr>
              <w:t>Chieftec</w:t>
            </w:r>
            <w:proofErr w:type="spellEnd"/>
            <w:r w:rsidRPr="00640C22">
              <w:rPr>
                <w:rFonts w:ascii="Garamond" w:hAnsi="Garamond"/>
                <w:sz w:val="24"/>
                <w:szCs w:val="24"/>
              </w:rPr>
              <w:t xml:space="preserve"> GPS-700A8 700W PFC 12 cm </w:t>
            </w:r>
            <w:proofErr w:type="spellStart"/>
            <w:r w:rsidRPr="00640C22">
              <w:rPr>
                <w:rFonts w:ascii="Garamond" w:hAnsi="Garamond"/>
                <w:sz w:val="24"/>
                <w:szCs w:val="24"/>
              </w:rPr>
              <w:t>ventillátorral</w:t>
            </w:r>
            <w:proofErr w:type="spellEnd"/>
            <w:r w:rsidRPr="00640C22">
              <w:rPr>
                <w:rFonts w:ascii="Garamond" w:hAnsi="Garamond"/>
                <w:sz w:val="24"/>
                <w:szCs w:val="24"/>
              </w:rPr>
              <w:t xml:space="preserve"> dobozos tápegység</w:t>
            </w:r>
          </w:p>
        </w:tc>
        <w:tc>
          <w:tcPr>
            <w:tcW w:w="3428" w:type="dxa"/>
            <w:shd w:val="clear" w:color="auto" w:fill="auto"/>
          </w:tcPr>
          <w:p w14:paraId="3C102EE2" w14:textId="77777777" w:rsidR="00CB6D7F" w:rsidRPr="00640C22" w:rsidRDefault="00CB6D7F" w:rsidP="0043560B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640C22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180" w:type="dxa"/>
            <w:shd w:val="clear" w:color="auto" w:fill="auto"/>
          </w:tcPr>
          <w:p w14:paraId="53E35CC8" w14:textId="77777777" w:rsidR="00CB6D7F" w:rsidRPr="00640C22" w:rsidRDefault="00CB6D7F" w:rsidP="0043560B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CB6D7F" w:rsidRPr="00640C22" w14:paraId="1DE1EAE0" w14:textId="77777777" w:rsidTr="0043560B">
        <w:tc>
          <w:tcPr>
            <w:tcW w:w="10275" w:type="dxa"/>
            <w:gridSpan w:val="4"/>
            <w:shd w:val="clear" w:color="auto" w:fill="auto"/>
          </w:tcPr>
          <w:p w14:paraId="32631323" w14:textId="5690975E" w:rsidR="00CB6D7F" w:rsidRPr="00640C22" w:rsidRDefault="00091891" w:rsidP="004356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2. Monitor, mint pl.: </w:t>
            </w:r>
            <w:r w:rsidRPr="00091891">
              <w:rPr>
                <w:rFonts w:ascii="Garamond" w:hAnsi="Garamond"/>
                <w:b/>
                <w:sz w:val="24"/>
                <w:szCs w:val="24"/>
              </w:rPr>
              <w:t>Samsung U28E590D vagy azzal egyenértékű</w:t>
            </w:r>
          </w:p>
        </w:tc>
      </w:tr>
      <w:tr w:rsidR="00CB6D7F" w:rsidRPr="00640C22" w14:paraId="743B82AF" w14:textId="77777777" w:rsidTr="0043560B">
        <w:trPr>
          <w:gridAfter w:val="1"/>
          <w:wAfter w:w="15" w:type="dxa"/>
        </w:trPr>
        <w:tc>
          <w:tcPr>
            <w:tcW w:w="3652" w:type="dxa"/>
            <w:shd w:val="clear" w:color="auto" w:fill="auto"/>
          </w:tcPr>
          <w:p w14:paraId="7EFC5FF3" w14:textId="3A95E4FE" w:rsidR="00CB6D7F" w:rsidRPr="00640C22" w:rsidRDefault="00CB6D7F" w:rsidP="0043560B">
            <w:pPr>
              <w:rPr>
                <w:rFonts w:ascii="Garamond" w:hAnsi="Garamond"/>
                <w:sz w:val="24"/>
                <w:szCs w:val="24"/>
              </w:rPr>
            </w:pPr>
            <w:r w:rsidRPr="00640C22">
              <w:rPr>
                <w:rFonts w:ascii="Garamond" w:hAnsi="Garamond"/>
                <w:sz w:val="24"/>
                <w:szCs w:val="24"/>
              </w:rPr>
              <w:t>LED monitor, Képátló: 28”, Képarány: 16:9</w:t>
            </w:r>
          </w:p>
          <w:p w14:paraId="32F9DF8B" w14:textId="77777777" w:rsidR="00CB6D7F" w:rsidRPr="00640C22" w:rsidRDefault="00CB6D7F" w:rsidP="0043560B">
            <w:pPr>
              <w:rPr>
                <w:rFonts w:ascii="Garamond" w:hAnsi="Garamond"/>
                <w:sz w:val="24"/>
                <w:szCs w:val="24"/>
              </w:rPr>
            </w:pPr>
            <w:r w:rsidRPr="00640C22">
              <w:rPr>
                <w:rFonts w:ascii="Garamond" w:hAnsi="Garamond"/>
                <w:sz w:val="24"/>
                <w:szCs w:val="24"/>
              </w:rPr>
              <w:t xml:space="preserve">Felbontás: 3840 x 2160, Válaszidő: 1 </w:t>
            </w:r>
            <w:proofErr w:type="spellStart"/>
            <w:r w:rsidRPr="00640C22">
              <w:rPr>
                <w:rFonts w:ascii="Garamond" w:hAnsi="Garamond"/>
                <w:sz w:val="24"/>
                <w:szCs w:val="24"/>
              </w:rPr>
              <w:t>ms</w:t>
            </w:r>
            <w:proofErr w:type="spellEnd"/>
            <w:r w:rsidRPr="00640C22">
              <w:rPr>
                <w:rFonts w:ascii="Garamond" w:hAnsi="Garamond"/>
                <w:sz w:val="24"/>
                <w:szCs w:val="24"/>
              </w:rPr>
              <w:t>, Fényerő: 370 cd/m2, Betekintési szög: 170°</w:t>
            </w:r>
          </w:p>
          <w:p w14:paraId="3701B17C" w14:textId="72EA0F4B" w:rsidR="00CB6D7F" w:rsidRPr="00640C22" w:rsidRDefault="00091891" w:rsidP="0043560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Csatlakozók: HDMI,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DisplayPort</w:t>
            </w:r>
            <w:proofErr w:type="spellEnd"/>
            <w:r w:rsidR="00CB6D7F" w:rsidRPr="00640C22">
              <w:rPr>
                <w:rFonts w:ascii="Garamond" w:hAnsi="Garamond"/>
                <w:sz w:val="24"/>
                <w:szCs w:val="24"/>
              </w:rPr>
              <w:t>, Fejhallgató</w:t>
            </w:r>
          </w:p>
        </w:tc>
        <w:tc>
          <w:tcPr>
            <w:tcW w:w="3428" w:type="dxa"/>
            <w:shd w:val="clear" w:color="auto" w:fill="auto"/>
          </w:tcPr>
          <w:p w14:paraId="5702C1A7" w14:textId="77777777" w:rsidR="00CB6D7F" w:rsidRPr="00640C22" w:rsidRDefault="00CB6D7F" w:rsidP="0043560B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640C22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180" w:type="dxa"/>
            <w:shd w:val="clear" w:color="auto" w:fill="auto"/>
          </w:tcPr>
          <w:p w14:paraId="1FCC1B2E" w14:textId="77777777" w:rsidR="00CB6D7F" w:rsidRPr="00640C22" w:rsidRDefault="00CB6D7F" w:rsidP="0043560B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CB6D7F" w:rsidRPr="00640C22" w14:paraId="7768CF82" w14:textId="77777777" w:rsidTr="0043560B">
        <w:tc>
          <w:tcPr>
            <w:tcW w:w="10275" w:type="dxa"/>
            <w:gridSpan w:val="4"/>
            <w:shd w:val="clear" w:color="auto" w:fill="auto"/>
          </w:tcPr>
          <w:p w14:paraId="2A115EA6" w14:textId="38C91891" w:rsidR="00CB6D7F" w:rsidRPr="00091891" w:rsidRDefault="00091891" w:rsidP="0043560B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091891">
              <w:rPr>
                <w:rFonts w:ascii="Garamond" w:hAnsi="Garamond"/>
                <w:b/>
                <w:sz w:val="24"/>
                <w:szCs w:val="24"/>
              </w:rPr>
              <w:t>3. NAS, mint pl.: QNAP TS-653 vagy azzal egyenértékű</w:t>
            </w:r>
          </w:p>
        </w:tc>
      </w:tr>
      <w:tr w:rsidR="00CB6D7F" w:rsidRPr="00640C22" w14:paraId="6A9E0683" w14:textId="77777777" w:rsidTr="0043560B">
        <w:trPr>
          <w:gridAfter w:val="1"/>
          <w:wAfter w:w="15" w:type="dxa"/>
        </w:trPr>
        <w:tc>
          <w:tcPr>
            <w:tcW w:w="3652" w:type="dxa"/>
            <w:shd w:val="clear" w:color="auto" w:fill="auto"/>
          </w:tcPr>
          <w:p w14:paraId="0AED99D4" w14:textId="3B03C7E6" w:rsidR="00CB6D7F" w:rsidRPr="00640C22" w:rsidRDefault="00091891" w:rsidP="0043560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HDD MAXIMÁLIS SZÁMA</w:t>
            </w:r>
            <w:r w:rsidR="00CB6D7F" w:rsidRPr="00640C22">
              <w:rPr>
                <w:rFonts w:ascii="Garamond" w:hAnsi="Garamond"/>
                <w:sz w:val="24"/>
                <w:szCs w:val="24"/>
              </w:rPr>
              <w:t>: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CB6D7F" w:rsidRPr="00640C22">
              <w:rPr>
                <w:rFonts w:ascii="Garamond" w:hAnsi="Garamond"/>
                <w:sz w:val="24"/>
                <w:szCs w:val="24"/>
              </w:rPr>
              <w:t>6, FORMA: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CB6D7F" w:rsidRPr="00640C22">
              <w:rPr>
                <w:rFonts w:ascii="Garamond" w:hAnsi="Garamond"/>
                <w:sz w:val="24"/>
                <w:szCs w:val="24"/>
              </w:rPr>
              <w:t>TORONY</w:t>
            </w:r>
          </w:p>
          <w:p w14:paraId="58330732" w14:textId="3C07B534" w:rsidR="00CB6D7F" w:rsidRPr="00640C22" w:rsidRDefault="00091891" w:rsidP="0043560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PROCESSZOR CSALÁD</w:t>
            </w:r>
            <w:r w:rsidR="00CB6D7F" w:rsidRPr="00640C22">
              <w:rPr>
                <w:rFonts w:ascii="Garamond" w:hAnsi="Garamond"/>
                <w:sz w:val="24"/>
                <w:szCs w:val="24"/>
              </w:rPr>
              <w:t>:</w:t>
            </w:r>
            <w:r>
              <w:rPr>
                <w:rFonts w:ascii="Garamond" w:hAnsi="Garamond"/>
                <w:sz w:val="24"/>
                <w:szCs w:val="24"/>
              </w:rPr>
              <w:t xml:space="preserve"> INTEL CELERON, MEMÓRIA MÉRET</w:t>
            </w:r>
            <w:r w:rsidR="00CB6D7F" w:rsidRPr="00640C22">
              <w:rPr>
                <w:rFonts w:ascii="Garamond" w:hAnsi="Garamond"/>
                <w:sz w:val="24"/>
                <w:szCs w:val="24"/>
              </w:rPr>
              <w:t>: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CB6D7F" w:rsidRPr="00640C22">
              <w:rPr>
                <w:rFonts w:ascii="Garamond" w:hAnsi="Garamond"/>
                <w:sz w:val="24"/>
                <w:szCs w:val="24"/>
              </w:rPr>
              <w:t>4 GB</w:t>
            </w:r>
          </w:p>
          <w:p w14:paraId="38A7F74F" w14:textId="0A6B1BC3" w:rsidR="00CB6D7F" w:rsidRPr="00640C22" w:rsidRDefault="00091891" w:rsidP="0043560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HDD CSATOLÓFELÜLET</w:t>
            </w:r>
            <w:r w:rsidR="00CB6D7F" w:rsidRPr="00640C22">
              <w:rPr>
                <w:rFonts w:ascii="Garamond" w:hAnsi="Garamond"/>
                <w:sz w:val="24"/>
                <w:szCs w:val="24"/>
              </w:rPr>
              <w:t>: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CB6D7F" w:rsidRPr="00640C22">
              <w:rPr>
                <w:rFonts w:ascii="Garamond" w:hAnsi="Garamond"/>
                <w:sz w:val="24"/>
                <w:szCs w:val="24"/>
              </w:rPr>
              <w:t>2.5"/3.5" SATA 6GBPS, RAID: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CB6D7F" w:rsidRPr="00640C22">
              <w:rPr>
                <w:rFonts w:ascii="Garamond" w:hAnsi="Garamond"/>
                <w:sz w:val="24"/>
                <w:szCs w:val="24"/>
              </w:rPr>
              <w:lastRenderedPageBreak/>
              <w:t>IGEN,</w:t>
            </w:r>
            <w:r>
              <w:rPr>
                <w:rFonts w:ascii="Garamond" w:hAnsi="Garamond"/>
                <w:sz w:val="24"/>
                <w:szCs w:val="24"/>
              </w:rPr>
              <w:t xml:space="preserve"> LAN CSATLAKOZÓ SZÁM</w:t>
            </w:r>
            <w:r w:rsidR="00CB6D7F" w:rsidRPr="00640C22">
              <w:rPr>
                <w:rFonts w:ascii="Garamond" w:hAnsi="Garamond"/>
                <w:sz w:val="24"/>
                <w:szCs w:val="24"/>
              </w:rPr>
              <w:t>: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CB6D7F" w:rsidRPr="00640C22">
              <w:rPr>
                <w:rFonts w:ascii="Garamond" w:hAnsi="Garamond"/>
                <w:sz w:val="24"/>
                <w:szCs w:val="24"/>
              </w:rPr>
              <w:t>4, MAX. LAN SEBESSÉG: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CB6D7F" w:rsidRPr="00640C22">
              <w:rPr>
                <w:rFonts w:ascii="Garamond" w:hAnsi="Garamond"/>
                <w:sz w:val="24"/>
                <w:szCs w:val="24"/>
              </w:rPr>
              <w:t>1000 MBPS</w:t>
            </w:r>
          </w:p>
          <w:p w14:paraId="1EC76BFD" w14:textId="29931B84" w:rsidR="00CB6D7F" w:rsidRPr="00640C22" w:rsidRDefault="00091891" w:rsidP="0043560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USB 3.0</w:t>
            </w:r>
            <w:r w:rsidR="00CB6D7F" w:rsidRPr="00640C22">
              <w:rPr>
                <w:rFonts w:ascii="Garamond" w:hAnsi="Garamond"/>
                <w:sz w:val="24"/>
                <w:szCs w:val="24"/>
              </w:rPr>
              <w:t>: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CB6D7F" w:rsidRPr="00640C22"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3428" w:type="dxa"/>
            <w:shd w:val="clear" w:color="auto" w:fill="auto"/>
          </w:tcPr>
          <w:p w14:paraId="63869E07" w14:textId="5DCD5AA2" w:rsidR="00CB6D7F" w:rsidRPr="00091891" w:rsidRDefault="00091891" w:rsidP="0009189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091891">
              <w:rPr>
                <w:rFonts w:ascii="Garamond" w:hAnsi="Garamond"/>
                <w:sz w:val="24"/>
                <w:szCs w:val="24"/>
              </w:rPr>
              <w:lastRenderedPageBreak/>
              <w:t>Igen, kérjük megadni</w:t>
            </w:r>
          </w:p>
        </w:tc>
        <w:tc>
          <w:tcPr>
            <w:tcW w:w="3180" w:type="dxa"/>
            <w:shd w:val="clear" w:color="auto" w:fill="auto"/>
          </w:tcPr>
          <w:p w14:paraId="3E695992" w14:textId="77777777" w:rsidR="00CB6D7F" w:rsidRPr="00640C22" w:rsidRDefault="00CB6D7F" w:rsidP="0043560B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CB6D7F" w:rsidRPr="00640C22" w14:paraId="23256D34" w14:textId="77777777" w:rsidTr="0043560B">
        <w:tc>
          <w:tcPr>
            <w:tcW w:w="10275" w:type="dxa"/>
            <w:gridSpan w:val="4"/>
            <w:shd w:val="clear" w:color="auto" w:fill="auto"/>
          </w:tcPr>
          <w:p w14:paraId="4B6CAC93" w14:textId="34B3665E" w:rsidR="00CB6D7F" w:rsidRPr="00091891" w:rsidRDefault="00091891" w:rsidP="0043560B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091891">
              <w:rPr>
                <w:rFonts w:ascii="Garamond" w:hAnsi="Garamond"/>
                <w:b/>
                <w:sz w:val="24"/>
                <w:szCs w:val="24"/>
              </w:rPr>
              <w:t>4.: HDD, mint pl.: Western Digital WD60EFRX vagy azzal egyenértékű</w:t>
            </w:r>
          </w:p>
        </w:tc>
      </w:tr>
      <w:tr w:rsidR="00CB6D7F" w:rsidRPr="00640C22" w14:paraId="74F251A6" w14:textId="77777777" w:rsidTr="0043560B">
        <w:trPr>
          <w:gridAfter w:val="1"/>
          <w:wAfter w:w="15" w:type="dxa"/>
        </w:trPr>
        <w:tc>
          <w:tcPr>
            <w:tcW w:w="3652" w:type="dxa"/>
            <w:shd w:val="clear" w:color="auto" w:fill="auto"/>
          </w:tcPr>
          <w:p w14:paraId="6DDB29A5" w14:textId="4768860B" w:rsidR="00CB6D7F" w:rsidRPr="00640C22" w:rsidRDefault="00CB6D7F" w:rsidP="0043560B">
            <w:pPr>
              <w:rPr>
                <w:rFonts w:ascii="Garamond" w:hAnsi="Garamond"/>
                <w:sz w:val="24"/>
                <w:szCs w:val="24"/>
              </w:rPr>
            </w:pPr>
            <w:proofErr w:type="gramStart"/>
            <w:r w:rsidRPr="00640C22">
              <w:rPr>
                <w:rFonts w:ascii="Garamond" w:hAnsi="Garamond"/>
                <w:sz w:val="24"/>
                <w:szCs w:val="24"/>
              </w:rPr>
              <w:t>Kapacitás</w:t>
            </w:r>
            <w:proofErr w:type="gramEnd"/>
            <w:r w:rsidRPr="00640C22">
              <w:rPr>
                <w:rFonts w:ascii="Garamond" w:hAnsi="Garamond"/>
                <w:sz w:val="24"/>
                <w:szCs w:val="24"/>
              </w:rPr>
              <w:t xml:space="preserve">: 6TB, Fordulatszám: </w:t>
            </w:r>
            <w:proofErr w:type="spellStart"/>
            <w:r w:rsidRPr="00640C22">
              <w:rPr>
                <w:rFonts w:ascii="Garamond" w:hAnsi="Garamond"/>
                <w:sz w:val="24"/>
                <w:szCs w:val="24"/>
              </w:rPr>
              <w:t>IntelliPower</w:t>
            </w:r>
            <w:proofErr w:type="spellEnd"/>
            <w:r w:rsidRPr="00640C22">
              <w:rPr>
                <w:rFonts w:ascii="Garamond" w:hAnsi="Garamond"/>
                <w:sz w:val="24"/>
                <w:szCs w:val="24"/>
              </w:rPr>
              <w:t>, Átmeneti tároló: 64 MB Cache, Adatátviteli mód: SATA III</w:t>
            </w:r>
          </w:p>
        </w:tc>
        <w:tc>
          <w:tcPr>
            <w:tcW w:w="3428" w:type="dxa"/>
            <w:shd w:val="clear" w:color="auto" w:fill="auto"/>
          </w:tcPr>
          <w:p w14:paraId="0BD9A345" w14:textId="77777777" w:rsidR="00CB6D7F" w:rsidRPr="00640C22" w:rsidRDefault="00CB6D7F" w:rsidP="0043560B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180" w:type="dxa"/>
            <w:shd w:val="clear" w:color="auto" w:fill="auto"/>
          </w:tcPr>
          <w:p w14:paraId="37593927" w14:textId="77777777" w:rsidR="00CB6D7F" w:rsidRPr="00640C22" w:rsidRDefault="00CB6D7F" w:rsidP="0043560B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CB6D7F" w:rsidRPr="00640C22" w14:paraId="6AC22874" w14:textId="77777777" w:rsidTr="0043560B">
        <w:tc>
          <w:tcPr>
            <w:tcW w:w="10275" w:type="dxa"/>
            <w:gridSpan w:val="4"/>
            <w:shd w:val="clear" w:color="auto" w:fill="auto"/>
          </w:tcPr>
          <w:p w14:paraId="4A8EFE64" w14:textId="77777777" w:rsidR="00CB6D7F" w:rsidRPr="00640C22" w:rsidRDefault="00CB6D7F" w:rsidP="0043560B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40C22">
              <w:rPr>
                <w:rFonts w:ascii="Garamond" w:hAnsi="Garamond"/>
                <w:b/>
                <w:sz w:val="24"/>
                <w:szCs w:val="24"/>
              </w:rPr>
              <w:t>Értékelési szempontok</w:t>
            </w:r>
          </w:p>
        </w:tc>
      </w:tr>
      <w:tr w:rsidR="00F13C4E" w:rsidRPr="00640C22" w14:paraId="440C9352" w14:textId="77777777" w:rsidTr="00BC0CDB">
        <w:trPr>
          <w:gridAfter w:val="1"/>
          <w:wAfter w:w="15" w:type="dxa"/>
        </w:trPr>
        <w:tc>
          <w:tcPr>
            <w:tcW w:w="3652" w:type="dxa"/>
            <w:shd w:val="clear" w:color="auto" w:fill="auto"/>
            <w:vAlign w:val="center"/>
          </w:tcPr>
          <w:p w14:paraId="3596DA16" w14:textId="0B884B62" w:rsidR="00F13C4E" w:rsidRPr="00640C22" w:rsidRDefault="00106D76" w:rsidP="00F13C4E">
            <w:pPr>
              <w:ind w:left="22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>Jótállás időtartama (min. 12 hónap)</w:t>
            </w:r>
          </w:p>
        </w:tc>
        <w:tc>
          <w:tcPr>
            <w:tcW w:w="3428" w:type="dxa"/>
            <w:shd w:val="clear" w:color="auto" w:fill="auto"/>
          </w:tcPr>
          <w:p w14:paraId="538A6F30" w14:textId="4B507BA6" w:rsidR="00F13C4E" w:rsidRDefault="00F13C4E" w:rsidP="00F13C4E">
            <w:pPr>
              <w:ind w:left="-123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Igen</w:t>
            </w:r>
            <w:r w:rsidR="00EF4568">
              <w:rPr>
                <w:rFonts w:ascii="Garamond" w:hAnsi="Garamond"/>
                <w:bCs/>
                <w:sz w:val="24"/>
                <w:szCs w:val="24"/>
              </w:rPr>
              <w:t>, kérjük megadni</w:t>
            </w:r>
          </w:p>
          <w:p w14:paraId="77393FB4" w14:textId="628B2128" w:rsidR="0014353D" w:rsidRPr="00640C22" w:rsidRDefault="0014353D" w:rsidP="00F13C4E">
            <w:pPr>
              <w:ind w:left="-123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Cs/>
                <w:color w:val="000000"/>
              </w:rPr>
              <w:t>S=20</w:t>
            </w:r>
          </w:p>
        </w:tc>
        <w:tc>
          <w:tcPr>
            <w:tcW w:w="3180" w:type="dxa"/>
            <w:shd w:val="clear" w:color="auto" w:fill="auto"/>
          </w:tcPr>
          <w:p w14:paraId="6A4DC1B1" w14:textId="77777777" w:rsidR="00F13C4E" w:rsidRPr="00640C22" w:rsidRDefault="00F13C4E" w:rsidP="00F13C4E">
            <w:pPr>
              <w:ind w:left="-123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14:paraId="317C7979" w14:textId="77777777" w:rsidR="00CB6D7F" w:rsidRDefault="00CB6D7F" w:rsidP="00CB6D7F">
      <w:pPr>
        <w:rPr>
          <w:rFonts w:ascii="Garamond" w:hAnsi="Garamond"/>
          <w:b/>
          <w:sz w:val="24"/>
          <w:szCs w:val="24"/>
        </w:rPr>
      </w:pPr>
    </w:p>
    <w:p w14:paraId="0F4CD1C7" w14:textId="77777777" w:rsidR="00CB6D7F" w:rsidRDefault="00CB6D7F" w:rsidP="00523B21">
      <w:pPr>
        <w:numPr>
          <w:ilvl w:val="0"/>
          <w:numId w:val="19"/>
        </w:num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br w:type="page"/>
      </w:r>
      <w:r w:rsidRPr="0091546C">
        <w:rPr>
          <w:rFonts w:ascii="Garamond" w:hAnsi="Garamond"/>
          <w:b/>
          <w:sz w:val="24"/>
          <w:szCs w:val="24"/>
        </w:rPr>
        <w:lastRenderedPageBreak/>
        <w:t xml:space="preserve">ajánlati rész: </w:t>
      </w:r>
      <w:r>
        <w:rPr>
          <w:rFonts w:ascii="Garamond" w:hAnsi="Garamond"/>
          <w:b/>
          <w:sz w:val="24"/>
          <w:szCs w:val="24"/>
        </w:rPr>
        <w:t>Széndioxid inkubátor</w:t>
      </w:r>
    </w:p>
    <w:p w14:paraId="11188953" w14:textId="77777777" w:rsidR="00CB6D7F" w:rsidRDefault="00CB6D7F" w:rsidP="00CB6D7F">
      <w:pPr>
        <w:rPr>
          <w:rFonts w:ascii="Garamond" w:hAnsi="Garamond"/>
          <w:b/>
          <w:sz w:val="24"/>
          <w:szCs w:val="24"/>
        </w:rPr>
      </w:pPr>
    </w:p>
    <w:p w14:paraId="7558FA4F" w14:textId="77777777" w:rsidR="00CB6D7F" w:rsidRPr="0091546C" w:rsidRDefault="00CB6D7F" w:rsidP="00CB6D7F">
      <w:pPr>
        <w:rPr>
          <w:rFonts w:ascii="Garamond" w:hAnsi="Garamond"/>
          <w:sz w:val="24"/>
          <w:szCs w:val="24"/>
        </w:rPr>
      </w:pPr>
      <w:r w:rsidRPr="0091546C">
        <w:rPr>
          <w:rFonts w:ascii="Garamond" w:hAnsi="Garamond"/>
          <w:b/>
          <w:sz w:val="24"/>
          <w:szCs w:val="24"/>
        </w:rPr>
        <w:t>Termék neve:</w:t>
      </w:r>
      <w:r w:rsidRPr="0091546C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Széndioxid inkubátor</w:t>
      </w:r>
    </w:p>
    <w:p w14:paraId="71879BA3" w14:textId="77777777" w:rsidR="00CB6D7F" w:rsidRPr="0091546C" w:rsidRDefault="00CB6D7F" w:rsidP="00CB6D7F">
      <w:pPr>
        <w:rPr>
          <w:rFonts w:ascii="Garamond" w:hAnsi="Garamond"/>
          <w:sz w:val="24"/>
          <w:szCs w:val="24"/>
        </w:rPr>
      </w:pPr>
      <w:r w:rsidRPr="0091546C">
        <w:rPr>
          <w:rFonts w:ascii="Garamond" w:hAnsi="Garamond"/>
          <w:b/>
          <w:sz w:val="24"/>
          <w:szCs w:val="24"/>
        </w:rPr>
        <w:t>Beszerzendő mennyiség:</w:t>
      </w:r>
      <w:r w:rsidRPr="0091546C">
        <w:rPr>
          <w:rFonts w:ascii="Garamond" w:hAnsi="Garamond"/>
          <w:sz w:val="24"/>
          <w:szCs w:val="24"/>
        </w:rPr>
        <w:t xml:space="preserve"> 1 darab</w:t>
      </w:r>
    </w:p>
    <w:p w14:paraId="7A6AAEA1" w14:textId="066CF777" w:rsidR="00CB6D7F" w:rsidRPr="0091546C" w:rsidRDefault="00CB6D7F" w:rsidP="00CB6D7F">
      <w:pPr>
        <w:rPr>
          <w:rFonts w:ascii="Garamond" w:hAnsi="Garamond"/>
          <w:sz w:val="24"/>
          <w:szCs w:val="24"/>
        </w:rPr>
      </w:pPr>
      <w:r w:rsidRPr="0091546C">
        <w:rPr>
          <w:rFonts w:ascii="Garamond" w:hAnsi="Garamond"/>
          <w:b/>
          <w:sz w:val="24"/>
          <w:szCs w:val="24"/>
        </w:rPr>
        <w:t>Teljesítési helyszín:</w:t>
      </w:r>
      <w:r w:rsidRPr="0091546C">
        <w:rPr>
          <w:rFonts w:ascii="Garamond" w:hAnsi="Garamond"/>
          <w:sz w:val="24"/>
          <w:szCs w:val="24"/>
        </w:rPr>
        <w:t xml:space="preserve"> </w:t>
      </w:r>
      <w:r w:rsidRPr="007D74F0">
        <w:rPr>
          <w:rFonts w:ascii="Garamond" w:hAnsi="Garamond"/>
          <w:sz w:val="24"/>
          <w:szCs w:val="24"/>
        </w:rPr>
        <w:t>Pécsi Tudományegyetem</w:t>
      </w:r>
      <w:r w:rsidR="00523B21">
        <w:rPr>
          <w:rFonts w:ascii="Garamond" w:hAnsi="Garamond"/>
          <w:sz w:val="24"/>
          <w:szCs w:val="24"/>
        </w:rPr>
        <w:t xml:space="preserve"> </w:t>
      </w:r>
      <w:r w:rsidR="00523B21" w:rsidRPr="00523B21">
        <w:rPr>
          <w:rFonts w:ascii="Garamond" w:hAnsi="Garamond"/>
          <w:sz w:val="24"/>
          <w:szCs w:val="24"/>
        </w:rPr>
        <w:t xml:space="preserve">ÁOK Farmakológiai és </w:t>
      </w:r>
      <w:proofErr w:type="spellStart"/>
      <w:r w:rsidR="00523B21" w:rsidRPr="00523B21">
        <w:rPr>
          <w:rFonts w:ascii="Garamond" w:hAnsi="Garamond"/>
          <w:sz w:val="24"/>
          <w:szCs w:val="24"/>
        </w:rPr>
        <w:t>Farmakoterápiai</w:t>
      </w:r>
      <w:proofErr w:type="spellEnd"/>
      <w:r w:rsidR="00523B21" w:rsidRPr="00523B21">
        <w:rPr>
          <w:rFonts w:ascii="Garamond" w:hAnsi="Garamond"/>
          <w:sz w:val="24"/>
          <w:szCs w:val="24"/>
        </w:rPr>
        <w:t xml:space="preserve"> Intézet 7624 Pécs, Szigeti út 12.</w:t>
      </w:r>
    </w:p>
    <w:p w14:paraId="69BA3E69" w14:textId="77777777" w:rsidR="00CB6D7F" w:rsidRPr="0091546C" w:rsidRDefault="00CB6D7F" w:rsidP="00CB6D7F">
      <w:pPr>
        <w:rPr>
          <w:rFonts w:ascii="Garamond" w:hAnsi="Garamond"/>
          <w:b/>
          <w:sz w:val="24"/>
          <w:szCs w:val="24"/>
        </w:rPr>
      </w:pPr>
      <w:r w:rsidRPr="0091546C">
        <w:rPr>
          <w:rFonts w:ascii="Garamond" w:hAnsi="Garamond"/>
          <w:b/>
          <w:sz w:val="24"/>
          <w:szCs w:val="24"/>
        </w:rPr>
        <w:t>Gyártó:</w:t>
      </w:r>
    </w:p>
    <w:p w14:paraId="28F93FF3" w14:textId="77777777" w:rsidR="00CB6D7F" w:rsidRDefault="00CB6D7F" w:rsidP="00CB6D7F">
      <w:pPr>
        <w:rPr>
          <w:rFonts w:ascii="Garamond" w:hAnsi="Garamond"/>
          <w:b/>
          <w:sz w:val="24"/>
          <w:szCs w:val="24"/>
        </w:rPr>
      </w:pPr>
      <w:r w:rsidRPr="0091546C">
        <w:rPr>
          <w:rFonts w:ascii="Garamond" w:hAnsi="Garamond"/>
          <w:b/>
          <w:sz w:val="24"/>
          <w:szCs w:val="24"/>
        </w:rPr>
        <w:t>Megajánlott termék típusa:</w:t>
      </w:r>
    </w:p>
    <w:p w14:paraId="7D172624" w14:textId="77777777" w:rsidR="00CB6D7F" w:rsidRDefault="00CB6D7F" w:rsidP="00CB6D7F">
      <w:pPr>
        <w:jc w:val="center"/>
        <w:rPr>
          <w:rFonts w:ascii="Garamond" w:hAnsi="Garamond"/>
          <w:b/>
          <w:sz w:val="24"/>
          <w:szCs w:val="24"/>
        </w:rPr>
      </w:pPr>
    </w:p>
    <w:tbl>
      <w:tblPr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3402"/>
        <w:gridCol w:w="3071"/>
      </w:tblGrid>
      <w:tr w:rsidR="00CB6D7F" w:rsidRPr="00640C22" w14:paraId="6BD6AA27" w14:textId="77777777" w:rsidTr="0043560B">
        <w:tc>
          <w:tcPr>
            <w:tcW w:w="3652" w:type="dxa"/>
            <w:shd w:val="clear" w:color="auto" w:fill="auto"/>
            <w:vAlign w:val="center"/>
          </w:tcPr>
          <w:p w14:paraId="7C1F1D40" w14:textId="77777777" w:rsidR="00CB6D7F" w:rsidRPr="00640C22" w:rsidRDefault="00CB6D7F" w:rsidP="0043560B">
            <w:pPr>
              <w:ind w:left="-123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640C22">
              <w:rPr>
                <w:rFonts w:ascii="Garamond" w:hAnsi="Garamond"/>
                <w:b/>
                <w:bCs/>
                <w:sz w:val="24"/>
                <w:szCs w:val="24"/>
              </w:rPr>
              <w:t>Elvárt műszaki paraméterek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0B208ED" w14:textId="77777777" w:rsidR="00CB6D7F" w:rsidRPr="00640C22" w:rsidRDefault="00CB6D7F" w:rsidP="0043560B">
            <w:pPr>
              <w:ind w:left="-123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proofErr w:type="gramStart"/>
            <w:r w:rsidRPr="00640C22">
              <w:rPr>
                <w:rFonts w:ascii="Garamond" w:hAnsi="Garamond"/>
                <w:b/>
                <w:bCs/>
                <w:sz w:val="24"/>
                <w:szCs w:val="24"/>
              </w:rPr>
              <w:t>Minimális</w:t>
            </w:r>
            <w:proofErr w:type="gramEnd"/>
            <w:r w:rsidRPr="00640C22">
              <w:rPr>
                <w:rFonts w:ascii="Garamond" w:hAnsi="Garamond"/>
                <w:b/>
                <w:bCs/>
                <w:sz w:val="24"/>
                <w:szCs w:val="24"/>
              </w:rPr>
              <w:t xml:space="preserve"> elvárás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590D3C7F" w14:textId="77777777" w:rsidR="00CB6D7F" w:rsidRPr="00640C22" w:rsidRDefault="00CB6D7F" w:rsidP="0043560B">
            <w:pPr>
              <w:ind w:left="-123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640C22">
              <w:rPr>
                <w:rFonts w:ascii="Garamond" w:hAnsi="Garamond"/>
                <w:b/>
                <w:bCs/>
                <w:sz w:val="24"/>
                <w:szCs w:val="24"/>
              </w:rPr>
              <w:t>Megajánlott termék paraméterei</w:t>
            </w:r>
          </w:p>
        </w:tc>
      </w:tr>
      <w:tr w:rsidR="00CB6D7F" w:rsidRPr="00640C22" w14:paraId="53136FDF" w14:textId="77777777" w:rsidTr="0043560B">
        <w:tc>
          <w:tcPr>
            <w:tcW w:w="3652" w:type="dxa"/>
            <w:shd w:val="clear" w:color="auto" w:fill="auto"/>
          </w:tcPr>
          <w:p w14:paraId="254A8817" w14:textId="77777777" w:rsidR="00CB6D7F" w:rsidRPr="00640C22" w:rsidRDefault="00CB6D7F" w:rsidP="0043560B">
            <w:pPr>
              <w:jc w:val="left"/>
              <w:rPr>
                <w:rFonts w:ascii="Garamond" w:hAnsi="Garamond"/>
                <w:b/>
                <w:sz w:val="24"/>
                <w:szCs w:val="24"/>
              </w:rPr>
            </w:pPr>
            <w:r w:rsidRPr="00640C22">
              <w:rPr>
                <w:rFonts w:ascii="Garamond" w:hAnsi="Garamond"/>
                <w:sz w:val="24"/>
                <w:szCs w:val="24"/>
              </w:rPr>
              <w:t>Térfogat: minimum 160 liter</w:t>
            </w:r>
          </w:p>
        </w:tc>
        <w:tc>
          <w:tcPr>
            <w:tcW w:w="3402" w:type="dxa"/>
            <w:shd w:val="clear" w:color="auto" w:fill="auto"/>
          </w:tcPr>
          <w:p w14:paraId="37539FD1" w14:textId="77777777" w:rsidR="00CB6D7F" w:rsidRPr="00640C22" w:rsidRDefault="00CB6D7F" w:rsidP="0043560B">
            <w:pPr>
              <w:ind w:left="-187"/>
              <w:jc w:val="center"/>
              <w:rPr>
                <w:rFonts w:ascii="Garamond" w:hAnsi="Garamond"/>
                <w:sz w:val="24"/>
                <w:szCs w:val="24"/>
              </w:rPr>
            </w:pPr>
            <w:r w:rsidRPr="00640C22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071" w:type="dxa"/>
            <w:shd w:val="clear" w:color="auto" w:fill="auto"/>
          </w:tcPr>
          <w:p w14:paraId="1E26D704" w14:textId="77777777" w:rsidR="00CB6D7F" w:rsidRPr="00640C22" w:rsidRDefault="00CB6D7F" w:rsidP="0043560B">
            <w:pPr>
              <w:ind w:left="-187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CB6D7F" w:rsidRPr="00640C22" w14:paraId="4556171E" w14:textId="77777777" w:rsidTr="0043560B">
        <w:tc>
          <w:tcPr>
            <w:tcW w:w="3652" w:type="dxa"/>
            <w:shd w:val="clear" w:color="auto" w:fill="auto"/>
          </w:tcPr>
          <w:p w14:paraId="2BB7996D" w14:textId="77777777" w:rsidR="00CB6D7F" w:rsidRPr="00640C22" w:rsidRDefault="00CB6D7F" w:rsidP="0043560B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40C22">
              <w:rPr>
                <w:rFonts w:ascii="Garamond" w:hAnsi="Garamond"/>
                <w:sz w:val="24"/>
                <w:szCs w:val="24"/>
              </w:rPr>
              <w:t>Hőmérséklettartomány: környezeti hőm. +5C° és + 50C° között</w:t>
            </w:r>
          </w:p>
        </w:tc>
        <w:tc>
          <w:tcPr>
            <w:tcW w:w="3402" w:type="dxa"/>
            <w:shd w:val="clear" w:color="auto" w:fill="auto"/>
          </w:tcPr>
          <w:p w14:paraId="3D85B527" w14:textId="77777777" w:rsidR="00CB6D7F" w:rsidRPr="00640C22" w:rsidRDefault="00CB6D7F" w:rsidP="0043560B">
            <w:pPr>
              <w:ind w:left="-187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40C22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071" w:type="dxa"/>
            <w:shd w:val="clear" w:color="auto" w:fill="auto"/>
          </w:tcPr>
          <w:p w14:paraId="4D8368BE" w14:textId="77777777" w:rsidR="00CB6D7F" w:rsidRPr="00640C22" w:rsidRDefault="00CB6D7F" w:rsidP="0043560B">
            <w:pPr>
              <w:ind w:left="-187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CB6D7F" w:rsidRPr="00640C22" w14:paraId="172517AD" w14:textId="77777777" w:rsidTr="0043560B">
        <w:tc>
          <w:tcPr>
            <w:tcW w:w="3652" w:type="dxa"/>
            <w:shd w:val="clear" w:color="auto" w:fill="auto"/>
          </w:tcPr>
          <w:p w14:paraId="12C1A86D" w14:textId="77777777" w:rsidR="00CB6D7F" w:rsidRPr="00640C22" w:rsidRDefault="00CB6D7F" w:rsidP="0043560B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40C22">
              <w:rPr>
                <w:rFonts w:ascii="Garamond" w:hAnsi="Garamond"/>
                <w:sz w:val="24"/>
                <w:szCs w:val="24"/>
              </w:rPr>
              <w:t>Hőmérsékletingadozás: kisseb, mint ±0,15C°</w:t>
            </w:r>
          </w:p>
        </w:tc>
        <w:tc>
          <w:tcPr>
            <w:tcW w:w="3402" w:type="dxa"/>
            <w:shd w:val="clear" w:color="auto" w:fill="auto"/>
          </w:tcPr>
          <w:p w14:paraId="2A671EDD" w14:textId="77777777" w:rsidR="00CB6D7F" w:rsidRPr="00640C22" w:rsidRDefault="00CB6D7F" w:rsidP="0043560B">
            <w:pPr>
              <w:ind w:left="-187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40C22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071" w:type="dxa"/>
            <w:shd w:val="clear" w:color="auto" w:fill="auto"/>
          </w:tcPr>
          <w:p w14:paraId="5117BFC7" w14:textId="77777777" w:rsidR="00CB6D7F" w:rsidRPr="00640C22" w:rsidRDefault="00CB6D7F" w:rsidP="0043560B">
            <w:pPr>
              <w:ind w:left="-187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CB6D7F" w:rsidRPr="00640C22" w14:paraId="078C3FAD" w14:textId="77777777" w:rsidTr="0043560B">
        <w:tc>
          <w:tcPr>
            <w:tcW w:w="3652" w:type="dxa"/>
            <w:shd w:val="clear" w:color="auto" w:fill="auto"/>
          </w:tcPr>
          <w:p w14:paraId="050A0E49" w14:textId="77777777" w:rsidR="00CB6D7F" w:rsidRPr="00640C22" w:rsidRDefault="00CB6D7F" w:rsidP="0043560B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40C22">
              <w:rPr>
                <w:rFonts w:ascii="Garamond" w:hAnsi="Garamond"/>
                <w:sz w:val="24"/>
                <w:szCs w:val="24"/>
              </w:rPr>
              <w:t>Hőmérséklet eloszlás hibája: kisseb, ±0,3C°</w:t>
            </w:r>
          </w:p>
        </w:tc>
        <w:tc>
          <w:tcPr>
            <w:tcW w:w="3402" w:type="dxa"/>
            <w:shd w:val="clear" w:color="auto" w:fill="auto"/>
          </w:tcPr>
          <w:p w14:paraId="6DD2B01A" w14:textId="77777777" w:rsidR="00CB6D7F" w:rsidRPr="00640C22" w:rsidRDefault="00CB6D7F" w:rsidP="0043560B">
            <w:pPr>
              <w:ind w:left="-187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40C22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071" w:type="dxa"/>
            <w:shd w:val="clear" w:color="auto" w:fill="auto"/>
          </w:tcPr>
          <w:p w14:paraId="46BACE61" w14:textId="77777777" w:rsidR="00CB6D7F" w:rsidRPr="00640C22" w:rsidRDefault="00CB6D7F" w:rsidP="0043560B">
            <w:pPr>
              <w:ind w:left="-187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CB6D7F" w:rsidRPr="00640C22" w14:paraId="088FFC80" w14:textId="77777777" w:rsidTr="0043560B">
        <w:tc>
          <w:tcPr>
            <w:tcW w:w="3652" w:type="dxa"/>
            <w:shd w:val="clear" w:color="auto" w:fill="auto"/>
          </w:tcPr>
          <w:p w14:paraId="2A737A8F" w14:textId="77777777" w:rsidR="00CB6D7F" w:rsidRPr="00640C22" w:rsidRDefault="00CB6D7F" w:rsidP="0043560B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40C22">
              <w:rPr>
                <w:rFonts w:ascii="Garamond" w:hAnsi="Garamond"/>
                <w:sz w:val="24"/>
                <w:szCs w:val="24"/>
              </w:rPr>
              <w:t>Széndioxid tartomány: 0 – 20 % között állítható</w:t>
            </w:r>
          </w:p>
        </w:tc>
        <w:tc>
          <w:tcPr>
            <w:tcW w:w="3402" w:type="dxa"/>
            <w:shd w:val="clear" w:color="auto" w:fill="auto"/>
          </w:tcPr>
          <w:p w14:paraId="2B3187F5" w14:textId="77777777" w:rsidR="00CB6D7F" w:rsidRPr="00640C22" w:rsidRDefault="00CB6D7F" w:rsidP="0043560B">
            <w:pPr>
              <w:ind w:left="-187"/>
              <w:jc w:val="center"/>
              <w:rPr>
                <w:rFonts w:ascii="Garamond" w:hAnsi="Garamond"/>
                <w:sz w:val="24"/>
                <w:szCs w:val="24"/>
              </w:rPr>
            </w:pPr>
            <w:r w:rsidRPr="00640C22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071" w:type="dxa"/>
            <w:shd w:val="clear" w:color="auto" w:fill="auto"/>
          </w:tcPr>
          <w:p w14:paraId="26398AD6" w14:textId="77777777" w:rsidR="00CB6D7F" w:rsidRPr="00640C22" w:rsidRDefault="00CB6D7F" w:rsidP="0043560B">
            <w:pPr>
              <w:ind w:left="-187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CB6D7F" w:rsidRPr="00640C22" w14:paraId="21468837" w14:textId="77777777" w:rsidTr="0043560B">
        <w:tc>
          <w:tcPr>
            <w:tcW w:w="3652" w:type="dxa"/>
            <w:shd w:val="clear" w:color="auto" w:fill="auto"/>
          </w:tcPr>
          <w:p w14:paraId="16D67C4A" w14:textId="77777777" w:rsidR="00CB6D7F" w:rsidRPr="00640C22" w:rsidRDefault="00CB6D7F" w:rsidP="0043560B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40C22">
              <w:rPr>
                <w:rFonts w:ascii="Garamond" w:hAnsi="Garamond"/>
                <w:sz w:val="24"/>
                <w:szCs w:val="24"/>
              </w:rPr>
              <w:t>Széndioxid ingadozás: kisseb, mint ±0,15 %</w:t>
            </w:r>
          </w:p>
        </w:tc>
        <w:tc>
          <w:tcPr>
            <w:tcW w:w="3402" w:type="dxa"/>
            <w:shd w:val="clear" w:color="auto" w:fill="auto"/>
          </w:tcPr>
          <w:p w14:paraId="3D6AE8CB" w14:textId="77777777" w:rsidR="00CB6D7F" w:rsidRPr="00640C22" w:rsidRDefault="00CB6D7F" w:rsidP="0043560B">
            <w:pPr>
              <w:ind w:left="-187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40C22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071" w:type="dxa"/>
            <w:shd w:val="clear" w:color="auto" w:fill="auto"/>
          </w:tcPr>
          <w:p w14:paraId="49717948" w14:textId="77777777" w:rsidR="00CB6D7F" w:rsidRPr="00640C22" w:rsidRDefault="00CB6D7F" w:rsidP="0043560B">
            <w:pPr>
              <w:ind w:left="-187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CB6D7F" w:rsidRPr="00640C22" w14:paraId="6D295D39" w14:textId="77777777" w:rsidTr="0043560B">
        <w:tc>
          <w:tcPr>
            <w:tcW w:w="3652" w:type="dxa"/>
            <w:shd w:val="clear" w:color="auto" w:fill="auto"/>
          </w:tcPr>
          <w:p w14:paraId="29E45D47" w14:textId="77777777" w:rsidR="00CB6D7F" w:rsidRPr="00640C22" w:rsidRDefault="00CB6D7F" w:rsidP="0043560B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40C22">
              <w:rPr>
                <w:rFonts w:ascii="Garamond" w:hAnsi="Garamond"/>
                <w:sz w:val="24"/>
                <w:szCs w:val="24"/>
              </w:rPr>
              <w:t>Széndioxid érzékelő: kettős IR szenzor</w:t>
            </w:r>
          </w:p>
        </w:tc>
        <w:tc>
          <w:tcPr>
            <w:tcW w:w="3402" w:type="dxa"/>
            <w:shd w:val="clear" w:color="auto" w:fill="auto"/>
          </w:tcPr>
          <w:p w14:paraId="38DB4895" w14:textId="77777777" w:rsidR="00CB6D7F" w:rsidRPr="00640C22" w:rsidRDefault="00CB6D7F" w:rsidP="0043560B">
            <w:pPr>
              <w:ind w:left="-187"/>
              <w:jc w:val="center"/>
              <w:rPr>
                <w:rFonts w:ascii="Garamond" w:hAnsi="Garamond"/>
                <w:sz w:val="24"/>
                <w:szCs w:val="24"/>
              </w:rPr>
            </w:pPr>
            <w:r w:rsidRPr="00640C22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071" w:type="dxa"/>
            <w:shd w:val="clear" w:color="auto" w:fill="auto"/>
          </w:tcPr>
          <w:p w14:paraId="4F7C4329" w14:textId="77777777" w:rsidR="00CB6D7F" w:rsidRPr="00640C22" w:rsidRDefault="00CB6D7F" w:rsidP="0043560B">
            <w:pPr>
              <w:ind w:left="-187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CB6D7F" w:rsidRPr="00640C22" w14:paraId="0972E5DE" w14:textId="77777777" w:rsidTr="0043560B">
        <w:tc>
          <w:tcPr>
            <w:tcW w:w="3652" w:type="dxa"/>
            <w:shd w:val="clear" w:color="auto" w:fill="auto"/>
          </w:tcPr>
          <w:p w14:paraId="66EA5209" w14:textId="77777777" w:rsidR="00CB6D7F" w:rsidRPr="00640C22" w:rsidRDefault="00CB6D7F" w:rsidP="0043560B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40C22">
              <w:rPr>
                <w:rFonts w:ascii="Garamond" w:hAnsi="Garamond"/>
                <w:sz w:val="24"/>
                <w:szCs w:val="24"/>
              </w:rPr>
              <w:t>Szabályozás: PID rendszerű (hőmérséklet és széndioxid)</w:t>
            </w:r>
          </w:p>
        </w:tc>
        <w:tc>
          <w:tcPr>
            <w:tcW w:w="3402" w:type="dxa"/>
            <w:shd w:val="clear" w:color="auto" w:fill="auto"/>
          </w:tcPr>
          <w:p w14:paraId="465A06B3" w14:textId="77777777" w:rsidR="00CB6D7F" w:rsidRPr="00640C22" w:rsidRDefault="00CB6D7F" w:rsidP="0043560B">
            <w:pPr>
              <w:ind w:left="-187"/>
              <w:jc w:val="center"/>
              <w:rPr>
                <w:rFonts w:ascii="Garamond" w:hAnsi="Garamond"/>
                <w:sz w:val="24"/>
                <w:szCs w:val="24"/>
              </w:rPr>
            </w:pPr>
            <w:r w:rsidRPr="00640C22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071" w:type="dxa"/>
            <w:shd w:val="clear" w:color="auto" w:fill="auto"/>
          </w:tcPr>
          <w:p w14:paraId="06BFDC4B" w14:textId="77777777" w:rsidR="00CB6D7F" w:rsidRPr="00640C22" w:rsidRDefault="00CB6D7F" w:rsidP="0043560B">
            <w:pPr>
              <w:ind w:left="-187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CB6D7F" w:rsidRPr="00640C22" w14:paraId="022F93C1" w14:textId="77777777" w:rsidTr="0043560B">
        <w:tc>
          <w:tcPr>
            <w:tcW w:w="3652" w:type="dxa"/>
            <w:shd w:val="clear" w:color="auto" w:fill="auto"/>
          </w:tcPr>
          <w:p w14:paraId="17E9271B" w14:textId="77777777" w:rsidR="00CB6D7F" w:rsidRPr="00640C22" w:rsidRDefault="00CB6D7F" w:rsidP="0043560B">
            <w:pPr>
              <w:jc w:val="left"/>
              <w:rPr>
                <w:rFonts w:ascii="Garamond" w:hAnsi="Garamond"/>
                <w:sz w:val="24"/>
                <w:szCs w:val="24"/>
              </w:rPr>
            </w:pPr>
            <w:r w:rsidRPr="00640C22">
              <w:rPr>
                <w:rFonts w:ascii="Garamond" w:hAnsi="Garamond"/>
                <w:sz w:val="24"/>
                <w:szCs w:val="24"/>
              </w:rPr>
              <w:t>Kivitel: közvetlen fűtésű, légköpenyes rendszer antibakteriális belső kamra és polcok változtatható ajtónyitási irány</w:t>
            </w:r>
          </w:p>
        </w:tc>
        <w:tc>
          <w:tcPr>
            <w:tcW w:w="3402" w:type="dxa"/>
            <w:shd w:val="clear" w:color="auto" w:fill="auto"/>
          </w:tcPr>
          <w:p w14:paraId="668DE5C9" w14:textId="77777777" w:rsidR="00CB6D7F" w:rsidRPr="00640C22" w:rsidRDefault="00CB6D7F" w:rsidP="0043560B">
            <w:pPr>
              <w:ind w:left="-187"/>
              <w:jc w:val="center"/>
              <w:rPr>
                <w:rFonts w:ascii="Garamond" w:hAnsi="Garamond"/>
                <w:sz w:val="24"/>
                <w:szCs w:val="24"/>
              </w:rPr>
            </w:pPr>
            <w:r w:rsidRPr="00640C22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071" w:type="dxa"/>
            <w:shd w:val="clear" w:color="auto" w:fill="auto"/>
          </w:tcPr>
          <w:p w14:paraId="6CB54BF3" w14:textId="77777777" w:rsidR="00CB6D7F" w:rsidRPr="00640C22" w:rsidRDefault="00CB6D7F" w:rsidP="0043560B">
            <w:pPr>
              <w:ind w:left="-187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CB6D7F" w:rsidRPr="00640C22" w14:paraId="0FDBD87B" w14:textId="77777777" w:rsidTr="0043560B">
        <w:tc>
          <w:tcPr>
            <w:tcW w:w="3652" w:type="dxa"/>
            <w:shd w:val="clear" w:color="auto" w:fill="auto"/>
          </w:tcPr>
          <w:p w14:paraId="76440AEF" w14:textId="77777777" w:rsidR="00CB6D7F" w:rsidRPr="00640C22" w:rsidRDefault="00CB6D7F" w:rsidP="0043560B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40C22">
              <w:rPr>
                <w:rFonts w:ascii="Garamond" w:hAnsi="Garamond"/>
                <w:sz w:val="24"/>
                <w:szCs w:val="24"/>
              </w:rPr>
              <w:t>Vezérlőpanel: digitális kijelzés, színes érintőképernyős panel</w:t>
            </w:r>
          </w:p>
        </w:tc>
        <w:tc>
          <w:tcPr>
            <w:tcW w:w="3402" w:type="dxa"/>
            <w:shd w:val="clear" w:color="auto" w:fill="auto"/>
          </w:tcPr>
          <w:p w14:paraId="2B645908" w14:textId="77777777" w:rsidR="00CB6D7F" w:rsidRPr="00640C22" w:rsidRDefault="00CB6D7F" w:rsidP="0043560B">
            <w:pPr>
              <w:ind w:left="-187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40C22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071" w:type="dxa"/>
            <w:shd w:val="clear" w:color="auto" w:fill="auto"/>
          </w:tcPr>
          <w:p w14:paraId="43B8492B" w14:textId="77777777" w:rsidR="00CB6D7F" w:rsidRPr="00640C22" w:rsidRDefault="00CB6D7F" w:rsidP="0043560B">
            <w:pPr>
              <w:ind w:left="-187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CB6D7F" w:rsidRPr="00640C22" w14:paraId="22A30B3B" w14:textId="77777777" w:rsidTr="0043560B">
        <w:tc>
          <w:tcPr>
            <w:tcW w:w="3652" w:type="dxa"/>
            <w:shd w:val="clear" w:color="auto" w:fill="auto"/>
          </w:tcPr>
          <w:p w14:paraId="000CA2B5" w14:textId="77777777" w:rsidR="00CB6D7F" w:rsidRPr="00640C22" w:rsidRDefault="00CB6D7F" w:rsidP="0043560B">
            <w:pPr>
              <w:jc w:val="left"/>
              <w:rPr>
                <w:rFonts w:ascii="Garamond" w:hAnsi="Garamond"/>
                <w:sz w:val="24"/>
                <w:szCs w:val="24"/>
              </w:rPr>
            </w:pPr>
            <w:r w:rsidRPr="00640C22">
              <w:rPr>
                <w:rFonts w:ascii="Garamond" w:hAnsi="Garamond"/>
                <w:sz w:val="24"/>
                <w:szCs w:val="24"/>
              </w:rPr>
              <w:t xml:space="preserve">Interfész: USB </w:t>
            </w:r>
          </w:p>
        </w:tc>
        <w:tc>
          <w:tcPr>
            <w:tcW w:w="3402" w:type="dxa"/>
            <w:shd w:val="clear" w:color="auto" w:fill="auto"/>
          </w:tcPr>
          <w:p w14:paraId="7FCA99D2" w14:textId="77777777" w:rsidR="00CB6D7F" w:rsidRPr="00640C22" w:rsidRDefault="00CB6D7F" w:rsidP="0043560B">
            <w:pPr>
              <w:ind w:left="-187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40C22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071" w:type="dxa"/>
            <w:shd w:val="clear" w:color="auto" w:fill="auto"/>
          </w:tcPr>
          <w:p w14:paraId="1A7C039B" w14:textId="77777777" w:rsidR="00CB6D7F" w:rsidRPr="00640C22" w:rsidRDefault="00CB6D7F" w:rsidP="0043560B">
            <w:pPr>
              <w:ind w:left="-187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CB6D7F" w:rsidRPr="00640C22" w14:paraId="0E006FAF" w14:textId="77777777" w:rsidTr="0043560B">
        <w:tc>
          <w:tcPr>
            <w:tcW w:w="3652" w:type="dxa"/>
            <w:shd w:val="clear" w:color="auto" w:fill="auto"/>
          </w:tcPr>
          <w:p w14:paraId="63F29991" w14:textId="77777777" w:rsidR="00CB6D7F" w:rsidRPr="00640C22" w:rsidRDefault="00CB6D7F" w:rsidP="0043560B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40C22">
              <w:rPr>
                <w:rFonts w:ascii="Garamond" w:hAnsi="Garamond"/>
                <w:sz w:val="24"/>
                <w:szCs w:val="24"/>
              </w:rPr>
              <w:t>Minta védelme: hatékony fertőtlenítési rendszer, mely gyors 2 – 3 órán belül biztosítja a kamratér csírátlanítását és gondoskodik a kamratér és párologtató edény csírátlanításáról két ciklus között.</w:t>
            </w:r>
          </w:p>
        </w:tc>
        <w:tc>
          <w:tcPr>
            <w:tcW w:w="3402" w:type="dxa"/>
            <w:shd w:val="clear" w:color="auto" w:fill="auto"/>
          </w:tcPr>
          <w:p w14:paraId="6CFA4649" w14:textId="77777777" w:rsidR="00CB6D7F" w:rsidRPr="00640C22" w:rsidRDefault="00CB6D7F" w:rsidP="0043560B">
            <w:pPr>
              <w:ind w:left="-187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40C22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071" w:type="dxa"/>
            <w:shd w:val="clear" w:color="auto" w:fill="auto"/>
          </w:tcPr>
          <w:p w14:paraId="58674CF6" w14:textId="77777777" w:rsidR="00CB6D7F" w:rsidRPr="00640C22" w:rsidRDefault="00CB6D7F" w:rsidP="0043560B">
            <w:pPr>
              <w:ind w:left="-187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CB6D7F" w:rsidRPr="00640C22" w14:paraId="76CC7343" w14:textId="77777777" w:rsidTr="0043560B">
        <w:tc>
          <w:tcPr>
            <w:tcW w:w="10125" w:type="dxa"/>
            <w:gridSpan w:val="3"/>
            <w:shd w:val="clear" w:color="auto" w:fill="auto"/>
          </w:tcPr>
          <w:p w14:paraId="0B953986" w14:textId="77777777" w:rsidR="00CB6D7F" w:rsidRPr="00640C22" w:rsidRDefault="00CB6D7F" w:rsidP="0043560B">
            <w:pPr>
              <w:jc w:val="left"/>
              <w:rPr>
                <w:rFonts w:ascii="Garamond" w:hAnsi="Garamond"/>
                <w:b/>
                <w:sz w:val="24"/>
                <w:szCs w:val="24"/>
              </w:rPr>
            </w:pPr>
            <w:r w:rsidRPr="00640C22">
              <w:rPr>
                <w:rFonts w:ascii="Garamond" w:hAnsi="Garamond"/>
                <w:b/>
                <w:sz w:val="24"/>
                <w:szCs w:val="24"/>
              </w:rPr>
              <w:t>Értékelési szempontok</w:t>
            </w:r>
          </w:p>
        </w:tc>
      </w:tr>
      <w:tr w:rsidR="00F13C4E" w:rsidRPr="00640C22" w14:paraId="4E3F5B6D" w14:textId="77777777" w:rsidTr="00BC0CDB">
        <w:tc>
          <w:tcPr>
            <w:tcW w:w="3652" w:type="dxa"/>
            <w:shd w:val="clear" w:color="auto" w:fill="auto"/>
            <w:vAlign w:val="center"/>
          </w:tcPr>
          <w:p w14:paraId="1C6ECA47" w14:textId="26E2ED44" w:rsidR="00F13C4E" w:rsidRPr="00640C22" w:rsidRDefault="00106D76" w:rsidP="00F13C4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lastRenderedPageBreak/>
              <w:t>Jótállás időtartama (min. 12 hónap)</w:t>
            </w:r>
          </w:p>
        </w:tc>
        <w:tc>
          <w:tcPr>
            <w:tcW w:w="3402" w:type="dxa"/>
            <w:shd w:val="clear" w:color="auto" w:fill="auto"/>
          </w:tcPr>
          <w:p w14:paraId="6D5E01AB" w14:textId="77777777" w:rsidR="00F13C4E" w:rsidRDefault="00F13C4E" w:rsidP="00F13C4E">
            <w:pPr>
              <w:ind w:left="-187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Igen</w:t>
            </w:r>
            <w:r w:rsidR="00EF4568">
              <w:rPr>
                <w:rFonts w:ascii="Garamond" w:hAnsi="Garamond"/>
                <w:bCs/>
                <w:sz w:val="24"/>
                <w:szCs w:val="24"/>
              </w:rPr>
              <w:t>, kérjük megadni</w:t>
            </w:r>
          </w:p>
          <w:p w14:paraId="6152BFDC" w14:textId="7786E4AB" w:rsidR="00EF4568" w:rsidRPr="00640C22" w:rsidRDefault="00EF4568" w:rsidP="00F13C4E">
            <w:pPr>
              <w:ind w:left="-187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S=20</w:t>
            </w:r>
          </w:p>
        </w:tc>
        <w:tc>
          <w:tcPr>
            <w:tcW w:w="3071" w:type="dxa"/>
            <w:shd w:val="clear" w:color="auto" w:fill="auto"/>
          </w:tcPr>
          <w:p w14:paraId="3E97525C" w14:textId="77777777" w:rsidR="00F13C4E" w:rsidRPr="00640C22" w:rsidRDefault="00F13C4E" w:rsidP="00F13C4E">
            <w:pPr>
              <w:ind w:left="-187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14:paraId="480F8631" w14:textId="77777777" w:rsidR="00CB6D7F" w:rsidRDefault="00CB6D7F" w:rsidP="00CB6D7F">
      <w:pPr>
        <w:jc w:val="center"/>
        <w:rPr>
          <w:rFonts w:ascii="Garamond" w:hAnsi="Garamond"/>
          <w:b/>
          <w:sz w:val="24"/>
          <w:szCs w:val="24"/>
        </w:rPr>
      </w:pPr>
    </w:p>
    <w:p w14:paraId="169BCF4F" w14:textId="77777777" w:rsidR="00CB6D7F" w:rsidRDefault="00CB6D7F" w:rsidP="00523B21">
      <w:pPr>
        <w:numPr>
          <w:ilvl w:val="0"/>
          <w:numId w:val="19"/>
        </w:num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br w:type="page"/>
      </w:r>
      <w:r w:rsidRPr="0091546C">
        <w:rPr>
          <w:rFonts w:ascii="Garamond" w:hAnsi="Garamond"/>
          <w:b/>
          <w:sz w:val="24"/>
          <w:szCs w:val="24"/>
        </w:rPr>
        <w:lastRenderedPageBreak/>
        <w:t xml:space="preserve">ajánlati rész: </w:t>
      </w:r>
      <w:r>
        <w:rPr>
          <w:rFonts w:ascii="Garamond" w:hAnsi="Garamond"/>
          <w:b/>
          <w:sz w:val="24"/>
          <w:szCs w:val="24"/>
        </w:rPr>
        <w:t>Asztali centrifuga</w:t>
      </w:r>
    </w:p>
    <w:p w14:paraId="726CC471" w14:textId="77777777" w:rsidR="00CB6D7F" w:rsidRDefault="00CB6D7F" w:rsidP="00CB6D7F">
      <w:pPr>
        <w:rPr>
          <w:rFonts w:ascii="Garamond" w:hAnsi="Garamond"/>
          <w:b/>
          <w:sz w:val="24"/>
          <w:szCs w:val="24"/>
        </w:rPr>
      </w:pPr>
    </w:p>
    <w:p w14:paraId="51B90C79" w14:textId="77777777" w:rsidR="00CB6D7F" w:rsidRDefault="00CB6D7F" w:rsidP="00CB6D7F">
      <w:pPr>
        <w:rPr>
          <w:rFonts w:ascii="Garamond" w:hAnsi="Garamond"/>
          <w:b/>
          <w:sz w:val="24"/>
          <w:szCs w:val="24"/>
        </w:rPr>
      </w:pPr>
      <w:r w:rsidRPr="0091546C">
        <w:rPr>
          <w:rFonts w:ascii="Garamond" w:hAnsi="Garamond"/>
          <w:b/>
          <w:sz w:val="24"/>
          <w:szCs w:val="24"/>
        </w:rPr>
        <w:t>Termék neve:</w:t>
      </w:r>
      <w:r w:rsidRPr="0091546C">
        <w:rPr>
          <w:rFonts w:ascii="Garamond" w:hAnsi="Garamond"/>
          <w:sz w:val="24"/>
          <w:szCs w:val="24"/>
        </w:rPr>
        <w:t xml:space="preserve"> </w:t>
      </w:r>
      <w:r w:rsidRPr="00BA034C">
        <w:rPr>
          <w:rFonts w:ascii="Garamond" w:hAnsi="Garamond"/>
          <w:sz w:val="24"/>
          <w:szCs w:val="24"/>
        </w:rPr>
        <w:t>Univerzális, hűthető asztali centrifuga 15 és 50 ml-es Falcon-csövek, lemezek és 1,5/2,0 ml-es csövek centrifugálására</w:t>
      </w:r>
    </w:p>
    <w:p w14:paraId="43206DAD" w14:textId="77777777" w:rsidR="00CB6D7F" w:rsidRPr="0091546C" w:rsidRDefault="00CB6D7F" w:rsidP="00CB6D7F">
      <w:pPr>
        <w:rPr>
          <w:rFonts w:ascii="Garamond" w:hAnsi="Garamond"/>
          <w:sz w:val="24"/>
          <w:szCs w:val="24"/>
        </w:rPr>
      </w:pPr>
      <w:r w:rsidRPr="0091546C">
        <w:rPr>
          <w:rFonts w:ascii="Garamond" w:hAnsi="Garamond"/>
          <w:b/>
          <w:sz w:val="24"/>
          <w:szCs w:val="24"/>
        </w:rPr>
        <w:t>Beszerzendő mennyiség:</w:t>
      </w:r>
      <w:r w:rsidRPr="0091546C">
        <w:rPr>
          <w:rFonts w:ascii="Garamond" w:hAnsi="Garamond"/>
          <w:sz w:val="24"/>
          <w:szCs w:val="24"/>
        </w:rPr>
        <w:t xml:space="preserve"> 1 darab</w:t>
      </w:r>
    </w:p>
    <w:p w14:paraId="4E1C5904" w14:textId="3727012B" w:rsidR="00CB6D7F" w:rsidRPr="0091546C" w:rsidRDefault="00CB6D7F" w:rsidP="00CB6D7F">
      <w:pPr>
        <w:rPr>
          <w:rFonts w:ascii="Garamond" w:hAnsi="Garamond"/>
          <w:sz w:val="24"/>
          <w:szCs w:val="24"/>
        </w:rPr>
      </w:pPr>
      <w:r w:rsidRPr="0091546C">
        <w:rPr>
          <w:rFonts w:ascii="Garamond" w:hAnsi="Garamond"/>
          <w:b/>
          <w:sz w:val="24"/>
          <w:szCs w:val="24"/>
        </w:rPr>
        <w:t>Teljesítési helyszín:</w:t>
      </w:r>
      <w:r w:rsidRPr="0091546C">
        <w:rPr>
          <w:rFonts w:ascii="Garamond" w:hAnsi="Garamond"/>
          <w:sz w:val="24"/>
          <w:szCs w:val="24"/>
        </w:rPr>
        <w:t xml:space="preserve"> </w:t>
      </w:r>
      <w:r w:rsidRPr="007D74F0">
        <w:rPr>
          <w:rFonts w:ascii="Garamond" w:hAnsi="Garamond"/>
          <w:sz w:val="24"/>
          <w:szCs w:val="24"/>
        </w:rPr>
        <w:t>Pécsi Tudományegyetem</w:t>
      </w:r>
      <w:r w:rsidR="00523B21">
        <w:rPr>
          <w:rFonts w:ascii="Garamond" w:hAnsi="Garamond"/>
          <w:sz w:val="24"/>
          <w:szCs w:val="24"/>
        </w:rPr>
        <w:t xml:space="preserve"> </w:t>
      </w:r>
      <w:r w:rsidR="00523B21" w:rsidRPr="00523B21">
        <w:rPr>
          <w:rFonts w:ascii="Garamond" w:hAnsi="Garamond"/>
          <w:sz w:val="24"/>
          <w:szCs w:val="24"/>
        </w:rPr>
        <w:t xml:space="preserve">ÁOK Farmakológiai és </w:t>
      </w:r>
      <w:proofErr w:type="spellStart"/>
      <w:r w:rsidR="00523B21" w:rsidRPr="00523B21">
        <w:rPr>
          <w:rFonts w:ascii="Garamond" w:hAnsi="Garamond"/>
          <w:sz w:val="24"/>
          <w:szCs w:val="24"/>
        </w:rPr>
        <w:t>Farmakoterápiai</w:t>
      </w:r>
      <w:proofErr w:type="spellEnd"/>
      <w:r w:rsidR="00523B21" w:rsidRPr="00523B21">
        <w:rPr>
          <w:rFonts w:ascii="Garamond" w:hAnsi="Garamond"/>
          <w:sz w:val="24"/>
          <w:szCs w:val="24"/>
        </w:rPr>
        <w:t xml:space="preserve"> Intézet </w:t>
      </w:r>
      <w:proofErr w:type="gramStart"/>
      <w:r w:rsidR="00523B21" w:rsidRPr="00523B21">
        <w:rPr>
          <w:rFonts w:ascii="Garamond" w:hAnsi="Garamond"/>
          <w:sz w:val="24"/>
          <w:szCs w:val="24"/>
        </w:rPr>
        <w:t>7624   Pécs</w:t>
      </w:r>
      <w:proofErr w:type="gramEnd"/>
      <w:r w:rsidR="00523B21" w:rsidRPr="00523B21">
        <w:rPr>
          <w:rFonts w:ascii="Garamond" w:hAnsi="Garamond"/>
          <w:sz w:val="24"/>
          <w:szCs w:val="24"/>
        </w:rPr>
        <w:t>, Szigeti út 12.</w:t>
      </w:r>
    </w:p>
    <w:p w14:paraId="308FE01F" w14:textId="77777777" w:rsidR="00CB6D7F" w:rsidRPr="0091546C" w:rsidRDefault="00CB6D7F" w:rsidP="00CB6D7F">
      <w:pPr>
        <w:rPr>
          <w:rFonts w:ascii="Garamond" w:hAnsi="Garamond"/>
          <w:b/>
          <w:sz w:val="24"/>
          <w:szCs w:val="24"/>
        </w:rPr>
      </w:pPr>
      <w:r w:rsidRPr="0091546C">
        <w:rPr>
          <w:rFonts w:ascii="Garamond" w:hAnsi="Garamond"/>
          <w:b/>
          <w:sz w:val="24"/>
          <w:szCs w:val="24"/>
        </w:rPr>
        <w:t>Gyártó:</w:t>
      </w:r>
    </w:p>
    <w:p w14:paraId="1A95CDCB" w14:textId="77777777" w:rsidR="00CB6D7F" w:rsidRDefault="00CB6D7F" w:rsidP="00CB6D7F">
      <w:pPr>
        <w:rPr>
          <w:rFonts w:ascii="Garamond" w:hAnsi="Garamond"/>
          <w:b/>
          <w:sz w:val="24"/>
          <w:szCs w:val="24"/>
        </w:rPr>
      </w:pPr>
      <w:r w:rsidRPr="0091546C">
        <w:rPr>
          <w:rFonts w:ascii="Garamond" w:hAnsi="Garamond"/>
          <w:b/>
          <w:sz w:val="24"/>
          <w:szCs w:val="24"/>
        </w:rPr>
        <w:t>Megajánlott termék típusa:</w:t>
      </w:r>
    </w:p>
    <w:p w14:paraId="0004B7FF" w14:textId="77777777" w:rsidR="00CB6D7F" w:rsidRDefault="00CB6D7F" w:rsidP="00CB6D7F">
      <w:pPr>
        <w:rPr>
          <w:rFonts w:ascii="Garamond" w:hAnsi="Garamond"/>
          <w:b/>
          <w:sz w:val="24"/>
          <w:szCs w:val="24"/>
        </w:rPr>
      </w:pPr>
    </w:p>
    <w:tbl>
      <w:tblPr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3402"/>
        <w:gridCol w:w="3071"/>
      </w:tblGrid>
      <w:tr w:rsidR="00CB6D7F" w:rsidRPr="00640C22" w14:paraId="756C00C2" w14:textId="77777777" w:rsidTr="0043560B">
        <w:tc>
          <w:tcPr>
            <w:tcW w:w="3652" w:type="dxa"/>
            <w:shd w:val="clear" w:color="auto" w:fill="auto"/>
            <w:vAlign w:val="center"/>
          </w:tcPr>
          <w:p w14:paraId="50135D8B" w14:textId="77777777" w:rsidR="00CB6D7F" w:rsidRPr="00640C22" w:rsidRDefault="00CB6D7F" w:rsidP="0043560B">
            <w:pPr>
              <w:ind w:left="-123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640C22">
              <w:rPr>
                <w:rFonts w:ascii="Garamond" w:hAnsi="Garamond"/>
                <w:b/>
                <w:bCs/>
                <w:sz w:val="24"/>
                <w:szCs w:val="24"/>
              </w:rPr>
              <w:t>Elvárt műszaki paraméterek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1F88846" w14:textId="77777777" w:rsidR="00CB6D7F" w:rsidRPr="00640C22" w:rsidRDefault="00CB6D7F" w:rsidP="0043560B">
            <w:pPr>
              <w:ind w:left="-123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proofErr w:type="gramStart"/>
            <w:r w:rsidRPr="00640C22">
              <w:rPr>
                <w:rFonts w:ascii="Garamond" w:hAnsi="Garamond"/>
                <w:b/>
                <w:bCs/>
                <w:sz w:val="24"/>
                <w:szCs w:val="24"/>
              </w:rPr>
              <w:t>Minimális</w:t>
            </w:r>
            <w:proofErr w:type="gramEnd"/>
            <w:r w:rsidRPr="00640C22">
              <w:rPr>
                <w:rFonts w:ascii="Garamond" w:hAnsi="Garamond"/>
                <w:b/>
                <w:bCs/>
                <w:sz w:val="24"/>
                <w:szCs w:val="24"/>
              </w:rPr>
              <w:t xml:space="preserve"> elvárás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0690A08D" w14:textId="77777777" w:rsidR="00CB6D7F" w:rsidRPr="00640C22" w:rsidRDefault="00CB6D7F" w:rsidP="0043560B">
            <w:pPr>
              <w:ind w:left="-123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640C22">
              <w:rPr>
                <w:rFonts w:ascii="Garamond" w:hAnsi="Garamond"/>
                <w:b/>
                <w:bCs/>
                <w:sz w:val="24"/>
                <w:szCs w:val="24"/>
              </w:rPr>
              <w:t>Megajánlott termék paraméterei</w:t>
            </w:r>
          </w:p>
        </w:tc>
      </w:tr>
      <w:tr w:rsidR="00CB6D7F" w:rsidRPr="00640C22" w14:paraId="3E38F622" w14:textId="77777777" w:rsidTr="0043560B">
        <w:tc>
          <w:tcPr>
            <w:tcW w:w="3652" w:type="dxa"/>
            <w:shd w:val="clear" w:color="auto" w:fill="auto"/>
          </w:tcPr>
          <w:p w14:paraId="4B6613E1" w14:textId="77777777" w:rsidR="00CB6D7F" w:rsidRPr="00640C22" w:rsidRDefault="00CB6D7F" w:rsidP="0043560B">
            <w:pPr>
              <w:rPr>
                <w:rFonts w:ascii="Garamond" w:hAnsi="Garamond"/>
                <w:sz w:val="24"/>
                <w:szCs w:val="24"/>
              </w:rPr>
            </w:pPr>
            <w:r w:rsidRPr="00640C22">
              <w:rPr>
                <w:rFonts w:ascii="Garamond" w:hAnsi="Garamond"/>
                <w:sz w:val="24"/>
                <w:szCs w:val="24"/>
              </w:rPr>
              <w:t xml:space="preserve">A készülék kilendülő-fejes rotorjának </w:t>
            </w:r>
            <w:proofErr w:type="gramStart"/>
            <w:r w:rsidRPr="00640C22">
              <w:rPr>
                <w:rFonts w:ascii="Garamond" w:hAnsi="Garamond"/>
                <w:sz w:val="24"/>
                <w:szCs w:val="24"/>
              </w:rPr>
              <w:t>kapacitása</w:t>
            </w:r>
            <w:proofErr w:type="gramEnd"/>
            <w:r w:rsidRPr="00640C22">
              <w:rPr>
                <w:rFonts w:ascii="Garamond" w:hAnsi="Garamond"/>
                <w:sz w:val="24"/>
                <w:szCs w:val="24"/>
              </w:rPr>
              <w:t xml:space="preserve"> 15 ml-es Falcon-csövek esetében legalább 30 cső, 50 ml-es Falcon csövek esetében legalább 16 cső, a teljesítménye legalább 3000g</w:t>
            </w:r>
          </w:p>
        </w:tc>
        <w:tc>
          <w:tcPr>
            <w:tcW w:w="3402" w:type="dxa"/>
            <w:shd w:val="clear" w:color="auto" w:fill="auto"/>
          </w:tcPr>
          <w:p w14:paraId="26156CE4" w14:textId="77777777" w:rsidR="00CB6D7F" w:rsidRPr="00640C22" w:rsidRDefault="00CB6D7F" w:rsidP="0043560B">
            <w:pPr>
              <w:ind w:right="-251"/>
              <w:jc w:val="center"/>
              <w:rPr>
                <w:rFonts w:ascii="Garamond" w:hAnsi="Garamond"/>
                <w:sz w:val="24"/>
                <w:szCs w:val="24"/>
              </w:rPr>
            </w:pPr>
            <w:r w:rsidRPr="00640C22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071" w:type="dxa"/>
            <w:shd w:val="clear" w:color="auto" w:fill="auto"/>
          </w:tcPr>
          <w:p w14:paraId="1EFF2B9D" w14:textId="77777777" w:rsidR="00CB6D7F" w:rsidRPr="00640C22" w:rsidRDefault="00CB6D7F" w:rsidP="0043560B">
            <w:pPr>
              <w:ind w:right="-251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CB6D7F" w:rsidRPr="00640C22" w14:paraId="6A22F69A" w14:textId="77777777" w:rsidTr="0043560B">
        <w:tc>
          <w:tcPr>
            <w:tcW w:w="3652" w:type="dxa"/>
            <w:shd w:val="clear" w:color="auto" w:fill="auto"/>
          </w:tcPr>
          <w:p w14:paraId="2A4756DC" w14:textId="77777777" w:rsidR="00CB6D7F" w:rsidRPr="00640C22" w:rsidRDefault="00CB6D7F" w:rsidP="0043560B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40C22">
              <w:rPr>
                <w:rFonts w:ascii="Garamond" w:hAnsi="Garamond"/>
                <w:sz w:val="24"/>
                <w:szCs w:val="24"/>
              </w:rPr>
              <w:t xml:space="preserve">A készülék tartalmaz lemezek centrifugálására alkalmas rotort, melynek </w:t>
            </w:r>
            <w:proofErr w:type="gramStart"/>
            <w:r w:rsidRPr="00640C22">
              <w:rPr>
                <w:rFonts w:ascii="Garamond" w:hAnsi="Garamond"/>
                <w:sz w:val="24"/>
                <w:szCs w:val="24"/>
              </w:rPr>
              <w:t>kapacitása</w:t>
            </w:r>
            <w:proofErr w:type="gramEnd"/>
            <w:r w:rsidRPr="00640C22">
              <w:rPr>
                <w:rFonts w:ascii="Garamond" w:hAnsi="Garamond"/>
                <w:sz w:val="24"/>
                <w:szCs w:val="24"/>
              </w:rPr>
              <w:t xml:space="preserve"> legalább 10 </w:t>
            </w:r>
            <w:proofErr w:type="spellStart"/>
            <w:r w:rsidRPr="00640C22">
              <w:rPr>
                <w:rFonts w:ascii="Garamond" w:hAnsi="Garamond"/>
                <w:sz w:val="24"/>
                <w:szCs w:val="24"/>
              </w:rPr>
              <w:t>mikrotiter</w:t>
            </w:r>
            <w:proofErr w:type="spellEnd"/>
            <w:r w:rsidRPr="00640C22">
              <w:rPr>
                <w:rFonts w:ascii="Garamond" w:hAnsi="Garamond"/>
                <w:sz w:val="24"/>
                <w:szCs w:val="24"/>
              </w:rPr>
              <w:t xml:space="preserve"> lemez</w:t>
            </w:r>
          </w:p>
        </w:tc>
        <w:tc>
          <w:tcPr>
            <w:tcW w:w="3402" w:type="dxa"/>
            <w:shd w:val="clear" w:color="auto" w:fill="auto"/>
          </w:tcPr>
          <w:p w14:paraId="0DDC0DF7" w14:textId="77777777" w:rsidR="00CB6D7F" w:rsidRPr="00640C22" w:rsidRDefault="00CB6D7F" w:rsidP="0043560B">
            <w:pPr>
              <w:ind w:right="-251"/>
              <w:jc w:val="center"/>
              <w:rPr>
                <w:rFonts w:ascii="Garamond" w:hAnsi="Garamond"/>
                <w:sz w:val="24"/>
                <w:szCs w:val="24"/>
              </w:rPr>
            </w:pPr>
            <w:r w:rsidRPr="00640C22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071" w:type="dxa"/>
            <w:shd w:val="clear" w:color="auto" w:fill="auto"/>
          </w:tcPr>
          <w:p w14:paraId="4E10809D" w14:textId="77777777" w:rsidR="00CB6D7F" w:rsidRPr="00640C22" w:rsidRDefault="00CB6D7F" w:rsidP="0043560B">
            <w:pPr>
              <w:ind w:right="-251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CB6D7F" w:rsidRPr="00640C22" w14:paraId="5D7BFEBB" w14:textId="77777777" w:rsidTr="0043560B">
        <w:tc>
          <w:tcPr>
            <w:tcW w:w="3652" w:type="dxa"/>
            <w:shd w:val="clear" w:color="auto" w:fill="auto"/>
          </w:tcPr>
          <w:p w14:paraId="5A5B5D8B" w14:textId="77777777" w:rsidR="00CB6D7F" w:rsidRPr="00640C22" w:rsidRDefault="00CB6D7F" w:rsidP="0043560B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40C22">
              <w:rPr>
                <w:rFonts w:ascii="Garamond" w:hAnsi="Garamond"/>
                <w:sz w:val="24"/>
                <w:szCs w:val="24"/>
              </w:rPr>
              <w:t xml:space="preserve">A készülék tartalmaz </w:t>
            </w:r>
            <w:proofErr w:type="gramStart"/>
            <w:r w:rsidRPr="00640C22">
              <w:rPr>
                <w:rFonts w:ascii="Garamond" w:hAnsi="Garamond"/>
                <w:sz w:val="24"/>
                <w:szCs w:val="24"/>
              </w:rPr>
              <w:t>fix</w:t>
            </w:r>
            <w:proofErr w:type="gramEnd"/>
            <w:r w:rsidRPr="00640C22">
              <w:rPr>
                <w:rFonts w:ascii="Garamond" w:hAnsi="Garamond"/>
                <w:sz w:val="24"/>
                <w:szCs w:val="24"/>
              </w:rPr>
              <w:t xml:space="preserve"> rotort  legalább 30 darab 1,5/2,0 ml-es cső min. 20.000 g-</w:t>
            </w:r>
            <w:proofErr w:type="spellStart"/>
            <w:r w:rsidRPr="00640C22">
              <w:rPr>
                <w:rFonts w:ascii="Garamond" w:hAnsi="Garamond"/>
                <w:sz w:val="24"/>
                <w:szCs w:val="24"/>
              </w:rPr>
              <w:t>vel</w:t>
            </w:r>
            <w:proofErr w:type="spellEnd"/>
            <w:r w:rsidRPr="00640C22">
              <w:rPr>
                <w:rFonts w:ascii="Garamond" w:hAnsi="Garamond"/>
                <w:sz w:val="24"/>
                <w:szCs w:val="24"/>
              </w:rPr>
              <w:t xml:space="preserve"> való centrifugálására</w:t>
            </w:r>
          </w:p>
        </w:tc>
        <w:tc>
          <w:tcPr>
            <w:tcW w:w="3402" w:type="dxa"/>
            <w:shd w:val="clear" w:color="auto" w:fill="auto"/>
          </w:tcPr>
          <w:p w14:paraId="7E20710A" w14:textId="77777777" w:rsidR="00CB6D7F" w:rsidRPr="00640C22" w:rsidRDefault="00CB6D7F" w:rsidP="0043560B">
            <w:pPr>
              <w:ind w:right="-251"/>
              <w:jc w:val="center"/>
              <w:rPr>
                <w:rFonts w:ascii="Garamond" w:hAnsi="Garamond"/>
                <w:sz w:val="24"/>
                <w:szCs w:val="24"/>
              </w:rPr>
            </w:pPr>
            <w:r w:rsidRPr="00640C22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071" w:type="dxa"/>
            <w:shd w:val="clear" w:color="auto" w:fill="auto"/>
          </w:tcPr>
          <w:p w14:paraId="3D9D7AC7" w14:textId="77777777" w:rsidR="00CB6D7F" w:rsidRPr="00640C22" w:rsidRDefault="00CB6D7F" w:rsidP="0043560B">
            <w:pPr>
              <w:ind w:right="-251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CB6D7F" w:rsidRPr="00640C22" w14:paraId="1018115B" w14:textId="77777777" w:rsidTr="0043560B">
        <w:tc>
          <w:tcPr>
            <w:tcW w:w="3652" w:type="dxa"/>
            <w:shd w:val="clear" w:color="auto" w:fill="auto"/>
          </w:tcPr>
          <w:p w14:paraId="78E82EFC" w14:textId="77777777" w:rsidR="00CB6D7F" w:rsidRPr="00640C22" w:rsidRDefault="00CB6D7F" w:rsidP="0043560B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40C22">
              <w:rPr>
                <w:rFonts w:ascii="Garamond" w:hAnsi="Garamond"/>
                <w:sz w:val="24"/>
                <w:szCs w:val="24"/>
              </w:rPr>
              <w:t xml:space="preserve">A </w:t>
            </w:r>
            <w:proofErr w:type="gramStart"/>
            <w:r w:rsidRPr="00640C22">
              <w:rPr>
                <w:rFonts w:ascii="Garamond" w:hAnsi="Garamond"/>
                <w:sz w:val="24"/>
                <w:szCs w:val="24"/>
              </w:rPr>
              <w:t>korrózió</w:t>
            </w:r>
            <w:proofErr w:type="gramEnd"/>
            <w:r w:rsidRPr="00640C22">
              <w:rPr>
                <w:rFonts w:ascii="Garamond" w:hAnsi="Garamond"/>
                <w:sz w:val="24"/>
                <w:szCs w:val="24"/>
              </w:rPr>
              <w:t xml:space="preserve"> megelőzésére és a víz rotortérben való felgyülemlésének megakadályozására a készülék rendelkezik a rotortérbe épített kondenzvíz elvezető csatornával</w:t>
            </w:r>
          </w:p>
        </w:tc>
        <w:tc>
          <w:tcPr>
            <w:tcW w:w="3402" w:type="dxa"/>
            <w:shd w:val="clear" w:color="auto" w:fill="auto"/>
          </w:tcPr>
          <w:p w14:paraId="7E5F7EB1" w14:textId="77777777" w:rsidR="00CB6D7F" w:rsidRPr="00640C22" w:rsidRDefault="00CB6D7F" w:rsidP="0043560B">
            <w:pPr>
              <w:ind w:right="-251"/>
              <w:jc w:val="center"/>
              <w:rPr>
                <w:rFonts w:ascii="Garamond" w:hAnsi="Garamond"/>
                <w:sz w:val="24"/>
                <w:szCs w:val="24"/>
              </w:rPr>
            </w:pPr>
            <w:r w:rsidRPr="00640C22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071" w:type="dxa"/>
            <w:shd w:val="clear" w:color="auto" w:fill="auto"/>
          </w:tcPr>
          <w:p w14:paraId="308C43F6" w14:textId="77777777" w:rsidR="00CB6D7F" w:rsidRPr="00640C22" w:rsidRDefault="00CB6D7F" w:rsidP="0043560B">
            <w:pPr>
              <w:ind w:right="-251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CB6D7F" w:rsidRPr="00640C22" w14:paraId="6132909D" w14:textId="77777777" w:rsidTr="0043560B">
        <w:tc>
          <w:tcPr>
            <w:tcW w:w="3652" w:type="dxa"/>
            <w:shd w:val="clear" w:color="auto" w:fill="auto"/>
          </w:tcPr>
          <w:p w14:paraId="065E937F" w14:textId="77777777" w:rsidR="00CB6D7F" w:rsidRPr="00640C22" w:rsidRDefault="00CB6D7F" w:rsidP="0043560B">
            <w:pPr>
              <w:rPr>
                <w:rFonts w:ascii="Garamond" w:hAnsi="Garamond"/>
                <w:sz w:val="24"/>
                <w:szCs w:val="24"/>
              </w:rPr>
            </w:pPr>
            <w:r w:rsidRPr="00640C22">
              <w:rPr>
                <w:rFonts w:ascii="Garamond" w:hAnsi="Garamond"/>
                <w:sz w:val="24"/>
                <w:szCs w:val="24"/>
              </w:rPr>
              <w:t xml:space="preserve">A futások pontos reprodukálhatósága érdekében a készülék rendelkezik olyan </w:t>
            </w:r>
            <w:proofErr w:type="gramStart"/>
            <w:r w:rsidRPr="00640C22">
              <w:rPr>
                <w:rFonts w:ascii="Garamond" w:hAnsi="Garamond"/>
                <w:sz w:val="24"/>
                <w:szCs w:val="24"/>
              </w:rPr>
              <w:t>funkcióval</w:t>
            </w:r>
            <w:proofErr w:type="gramEnd"/>
            <w:r w:rsidRPr="00640C22">
              <w:rPr>
                <w:rFonts w:ascii="Garamond" w:hAnsi="Garamond"/>
                <w:sz w:val="24"/>
                <w:szCs w:val="24"/>
              </w:rPr>
              <w:t xml:space="preserve">, amely lehetővé teszi, hogy a beállított idő visszaszámlálása csak a megadott fordulatszám elérése után induljon   </w:t>
            </w:r>
          </w:p>
        </w:tc>
        <w:tc>
          <w:tcPr>
            <w:tcW w:w="3402" w:type="dxa"/>
            <w:shd w:val="clear" w:color="auto" w:fill="auto"/>
          </w:tcPr>
          <w:p w14:paraId="754D34E4" w14:textId="77777777" w:rsidR="00CB6D7F" w:rsidRPr="00640C22" w:rsidRDefault="00CB6D7F" w:rsidP="0043560B">
            <w:pPr>
              <w:ind w:right="-251"/>
              <w:jc w:val="center"/>
              <w:rPr>
                <w:rFonts w:ascii="Garamond" w:hAnsi="Garamond"/>
                <w:sz w:val="24"/>
                <w:szCs w:val="24"/>
              </w:rPr>
            </w:pPr>
            <w:r w:rsidRPr="00640C22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071" w:type="dxa"/>
            <w:shd w:val="clear" w:color="auto" w:fill="auto"/>
          </w:tcPr>
          <w:p w14:paraId="2DF31327" w14:textId="77777777" w:rsidR="00CB6D7F" w:rsidRPr="00640C22" w:rsidRDefault="00CB6D7F" w:rsidP="0043560B">
            <w:pPr>
              <w:ind w:right="-251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CB6D7F" w:rsidRPr="00640C22" w14:paraId="4117ADF3" w14:textId="77777777" w:rsidTr="0043560B">
        <w:tc>
          <w:tcPr>
            <w:tcW w:w="3652" w:type="dxa"/>
            <w:shd w:val="clear" w:color="auto" w:fill="auto"/>
          </w:tcPr>
          <w:p w14:paraId="6BE2C1E1" w14:textId="77777777" w:rsidR="00CB6D7F" w:rsidRPr="00640C22" w:rsidRDefault="00CB6D7F" w:rsidP="0043560B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40C22">
              <w:rPr>
                <w:rFonts w:ascii="Garamond" w:hAnsi="Garamond"/>
                <w:sz w:val="24"/>
                <w:szCs w:val="24"/>
              </w:rPr>
              <w:t xml:space="preserve">A pontos hőmérséklettartás miatt a készülék rendelkezik dinamikus </w:t>
            </w:r>
            <w:proofErr w:type="gramStart"/>
            <w:r w:rsidRPr="00640C22">
              <w:rPr>
                <w:rFonts w:ascii="Garamond" w:hAnsi="Garamond"/>
                <w:sz w:val="24"/>
                <w:szCs w:val="24"/>
              </w:rPr>
              <w:t>kompresszorral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14:paraId="7534D5B0" w14:textId="77777777" w:rsidR="00CB6D7F" w:rsidRPr="00640C22" w:rsidRDefault="00CB6D7F" w:rsidP="0043560B">
            <w:pPr>
              <w:ind w:right="-251"/>
              <w:jc w:val="center"/>
              <w:rPr>
                <w:rFonts w:ascii="Garamond" w:hAnsi="Garamond"/>
                <w:sz w:val="24"/>
                <w:szCs w:val="24"/>
              </w:rPr>
            </w:pPr>
            <w:r w:rsidRPr="00640C22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071" w:type="dxa"/>
            <w:shd w:val="clear" w:color="auto" w:fill="auto"/>
          </w:tcPr>
          <w:p w14:paraId="06F6B202" w14:textId="77777777" w:rsidR="00CB6D7F" w:rsidRPr="00640C22" w:rsidRDefault="00CB6D7F" w:rsidP="0043560B">
            <w:pPr>
              <w:ind w:right="-251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CB6D7F" w:rsidRPr="00640C22" w14:paraId="560B3FC0" w14:textId="77777777" w:rsidTr="0043560B">
        <w:tc>
          <w:tcPr>
            <w:tcW w:w="3652" w:type="dxa"/>
            <w:shd w:val="clear" w:color="auto" w:fill="auto"/>
          </w:tcPr>
          <w:p w14:paraId="44791819" w14:textId="77777777" w:rsidR="00CB6D7F" w:rsidRPr="00640C22" w:rsidRDefault="00CB6D7F" w:rsidP="0043560B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40C22">
              <w:rPr>
                <w:rFonts w:ascii="Garamond" w:hAnsi="Garamond"/>
                <w:sz w:val="24"/>
                <w:szCs w:val="24"/>
              </w:rPr>
              <w:t>A készülék rendelkezik külön gyors pörgetés (</w:t>
            </w:r>
            <w:proofErr w:type="spellStart"/>
            <w:r w:rsidRPr="00640C22">
              <w:rPr>
                <w:rFonts w:ascii="Garamond" w:hAnsi="Garamond"/>
                <w:sz w:val="24"/>
                <w:szCs w:val="24"/>
              </w:rPr>
              <w:t>short</w:t>
            </w:r>
            <w:proofErr w:type="spellEnd"/>
            <w:r w:rsidRPr="00640C22">
              <w:rPr>
                <w:rFonts w:ascii="Garamond" w:hAnsi="Garamond"/>
                <w:sz w:val="24"/>
                <w:szCs w:val="24"/>
              </w:rPr>
              <w:t xml:space="preserve"> spin) gombbal</w:t>
            </w:r>
          </w:p>
        </w:tc>
        <w:tc>
          <w:tcPr>
            <w:tcW w:w="3402" w:type="dxa"/>
            <w:shd w:val="clear" w:color="auto" w:fill="auto"/>
          </w:tcPr>
          <w:p w14:paraId="749E423B" w14:textId="77777777" w:rsidR="00CB6D7F" w:rsidRPr="00640C22" w:rsidRDefault="00CB6D7F" w:rsidP="0043560B">
            <w:pPr>
              <w:ind w:right="-251"/>
              <w:jc w:val="center"/>
              <w:rPr>
                <w:rFonts w:ascii="Garamond" w:hAnsi="Garamond"/>
                <w:sz w:val="24"/>
                <w:szCs w:val="24"/>
              </w:rPr>
            </w:pPr>
            <w:r w:rsidRPr="00640C22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071" w:type="dxa"/>
            <w:shd w:val="clear" w:color="auto" w:fill="auto"/>
          </w:tcPr>
          <w:p w14:paraId="765FD8C0" w14:textId="77777777" w:rsidR="00CB6D7F" w:rsidRPr="00640C22" w:rsidRDefault="00CB6D7F" w:rsidP="0043560B">
            <w:pPr>
              <w:ind w:right="-251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CB6D7F" w:rsidRPr="00640C22" w14:paraId="204F8FF6" w14:textId="77777777" w:rsidTr="0043560B">
        <w:tc>
          <w:tcPr>
            <w:tcW w:w="3652" w:type="dxa"/>
            <w:shd w:val="clear" w:color="auto" w:fill="auto"/>
          </w:tcPr>
          <w:p w14:paraId="0899884A" w14:textId="77777777" w:rsidR="00CB6D7F" w:rsidRPr="00640C22" w:rsidRDefault="00CB6D7F" w:rsidP="0043560B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40C22">
              <w:rPr>
                <w:rFonts w:ascii="Garamond" w:hAnsi="Garamond"/>
                <w:sz w:val="24"/>
                <w:szCs w:val="24"/>
              </w:rPr>
              <w:lastRenderedPageBreak/>
              <w:t xml:space="preserve">A készülék rendelkezik ún. gyorshűtés </w:t>
            </w:r>
            <w:proofErr w:type="gramStart"/>
            <w:r w:rsidRPr="00640C22">
              <w:rPr>
                <w:rFonts w:ascii="Garamond" w:hAnsi="Garamond"/>
                <w:sz w:val="24"/>
                <w:szCs w:val="24"/>
              </w:rPr>
              <w:t>funkcióval</w:t>
            </w:r>
            <w:proofErr w:type="gramEnd"/>
            <w:r w:rsidRPr="00640C22">
              <w:rPr>
                <w:rFonts w:ascii="Garamond" w:hAnsi="Garamond"/>
                <w:sz w:val="24"/>
                <w:szCs w:val="24"/>
              </w:rPr>
              <w:t xml:space="preserve"> és gombbal</w:t>
            </w:r>
          </w:p>
        </w:tc>
        <w:tc>
          <w:tcPr>
            <w:tcW w:w="3402" w:type="dxa"/>
            <w:shd w:val="clear" w:color="auto" w:fill="auto"/>
          </w:tcPr>
          <w:p w14:paraId="050E22B4" w14:textId="77777777" w:rsidR="00CB6D7F" w:rsidRPr="00640C22" w:rsidRDefault="00CB6D7F" w:rsidP="0043560B">
            <w:pPr>
              <w:ind w:right="-251"/>
              <w:jc w:val="center"/>
              <w:rPr>
                <w:rFonts w:ascii="Garamond" w:hAnsi="Garamond"/>
                <w:sz w:val="24"/>
                <w:szCs w:val="24"/>
              </w:rPr>
            </w:pPr>
            <w:r w:rsidRPr="00640C22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071" w:type="dxa"/>
            <w:shd w:val="clear" w:color="auto" w:fill="auto"/>
          </w:tcPr>
          <w:p w14:paraId="0A560020" w14:textId="77777777" w:rsidR="00CB6D7F" w:rsidRPr="00640C22" w:rsidRDefault="00CB6D7F" w:rsidP="0043560B">
            <w:pPr>
              <w:ind w:right="-251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CB6D7F" w:rsidRPr="00640C22" w14:paraId="30FBD2F3" w14:textId="77777777" w:rsidTr="0043560B">
        <w:tc>
          <w:tcPr>
            <w:tcW w:w="3652" w:type="dxa"/>
            <w:shd w:val="clear" w:color="auto" w:fill="auto"/>
          </w:tcPr>
          <w:p w14:paraId="27529D05" w14:textId="77777777" w:rsidR="00CB6D7F" w:rsidRPr="00640C22" w:rsidRDefault="00CB6D7F" w:rsidP="0043560B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40C22">
              <w:rPr>
                <w:rFonts w:ascii="Garamond" w:hAnsi="Garamond"/>
                <w:sz w:val="24"/>
                <w:szCs w:val="24"/>
              </w:rPr>
              <w:t>A készülék rendelkezik legalább 10 gyorsítási és 10 fékezési fokozattal</w:t>
            </w:r>
          </w:p>
        </w:tc>
        <w:tc>
          <w:tcPr>
            <w:tcW w:w="3402" w:type="dxa"/>
            <w:shd w:val="clear" w:color="auto" w:fill="auto"/>
          </w:tcPr>
          <w:p w14:paraId="275E9BB0" w14:textId="77777777" w:rsidR="00CB6D7F" w:rsidRPr="00640C22" w:rsidRDefault="00CB6D7F" w:rsidP="0043560B">
            <w:pPr>
              <w:ind w:right="-251"/>
              <w:jc w:val="center"/>
              <w:rPr>
                <w:rFonts w:ascii="Garamond" w:hAnsi="Garamond"/>
                <w:sz w:val="24"/>
                <w:szCs w:val="24"/>
              </w:rPr>
            </w:pPr>
            <w:r w:rsidRPr="00640C22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071" w:type="dxa"/>
            <w:shd w:val="clear" w:color="auto" w:fill="auto"/>
          </w:tcPr>
          <w:p w14:paraId="738784BA" w14:textId="77777777" w:rsidR="00CB6D7F" w:rsidRPr="00640C22" w:rsidRDefault="00CB6D7F" w:rsidP="0043560B">
            <w:pPr>
              <w:ind w:right="-251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CB6D7F" w:rsidRPr="00640C22" w14:paraId="12F79C4A" w14:textId="77777777" w:rsidTr="0043560B">
        <w:tc>
          <w:tcPr>
            <w:tcW w:w="3652" w:type="dxa"/>
            <w:shd w:val="clear" w:color="auto" w:fill="auto"/>
          </w:tcPr>
          <w:p w14:paraId="47D88606" w14:textId="77777777" w:rsidR="00CB6D7F" w:rsidRPr="00640C22" w:rsidRDefault="00CB6D7F" w:rsidP="0043560B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40C22">
              <w:rPr>
                <w:rFonts w:ascii="Garamond" w:hAnsi="Garamond"/>
                <w:sz w:val="24"/>
                <w:szCs w:val="24"/>
              </w:rPr>
              <w:t>A készülék képes legalább 30 egyedi program tárolására</w:t>
            </w:r>
          </w:p>
        </w:tc>
        <w:tc>
          <w:tcPr>
            <w:tcW w:w="3402" w:type="dxa"/>
            <w:shd w:val="clear" w:color="auto" w:fill="auto"/>
          </w:tcPr>
          <w:p w14:paraId="589A7489" w14:textId="77777777" w:rsidR="00CB6D7F" w:rsidRPr="00640C22" w:rsidRDefault="00CB6D7F" w:rsidP="0043560B">
            <w:pPr>
              <w:ind w:right="-251"/>
              <w:jc w:val="center"/>
              <w:rPr>
                <w:rFonts w:ascii="Garamond" w:hAnsi="Garamond"/>
                <w:sz w:val="24"/>
                <w:szCs w:val="24"/>
              </w:rPr>
            </w:pPr>
            <w:r w:rsidRPr="00640C22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071" w:type="dxa"/>
            <w:shd w:val="clear" w:color="auto" w:fill="auto"/>
          </w:tcPr>
          <w:p w14:paraId="38759C3D" w14:textId="77777777" w:rsidR="00CB6D7F" w:rsidRPr="00640C22" w:rsidRDefault="00CB6D7F" w:rsidP="0043560B">
            <w:pPr>
              <w:ind w:right="-251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CB6D7F" w:rsidRPr="00640C22" w14:paraId="44F2242C" w14:textId="77777777" w:rsidTr="0043560B">
        <w:tc>
          <w:tcPr>
            <w:tcW w:w="3652" w:type="dxa"/>
            <w:shd w:val="clear" w:color="auto" w:fill="auto"/>
          </w:tcPr>
          <w:p w14:paraId="40338B57" w14:textId="77777777" w:rsidR="00CB6D7F" w:rsidRPr="00640C22" w:rsidRDefault="00CB6D7F" w:rsidP="0043560B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40C22">
              <w:rPr>
                <w:rFonts w:ascii="Garamond" w:hAnsi="Garamond"/>
                <w:sz w:val="24"/>
                <w:szCs w:val="24"/>
              </w:rPr>
              <w:t>A könnyű töltés érdekében a készülék magassága nem több 35 cm-</w:t>
            </w:r>
            <w:proofErr w:type="spellStart"/>
            <w:r w:rsidRPr="00640C22">
              <w:rPr>
                <w:rFonts w:ascii="Garamond" w:hAnsi="Garamond"/>
                <w:sz w:val="24"/>
                <w:szCs w:val="24"/>
              </w:rPr>
              <w:t>nél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14:paraId="147554E3" w14:textId="77777777" w:rsidR="00CB6D7F" w:rsidRPr="00640C22" w:rsidRDefault="00CB6D7F" w:rsidP="0043560B">
            <w:pPr>
              <w:ind w:right="-251"/>
              <w:jc w:val="center"/>
              <w:rPr>
                <w:rFonts w:ascii="Garamond" w:hAnsi="Garamond"/>
                <w:sz w:val="24"/>
                <w:szCs w:val="24"/>
              </w:rPr>
            </w:pPr>
            <w:r w:rsidRPr="00640C22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071" w:type="dxa"/>
            <w:shd w:val="clear" w:color="auto" w:fill="auto"/>
          </w:tcPr>
          <w:p w14:paraId="7446387E" w14:textId="77777777" w:rsidR="00CB6D7F" w:rsidRPr="00640C22" w:rsidRDefault="00CB6D7F" w:rsidP="0043560B">
            <w:pPr>
              <w:ind w:right="-251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CB6D7F" w:rsidRPr="00640C22" w14:paraId="24E164B8" w14:textId="77777777" w:rsidTr="0043560B">
        <w:tc>
          <w:tcPr>
            <w:tcW w:w="10125" w:type="dxa"/>
            <w:gridSpan w:val="3"/>
            <w:shd w:val="clear" w:color="auto" w:fill="auto"/>
          </w:tcPr>
          <w:p w14:paraId="29DD2BAD" w14:textId="77777777" w:rsidR="00CB6D7F" w:rsidRPr="00640C22" w:rsidRDefault="00CB6D7F" w:rsidP="0043560B">
            <w:pPr>
              <w:ind w:right="-251"/>
              <w:rPr>
                <w:rFonts w:ascii="Garamond" w:hAnsi="Garamond"/>
                <w:b/>
                <w:sz w:val="24"/>
                <w:szCs w:val="24"/>
              </w:rPr>
            </w:pPr>
            <w:r w:rsidRPr="00640C22">
              <w:rPr>
                <w:rFonts w:ascii="Garamond" w:hAnsi="Garamond"/>
                <w:b/>
                <w:sz w:val="24"/>
                <w:szCs w:val="24"/>
              </w:rPr>
              <w:t>Értékelési szempontok</w:t>
            </w:r>
          </w:p>
        </w:tc>
      </w:tr>
      <w:tr w:rsidR="00F13C4E" w:rsidRPr="00640C22" w14:paraId="189E41C9" w14:textId="77777777" w:rsidTr="00BC0CDB">
        <w:tc>
          <w:tcPr>
            <w:tcW w:w="3652" w:type="dxa"/>
            <w:shd w:val="clear" w:color="auto" w:fill="auto"/>
            <w:vAlign w:val="center"/>
          </w:tcPr>
          <w:p w14:paraId="75E19B4A" w14:textId="41AE6257" w:rsidR="00F13C4E" w:rsidRPr="00640C22" w:rsidRDefault="00106D76" w:rsidP="00F13C4E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>Jótállás időtartama (min. 12 hónap)</w:t>
            </w:r>
          </w:p>
        </w:tc>
        <w:tc>
          <w:tcPr>
            <w:tcW w:w="3402" w:type="dxa"/>
            <w:shd w:val="clear" w:color="auto" w:fill="auto"/>
          </w:tcPr>
          <w:p w14:paraId="77BB201B" w14:textId="77777777" w:rsidR="00F13C4E" w:rsidRDefault="00F13C4E" w:rsidP="00F13C4E">
            <w:pPr>
              <w:ind w:right="-251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Igen</w:t>
            </w:r>
            <w:r w:rsidR="00EF4568">
              <w:rPr>
                <w:rFonts w:ascii="Garamond" w:hAnsi="Garamond"/>
                <w:bCs/>
                <w:sz w:val="24"/>
                <w:szCs w:val="24"/>
              </w:rPr>
              <w:t>, kérjük megadni</w:t>
            </w:r>
          </w:p>
          <w:p w14:paraId="6B0F6BC7" w14:textId="17B8AE01" w:rsidR="00EF4568" w:rsidRPr="00640C22" w:rsidRDefault="00EF4568" w:rsidP="00F13C4E">
            <w:pPr>
              <w:ind w:right="-251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S=20</w:t>
            </w:r>
          </w:p>
        </w:tc>
        <w:tc>
          <w:tcPr>
            <w:tcW w:w="3071" w:type="dxa"/>
            <w:shd w:val="clear" w:color="auto" w:fill="auto"/>
          </w:tcPr>
          <w:p w14:paraId="49A6A1E9" w14:textId="77777777" w:rsidR="00F13C4E" w:rsidRPr="00640C22" w:rsidRDefault="00F13C4E" w:rsidP="00F13C4E">
            <w:pPr>
              <w:ind w:right="-251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14:paraId="7FD6BBE3" w14:textId="77777777" w:rsidR="00CB6D7F" w:rsidRDefault="00CB6D7F" w:rsidP="00CB6D7F">
      <w:pPr>
        <w:rPr>
          <w:rFonts w:ascii="Garamond" w:hAnsi="Garamond"/>
          <w:b/>
          <w:sz w:val="24"/>
          <w:szCs w:val="24"/>
        </w:rPr>
      </w:pPr>
    </w:p>
    <w:p w14:paraId="6BF2FA2F" w14:textId="5189EAD1" w:rsidR="00CB6D7F" w:rsidRDefault="00CB6D7F" w:rsidP="00523B21">
      <w:pPr>
        <w:numPr>
          <w:ilvl w:val="0"/>
          <w:numId w:val="19"/>
        </w:num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br w:type="page"/>
      </w:r>
      <w:r w:rsidRPr="0091546C">
        <w:rPr>
          <w:rFonts w:ascii="Garamond" w:hAnsi="Garamond"/>
          <w:b/>
          <w:sz w:val="24"/>
          <w:szCs w:val="24"/>
        </w:rPr>
        <w:lastRenderedPageBreak/>
        <w:t xml:space="preserve">ajánlati rész: </w:t>
      </w:r>
      <w:r w:rsidR="00863591">
        <w:rPr>
          <w:rFonts w:ascii="Garamond" w:hAnsi="Garamond"/>
          <w:b/>
          <w:sz w:val="24"/>
          <w:szCs w:val="24"/>
        </w:rPr>
        <w:t>Informatikai eszközrendszer</w:t>
      </w:r>
    </w:p>
    <w:p w14:paraId="6374CDB1" w14:textId="77777777" w:rsidR="00CB6D7F" w:rsidRDefault="00CB6D7F" w:rsidP="00CB6D7F">
      <w:pPr>
        <w:rPr>
          <w:rFonts w:ascii="Garamond" w:hAnsi="Garamond"/>
          <w:b/>
          <w:sz w:val="24"/>
          <w:szCs w:val="24"/>
        </w:rPr>
      </w:pPr>
    </w:p>
    <w:p w14:paraId="1DF0A839" w14:textId="5D7F4C1D" w:rsidR="00863591" w:rsidRDefault="00CB6D7F" w:rsidP="00CB6D7F">
      <w:pPr>
        <w:rPr>
          <w:rFonts w:ascii="Garamond" w:hAnsi="Garamond"/>
          <w:sz w:val="24"/>
          <w:szCs w:val="24"/>
        </w:rPr>
      </w:pPr>
      <w:r w:rsidRPr="0091546C">
        <w:rPr>
          <w:rFonts w:ascii="Garamond" w:hAnsi="Garamond"/>
          <w:b/>
          <w:sz w:val="24"/>
          <w:szCs w:val="24"/>
        </w:rPr>
        <w:t>Termék neve:</w:t>
      </w:r>
      <w:r w:rsidR="00863591">
        <w:rPr>
          <w:rFonts w:ascii="Garamond" w:hAnsi="Garamond"/>
          <w:sz w:val="24"/>
          <w:szCs w:val="24"/>
        </w:rPr>
        <w:t xml:space="preserve"> Informatikai eszközrendszer</w:t>
      </w:r>
    </w:p>
    <w:p w14:paraId="15B98B3C" w14:textId="6BD4C91F" w:rsidR="00CB6D7F" w:rsidRPr="0091546C" w:rsidRDefault="00CB6D7F" w:rsidP="00CB6D7F">
      <w:pPr>
        <w:rPr>
          <w:rFonts w:ascii="Garamond" w:hAnsi="Garamond"/>
          <w:sz w:val="24"/>
          <w:szCs w:val="24"/>
        </w:rPr>
      </w:pPr>
      <w:r w:rsidRPr="0091546C">
        <w:rPr>
          <w:rFonts w:ascii="Garamond" w:hAnsi="Garamond"/>
          <w:b/>
          <w:sz w:val="24"/>
          <w:szCs w:val="24"/>
        </w:rPr>
        <w:t>Beszerzendő mennyiség:</w:t>
      </w:r>
      <w:r w:rsidRPr="0091546C">
        <w:rPr>
          <w:rFonts w:ascii="Garamond" w:hAnsi="Garamond"/>
          <w:sz w:val="24"/>
          <w:szCs w:val="24"/>
        </w:rPr>
        <w:t xml:space="preserve"> 1 </w:t>
      </w:r>
      <w:r w:rsidR="00863591">
        <w:rPr>
          <w:rFonts w:ascii="Garamond" w:hAnsi="Garamond"/>
          <w:sz w:val="24"/>
          <w:szCs w:val="24"/>
        </w:rPr>
        <w:t xml:space="preserve">rendszer, melynek részei: 1 </w:t>
      </w:r>
      <w:proofErr w:type="gramStart"/>
      <w:r w:rsidRPr="0091546C">
        <w:rPr>
          <w:rFonts w:ascii="Garamond" w:hAnsi="Garamond"/>
          <w:sz w:val="24"/>
          <w:szCs w:val="24"/>
        </w:rPr>
        <w:t>darab</w:t>
      </w:r>
      <w:r w:rsidR="00863591">
        <w:rPr>
          <w:rFonts w:ascii="Garamond" w:hAnsi="Garamond"/>
          <w:sz w:val="24"/>
          <w:szCs w:val="24"/>
        </w:rPr>
        <w:t xml:space="preserve"> nyomtató</w:t>
      </w:r>
      <w:proofErr w:type="gramEnd"/>
      <w:r w:rsidR="00863591">
        <w:rPr>
          <w:rFonts w:ascii="Garamond" w:hAnsi="Garamond"/>
          <w:sz w:val="24"/>
          <w:szCs w:val="24"/>
        </w:rPr>
        <w:t xml:space="preserve"> és 1 darab laptop</w:t>
      </w:r>
    </w:p>
    <w:p w14:paraId="0A1F45B5" w14:textId="20FACF59" w:rsidR="00CB6D7F" w:rsidRPr="0091546C" w:rsidRDefault="00CB6D7F" w:rsidP="00CB6D7F">
      <w:pPr>
        <w:rPr>
          <w:rFonts w:ascii="Garamond" w:hAnsi="Garamond"/>
          <w:sz w:val="24"/>
          <w:szCs w:val="24"/>
        </w:rPr>
      </w:pPr>
      <w:r w:rsidRPr="0091546C">
        <w:rPr>
          <w:rFonts w:ascii="Garamond" w:hAnsi="Garamond"/>
          <w:b/>
          <w:sz w:val="24"/>
          <w:szCs w:val="24"/>
        </w:rPr>
        <w:t>Teljesítési helyszín:</w:t>
      </w:r>
      <w:r w:rsidRPr="0091546C">
        <w:rPr>
          <w:rFonts w:ascii="Garamond" w:hAnsi="Garamond"/>
          <w:sz w:val="24"/>
          <w:szCs w:val="24"/>
        </w:rPr>
        <w:t xml:space="preserve"> </w:t>
      </w:r>
      <w:r w:rsidRPr="007D74F0">
        <w:rPr>
          <w:rFonts w:ascii="Garamond" w:hAnsi="Garamond"/>
          <w:sz w:val="24"/>
          <w:szCs w:val="24"/>
        </w:rPr>
        <w:t>Pécsi Tudományegyetem</w:t>
      </w:r>
      <w:r w:rsidR="00523B21">
        <w:rPr>
          <w:rFonts w:ascii="Garamond" w:hAnsi="Garamond"/>
          <w:sz w:val="24"/>
          <w:szCs w:val="24"/>
        </w:rPr>
        <w:t xml:space="preserve"> </w:t>
      </w:r>
      <w:r w:rsidR="00523B21" w:rsidRPr="00523B21">
        <w:rPr>
          <w:rFonts w:ascii="Garamond" w:hAnsi="Garamond"/>
          <w:sz w:val="24"/>
          <w:szCs w:val="24"/>
        </w:rPr>
        <w:t xml:space="preserve">ÁOK Farmakológiai és </w:t>
      </w:r>
      <w:proofErr w:type="spellStart"/>
      <w:r w:rsidR="00523B21" w:rsidRPr="00523B21">
        <w:rPr>
          <w:rFonts w:ascii="Garamond" w:hAnsi="Garamond"/>
          <w:sz w:val="24"/>
          <w:szCs w:val="24"/>
        </w:rPr>
        <w:t>Farmakoterápiai</w:t>
      </w:r>
      <w:proofErr w:type="spellEnd"/>
      <w:r w:rsidR="00523B21" w:rsidRPr="00523B21">
        <w:rPr>
          <w:rFonts w:ascii="Garamond" w:hAnsi="Garamond"/>
          <w:sz w:val="24"/>
          <w:szCs w:val="24"/>
        </w:rPr>
        <w:t xml:space="preserve"> Intézet </w:t>
      </w:r>
      <w:proofErr w:type="gramStart"/>
      <w:r w:rsidR="00523B21" w:rsidRPr="00523B21">
        <w:rPr>
          <w:rFonts w:ascii="Garamond" w:hAnsi="Garamond"/>
          <w:sz w:val="24"/>
          <w:szCs w:val="24"/>
        </w:rPr>
        <w:t>7624   Pécs</w:t>
      </w:r>
      <w:proofErr w:type="gramEnd"/>
      <w:r w:rsidR="00523B21" w:rsidRPr="00523B21">
        <w:rPr>
          <w:rFonts w:ascii="Garamond" w:hAnsi="Garamond"/>
          <w:sz w:val="24"/>
          <w:szCs w:val="24"/>
        </w:rPr>
        <w:t>, Szigeti út 12.</w:t>
      </w:r>
    </w:p>
    <w:p w14:paraId="6CC1DA1D" w14:textId="77777777" w:rsidR="00CB6D7F" w:rsidRPr="0091546C" w:rsidRDefault="00CB6D7F" w:rsidP="00CB6D7F">
      <w:pPr>
        <w:rPr>
          <w:rFonts w:ascii="Garamond" w:hAnsi="Garamond"/>
          <w:b/>
          <w:sz w:val="24"/>
          <w:szCs w:val="24"/>
        </w:rPr>
      </w:pPr>
      <w:r w:rsidRPr="0091546C">
        <w:rPr>
          <w:rFonts w:ascii="Garamond" w:hAnsi="Garamond"/>
          <w:b/>
          <w:sz w:val="24"/>
          <w:szCs w:val="24"/>
        </w:rPr>
        <w:t>Gyártó:</w:t>
      </w:r>
    </w:p>
    <w:p w14:paraId="63D96E90" w14:textId="77777777" w:rsidR="00CB6D7F" w:rsidRDefault="00CB6D7F" w:rsidP="00CB6D7F">
      <w:pPr>
        <w:rPr>
          <w:rFonts w:ascii="Garamond" w:hAnsi="Garamond"/>
          <w:b/>
          <w:sz w:val="24"/>
          <w:szCs w:val="24"/>
        </w:rPr>
      </w:pPr>
      <w:r w:rsidRPr="0091546C">
        <w:rPr>
          <w:rFonts w:ascii="Garamond" w:hAnsi="Garamond"/>
          <w:b/>
          <w:sz w:val="24"/>
          <w:szCs w:val="24"/>
        </w:rPr>
        <w:t>Megajánlott termék típusa:</w:t>
      </w:r>
    </w:p>
    <w:p w14:paraId="27737709" w14:textId="77777777" w:rsidR="00CB6D7F" w:rsidRDefault="00CB6D7F" w:rsidP="00CB6D7F">
      <w:pPr>
        <w:rPr>
          <w:rFonts w:ascii="Garamond" w:hAnsi="Garamond"/>
          <w:b/>
          <w:sz w:val="24"/>
          <w:szCs w:val="24"/>
        </w:rPr>
      </w:pPr>
    </w:p>
    <w:tbl>
      <w:tblPr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3402"/>
        <w:gridCol w:w="3071"/>
      </w:tblGrid>
      <w:tr w:rsidR="00CB6D7F" w:rsidRPr="00640C22" w14:paraId="0988C487" w14:textId="77777777" w:rsidTr="0043560B">
        <w:tc>
          <w:tcPr>
            <w:tcW w:w="3652" w:type="dxa"/>
            <w:shd w:val="clear" w:color="auto" w:fill="auto"/>
            <w:vAlign w:val="center"/>
          </w:tcPr>
          <w:p w14:paraId="13AA5D41" w14:textId="77777777" w:rsidR="00CB6D7F" w:rsidRPr="00640C22" w:rsidRDefault="00CB6D7F" w:rsidP="0043560B">
            <w:pPr>
              <w:ind w:left="-123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640C22">
              <w:rPr>
                <w:rFonts w:ascii="Garamond" w:hAnsi="Garamond"/>
                <w:b/>
                <w:bCs/>
                <w:sz w:val="24"/>
                <w:szCs w:val="24"/>
              </w:rPr>
              <w:t>Elvárt műszaki paraméterek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9C836F2" w14:textId="77777777" w:rsidR="00CB6D7F" w:rsidRPr="00640C22" w:rsidRDefault="00CB6D7F" w:rsidP="0043560B">
            <w:pPr>
              <w:ind w:left="-123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proofErr w:type="gramStart"/>
            <w:r w:rsidRPr="00640C22">
              <w:rPr>
                <w:rFonts w:ascii="Garamond" w:hAnsi="Garamond"/>
                <w:b/>
                <w:bCs/>
                <w:sz w:val="24"/>
                <w:szCs w:val="24"/>
              </w:rPr>
              <w:t>Minimális</w:t>
            </w:r>
            <w:proofErr w:type="gramEnd"/>
            <w:r w:rsidRPr="00640C22">
              <w:rPr>
                <w:rFonts w:ascii="Garamond" w:hAnsi="Garamond"/>
                <w:b/>
                <w:bCs/>
                <w:sz w:val="24"/>
                <w:szCs w:val="24"/>
              </w:rPr>
              <w:t xml:space="preserve"> elvárás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60F09B75" w14:textId="77777777" w:rsidR="00CB6D7F" w:rsidRPr="00640C22" w:rsidRDefault="00CB6D7F" w:rsidP="0043560B">
            <w:pPr>
              <w:ind w:left="-123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640C22">
              <w:rPr>
                <w:rFonts w:ascii="Garamond" w:hAnsi="Garamond"/>
                <w:b/>
                <w:bCs/>
                <w:sz w:val="24"/>
                <w:szCs w:val="24"/>
              </w:rPr>
              <w:t>Megajánlott termék paraméterei</w:t>
            </w:r>
          </w:p>
        </w:tc>
      </w:tr>
      <w:tr w:rsidR="00863591" w:rsidRPr="00640C22" w14:paraId="055A3774" w14:textId="77777777" w:rsidTr="00C35134">
        <w:tc>
          <w:tcPr>
            <w:tcW w:w="10125" w:type="dxa"/>
            <w:gridSpan w:val="3"/>
            <w:shd w:val="clear" w:color="auto" w:fill="auto"/>
          </w:tcPr>
          <w:p w14:paraId="39E79C0B" w14:textId="3F9899AA" w:rsidR="00863591" w:rsidRPr="00640C22" w:rsidRDefault="00863591" w:rsidP="0043560B">
            <w:pPr>
              <w:ind w:left="39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Nyomtató</w:t>
            </w:r>
          </w:p>
        </w:tc>
      </w:tr>
      <w:tr w:rsidR="00CB6D7F" w:rsidRPr="00640C22" w14:paraId="201EDE02" w14:textId="77777777" w:rsidTr="0043560B">
        <w:tc>
          <w:tcPr>
            <w:tcW w:w="3652" w:type="dxa"/>
            <w:shd w:val="clear" w:color="auto" w:fill="auto"/>
          </w:tcPr>
          <w:p w14:paraId="5EE82D88" w14:textId="77777777" w:rsidR="00CB6D7F" w:rsidRPr="00640C22" w:rsidRDefault="00CB6D7F" w:rsidP="0043560B">
            <w:pPr>
              <w:rPr>
                <w:rFonts w:ascii="Garamond" w:hAnsi="Garamond"/>
                <w:sz w:val="24"/>
                <w:szCs w:val="24"/>
              </w:rPr>
            </w:pPr>
            <w:r w:rsidRPr="00640C22">
              <w:rPr>
                <w:rFonts w:ascii="Garamond" w:hAnsi="Garamond"/>
                <w:sz w:val="24"/>
                <w:szCs w:val="24"/>
              </w:rPr>
              <w:t xml:space="preserve">Nyomtatási </w:t>
            </w:r>
            <w:proofErr w:type="gramStart"/>
            <w:r w:rsidRPr="00640C22">
              <w:rPr>
                <w:rFonts w:ascii="Garamond" w:hAnsi="Garamond"/>
                <w:sz w:val="24"/>
                <w:szCs w:val="24"/>
              </w:rPr>
              <w:t>sebesség :</w:t>
            </w:r>
            <w:proofErr w:type="gramEnd"/>
            <w:r w:rsidRPr="00640C22">
              <w:rPr>
                <w:rFonts w:ascii="Garamond" w:hAnsi="Garamond"/>
                <w:sz w:val="24"/>
                <w:szCs w:val="24"/>
              </w:rPr>
              <w:t xml:space="preserve"> 24 Lap/perc Monokróm, 24 Lap/perc </w:t>
            </w:r>
            <w:proofErr w:type="spellStart"/>
            <w:r w:rsidRPr="00640C22">
              <w:rPr>
                <w:rFonts w:ascii="Garamond" w:hAnsi="Garamond"/>
                <w:sz w:val="24"/>
                <w:szCs w:val="24"/>
              </w:rPr>
              <w:t>Colour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14:paraId="0C27A6FB" w14:textId="61E4660C" w:rsidR="00CB6D7F" w:rsidRPr="00F13C4E" w:rsidRDefault="00F13C4E" w:rsidP="00F13C4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13C4E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071" w:type="dxa"/>
            <w:shd w:val="clear" w:color="auto" w:fill="auto"/>
          </w:tcPr>
          <w:p w14:paraId="683DA63A" w14:textId="77777777" w:rsidR="00CB6D7F" w:rsidRPr="00640C22" w:rsidRDefault="00CB6D7F" w:rsidP="0043560B">
            <w:pPr>
              <w:ind w:left="39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CB6D7F" w:rsidRPr="00640C22" w14:paraId="6F225903" w14:textId="77777777" w:rsidTr="0043560B">
        <w:tc>
          <w:tcPr>
            <w:tcW w:w="3652" w:type="dxa"/>
            <w:shd w:val="clear" w:color="auto" w:fill="auto"/>
          </w:tcPr>
          <w:p w14:paraId="5B37AB85" w14:textId="77777777" w:rsidR="00CB6D7F" w:rsidRPr="00640C22" w:rsidRDefault="00CB6D7F" w:rsidP="0043560B">
            <w:pPr>
              <w:rPr>
                <w:rFonts w:ascii="Garamond" w:hAnsi="Garamond"/>
                <w:sz w:val="24"/>
                <w:szCs w:val="24"/>
              </w:rPr>
            </w:pPr>
            <w:r w:rsidRPr="00640C22">
              <w:rPr>
                <w:rFonts w:ascii="Garamond" w:hAnsi="Garamond"/>
                <w:sz w:val="24"/>
                <w:szCs w:val="24"/>
              </w:rPr>
              <w:t xml:space="preserve">Kétoldalas nyomtatási sebesség: 16 A4 oldal/perc Monokróm, 16 A4 oldal/perc </w:t>
            </w:r>
            <w:proofErr w:type="spellStart"/>
            <w:r w:rsidRPr="00640C22">
              <w:rPr>
                <w:rFonts w:ascii="Garamond" w:hAnsi="Garamond"/>
                <w:sz w:val="24"/>
                <w:szCs w:val="24"/>
              </w:rPr>
              <w:t>Colour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14:paraId="01BC0162" w14:textId="76BFFA72" w:rsidR="00CB6D7F" w:rsidRPr="00F13C4E" w:rsidRDefault="00F13C4E" w:rsidP="00F13C4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13C4E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071" w:type="dxa"/>
            <w:shd w:val="clear" w:color="auto" w:fill="auto"/>
          </w:tcPr>
          <w:p w14:paraId="248DCDF1" w14:textId="77777777" w:rsidR="00CB6D7F" w:rsidRPr="00640C22" w:rsidRDefault="00CB6D7F" w:rsidP="0043560B">
            <w:pPr>
              <w:ind w:left="39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CB6D7F" w:rsidRPr="00640C22" w14:paraId="23EE695B" w14:textId="77777777" w:rsidTr="0043560B">
        <w:tc>
          <w:tcPr>
            <w:tcW w:w="3652" w:type="dxa"/>
            <w:shd w:val="clear" w:color="auto" w:fill="auto"/>
          </w:tcPr>
          <w:p w14:paraId="13BDBD5B" w14:textId="73C62854" w:rsidR="00CB6D7F" w:rsidRPr="00640C22" w:rsidRDefault="00F13C4E" w:rsidP="00F13C4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Terhelhetőség: 65.000 oldal</w:t>
            </w:r>
            <w:r w:rsidR="00CB6D7F" w:rsidRPr="00640C22">
              <w:rPr>
                <w:rFonts w:ascii="Garamond" w:hAnsi="Garamond"/>
                <w:sz w:val="24"/>
                <w:szCs w:val="24"/>
              </w:rPr>
              <w:t xml:space="preserve"> havonta</w:t>
            </w:r>
          </w:p>
        </w:tc>
        <w:tc>
          <w:tcPr>
            <w:tcW w:w="3402" w:type="dxa"/>
            <w:shd w:val="clear" w:color="auto" w:fill="auto"/>
          </w:tcPr>
          <w:p w14:paraId="711609DF" w14:textId="71CA31BA" w:rsidR="00CB6D7F" w:rsidRPr="00F13C4E" w:rsidRDefault="00F13C4E" w:rsidP="00F13C4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13C4E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071" w:type="dxa"/>
            <w:shd w:val="clear" w:color="auto" w:fill="auto"/>
          </w:tcPr>
          <w:p w14:paraId="7585AA97" w14:textId="77777777" w:rsidR="00CB6D7F" w:rsidRPr="00640C22" w:rsidRDefault="00CB6D7F" w:rsidP="0043560B">
            <w:pPr>
              <w:ind w:left="39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CB6D7F" w:rsidRPr="00640C22" w14:paraId="61413237" w14:textId="77777777" w:rsidTr="0043560B">
        <w:tc>
          <w:tcPr>
            <w:tcW w:w="3652" w:type="dxa"/>
            <w:shd w:val="clear" w:color="auto" w:fill="auto"/>
          </w:tcPr>
          <w:p w14:paraId="0C4C7D56" w14:textId="77777777" w:rsidR="00CB6D7F" w:rsidRPr="00640C22" w:rsidRDefault="00CB6D7F" w:rsidP="0043560B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640C22">
              <w:rPr>
                <w:rFonts w:ascii="Garamond" w:hAnsi="Garamond"/>
                <w:sz w:val="24"/>
                <w:szCs w:val="24"/>
              </w:rPr>
              <w:t>Szkennelés</w:t>
            </w:r>
            <w:proofErr w:type="spellEnd"/>
            <w:r w:rsidRPr="00640C22">
              <w:rPr>
                <w:rFonts w:ascii="Garamond" w:hAnsi="Garamond"/>
                <w:sz w:val="24"/>
                <w:szCs w:val="24"/>
              </w:rPr>
              <w:t xml:space="preserve"> felbontása: 1.200 </w:t>
            </w:r>
            <w:proofErr w:type="spellStart"/>
            <w:r w:rsidRPr="00640C22">
              <w:rPr>
                <w:rFonts w:ascii="Garamond" w:hAnsi="Garamond"/>
                <w:sz w:val="24"/>
                <w:szCs w:val="24"/>
              </w:rPr>
              <w:t>dpi</w:t>
            </w:r>
            <w:proofErr w:type="spellEnd"/>
            <w:r w:rsidRPr="00640C22">
              <w:rPr>
                <w:rFonts w:ascii="Garamond" w:hAnsi="Garamond"/>
                <w:sz w:val="24"/>
                <w:szCs w:val="24"/>
              </w:rPr>
              <w:t xml:space="preserve"> x 2.400 </w:t>
            </w:r>
            <w:proofErr w:type="spellStart"/>
            <w:r w:rsidRPr="00640C22">
              <w:rPr>
                <w:rFonts w:ascii="Garamond" w:hAnsi="Garamond"/>
                <w:sz w:val="24"/>
                <w:szCs w:val="24"/>
              </w:rPr>
              <w:t>dpi</w:t>
            </w:r>
            <w:proofErr w:type="spellEnd"/>
            <w:r w:rsidRPr="00640C22">
              <w:rPr>
                <w:rFonts w:ascii="Garamond" w:hAnsi="Garamond"/>
                <w:sz w:val="24"/>
                <w:szCs w:val="24"/>
              </w:rPr>
              <w:t xml:space="preserve"> (vízszintes x függőleges)</w:t>
            </w:r>
          </w:p>
        </w:tc>
        <w:tc>
          <w:tcPr>
            <w:tcW w:w="3402" w:type="dxa"/>
            <w:shd w:val="clear" w:color="auto" w:fill="auto"/>
          </w:tcPr>
          <w:p w14:paraId="6D710556" w14:textId="4D0C68D5" w:rsidR="00CB6D7F" w:rsidRPr="00F13C4E" w:rsidRDefault="00F13C4E" w:rsidP="00F13C4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13C4E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071" w:type="dxa"/>
            <w:shd w:val="clear" w:color="auto" w:fill="auto"/>
          </w:tcPr>
          <w:p w14:paraId="23E69DD1" w14:textId="77777777" w:rsidR="00CB6D7F" w:rsidRPr="00640C22" w:rsidRDefault="00CB6D7F" w:rsidP="0043560B">
            <w:pPr>
              <w:ind w:left="39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CB6D7F" w:rsidRPr="00640C22" w14:paraId="3BEEA42B" w14:textId="77777777" w:rsidTr="0043560B">
        <w:tc>
          <w:tcPr>
            <w:tcW w:w="3652" w:type="dxa"/>
            <w:shd w:val="clear" w:color="auto" w:fill="auto"/>
          </w:tcPr>
          <w:p w14:paraId="1D305946" w14:textId="77777777" w:rsidR="00CB6D7F" w:rsidRPr="00640C22" w:rsidRDefault="00CB6D7F" w:rsidP="0043560B">
            <w:pPr>
              <w:rPr>
                <w:rFonts w:ascii="Garamond" w:hAnsi="Garamond"/>
                <w:sz w:val="24"/>
                <w:szCs w:val="24"/>
              </w:rPr>
            </w:pPr>
            <w:r w:rsidRPr="00640C22">
              <w:rPr>
                <w:rFonts w:ascii="Garamond" w:hAnsi="Garamond"/>
                <w:sz w:val="24"/>
                <w:szCs w:val="24"/>
              </w:rPr>
              <w:t xml:space="preserve">Fax típusa: Fekete-fehér és színes </w:t>
            </w:r>
            <w:proofErr w:type="spellStart"/>
            <w:r w:rsidRPr="00640C22">
              <w:rPr>
                <w:rFonts w:ascii="Garamond" w:hAnsi="Garamond"/>
                <w:sz w:val="24"/>
                <w:szCs w:val="24"/>
              </w:rPr>
              <w:t>faxolás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14:paraId="62DD9E7B" w14:textId="075C216B" w:rsidR="00CB6D7F" w:rsidRPr="00F13C4E" w:rsidRDefault="00F13C4E" w:rsidP="00F13C4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13C4E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071" w:type="dxa"/>
            <w:shd w:val="clear" w:color="auto" w:fill="auto"/>
          </w:tcPr>
          <w:p w14:paraId="6B15BC88" w14:textId="77777777" w:rsidR="00CB6D7F" w:rsidRPr="00640C22" w:rsidRDefault="00CB6D7F" w:rsidP="0043560B">
            <w:pPr>
              <w:ind w:left="39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CB6D7F" w:rsidRPr="00640C22" w14:paraId="77AC1EC3" w14:textId="77777777" w:rsidTr="0043560B">
        <w:tc>
          <w:tcPr>
            <w:tcW w:w="3652" w:type="dxa"/>
            <w:shd w:val="clear" w:color="auto" w:fill="auto"/>
          </w:tcPr>
          <w:p w14:paraId="4D1CDBB7" w14:textId="77777777" w:rsidR="00CB6D7F" w:rsidRPr="00640C22" w:rsidRDefault="00CB6D7F" w:rsidP="0043560B">
            <w:pPr>
              <w:rPr>
                <w:rFonts w:ascii="Garamond" w:hAnsi="Garamond"/>
                <w:sz w:val="24"/>
                <w:szCs w:val="24"/>
              </w:rPr>
            </w:pPr>
            <w:r w:rsidRPr="00640C22">
              <w:rPr>
                <w:rFonts w:ascii="Garamond" w:hAnsi="Garamond"/>
                <w:sz w:val="24"/>
                <w:szCs w:val="24"/>
              </w:rPr>
              <w:t>Másolási felbontás (</w:t>
            </w:r>
            <w:proofErr w:type="spellStart"/>
            <w:r w:rsidRPr="00640C22">
              <w:rPr>
                <w:rFonts w:ascii="Garamond" w:hAnsi="Garamond"/>
                <w:sz w:val="24"/>
                <w:szCs w:val="24"/>
              </w:rPr>
              <w:t>dpi</w:t>
            </w:r>
            <w:proofErr w:type="spellEnd"/>
            <w:r w:rsidRPr="00640C22">
              <w:rPr>
                <w:rFonts w:ascii="Garamond" w:hAnsi="Garamond"/>
                <w:sz w:val="24"/>
                <w:szCs w:val="24"/>
              </w:rPr>
              <w:t>): 600 x 1200</w:t>
            </w:r>
          </w:p>
        </w:tc>
        <w:tc>
          <w:tcPr>
            <w:tcW w:w="3402" w:type="dxa"/>
            <w:shd w:val="clear" w:color="auto" w:fill="auto"/>
          </w:tcPr>
          <w:p w14:paraId="6725CA01" w14:textId="56977E56" w:rsidR="00CB6D7F" w:rsidRPr="00F13C4E" w:rsidRDefault="00F13C4E" w:rsidP="00F13C4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13C4E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071" w:type="dxa"/>
            <w:shd w:val="clear" w:color="auto" w:fill="auto"/>
          </w:tcPr>
          <w:p w14:paraId="2FC36FFE" w14:textId="77777777" w:rsidR="00CB6D7F" w:rsidRPr="00640C22" w:rsidRDefault="00CB6D7F" w:rsidP="0043560B">
            <w:pPr>
              <w:ind w:left="39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CB6D7F" w:rsidRPr="00640C22" w14:paraId="7C7A8FD1" w14:textId="77777777" w:rsidTr="0043560B">
        <w:tc>
          <w:tcPr>
            <w:tcW w:w="3652" w:type="dxa"/>
            <w:shd w:val="clear" w:color="auto" w:fill="auto"/>
          </w:tcPr>
          <w:p w14:paraId="21252796" w14:textId="77777777" w:rsidR="00CB6D7F" w:rsidRPr="00640C22" w:rsidRDefault="00CB6D7F" w:rsidP="0043560B">
            <w:pPr>
              <w:rPr>
                <w:rFonts w:ascii="Garamond" w:hAnsi="Garamond"/>
                <w:sz w:val="24"/>
                <w:szCs w:val="24"/>
              </w:rPr>
            </w:pPr>
            <w:r w:rsidRPr="00640C22">
              <w:rPr>
                <w:rFonts w:ascii="Garamond" w:hAnsi="Garamond"/>
                <w:sz w:val="24"/>
                <w:szCs w:val="24"/>
              </w:rPr>
              <w:t xml:space="preserve">Papírformátumok: A3+, A3, A4, A5, A6, B5, C4 (Boríték), C6 (Boríték), </w:t>
            </w:r>
            <w:proofErr w:type="gramStart"/>
            <w:r w:rsidRPr="00640C22">
              <w:rPr>
                <w:rFonts w:ascii="Garamond" w:hAnsi="Garamond"/>
                <w:sz w:val="24"/>
                <w:szCs w:val="24"/>
              </w:rPr>
              <w:t>No</w:t>
            </w:r>
            <w:proofErr w:type="gramEnd"/>
            <w:r w:rsidRPr="00640C22">
              <w:rPr>
                <w:rFonts w:ascii="Garamond" w:hAnsi="Garamond"/>
                <w:sz w:val="24"/>
                <w:szCs w:val="24"/>
              </w:rPr>
              <w:t xml:space="preserve">. 10 (boríték), </w:t>
            </w:r>
            <w:proofErr w:type="spellStart"/>
            <w:r w:rsidRPr="00640C22">
              <w:rPr>
                <w:rFonts w:ascii="Garamond" w:hAnsi="Garamond"/>
                <w:sz w:val="24"/>
                <w:szCs w:val="24"/>
              </w:rPr>
              <w:t>Letter</w:t>
            </w:r>
            <w:proofErr w:type="spellEnd"/>
            <w:r w:rsidRPr="00640C22">
              <w:rPr>
                <w:rFonts w:ascii="Garamond" w:hAnsi="Garamond"/>
                <w:sz w:val="24"/>
                <w:szCs w:val="24"/>
              </w:rPr>
              <w:t>, 10 x 15 cm, 13 x 18 cm, 20 x 25 cm, 0.6729166666666666</w:t>
            </w:r>
            <w:proofErr w:type="gramStart"/>
            <w:r w:rsidRPr="00640C22">
              <w:rPr>
                <w:rFonts w:ascii="Garamond" w:hAnsi="Garamond"/>
                <w:sz w:val="24"/>
                <w:szCs w:val="24"/>
              </w:rPr>
              <w:t>,Legal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14:paraId="296C6C00" w14:textId="051B733B" w:rsidR="00CB6D7F" w:rsidRPr="00F13C4E" w:rsidRDefault="00F13C4E" w:rsidP="00F13C4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13C4E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071" w:type="dxa"/>
            <w:shd w:val="clear" w:color="auto" w:fill="auto"/>
          </w:tcPr>
          <w:p w14:paraId="3F7812EB" w14:textId="77777777" w:rsidR="00CB6D7F" w:rsidRPr="00640C22" w:rsidRDefault="00CB6D7F" w:rsidP="0043560B">
            <w:pPr>
              <w:ind w:left="39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CB6D7F" w:rsidRPr="00640C22" w14:paraId="13ACB3A1" w14:textId="77777777" w:rsidTr="0043560B">
        <w:tc>
          <w:tcPr>
            <w:tcW w:w="3652" w:type="dxa"/>
            <w:shd w:val="clear" w:color="auto" w:fill="auto"/>
          </w:tcPr>
          <w:p w14:paraId="04EC4BF3" w14:textId="77777777" w:rsidR="00CB6D7F" w:rsidRPr="00640C22" w:rsidRDefault="00CB6D7F" w:rsidP="0043560B">
            <w:pPr>
              <w:rPr>
                <w:rFonts w:ascii="Garamond" w:hAnsi="Garamond"/>
                <w:sz w:val="24"/>
                <w:szCs w:val="24"/>
              </w:rPr>
            </w:pPr>
            <w:r w:rsidRPr="00640C22">
              <w:rPr>
                <w:rFonts w:ascii="Garamond" w:hAnsi="Garamond"/>
                <w:sz w:val="24"/>
                <w:szCs w:val="24"/>
              </w:rPr>
              <w:t xml:space="preserve">Csatlakozók: Nagy sebességű USB – </w:t>
            </w:r>
            <w:proofErr w:type="gramStart"/>
            <w:r w:rsidRPr="00640C22">
              <w:rPr>
                <w:rFonts w:ascii="Garamond" w:hAnsi="Garamond"/>
                <w:sz w:val="24"/>
                <w:szCs w:val="24"/>
              </w:rPr>
              <w:t>kompatibilis</w:t>
            </w:r>
            <w:proofErr w:type="gramEnd"/>
            <w:r w:rsidRPr="00640C22">
              <w:rPr>
                <w:rFonts w:ascii="Garamond" w:hAnsi="Garamond"/>
                <w:sz w:val="24"/>
                <w:szCs w:val="24"/>
              </w:rPr>
              <w:t xml:space="preserve"> az USB 2.0 szabvánnyal, Ethernet interfész (1000 </w:t>
            </w:r>
            <w:proofErr w:type="spellStart"/>
            <w:r w:rsidRPr="00640C22">
              <w:rPr>
                <w:rFonts w:ascii="Garamond" w:hAnsi="Garamond"/>
                <w:sz w:val="24"/>
                <w:szCs w:val="24"/>
              </w:rPr>
              <w:t>Base</w:t>
            </w:r>
            <w:proofErr w:type="spellEnd"/>
            <w:r w:rsidRPr="00640C22">
              <w:rPr>
                <w:rFonts w:ascii="Garamond" w:hAnsi="Garamond"/>
                <w:sz w:val="24"/>
                <w:szCs w:val="24"/>
              </w:rPr>
              <w:t xml:space="preserve">-T/ 100-Base TX/ 10-Base-T), USB-csatlakozó, Vezeték nélküli LAN, IEEE 802.11b/g/n, </w:t>
            </w:r>
            <w:proofErr w:type="spellStart"/>
            <w:r w:rsidRPr="00640C22">
              <w:rPr>
                <w:rFonts w:ascii="Garamond" w:hAnsi="Garamond"/>
                <w:sz w:val="24"/>
                <w:szCs w:val="24"/>
              </w:rPr>
              <w:t>Wi</w:t>
            </w:r>
            <w:proofErr w:type="spellEnd"/>
            <w:r w:rsidRPr="00640C22">
              <w:rPr>
                <w:rFonts w:ascii="Garamond" w:hAnsi="Garamond"/>
                <w:sz w:val="24"/>
                <w:szCs w:val="24"/>
              </w:rPr>
              <w:t xml:space="preserve">-Fi </w:t>
            </w:r>
            <w:proofErr w:type="spellStart"/>
            <w:r w:rsidRPr="00640C22">
              <w:rPr>
                <w:rFonts w:ascii="Garamond" w:hAnsi="Garamond"/>
                <w:sz w:val="24"/>
                <w:szCs w:val="24"/>
              </w:rPr>
              <w:t>Direct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14:paraId="782A690A" w14:textId="494B9C9C" w:rsidR="00CB6D7F" w:rsidRPr="00F13C4E" w:rsidRDefault="00F13C4E" w:rsidP="00F13C4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13C4E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071" w:type="dxa"/>
            <w:shd w:val="clear" w:color="auto" w:fill="auto"/>
          </w:tcPr>
          <w:p w14:paraId="0E0C9494" w14:textId="77777777" w:rsidR="00CB6D7F" w:rsidRPr="00640C22" w:rsidRDefault="00CB6D7F" w:rsidP="0043560B">
            <w:pPr>
              <w:ind w:left="39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CB6D7F" w:rsidRPr="00640C22" w14:paraId="3624AF2A" w14:textId="77777777" w:rsidTr="0043560B">
        <w:tc>
          <w:tcPr>
            <w:tcW w:w="3652" w:type="dxa"/>
            <w:shd w:val="clear" w:color="auto" w:fill="auto"/>
          </w:tcPr>
          <w:p w14:paraId="6373F45D" w14:textId="69A9A7F8" w:rsidR="00CB6D7F" w:rsidRPr="00640C22" w:rsidRDefault="00CB6D7F" w:rsidP="0043560B">
            <w:pPr>
              <w:rPr>
                <w:rFonts w:ascii="Garamond" w:hAnsi="Garamond"/>
                <w:sz w:val="24"/>
                <w:szCs w:val="24"/>
              </w:rPr>
            </w:pPr>
            <w:r w:rsidRPr="00640C22">
              <w:rPr>
                <w:rFonts w:ascii="Garamond" w:hAnsi="Garamond"/>
                <w:sz w:val="24"/>
                <w:szCs w:val="24"/>
              </w:rPr>
              <w:t xml:space="preserve">Papírtálca </w:t>
            </w:r>
            <w:proofErr w:type="gramStart"/>
            <w:r w:rsidRPr="00640C22">
              <w:rPr>
                <w:rFonts w:ascii="Garamond" w:hAnsi="Garamond"/>
                <w:sz w:val="24"/>
                <w:szCs w:val="24"/>
              </w:rPr>
              <w:t>kapaci</w:t>
            </w:r>
            <w:r w:rsidR="00F13C4E">
              <w:rPr>
                <w:rFonts w:ascii="Garamond" w:hAnsi="Garamond"/>
                <w:sz w:val="24"/>
                <w:szCs w:val="24"/>
              </w:rPr>
              <w:t>tása</w:t>
            </w:r>
            <w:proofErr w:type="gramEnd"/>
            <w:r w:rsidR="00F13C4E">
              <w:rPr>
                <w:rFonts w:ascii="Garamond" w:hAnsi="Garamond"/>
                <w:sz w:val="24"/>
                <w:szCs w:val="24"/>
              </w:rPr>
              <w:t>: 250 lap</w:t>
            </w:r>
          </w:p>
        </w:tc>
        <w:tc>
          <w:tcPr>
            <w:tcW w:w="3402" w:type="dxa"/>
            <w:shd w:val="clear" w:color="auto" w:fill="auto"/>
          </w:tcPr>
          <w:p w14:paraId="72727B8F" w14:textId="5016A61F" w:rsidR="00CB6D7F" w:rsidRPr="00F13C4E" w:rsidRDefault="00F13C4E" w:rsidP="00F13C4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13C4E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071" w:type="dxa"/>
            <w:shd w:val="clear" w:color="auto" w:fill="auto"/>
          </w:tcPr>
          <w:p w14:paraId="2CFB0CBE" w14:textId="77777777" w:rsidR="00CB6D7F" w:rsidRPr="00640C22" w:rsidRDefault="00CB6D7F" w:rsidP="0043560B">
            <w:pPr>
              <w:ind w:left="39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CB6D7F" w:rsidRPr="00640C22" w14:paraId="3345599A" w14:textId="77777777" w:rsidTr="0043560B">
        <w:tc>
          <w:tcPr>
            <w:tcW w:w="3652" w:type="dxa"/>
            <w:shd w:val="clear" w:color="auto" w:fill="auto"/>
          </w:tcPr>
          <w:p w14:paraId="3860A571" w14:textId="77777777" w:rsidR="00CB6D7F" w:rsidRPr="00640C22" w:rsidRDefault="00CB6D7F" w:rsidP="0043560B">
            <w:pPr>
              <w:rPr>
                <w:rFonts w:ascii="Garamond" w:hAnsi="Garamond"/>
                <w:sz w:val="24"/>
                <w:szCs w:val="24"/>
              </w:rPr>
            </w:pPr>
            <w:r w:rsidRPr="00640C22">
              <w:rPr>
                <w:rFonts w:ascii="Garamond" w:hAnsi="Garamond"/>
                <w:sz w:val="24"/>
                <w:szCs w:val="24"/>
              </w:rPr>
              <w:t>LCD kijelző: Színes Érintőképernyő, Átlós: 12,7 cm</w:t>
            </w:r>
          </w:p>
        </w:tc>
        <w:tc>
          <w:tcPr>
            <w:tcW w:w="3402" w:type="dxa"/>
            <w:shd w:val="clear" w:color="auto" w:fill="auto"/>
          </w:tcPr>
          <w:p w14:paraId="6EB7A8F4" w14:textId="3DAC4F43" w:rsidR="00CB6D7F" w:rsidRPr="00F13C4E" w:rsidRDefault="00F13C4E" w:rsidP="00F13C4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13C4E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071" w:type="dxa"/>
            <w:shd w:val="clear" w:color="auto" w:fill="auto"/>
          </w:tcPr>
          <w:p w14:paraId="16D98EBB" w14:textId="77777777" w:rsidR="00CB6D7F" w:rsidRPr="00640C22" w:rsidRDefault="00CB6D7F" w:rsidP="0043560B">
            <w:pPr>
              <w:ind w:left="39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863591" w:rsidRPr="00640C22" w14:paraId="185F2D50" w14:textId="77777777" w:rsidTr="0043560B">
        <w:tc>
          <w:tcPr>
            <w:tcW w:w="3652" w:type="dxa"/>
            <w:shd w:val="clear" w:color="auto" w:fill="auto"/>
          </w:tcPr>
          <w:p w14:paraId="424A2D18" w14:textId="17328BCB" w:rsidR="00863591" w:rsidRPr="00863591" w:rsidRDefault="00863591" w:rsidP="0043560B">
            <w:pPr>
              <w:rPr>
                <w:rFonts w:ascii="Garamond" w:eastAsia="Times New Roman" w:hAnsi="Garamond"/>
                <w:b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b/>
                <w:sz w:val="24"/>
                <w:szCs w:val="24"/>
                <w:lang w:eastAsia="hu-HU"/>
              </w:rPr>
              <w:t>Laptop</w:t>
            </w:r>
          </w:p>
        </w:tc>
        <w:tc>
          <w:tcPr>
            <w:tcW w:w="3402" w:type="dxa"/>
            <w:shd w:val="clear" w:color="auto" w:fill="auto"/>
          </w:tcPr>
          <w:p w14:paraId="32B0D24D" w14:textId="77777777" w:rsidR="00863591" w:rsidRPr="00640C22" w:rsidRDefault="00863591" w:rsidP="0043560B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14:paraId="4480B2FB" w14:textId="77777777" w:rsidR="00863591" w:rsidRPr="00640C22" w:rsidRDefault="00863591" w:rsidP="0043560B">
            <w:pPr>
              <w:ind w:left="39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863591" w:rsidRPr="00640C22" w14:paraId="3F11A71D" w14:textId="77777777" w:rsidTr="0043560B">
        <w:tc>
          <w:tcPr>
            <w:tcW w:w="3652" w:type="dxa"/>
            <w:shd w:val="clear" w:color="auto" w:fill="auto"/>
          </w:tcPr>
          <w:p w14:paraId="165A1FA5" w14:textId="01FED198" w:rsidR="00863591" w:rsidRPr="00640C22" w:rsidRDefault="00863591" w:rsidP="00863591">
            <w:pPr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640C22">
              <w:rPr>
                <w:rFonts w:ascii="Garamond" w:hAnsi="Garamond"/>
                <w:sz w:val="24"/>
                <w:szCs w:val="24"/>
              </w:rPr>
              <w:t xml:space="preserve">Processzor: 5th </w:t>
            </w:r>
            <w:proofErr w:type="spellStart"/>
            <w:r w:rsidRPr="00640C22">
              <w:rPr>
                <w:rFonts w:ascii="Garamond" w:hAnsi="Garamond"/>
                <w:sz w:val="24"/>
                <w:szCs w:val="24"/>
              </w:rPr>
              <w:t>generation</w:t>
            </w:r>
            <w:proofErr w:type="spellEnd"/>
            <w:r w:rsidRPr="00640C22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gramStart"/>
            <w:r w:rsidRPr="00640C22">
              <w:rPr>
                <w:rFonts w:ascii="Garamond" w:hAnsi="Garamond"/>
                <w:sz w:val="24"/>
                <w:szCs w:val="24"/>
              </w:rPr>
              <w:t>Intel(</w:t>
            </w:r>
            <w:proofErr w:type="gramEnd"/>
            <w:r w:rsidRPr="00640C22">
              <w:rPr>
                <w:rFonts w:ascii="Garamond" w:hAnsi="Garamond"/>
                <w:sz w:val="24"/>
                <w:szCs w:val="24"/>
              </w:rPr>
              <w:t xml:space="preserve">R) </w:t>
            </w:r>
            <w:proofErr w:type="spellStart"/>
            <w:r w:rsidRPr="00640C22">
              <w:rPr>
                <w:rFonts w:ascii="Garamond" w:hAnsi="Garamond"/>
                <w:sz w:val="24"/>
                <w:szCs w:val="24"/>
              </w:rPr>
              <w:t>Core</w:t>
            </w:r>
            <w:proofErr w:type="spellEnd"/>
            <w:r w:rsidRPr="00640C22">
              <w:rPr>
                <w:rFonts w:ascii="Garamond" w:hAnsi="Garamond"/>
                <w:sz w:val="24"/>
                <w:szCs w:val="24"/>
              </w:rPr>
              <w:t xml:space="preserve">(TM) i5-522U </w:t>
            </w:r>
            <w:proofErr w:type="spellStart"/>
            <w:r w:rsidRPr="00640C22">
              <w:rPr>
                <w:rFonts w:ascii="Garamond" w:hAnsi="Garamond"/>
                <w:sz w:val="24"/>
                <w:szCs w:val="24"/>
              </w:rPr>
              <w:t>Processor</w:t>
            </w:r>
            <w:proofErr w:type="spellEnd"/>
            <w:r w:rsidRPr="00640C22">
              <w:rPr>
                <w:rFonts w:ascii="Garamond" w:hAnsi="Garamond"/>
                <w:sz w:val="24"/>
                <w:szCs w:val="24"/>
              </w:rPr>
              <w:t xml:space="preserve"> (3M Cache, </w:t>
            </w:r>
            <w:proofErr w:type="spellStart"/>
            <w:r w:rsidRPr="00640C22">
              <w:rPr>
                <w:rFonts w:ascii="Garamond" w:hAnsi="Garamond"/>
                <w:sz w:val="24"/>
                <w:szCs w:val="24"/>
              </w:rPr>
              <w:t>up</w:t>
            </w:r>
            <w:proofErr w:type="spellEnd"/>
            <w:r w:rsidRPr="00640C22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640C22">
              <w:rPr>
                <w:rFonts w:ascii="Garamond" w:hAnsi="Garamond"/>
                <w:sz w:val="24"/>
                <w:szCs w:val="24"/>
              </w:rPr>
              <w:t>to</w:t>
            </w:r>
            <w:proofErr w:type="spellEnd"/>
            <w:r w:rsidRPr="00640C22">
              <w:rPr>
                <w:rFonts w:ascii="Garamond" w:hAnsi="Garamond"/>
                <w:sz w:val="24"/>
                <w:szCs w:val="24"/>
              </w:rPr>
              <w:t xml:space="preserve"> 2.7 </w:t>
            </w:r>
            <w:proofErr w:type="spellStart"/>
            <w:r w:rsidRPr="00640C22">
              <w:rPr>
                <w:rFonts w:ascii="Garamond" w:hAnsi="Garamond"/>
                <w:sz w:val="24"/>
                <w:szCs w:val="24"/>
              </w:rPr>
              <w:t>GHz</w:t>
            </w:r>
            <w:proofErr w:type="spellEnd"/>
            <w:r w:rsidRPr="00640C22">
              <w:rPr>
                <w:rFonts w:ascii="Garamond" w:hAnsi="Garamond"/>
                <w:sz w:val="24"/>
                <w:szCs w:val="24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14:paraId="1A7CBEA8" w14:textId="27BB6B71" w:rsidR="00863591" w:rsidRPr="00640C22" w:rsidRDefault="00863591" w:rsidP="0086359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640C22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071" w:type="dxa"/>
            <w:shd w:val="clear" w:color="auto" w:fill="auto"/>
          </w:tcPr>
          <w:p w14:paraId="3EAAF1F9" w14:textId="77777777" w:rsidR="00863591" w:rsidRPr="00640C22" w:rsidRDefault="00863591" w:rsidP="00863591">
            <w:pPr>
              <w:ind w:left="39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863591" w:rsidRPr="00640C22" w14:paraId="5654D00A" w14:textId="77777777" w:rsidTr="0043560B">
        <w:tc>
          <w:tcPr>
            <w:tcW w:w="3652" w:type="dxa"/>
            <w:shd w:val="clear" w:color="auto" w:fill="auto"/>
          </w:tcPr>
          <w:p w14:paraId="2344CC38" w14:textId="5C15A2DF" w:rsidR="00863591" w:rsidRPr="00640C22" w:rsidRDefault="00863591" w:rsidP="00863591">
            <w:pPr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640C22">
              <w:rPr>
                <w:rFonts w:ascii="Garamond" w:hAnsi="Garamond"/>
                <w:sz w:val="24"/>
                <w:szCs w:val="24"/>
              </w:rPr>
              <w:lastRenderedPageBreak/>
              <w:t xml:space="preserve">Kijelző: 15.6 inch LED </w:t>
            </w:r>
            <w:proofErr w:type="spellStart"/>
            <w:r w:rsidRPr="00640C22">
              <w:rPr>
                <w:rFonts w:ascii="Garamond" w:hAnsi="Garamond"/>
                <w:sz w:val="24"/>
                <w:szCs w:val="24"/>
              </w:rPr>
              <w:t>Backlit</w:t>
            </w:r>
            <w:proofErr w:type="spellEnd"/>
            <w:r w:rsidRPr="00640C22">
              <w:rPr>
                <w:rFonts w:ascii="Garamond" w:hAnsi="Garamond"/>
                <w:sz w:val="24"/>
                <w:szCs w:val="24"/>
              </w:rPr>
              <w:t xml:space="preserve"> Display </w:t>
            </w:r>
            <w:proofErr w:type="spellStart"/>
            <w:r w:rsidRPr="00640C22">
              <w:rPr>
                <w:rFonts w:ascii="Garamond" w:hAnsi="Garamond"/>
                <w:sz w:val="24"/>
                <w:szCs w:val="24"/>
              </w:rPr>
              <w:t>Truelife</w:t>
            </w:r>
            <w:proofErr w:type="spellEnd"/>
            <w:r w:rsidRPr="00640C22">
              <w:rPr>
                <w:rFonts w:ascii="Garamond" w:hAnsi="Garamond"/>
                <w:sz w:val="24"/>
                <w:szCs w:val="24"/>
              </w:rPr>
              <w:t xml:space="preserve"> és HD felbontás (1366X768)</w:t>
            </w:r>
          </w:p>
        </w:tc>
        <w:tc>
          <w:tcPr>
            <w:tcW w:w="3402" w:type="dxa"/>
            <w:shd w:val="clear" w:color="auto" w:fill="auto"/>
          </w:tcPr>
          <w:p w14:paraId="215B3B2A" w14:textId="4516272B" w:rsidR="00863591" w:rsidRPr="00640C22" w:rsidRDefault="00863591" w:rsidP="0086359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640C22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071" w:type="dxa"/>
            <w:shd w:val="clear" w:color="auto" w:fill="auto"/>
          </w:tcPr>
          <w:p w14:paraId="43F98449" w14:textId="77777777" w:rsidR="00863591" w:rsidRPr="00640C22" w:rsidRDefault="00863591" w:rsidP="00863591">
            <w:pPr>
              <w:ind w:left="39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863591" w:rsidRPr="00640C22" w14:paraId="69E146E3" w14:textId="77777777" w:rsidTr="0043560B">
        <w:tc>
          <w:tcPr>
            <w:tcW w:w="3652" w:type="dxa"/>
            <w:shd w:val="clear" w:color="auto" w:fill="auto"/>
          </w:tcPr>
          <w:p w14:paraId="0EBE0293" w14:textId="7DE97482" w:rsidR="00863591" w:rsidRPr="00640C22" w:rsidRDefault="00863591" w:rsidP="00863591">
            <w:pPr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640C22">
              <w:rPr>
                <w:rFonts w:ascii="Garamond" w:hAnsi="Garamond"/>
                <w:sz w:val="24"/>
                <w:szCs w:val="24"/>
              </w:rPr>
              <w:t>Integrál kamera</w:t>
            </w:r>
          </w:p>
        </w:tc>
        <w:tc>
          <w:tcPr>
            <w:tcW w:w="3402" w:type="dxa"/>
            <w:shd w:val="clear" w:color="auto" w:fill="auto"/>
          </w:tcPr>
          <w:p w14:paraId="2A758D4E" w14:textId="0027A1E8" w:rsidR="00863591" w:rsidRPr="00640C22" w:rsidRDefault="00863591" w:rsidP="0086359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640C22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071" w:type="dxa"/>
            <w:shd w:val="clear" w:color="auto" w:fill="auto"/>
          </w:tcPr>
          <w:p w14:paraId="7ABAC33F" w14:textId="77777777" w:rsidR="00863591" w:rsidRPr="00640C22" w:rsidRDefault="00863591" w:rsidP="00863591">
            <w:pPr>
              <w:ind w:left="39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863591" w:rsidRPr="00640C22" w14:paraId="04E05BC8" w14:textId="77777777" w:rsidTr="0043560B">
        <w:tc>
          <w:tcPr>
            <w:tcW w:w="3652" w:type="dxa"/>
            <w:shd w:val="clear" w:color="auto" w:fill="auto"/>
          </w:tcPr>
          <w:p w14:paraId="02696E2D" w14:textId="0B7AEC5E" w:rsidR="00863591" w:rsidRPr="00640C22" w:rsidRDefault="00863591" w:rsidP="00863591">
            <w:pPr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640C22">
              <w:rPr>
                <w:rFonts w:ascii="Garamond" w:hAnsi="Garamond"/>
                <w:sz w:val="24"/>
                <w:szCs w:val="24"/>
              </w:rPr>
              <w:t>Memória:4GB</w:t>
            </w:r>
          </w:p>
        </w:tc>
        <w:tc>
          <w:tcPr>
            <w:tcW w:w="3402" w:type="dxa"/>
            <w:shd w:val="clear" w:color="auto" w:fill="auto"/>
          </w:tcPr>
          <w:p w14:paraId="21B4638E" w14:textId="05CA96A3" w:rsidR="00863591" w:rsidRPr="00640C22" w:rsidRDefault="00863591" w:rsidP="0086359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640C22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071" w:type="dxa"/>
            <w:shd w:val="clear" w:color="auto" w:fill="auto"/>
          </w:tcPr>
          <w:p w14:paraId="205C02B3" w14:textId="77777777" w:rsidR="00863591" w:rsidRPr="00640C22" w:rsidRDefault="00863591" w:rsidP="00863591">
            <w:pPr>
              <w:ind w:left="39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863591" w:rsidRPr="00640C22" w14:paraId="2AAF1955" w14:textId="77777777" w:rsidTr="0043560B">
        <w:tc>
          <w:tcPr>
            <w:tcW w:w="3652" w:type="dxa"/>
            <w:shd w:val="clear" w:color="auto" w:fill="auto"/>
          </w:tcPr>
          <w:p w14:paraId="2E2DB776" w14:textId="4801ADD1" w:rsidR="00863591" w:rsidRPr="00640C22" w:rsidRDefault="00863591" w:rsidP="00863591">
            <w:pPr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640C22">
              <w:rPr>
                <w:rFonts w:ascii="Garamond" w:hAnsi="Garamond"/>
                <w:sz w:val="24"/>
                <w:szCs w:val="24"/>
              </w:rPr>
              <w:t xml:space="preserve">HDD: 500 GB 5400 </w:t>
            </w:r>
            <w:proofErr w:type="spellStart"/>
            <w:r w:rsidRPr="00640C22">
              <w:rPr>
                <w:rFonts w:ascii="Garamond" w:hAnsi="Garamond"/>
                <w:sz w:val="24"/>
                <w:szCs w:val="24"/>
              </w:rPr>
              <w:t>rpm</w:t>
            </w:r>
            <w:proofErr w:type="spellEnd"/>
            <w:r w:rsidRPr="00640C22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640C22">
              <w:rPr>
                <w:rFonts w:ascii="Garamond" w:hAnsi="Garamond"/>
                <w:sz w:val="24"/>
                <w:szCs w:val="24"/>
              </w:rPr>
              <w:t>Hard</w:t>
            </w:r>
            <w:proofErr w:type="spellEnd"/>
            <w:r w:rsidRPr="00640C22">
              <w:rPr>
                <w:rFonts w:ascii="Garamond" w:hAnsi="Garamond"/>
                <w:sz w:val="24"/>
                <w:szCs w:val="24"/>
              </w:rPr>
              <w:t xml:space="preserve"> Drive, DVD meghajtó (DVD/CD író olvasó)</w:t>
            </w:r>
          </w:p>
        </w:tc>
        <w:tc>
          <w:tcPr>
            <w:tcW w:w="3402" w:type="dxa"/>
            <w:shd w:val="clear" w:color="auto" w:fill="auto"/>
          </w:tcPr>
          <w:p w14:paraId="2AE3FF5D" w14:textId="037607DE" w:rsidR="00863591" w:rsidRPr="00640C22" w:rsidRDefault="00863591" w:rsidP="0086359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640C22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071" w:type="dxa"/>
            <w:shd w:val="clear" w:color="auto" w:fill="auto"/>
          </w:tcPr>
          <w:p w14:paraId="07C84FEE" w14:textId="77777777" w:rsidR="00863591" w:rsidRPr="00640C22" w:rsidRDefault="00863591" w:rsidP="00863591">
            <w:pPr>
              <w:ind w:left="39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863591" w:rsidRPr="00640C22" w14:paraId="656FEBF6" w14:textId="77777777" w:rsidTr="0043560B">
        <w:tc>
          <w:tcPr>
            <w:tcW w:w="3652" w:type="dxa"/>
            <w:shd w:val="clear" w:color="auto" w:fill="auto"/>
          </w:tcPr>
          <w:p w14:paraId="1A6B8A61" w14:textId="62189388" w:rsidR="00863591" w:rsidRPr="00640C22" w:rsidRDefault="00863591" w:rsidP="00863591">
            <w:pPr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640C22">
              <w:rPr>
                <w:rFonts w:ascii="Garamond" w:hAnsi="Garamond"/>
                <w:sz w:val="24"/>
                <w:szCs w:val="24"/>
              </w:rPr>
              <w:t xml:space="preserve">VGA: </w:t>
            </w:r>
            <w:proofErr w:type="gramStart"/>
            <w:r w:rsidRPr="00640C22">
              <w:rPr>
                <w:rFonts w:ascii="Garamond" w:hAnsi="Garamond"/>
                <w:sz w:val="24"/>
                <w:szCs w:val="24"/>
              </w:rPr>
              <w:t>NVIDIA(</w:t>
            </w:r>
            <w:proofErr w:type="gramEnd"/>
            <w:r w:rsidRPr="00640C22">
              <w:rPr>
                <w:rFonts w:ascii="Garamond" w:hAnsi="Garamond"/>
                <w:sz w:val="24"/>
                <w:szCs w:val="24"/>
              </w:rPr>
              <w:t xml:space="preserve">R) </w:t>
            </w:r>
            <w:proofErr w:type="spellStart"/>
            <w:r w:rsidRPr="00640C22">
              <w:rPr>
                <w:rFonts w:ascii="Garamond" w:hAnsi="Garamond"/>
                <w:sz w:val="24"/>
                <w:szCs w:val="24"/>
              </w:rPr>
              <w:t>GeForce</w:t>
            </w:r>
            <w:proofErr w:type="spellEnd"/>
            <w:r w:rsidRPr="00640C22">
              <w:rPr>
                <w:rFonts w:ascii="Garamond" w:hAnsi="Garamond"/>
                <w:sz w:val="24"/>
                <w:szCs w:val="24"/>
              </w:rPr>
              <w:t>(R) 920M 2 GBM DDR3</w:t>
            </w:r>
          </w:p>
        </w:tc>
        <w:tc>
          <w:tcPr>
            <w:tcW w:w="3402" w:type="dxa"/>
            <w:shd w:val="clear" w:color="auto" w:fill="auto"/>
          </w:tcPr>
          <w:p w14:paraId="2AA85D11" w14:textId="63E0B7F9" w:rsidR="00863591" w:rsidRPr="00640C22" w:rsidRDefault="00863591" w:rsidP="0086359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640C22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071" w:type="dxa"/>
            <w:shd w:val="clear" w:color="auto" w:fill="auto"/>
          </w:tcPr>
          <w:p w14:paraId="18072700" w14:textId="77777777" w:rsidR="00863591" w:rsidRPr="00640C22" w:rsidRDefault="00863591" w:rsidP="00863591">
            <w:pPr>
              <w:ind w:left="39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863591" w:rsidRPr="00640C22" w14:paraId="188374B9" w14:textId="77777777" w:rsidTr="0043560B">
        <w:tc>
          <w:tcPr>
            <w:tcW w:w="3652" w:type="dxa"/>
            <w:shd w:val="clear" w:color="auto" w:fill="auto"/>
          </w:tcPr>
          <w:p w14:paraId="11BC28B7" w14:textId="3EFEB70E" w:rsidR="00863591" w:rsidRPr="00640C22" w:rsidRDefault="00863591" w:rsidP="00863591">
            <w:pPr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640C22">
              <w:rPr>
                <w:rFonts w:ascii="Garamond" w:hAnsi="Garamond"/>
                <w:sz w:val="24"/>
                <w:szCs w:val="24"/>
              </w:rPr>
              <w:t xml:space="preserve">Operációs rendszer: </w:t>
            </w:r>
            <w:proofErr w:type="spellStart"/>
            <w:r w:rsidRPr="00640C22">
              <w:rPr>
                <w:rFonts w:ascii="Garamond" w:hAnsi="Garamond"/>
                <w:sz w:val="24"/>
                <w:szCs w:val="24"/>
              </w:rPr>
              <w:t>Ubuntu</w:t>
            </w:r>
            <w:proofErr w:type="spellEnd"/>
            <w:r w:rsidRPr="00640C22">
              <w:rPr>
                <w:rFonts w:ascii="Garamond" w:hAnsi="Garamond"/>
                <w:sz w:val="24"/>
                <w:szCs w:val="24"/>
              </w:rPr>
              <w:t xml:space="preserve"> Linux 14.04 SP1</w:t>
            </w:r>
          </w:p>
        </w:tc>
        <w:tc>
          <w:tcPr>
            <w:tcW w:w="3402" w:type="dxa"/>
            <w:shd w:val="clear" w:color="auto" w:fill="auto"/>
          </w:tcPr>
          <w:p w14:paraId="7A72C0FB" w14:textId="4CC167A1" w:rsidR="00863591" w:rsidRPr="00640C22" w:rsidRDefault="00863591" w:rsidP="0086359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640C22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071" w:type="dxa"/>
            <w:shd w:val="clear" w:color="auto" w:fill="auto"/>
          </w:tcPr>
          <w:p w14:paraId="1F62487C" w14:textId="77777777" w:rsidR="00863591" w:rsidRPr="00640C22" w:rsidRDefault="00863591" w:rsidP="00863591">
            <w:pPr>
              <w:ind w:left="39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863591" w:rsidRPr="00640C22" w14:paraId="5CD832C2" w14:textId="77777777" w:rsidTr="0043560B">
        <w:tc>
          <w:tcPr>
            <w:tcW w:w="3652" w:type="dxa"/>
            <w:shd w:val="clear" w:color="auto" w:fill="auto"/>
          </w:tcPr>
          <w:p w14:paraId="06218F1D" w14:textId="32B179A2" w:rsidR="00863591" w:rsidRPr="00640C22" w:rsidRDefault="00863591" w:rsidP="00863591">
            <w:pPr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640C22">
              <w:rPr>
                <w:rFonts w:ascii="Garamond" w:hAnsi="Garamond"/>
                <w:sz w:val="24"/>
                <w:szCs w:val="24"/>
              </w:rPr>
              <w:t>A berendezés rendelkezik CE jelöléssel</w:t>
            </w:r>
          </w:p>
        </w:tc>
        <w:tc>
          <w:tcPr>
            <w:tcW w:w="3402" w:type="dxa"/>
            <w:shd w:val="clear" w:color="auto" w:fill="auto"/>
          </w:tcPr>
          <w:p w14:paraId="507BFDF6" w14:textId="5D941624" w:rsidR="00863591" w:rsidRPr="00640C22" w:rsidRDefault="00863591" w:rsidP="0086359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640C22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071" w:type="dxa"/>
            <w:shd w:val="clear" w:color="auto" w:fill="auto"/>
          </w:tcPr>
          <w:p w14:paraId="3FCAA993" w14:textId="77777777" w:rsidR="00863591" w:rsidRPr="00640C22" w:rsidRDefault="00863591" w:rsidP="00863591">
            <w:pPr>
              <w:ind w:left="39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863591" w:rsidRPr="00640C22" w14:paraId="4EB02E81" w14:textId="77777777" w:rsidTr="0043560B">
        <w:tc>
          <w:tcPr>
            <w:tcW w:w="10125" w:type="dxa"/>
            <w:gridSpan w:val="3"/>
            <w:shd w:val="clear" w:color="auto" w:fill="auto"/>
          </w:tcPr>
          <w:p w14:paraId="5389207D" w14:textId="77777777" w:rsidR="00863591" w:rsidRPr="00640C22" w:rsidRDefault="00863591" w:rsidP="00863591">
            <w:pPr>
              <w:ind w:left="39"/>
              <w:rPr>
                <w:rFonts w:ascii="Garamond" w:hAnsi="Garamond"/>
                <w:b/>
                <w:sz w:val="24"/>
                <w:szCs w:val="24"/>
              </w:rPr>
            </w:pPr>
            <w:r w:rsidRPr="00640C22">
              <w:rPr>
                <w:rFonts w:ascii="Garamond" w:hAnsi="Garamond"/>
                <w:b/>
                <w:sz w:val="24"/>
                <w:szCs w:val="24"/>
              </w:rPr>
              <w:t>Értékelési szempontok</w:t>
            </w:r>
          </w:p>
        </w:tc>
      </w:tr>
      <w:tr w:rsidR="00863591" w:rsidRPr="00640C22" w14:paraId="3710D0E4" w14:textId="77777777" w:rsidTr="00BC0CDB">
        <w:tc>
          <w:tcPr>
            <w:tcW w:w="3652" w:type="dxa"/>
            <w:shd w:val="clear" w:color="auto" w:fill="auto"/>
            <w:vAlign w:val="center"/>
          </w:tcPr>
          <w:p w14:paraId="57F4F58F" w14:textId="3B1FFD34" w:rsidR="00863591" w:rsidRPr="00640C22" w:rsidRDefault="00106D76" w:rsidP="0086359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>Jótállás időtartama (min. 12 hónap)</w:t>
            </w:r>
          </w:p>
        </w:tc>
        <w:tc>
          <w:tcPr>
            <w:tcW w:w="3402" w:type="dxa"/>
            <w:shd w:val="clear" w:color="auto" w:fill="auto"/>
          </w:tcPr>
          <w:p w14:paraId="61D55FAB" w14:textId="77777777" w:rsidR="00863591" w:rsidRDefault="00863591" w:rsidP="0086359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Igen</w:t>
            </w:r>
            <w:r w:rsidR="00EF4568">
              <w:rPr>
                <w:rFonts w:ascii="Garamond" w:hAnsi="Garamond"/>
                <w:bCs/>
                <w:sz w:val="24"/>
                <w:szCs w:val="24"/>
              </w:rPr>
              <w:t>, kérjük megadni</w:t>
            </w:r>
          </w:p>
          <w:p w14:paraId="6B7D61F6" w14:textId="07C1FEDB" w:rsidR="00EF4568" w:rsidRPr="00640C22" w:rsidRDefault="00EF4568" w:rsidP="0086359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S=20</w:t>
            </w:r>
          </w:p>
        </w:tc>
        <w:tc>
          <w:tcPr>
            <w:tcW w:w="3071" w:type="dxa"/>
            <w:shd w:val="clear" w:color="auto" w:fill="auto"/>
          </w:tcPr>
          <w:p w14:paraId="4424139A" w14:textId="77777777" w:rsidR="00863591" w:rsidRPr="00640C22" w:rsidRDefault="00863591" w:rsidP="00863591">
            <w:pPr>
              <w:ind w:left="39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14:paraId="411969E5" w14:textId="2E2DAD41" w:rsidR="00CB6D7F" w:rsidRPr="00BA034C" w:rsidRDefault="00CB6D7F" w:rsidP="00863591">
      <w:pPr>
        <w:rPr>
          <w:rFonts w:ascii="Garamond" w:hAnsi="Garamond"/>
          <w:b/>
          <w:sz w:val="24"/>
          <w:szCs w:val="24"/>
        </w:rPr>
      </w:pPr>
      <w:r w:rsidRPr="00BA034C">
        <w:rPr>
          <w:rFonts w:ascii="Garamond" w:hAnsi="Garamond"/>
          <w:b/>
          <w:sz w:val="24"/>
          <w:szCs w:val="24"/>
        </w:rPr>
        <w:t xml:space="preserve"> </w:t>
      </w:r>
    </w:p>
    <w:p w14:paraId="532814B6" w14:textId="16BFC213" w:rsidR="00CB6D7F" w:rsidRDefault="00CB6D7F">
      <w:pPr>
        <w:spacing w:after="0"/>
        <w:jc w:val="lef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br w:type="page"/>
      </w:r>
    </w:p>
    <w:p w14:paraId="3B5B2976" w14:textId="516BE63C" w:rsidR="00CB6D7F" w:rsidRPr="00523B21" w:rsidRDefault="00CB6D7F" w:rsidP="00523B21">
      <w:pPr>
        <w:pStyle w:val="Listaszerbekezds"/>
        <w:numPr>
          <w:ilvl w:val="0"/>
          <w:numId w:val="19"/>
        </w:numPr>
        <w:suppressAutoHyphens/>
        <w:jc w:val="center"/>
        <w:rPr>
          <w:rFonts w:ascii="Garamond" w:hAnsi="Garamond" w:cs="Garamond"/>
          <w:b/>
          <w:sz w:val="24"/>
          <w:szCs w:val="24"/>
        </w:rPr>
      </w:pPr>
      <w:r w:rsidRPr="00523B21">
        <w:rPr>
          <w:rFonts w:ascii="Garamond" w:hAnsi="Garamond" w:cs="Garamond"/>
          <w:b/>
          <w:sz w:val="24"/>
          <w:szCs w:val="24"/>
        </w:rPr>
        <w:lastRenderedPageBreak/>
        <w:t xml:space="preserve">ajánlati rész:  Fehérje és nukleinsav </w:t>
      </w:r>
      <w:proofErr w:type="spellStart"/>
      <w:r w:rsidRPr="00523B21">
        <w:rPr>
          <w:rFonts w:ascii="Garamond" w:hAnsi="Garamond" w:cs="Garamond"/>
          <w:b/>
          <w:sz w:val="24"/>
          <w:szCs w:val="24"/>
        </w:rPr>
        <w:t>biomarker</w:t>
      </w:r>
      <w:proofErr w:type="spellEnd"/>
      <w:r w:rsidRPr="00523B21">
        <w:rPr>
          <w:rFonts w:ascii="Garamond" w:hAnsi="Garamond" w:cs="Garamond"/>
          <w:b/>
          <w:sz w:val="24"/>
          <w:szCs w:val="24"/>
        </w:rPr>
        <w:t xml:space="preserve"> </w:t>
      </w:r>
      <w:proofErr w:type="gramStart"/>
      <w:r w:rsidRPr="00523B21">
        <w:rPr>
          <w:rFonts w:ascii="Garamond" w:hAnsi="Garamond" w:cs="Garamond"/>
          <w:b/>
          <w:sz w:val="24"/>
          <w:szCs w:val="24"/>
        </w:rPr>
        <w:t>analizáló</w:t>
      </w:r>
      <w:proofErr w:type="gramEnd"/>
      <w:r w:rsidRPr="00523B21">
        <w:rPr>
          <w:rFonts w:ascii="Garamond" w:hAnsi="Garamond" w:cs="Garamond"/>
          <w:b/>
          <w:sz w:val="24"/>
          <w:szCs w:val="24"/>
        </w:rPr>
        <w:t xml:space="preserve"> készülék</w:t>
      </w:r>
    </w:p>
    <w:p w14:paraId="3352793F" w14:textId="77777777" w:rsidR="00CB6D7F" w:rsidRDefault="00CB6D7F" w:rsidP="00CB6D7F">
      <w:pPr>
        <w:rPr>
          <w:rFonts w:ascii="Garamond" w:hAnsi="Garamond" w:cs="Garamond"/>
          <w:b/>
          <w:sz w:val="24"/>
          <w:szCs w:val="24"/>
        </w:rPr>
      </w:pPr>
    </w:p>
    <w:p w14:paraId="7E023682" w14:textId="77777777" w:rsidR="00CB6D7F" w:rsidRDefault="00CB6D7F" w:rsidP="00CB6D7F">
      <w:pPr>
        <w:rPr>
          <w:rFonts w:ascii="Garamond" w:hAnsi="Garamond" w:cs="Garamond"/>
          <w:b/>
          <w:sz w:val="24"/>
          <w:szCs w:val="24"/>
        </w:rPr>
      </w:pPr>
      <w:r>
        <w:rPr>
          <w:rFonts w:ascii="Garamond" w:hAnsi="Garamond" w:cs="Garamond"/>
          <w:b/>
          <w:sz w:val="24"/>
          <w:szCs w:val="24"/>
        </w:rPr>
        <w:t>Termék neve:</w:t>
      </w:r>
      <w:r>
        <w:rPr>
          <w:rFonts w:ascii="Garamond" w:hAnsi="Garamond" w:cs="Garamond"/>
          <w:sz w:val="24"/>
          <w:szCs w:val="24"/>
        </w:rPr>
        <w:t xml:space="preserve"> Fehérje és nukleinsav </w:t>
      </w:r>
      <w:proofErr w:type="spellStart"/>
      <w:r>
        <w:rPr>
          <w:rFonts w:ascii="Garamond" w:hAnsi="Garamond" w:cs="Garamond"/>
          <w:sz w:val="24"/>
          <w:szCs w:val="24"/>
        </w:rPr>
        <w:t>biomarker</w:t>
      </w:r>
      <w:proofErr w:type="spellEnd"/>
      <w:r>
        <w:rPr>
          <w:rFonts w:ascii="Garamond" w:hAnsi="Garamond" w:cs="Garamond"/>
          <w:sz w:val="24"/>
          <w:szCs w:val="24"/>
        </w:rPr>
        <w:t xml:space="preserve"> </w:t>
      </w:r>
      <w:proofErr w:type="gramStart"/>
      <w:r>
        <w:rPr>
          <w:rFonts w:ascii="Garamond" w:hAnsi="Garamond" w:cs="Garamond"/>
          <w:sz w:val="24"/>
          <w:szCs w:val="24"/>
        </w:rPr>
        <w:t>analizáló</w:t>
      </w:r>
      <w:proofErr w:type="gramEnd"/>
      <w:r>
        <w:rPr>
          <w:rFonts w:ascii="Garamond" w:hAnsi="Garamond" w:cs="Garamond"/>
          <w:sz w:val="24"/>
          <w:szCs w:val="24"/>
        </w:rPr>
        <w:t xml:space="preserve"> készülék</w:t>
      </w:r>
    </w:p>
    <w:p w14:paraId="35F20426" w14:textId="77777777" w:rsidR="00CB6D7F" w:rsidRDefault="00CB6D7F" w:rsidP="00CB6D7F">
      <w:pPr>
        <w:rPr>
          <w:rFonts w:ascii="Garamond" w:hAnsi="Garamond" w:cs="Garamond"/>
          <w:b/>
          <w:sz w:val="24"/>
          <w:szCs w:val="24"/>
        </w:rPr>
      </w:pPr>
      <w:r>
        <w:rPr>
          <w:rFonts w:ascii="Garamond" w:hAnsi="Garamond" w:cs="Garamond"/>
          <w:b/>
          <w:sz w:val="24"/>
          <w:szCs w:val="24"/>
        </w:rPr>
        <w:t>Beszerzendő mennyiség:</w:t>
      </w:r>
      <w:r>
        <w:rPr>
          <w:rFonts w:ascii="Garamond" w:hAnsi="Garamond" w:cs="Garamond"/>
          <w:sz w:val="24"/>
          <w:szCs w:val="24"/>
        </w:rPr>
        <w:t xml:space="preserve"> 1 darab</w:t>
      </w:r>
    </w:p>
    <w:p w14:paraId="20960770" w14:textId="77777777" w:rsidR="00CB6D7F" w:rsidRDefault="00CB6D7F" w:rsidP="00CB6D7F">
      <w:pPr>
        <w:rPr>
          <w:rFonts w:ascii="Garamond" w:hAnsi="Garamond" w:cs="Garamond"/>
          <w:b/>
          <w:sz w:val="24"/>
          <w:szCs w:val="24"/>
        </w:rPr>
      </w:pPr>
      <w:r>
        <w:rPr>
          <w:rFonts w:ascii="Garamond" w:hAnsi="Garamond" w:cs="Garamond"/>
          <w:b/>
          <w:sz w:val="24"/>
          <w:szCs w:val="24"/>
        </w:rPr>
        <w:t>Teljesítési helyszín:</w:t>
      </w:r>
      <w:r>
        <w:rPr>
          <w:rFonts w:ascii="Garamond" w:hAnsi="Garamond" w:cs="Garamond"/>
          <w:sz w:val="24"/>
          <w:szCs w:val="24"/>
        </w:rPr>
        <w:t xml:space="preserve"> Pécsi Tudományegyetem, </w:t>
      </w:r>
      <w:proofErr w:type="spellStart"/>
      <w:r>
        <w:rPr>
          <w:rFonts w:ascii="Garamond" w:hAnsi="Garamond" w:cs="Garamond"/>
          <w:sz w:val="24"/>
          <w:szCs w:val="24"/>
        </w:rPr>
        <w:t>Szentágothai</w:t>
      </w:r>
      <w:proofErr w:type="spellEnd"/>
      <w:r>
        <w:rPr>
          <w:rFonts w:ascii="Garamond" w:hAnsi="Garamond" w:cs="Garamond"/>
          <w:sz w:val="24"/>
          <w:szCs w:val="24"/>
        </w:rPr>
        <w:t xml:space="preserve"> Kutatóközpont (7624 Pécs, Ifjúság út 20) </w:t>
      </w:r>
    </w:p>
    <w:p w14:paraId="36A8212A" w14:textId="77777777" w:rsidR="00CB6D7F" w:rsidRDefault="00CB6D7F" w:rsidP="00CB6D7F">
      <w:pPr>
        <w:rPr>
          <w:rFonts w:ascii="Garamond" w:hAnsi="Garamond" w:cs="Garamond"/>
          <w:b/>
          <w:sz w:val="24"/>
          <w:szCs w:val="24"/>
        </w:rPr>
      </w:pPr>
      <w:r>
        <w:rPr>
          <w:rFonts w:ascii="Garamond" w:hAnsi="Garamond" w:cs="Garamond"/>
          <w:b/>
          <w:sz w:val="24"/>
          <w:szCs w:val="24"/>
        </w:rPr>
        <w:t>Gyártó:</w:t>
      </w:r>
    </w:p>
    <w:p w14:paraId="6B0D1B0D" w14:textId="77777777" w:rsidR="00CB6D7F" w:rsidRDefault="00CB6D7F" w:rsidP="00CB6D7F">
      <w:pPr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sz w:val="24"/>
          <w:szCs w:val="24"/>
        </w:rPr>
        <w:t>Megajánlott termék típusa:</w:t>
      </w:r>
    </w:p>
    <w:tbl>
      <w:tblPr>
        <w:tblW w:w="993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3260"/>
        <w:gridCol w:w="3139"/>
      </w:tblGrid>
      <w:tr w:rsidR="00CB6D7F" w14:paraId="0758FF4C" w14:textId="77777777" w:rsidTr="003131E1">
        <w:trPr>
          <w:trHeight w:val="60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3B6E8" w14:textId="77777777" w:rsidR="00CB6D7F" w:rsidRDefault="00CB6D7F" w:rsidP="0043560B">
            <w:pPr>
              <w:ind w:left="-123"/>
              <w:jc w:val="center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Elvárt műszaki paraméterek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1CE5C9" w14:textId="77777777" w:rsidR="00CB6D7F" w:rsidRDefault="00CB6D7F" w:rsidP="0043560B">
            <w:pPr>
              <w:ind w:left="-123"/>
              <w:jc w:val="center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Minimális</w:t>
            </w:r>
            <w:proofErr w:type="gramEnd"/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 elvárás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A7FB1B" w14:textId="77777777" w:rsidR="00CB6D7F" w:rsidRDefault="00CB6D7F" w:rsidP="0043560B">
            <w:pPr>
              <w:ind w:left="-123"/>
              <w:jc w:val="center"/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Megajánlott termék paraméterei</w:t>
            </w:r>
          </w:p>
        </w:tc>
      </w:tr>
      <w:tr w:rsidR="00CB6D7F" w14:paraId="0E0D3010" w14:textId="77777777" w:rsidTr="003131E1">
        <w:trPr>
          <w:trHeight w:val="60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46BAD5" w14:textId="3F8C3266" w:rsidR="00CB6D7F" w:rsidRPr="00FD4A5C" w:rsidRDefault="00FD4A5C" w:rsidP="0043560B">
            <w:pPr>
              <w:spacing w:after="0"/>
              <w:ind w:left="67"/>
              <w:jc w:val="left"/>
              <w:rPr>
                <w:rFonts w:ascii="Garamond" w:eastAsia="Times New Roman" w:hAnsi="Garamond" w:cs="Garamond"/>
                <w:sz w:val="24"/>
                <w:szCs w:val="24"/>
                <w:lang w:eastAsia="hu-HU"/>
              </w:rPr>
            </w:pPr>
            <w:r w:rsidRPr="00FD4A5C">
              <w:rPr>
                <w:rFonts w:ascii="Garamond" w:eastAsia="Times New Roman" w:hAnsi="Garamond" w:cs="Garamond"/>
                <w:sz w:val="24"/>
                <w:szCs w:val="24"/>
                <w:lang w:eastAsia="hu-HU"/>
              </w:rPr>
              <w:t xml:space="preserve">Fehérje és nukleinsav </w:t>
            </w:r>
            <w:proofErr w:type="spellStart"/>
            <w:r w:rsidRPr="00FD4A5C">
              <w:rPr>
                <w:rFonts w:ascii="Garamond" w:eastAsia="Times New Roman" w:hAnsi="Garamond" w:cs="Garamond"/>
                <w:sz w:val="24"/>
                <w:szCs w:val="24"/>
                <w:lang w:eastAsia="hu-HU"/>
              </w:rPr>
              <w:t>biomarkerek</w:t>
            </w:r>
            <w:proofErr w:type="spellEnd"/>
            <w:r w:rsidRPr="00FD4A5C">
              <w:rPr>
                <w:rFonts w:ascii="Garamond" w:eastAsia="Times New Roman" w:hAnsi="Garamond" w:cs="Garamond"/>
                <w:sz w:val="24"/>
                <w:szCs w:val="24"/>
                <w:lang w:eastAsia="hu-HU"/>
              </w:rPr>
              <w:t xml:space="preserve"> együttes </w:t>
            </w:r>
            <w:proofErr w:type="gramStart"/>
            <w:r w:rsidRPr="00FD4A5C">
              <w:rPr>
                <w:rFonts w:ascii="Garamond" w:eastAsia="Times New Roman" w:hAnsi="Garamond" w:cs="Garamond"/>
                <w:sz w:val="24"/>
                <w:szCs w:val="24"/>
                <w:lang w:eastAsia="hu-HU"/>
              </w:rPr>
              <w:t>detektálása</w:t>
            </w:r>
            <w:proofErr w:type="gramEnd"/>
            <w:r w:rsidRPr="00FD4A5C">
              <w:rPr>
                <w:rFonts w:ascii="Garamond" w:eastAsia="Times New Roman" w:hAnsi="Garamond" w:cs="Garamond"/>
                <w:sz w:val="24"/>
                <w:szCs w:val="24"/>
                <w:lang w:eastAsia="hu-HU"/>
              </w:rPr>
              <w:t xml:space="preserve"> digitális bárkód elven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A6E5F" w14:textId="77777777" w:rsidR="00CB6D7F" w:rsidRDefault="00CB6D7F" w:rsidP="0043560B">
            <w:pPr>
              <w:spacing w:after="0"/>
              <w:ind w:left="-209"/>
              <w:jc w:val="center"/>
              <w:rPr>
                <w:rFonts w:ascii="Garamond" w:eastAsia="Times New Roman" w:hAnsi="Garamond" w:cs="Garamond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Garamond"/>
                <w:color w:val="000000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3E9090E" w14:textId="77777777" w:rsidR="00CB6D7F" w:rsidRDefault="00CB6D7F" w:rsidP="0043560B">
            <w:pPr>
              <w:spacing w:after="0"/>
              <w:jc w:val="left"/>
            </w:pPr>
            <w:r>
              <w:rPr>
                <w:rFonts w:ascii="Garamond" w:eastAsia="Times New Roman" w:hAnsi="Garamond" w:cs="Garamond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CB6D7F" w14:paraId="5EC6FC71" w14:textId="77777777" w:rsidTr="003131E1">
        <w:trPr>
          <w:trHeight w:val="300"/>
        </w:trPr>
        <w:tc>
          <w:tcPr>
            <w:tcW w:w="35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F97E5A" w14:textId="77777777" w:rsidR="00CB6D7F" w:rsidRPr="00FD4A5C" w:rsidRDefault="00CB6D7F" w:rsidP="0043560B">
            <w:pPr>
              <w:spacing w:after="0"/>
              <w:ind w:left="67"/>
              <w:jc w:val="left"/>
              <w:rPr>
                <w:rFonts w:ascii="Garamond" w:eastAsia="Times New Roman" w:hAnsi="Garamond" w:cs="Garamond"/>
                <w:sz w:val="24"/>
                <w:szCs w:val="24"/>
                <w:lang w:eastAsia="hu-HU"/>
              </w:rPr>
            </w:pPr>
            <w:r w:rsidRPr="00FD4A5C">
              <w:rPr>
                <w:rFonts w:ascii="Garamond" w:eastAsia="Times New Roman" w:hAnsi="Garamond" w:cs="Garamond"/>
                <w:sz w:val="24"/>
                <w:szCs w:val="24"/>
                <w:lang w:eastAsia="hu-HU"/>
              </w:rPr>
              <w:t xml:space="preserve">FFPE minta </w:t>
            </w:r>
            <w:proofErr w:type="gramStart"/>
            <w:r w:rsidRPr="00FD4A5C">
              <w:rPr>
                <w:rFonts w:ascii="Garamond" w:eastAsia="Times New Roman" w:hAnsi="Garamond" w:cs="Garamond"/>
                <w:sz w:val="24"/>
                <w:szCs w:val="24"/>
                <w:lang w:eastAsia="hu-HU"/>
              </w:rPr>
              <w:t>kompatibilitás</w:t>
            </w:r>
            <w:proofErr w:type="gramEnd"/>
          </w:p>
        </w:tc>
        <w:tc>
          <w:tcPr>
            <w:tcW w:w="32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10070" w14:textId="77777777" w:rsidR="00CB6D7F" w:rsidRDefault="00CB6D7F" w:rsidP="0043560B">
            <w:pPr>
              <w:spacing w:after="0"/>
              <w:ind w:left="-209"/>
              <w:jc w:val="center"/>
              <w:rPr>
                <w:rFonts w:ascii="Garamond" w:eastAsia="Times New Roman" w:hAnsi="Garamond" w:cs="Garamond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Garamond"/>
                <w:color w:val="000000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A2A95F0" w14:textId="77777777" w:rsidR="00CB6D7F" w:rsidRDefault="00CB6D7F" w:rsidP="0043560B">
            <w:pPr>
              <w:spacing w:after="0"/>
              <w:jc w:val="left"/>
            </w:pPr>
            <w:r>
              <w:rPr>
                <w:rFonts w:ascii="Garamond" w:eastAsia="Times New Roman" w:hAnsi="Garamond" w:cs="Garamond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CB6D7F" w14:paraId="11D5A7B5" w14:textId="77777777" w:rsidTr="003131E1">
        <w:trPr>
          <w:trHeight w:val="600"/>
        </w:trPr>
        <w:tc>
          <w:tcPr>
            <w:tcW w:w="35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F563E" w14:textId="336DC206" w:rsidR="00CB6D7F" w:rsidRPr="00FD4A5C" w:rsidRDefault="00FD4A5C" w:rsidP="0043560B">
            <w:pPr>
              <w:spacing w:after="0"/>
              <w:ind w:left="67"/>
              <w:jc w:val="left"/>
              <w:rPr>
                <w:rFonts w:ascii="Garamond" w:eastAsia="Times New Roman" w:hAnsi="Garamond" w:cs="Garamond"/>
                <w:sz w:val="24"/>
                <w:szCs w:val="24"/>
                <w:lang w:eastAsia="hu-HU"/>
              </w:rPr>
            </w:pPr>
            <w:proofErr w:type="spellStart"/>
            <w:r w:rsidRPr="00FD4A5C">
              <w:rPr>
                <w:rFonts w:ascii="Garamond" w:eastAsia="Times New Roman" w:hAnsi="Garamond" w:cs="Garamond"/>
                <w:sz w:val="24"/>
                <w:szCs w:val="24"/>
                <w:lang w:eastAsia="hu-HU"/>
              </w:rPr>
              <w:t>Biomarkerek</w:t>
            </w:r>
            <w:proofErr w:type="spellEnd"/>
            <w:r w:rsidRPr="00FD4A5C">
              <w:rPr>
                <w:rFonts w:ascii="Garamond" w:eastAsia="Times New Roman" w:hAnsi="Garamond" w:cs="Garamond"/>
                <w:sz w:val="24"/>
                <w:szCs w:val="24"/>
                <w:lang w:eastAsia="hu-HU"/>
              </w:rPr>
              <w:t xml:space="preserve"> mintából való közvetlen </w:t>
            </w:r>
            <w:proofErr w:type="gramStart"/>
            <w:r w:rsidRPr="00FD4A5C">
              <w:rPr>
                <w:rFonts w:ascii="Garamond" w:eastAsia="Times New Roman" w:hAnsi="Garamond" w:cs="Garamond"/>
                <w:sz w:val="24"/>
                <w:szCs w:val="24"/>
                <w:lang w:eastAsia="hu-HU"/>
              </w:rPr>
              <w:t>detektálása</w:t>
            </w:r>
            <w:proofErr w:type="gramEnd"/>
            <w:r w:rsidRPr="00FD4A5C">
              <w:rPr>
                <w:rFonts w:ascii="Garamond" w:eastAsia="Times New Roman" w:hAnsi="Garamond" w:cs="Garamond"/>
                <w:sz w:val="24"/>
                <w:szCs w:val="24"/>
                <w:lang w:eastAsia="hu-HU"/>
              </w:rPr>
              <w:t xml:space="preserve"> izolálás és </w:t>
            </w:r>
            <w:proofErr w:type="spellStart"/>
            <w:r w:rsidRPr="00FD4A5C">
              <w:rPr>
                <w:rFonts w:ascii="Garamond" w:eastAsia="Times New Roman" w:hAnsi="Garamond" w:cs="Garamond"/>
                <w:sz w:val="24"/>
                <w:szCs w:val="24"/>
                <w:lang w:eastAsia="hu-HU"/>
              </w:rPr>
              <w:t>amplifikáció</w:t>
            </w:r>
            <w:proofErr w:type="spellEnd"/>
            <w:r w:rsidRPr="00FD4A5C">
              <w:rPr>
                <w:rFonts w:ascii="Garamond" w:eastAsia="Times New Roman" w:hAnsi="Garamond" w:cs="Garamond"/>
                <w:sz w:val="24"/>
                <w:szCs w:val="24"/>
                <w:lang w:eastAsia="hu-HU"/>
              </w:rPr>
              <w:t xml:space="preserve"> nélkül</w:t>
            </w:r>
          </w:p>
        </w:tc>
        <w:tc>
          <w:tcPr>
            <w:tcW w:w="32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C3E2C" w14:textId="77777777" w:rsidR="00CB6D7F" w:rsidRDefault="00CB6D7F" w:rsidP="0043560B">
            <w:pPr>
              <w:spacing w:after="0"/>
              <w:ind w:left="-209"/>
              <w:jc w:val="center"/>
              <w:rPr>
                <w:rFonts w:ascii="Garamond" w:eastAsia="Times New Roman" w:hAnsi="Garamond" w:cs="Garamond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Garamond"/>
                <w:color w:val="000000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759F9EC" w14:textId="77777777" w:rsidR="00CB6D7F" w:rsidRDefault="00CB6D7F" w:rsidP="0043560B">
            <w:pPr>
              <w:spacing w:after="0"/>
              <w:jc w:val="left"/>
            </w:pPr>
            <w:r>
              <w:rPr>
                <w:rFonts w:ascii="Garamond" w:eastAsia="Times New Roman" w:hAnsi="Garamond" w:cs="Garamond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CB6D7F" w14:paraId="1D3EA8BA" w14:textId="77777777" w:rsidTr="003131E1">
        <w:trPr>
          <w:trHeight w:val="600"/>
        </w:trPr>
        <w:tc>
          <w:tcPr>
            <w:tcW w:w="35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F7D7B" w14:textId="77777777" w:rsidR="00CB6D7F" w:rsidRDefault="00CB6D7F" w:rsidP="0043560B">
            <w:pPr>
              <w:spacing w:after="0"/>
              <w:ind w:left="67"/>
              <w:jc w:val="left"/>
              <w:rPr>
                <w:rFonts w:ascii="Garamond" w:eastAsia="Times New Roman" w:hAnsi="Garamond" w:cs="Garamond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Garamond"/>
                <w:sz w:val="24"/>
                <w:szCs w:val="24"/>
                <w:lang w:eastAsia="hu-HU"/>
              </w:rPr>
              <w:t xml:space="preserve">Beépített </w:t>
            </w:r>
            <w:proofErr w:type="gramStart"/>
            <w:r>
              <w:rPr>
                <w:rFonts w:ascii="Garamond" w:eastAsia="Times New Roman" w:hAnsi="Garamond" w:cs="Garamond"/>
                <w:sz w:val="24"/>
                <w:szCs w:val="24"/>
                <w:lang w:eastAsia="hu-HU"/>
              </w:rPr>
              <w:t>interpretáló</w:t>
            </w:r>
            <w:proofErr w:type="gramEnd"/>
            <w:r>
              <w:rPr>
                <w:rFonts w:ascii="Garamond" w:eastAsia="Times New Roman" w:hAnsi="Garamond" w:cs="Garamond"/>
                <w:sz w:val="24"/>
                <w:szCs w:val="24"/>
                <w:lang w:eastAsia="hu-HU"/>
              </w:rPr>
              <w:t xml:space="preserve"> és vizualizáló szoftver megléte</w:t>
            </w:r>
          </w:p>
        </w:tc>
        <w:tc>
          <w:tcPr>
            <w:tcW w:w="32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DB066" w14:textId="77777777" w:rsidR="00CB6D7F" w:rsidRDefault="00CB6D7F" w:rsidP="0043560B">
            <w:pPr>
              <w:spacing w:after="0"/>
              <w:ind w:left="-209"/>
              <w:jc w:val="center"/>
              <w:rPr>
                <w:rFonts w:ascii="Garamond" w:eastAsia="Times New Roman" w:hAnsi="Garamond" w:cs="Garamond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Garamond"/>
                <w:color w:val="000000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8F5154A" w14:textId="77777777" w:rsidR="00CB6D7F" w:rsidRDefault="00CB6D7F" w:rsidP="0043560B">
            <w:pPr>
              <w:spacing w:after="0"/>
              <w:jc w:val="left"/>
            </w:pPr>
            <w:r>
              <w:rPr>
                <w:rFonts w:ascii="Garamond" w:eastAsia="Times New Roman" w:hAnsi="Garamond" w:cs="Garamond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CB6D7F" w14:paraId="0B8CFC05" w14:textId="77777777" w:rsidTr="003131E1">
        <w:trPr>
          <w:trHeight w:val="600"/>
        </w:trPr>
        <w:tc>
          <w:tcPr>
            <w:tcW w:w="35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BB02E" w14:textId="77777777" w:rsidR="00CB6D7F" w:rsidRDefault="00CB6D7F" w:rsidP="0043560B">
            <w:pPr>
              <w:spacing w:after="0"/>
              <w:ind w:left="67"/>
              <w:jc w:val="left"/>
              <w:rPr>
                <w:rFonts w:ascii="Garamond" w:eastAsia="Times New Roman" w:hAnsi="Garamond" w:cs="Garamond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Garamond"/>
                <w:sz w:val="24"/>
                <w:szCs w:val="24"/>
                <w:lang w:eastAsia="hu-HU"/>
              </w:rPr>
              <w:t>Felhasználói szintű oktatás</w:t>
            </w:r>
          </w:p>
        </w:tc>
        <w:tc>
          <w:tcPr>
            <w:tcW w:w="32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28890" w14:textId="77777777" w:rsidR="00CB6D7F" w:rsidRDefault="00CB6D7F" w:rsidP="0043560B">
            <w:pPr>
              <w:spacing w:after="0"/>
              <w:ind w:left="-209"/>
              <w:jc w:val="center"/>
              <w:rPr>
                <w:rFonts w:ascii="Garamond" w:eastAsia="Times New Roman" w:hAnsi="Garamond" w:cs="Garamond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Garamond"/>
                <w:color w:val="000000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63DCA77" w14:textId="77777777" w:rsidR="00CB6D7F" w:rsidRDefault="00CB6D7F" w:rsidP="0043560B">
            <w:pPr>
              <w:snapToGrid w:val="0"/>
              <w:spacing w:after="0"/>
              <w:jc w:val="left"/>
              <w:rPr>
                <w:rFonts w:ascii="Garamond" w:eastAsia="Times New Roman" w:hAnsi="Garamond" w:cs="Garamond"/>
                <w:color w:val="000000"/>
                <w:sz w:val="24"/>
                <w:szCs w:val="24"/>
                <w:lang w:eastAsia="hu-HU"/>
              </w:rPr>
            </w:pPr>
          </w:p>
        </w:tc>
      </w:tr>
      <w:tr w:rsidR="003131E1" w14:paraId="2832561C" w14:textId="77777777" w:rsidTr="003131E1">
        <w:trPr>
          <w:trHeight w:val="600"/>
        </w:trPr>
        <w:tc>
          <w:tcPr>
            <w:tcW w:w="35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BA568" w14:textId="3181F108" w:rsidR="003131E1" w:rsidRDefault="003131E1" w:rsidP="003131E1">
            <w:pPr>
              <w:spacing w:after="0"/>
              <w:ind w:left="67"/>
              <w:jc w:val="left"/>
              <w:rPr>
                <w:rFonts w:ascii="Garamond" w:eastAsia="Times New Roman" w:hAnsi="Garamond" w:cs="Garamond"/>
                <w:sz w:val="24"/>
                <w:szCs w:val="24"/>
                <w:lang w:eastAsia="hu-HU"/>
              </w:rPr>
            </w:pPr>
            <w:proofErr w:type="gramStart"/>
            <w:r>
              <w:rPr>
                <w:rFonts w:ascii="Garamond" w:eastAsia="Times New Roman" w:hAnsi="Garamond" w:cs="Garamond"/>
                <w:sz w:val="24"/>
                <w:szCs w:val="24"/>
                <w:lang w:eastAsia="hu-HU"/>
              </w:rPr>
              <w:t>Installálás</w:t>
            </w:r>
            <w:proofErr w:type="gramEnd"/>
          </w:p>
        </w:tc>
        <w:tc>
          <w:tcPr>
            <w:tcW w:w="32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546FE" w14:textId="55576FA5" w:rsidR="003131E1" w:rsidRDefault="003131E1" w:rsidP="003131E1">
            <w:pPr>
              <w:spacing w:after="0"/>
              <w:ind w:left="-209"/>
              <w:jc w:val="center"/>
              <w:rPr>
                <w:rFonts w:ascii="Garamond" w:eastAsia="Times New Roman" w:hAnsi="Garamond" w:cs="Garamond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Garamond"/>
                <w:color w:val="000000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0C171AA" w14:textId="77777777" w:rsidR="003131E1" w:rsidRDefault="003131E1" w:rsidP="003131E1">
            <w:pPr>
              <w:snapToGrid w:val="0"/>
              <w:spacing w:after="0"/>
              <w:jc w:val="left"/>
              <w:rPr>
                <w:rFonts w:ascii="Garamond" w:eastAsia="Times New Roman" w:hAnsi="Garamond" w:cs="Garamond"/>
                <w:color w:val="000000"/>
                <w:sz w:val="24"/>
                <w:szCs w:val="24"/>
                <w:lang w:eastAsia="hu-HU"/>
              </w:rPr>
            </w:pPr>
          </w:p>
        </w:tc>
      </w:tr>
      <w:tr w:rsidR="003131E1" w14:paraId="4DFCF2F3" w14:textId="77777777" w:rsidTr="003131E1">
        <w:trPr>
          <w:trHeight w:val="600"/>
        </w:trPr>
        <w:tc>
          <w:tcPr>
            <w:tcW w:w="35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1E315C" w14:textId="61087B79" w:rsidR="003131E1" w:rsidRDefault="003131E1" w:rsidP="003131E1">
            <w:pPr>
              <w:spacing w:after="0"/>
              <w:ind w:left="67"/>
              <w:jc w:val="left"/>
              <w:rPr>
                <w:rFonts w:ascii="Garamond" w:eastAsia="Times New Roman" w:hAnsi="Garamond" w:cs="Garamond"/>
                <w:sz w:val="24"/>
                <w:szCs w:val="24"/>
                <w:lang w:eastAsia="hu-HU"/>
              </w:rPr>
            </w:pPr>
            <w:proofErr w:type="gramStart"/>
            <w:r>
              <w:rPr>
                <w:rFonts w:ascii="Garamond" w:eastAsia="Times New Roman" w:hAnsi="Garamond" w:cs="Garamond"/>
                <w:sz w:val="24"/>
                <w:szCs w:val="24"/>
                <w:lang w:eastAsia="hu-HU"/>
              </w:rPr>
              <w:t>Applikációs</w:t>
            </w:r>
            <w:proofErr w:type="gramEnd"/>
            <w:r>
              <w:rPr>
                <w:rFonts w:ascii="Garamond" w:eastAsia="Times New Roman" w:hAnsi="Garamond" w:cs="Garamond"/>
                <w:sz w:val="24"/>
                <w:szCs w:val="24"/>
                <w:lang w:eastAsia="hu-HU"/>
              </w:rPr>
              <w:t xml:space="preserve"> tréning</w:t>
            </w:r>
          </w:p>
        </w:tc>
        <w:tc>
          <w:tcPr>
            <w:tcW w:w="32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8714F" w14:textId="5D3FC8A9" w:rsidR="003131E1" w:rsidRDefault="003131E1" w:rsidP="003131E1">
            <w:pPr>
              <w:spacing w:after="0"/>
              <w:ind w:left="-209"/>
              <w:jc w:val="center"/>
              <w:rPr>
                <w:rFonts w:ascii="Garamond" w:eastAsia="Times New Roman" w:hAnsi="Garamond" w:cs="Garamond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Garamond"/>
                <w:color w:val="000000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6FFCA33" w14:textId="77777777" w:rsidR="003131E1" w:rsidRDefault="003131E1" w:rsidP="003131E1">
            <w:pPr>
              <w:snapToGrid w:val="0"/>
              <w:spacing w:after="0"/>
              <w:jc w:val="left"/>
              <w:rPr>
                <w:rFonts w:ascii="Garamond" w:eastAsia="Times New Roman" w:hAnsi="Garamond" w:cs="Garamond"/>
                <w:color w:val="000000"/>
                <w:sz w:val="24"/>
                <w:szCs w:val="24"/>
                <w:lang w:eastAsia="hu-HU"/>
              </w:rPr>
            </w:pPr>
          </w:p>
        </w:tc>
      </w:tr>
      <w:tr w:rsidR="003131E1" w14:paraId="070B679B" w14:textId="77777777" w:rsidTr="003131E1">
        <w:trPr>
          <w:trHeight w:val="600"/>
        </w:trPr>
        <w:tc>
          <w:tcPr>
            <w:tcW w:w="9938" w:type="dxa"/>
            <w:gridSpan w:val="3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7A89F5" w14:textId="77777777" w:rsidR="003131E1" w:rsidRDefault="003131E1" w:rsidP="003131E1">
            <w:pPr>
              <w:spacing w:after="0"/>
              <w:jc w:val="left"/>
            </w:pPr>
            <w:r>
              <w:rPr>
                <w:rFonts w:ascii="Garamond" w:eastAsia="Times New Roman" w:hAnsi="Garamond" w:cs="Garamond"/>
                <w:b/>
                <w:sz w:val="24"/>
                <w:szCs w:val="24"/>
                <w:lang w:eastAsia="hu-HU"/>
              </w:rPr>
              <w:t>Értékelési szempontok</w:t>
            </w:r>
          </w:p>
        </w:tc>
      </w:tr>
      <w:tr w:rsidR="003131E1" w14:paraId="6D60FECC" w14:textId="77777777" w:rsidTr="001B1A16">
        <w:trPr>
          <w:trHeight w:val="600"/>
        </w:trPr>
        <w:tc>
          <w:tcPr>
            <w:tcW w:w="35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  <w:vAlign w:val="center"/>
          </w:tcPr>
          <w:p w14:paraId="5B92527D" w14:textId="445D6AA4" w:rsidR="003131E1" w:rsidRDefault="003131E1" w:rsidP="001B1A16">
            <w:pPr>
              <w:spacing w:after="0"/>
              <w:ind w:left="67"/>
              <w:jc w:val="left"/>
              <w:rPr>
                <w:rFonts w:ascii="Garamond" w:eastAsia="Times New Roman" w:hAnsi="Garamond" w:cs="Garamond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1B1A16">
              <w:rPr>
                <w:rFonts w:ascii="Garamond" w:eastAsia="Times New Roman" w:hAnsi="Garamond" w:cs="Garamond"/>
                <w:sz w:val="24"/>
                <w:szCs w:val="24"/>
                <w:lang w:eastAsia="hu-HU"/>
              </w:rPr>
              <w:t>Multiplexálás</w:t>
            </w:r>
            <w:proofErr w:type="spellEnd"/>
            <w:r w:rsidRPr="001B1A16">
              <w:rPr>
                <w:rFonts w:ascii="Garamond" w:eastAsia="Times New Roman" w:hAnsi="Garamond" w:cs="Garamond"/>
                <w:sz w:val="24"/>
                <w:szCs w:val="24"/>
                <w:lang w:eastAsia="hu-HU"/>
              </w:rPr>
              <w:t xml:space="preserve"> foka: </w:t>
            </w:r>
            <w:r w:rsidR="001B1A16" w:rsidRPr="001B1A16">
              <w:rPr>
                <w:rFonts w:ascii="Garamond" w:eastAsia="Times New Roman" w:hAnsi="Garamond" w:cs="Garamond"/>
                <w:sz w:val="24"/>
                <w:szCs w:val="24"/>
                <w:lang w:eastAsia="hu-HU"/>
              </w:rPr>
              <w:t xml:space="preserve">Minták száma, amelyeken </w:t>
            </w:r>
            <w:r w:rsidR="001B1A16" w:rsidRPr="001B1A16">
              <w:rPr>
                <w:rFonts w:ascii="Garamond" w:eastAsia="Times New Roman" w:hAnsi="Garamond" w:cs="Garamond"/>
                <w:color w:val="000000"/>
                <w:sz w:val="24"/>
                <w:szCs w:val="24"/>
                <w:lang w:eastAsia="hu-HU"/>
              </w:rPr>
              <w:t>e</w:t>
            </w:r>
            <w:r w:rsidRPr="001B1A16">
              <w:rPr>
                <w:rFonts w:ascii="Garamond" w:eastAsia="Times New Roman" w:hAnsi="Garamond" w:cs="Garamond"/>
                <w:color w:val="000000"/>
                <w:sz w:val="24"/>
                <w:szCs w:val="24"/>
                <w:lang w:eastAsia="hu-HU"/>
              </w:rPr>
              <w:t xml:space="preserve">gyszerre 800 </w:t>
            </w:r>
            <w:proofErr w:type="spellStart"/>
            <w:r w:rsidRPr="001B1A16">
              <w:rPr>
                <w:rFonts w:ascii="Garamond" w:eastAsia="Times New Roman" w:hAnsi="Garamond" w:cs="Garamond"/>
                <w:color w:val="000000"/>
                <w:sz w:val="24"/>
                <w:szCs w:val="24"/>
                <w:lang w:eastAsia="hu-HU"/>
              </w:rPr>
              <w:t>target</w:t>
            </w:r>
            <w:proofErr w:type="spellEnd"/>
            <w:r w:rsidRPr="001B1A16">
              <w:rPr>
                <w:rFonts w:ascii="Garamond" w:eastAsia="Times New Roman" w:hAnsi="Garamond" w:cs="Garamond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gramStart"/>
            <w:r w:rsidRPr="001B1A16">
              <w:rPr>
                <w:rFonts w:ascii="Garamond" w:eastAsia="Times New Roman" w:hAnsi="Garamond" w:cs="Garamond"/>
                <w:color w:val="000000"/>
                <w:sz w:val="24"/>
                <w:szCs w:val="24"/>
                <w:lang w:eastAsia="hu-HU"/>
              </w:rPr>
              <w:t>detektálható</w:t>
            </w:r>
            <w:proofErr w:type="gramEnd"/>
          </w:p>
        </w:tc>
        <w:tc>
          <w:tcPr>
            <w:tcW w:w="32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</w:tcPr>
          <w:p w14:paraId="1773738F" w14:textId="77777777" w:rsidR="003131E1" w:rsidRDefault="003131E1" w:rsidP="003131E1">
            <w:pPr>
              <w:spacing w:after="0"/>
              <w:ind w:left="-209"/>
              <w:jc w:val="center"/>
              <w:rPr>
                <w:rFonts w:ascii="Garamond" w:eastAsia="Times New Roman" w:hAnsi="Garamond" w:cs="Garamond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Garamond"/>
                <w:color w:val="000000"/>
                <w:sz w:val="24"/>
                <w:szCs w:val="24"/>
                <w:lang w:eastAsia="hu-HU"/>
              </w:rPr>
              <w:t>Igen, kérjük megadni</w:t>
            </w:r>
          </w:p>
          <w:p w14:paraId="4324E8E0" w14:textId="77777777" w:rsidR="003131E1" w:rsidRDefault="003131E1" w:rsidP="003131E1">
            <w:pPr>
              <w:spacing w:after="0"/>
              <w:ind w:left="-209"/>
              <w:jc w:val="center"/>
              <w:rPr>
                <w:rFonts w:ascii="Garamond" w:eastAsia="Times New Roman" w:hAnsi="Garamond" w:cs="Garamond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Garamond"/>
                <w:color w:val="000000"/>
                <w:sz w:val="24"/>
                <w:szCs w:val="24"/>
                <w:lang w:eastAsia="hu-HU"/>
              </w:rPr>
              <w:t>S=10</w:t>
            </w:r>
          </w:p>
        </w:tc>
        <w:tc>
          <w:tcPr>
            <w:tcW w:w="31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CC0D9" w:themeFill="accent4" w:themeFillTint="66"/>
          </w:tcPr>
          <w:p w14:paraId="7A06AE7E" w14:textId="15CD5659" w:rsidR="003131E1" w:rsidRDefault="003131E1" w:rsidP="003131E1">
            <w:pPr>
              <w:spacing w:after="0"/>
              <w:jc w:val="left"/>
            </w:pPr>
          </w:p>
        </w:tc>
      </w:tr>
      <w:tr w:rsidR="003131E1" w14:paraId="3781D633" w14:textId="77777777" w:rsidTr="003131E1">
        <w:trPr>
          <w:trHeight w:val="300"/>
        </w:trPr>
        <w:tc>
          <w:tcPr>
            <w:tcW w:w="35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1BCF05" w14:textId="4ED0F7E2" w:rsidR="003131E1" w:rsidRDefault="003131E1" w:rsidP="003131E1">
            <w:pPr>
              <w:spacing w:after="0"/>
              <w:ind w:left="67"/>
              <w:jc w:val="left"/>
              <w:rPr>
                <w:rFonts w:ascii="Garamond" w:eastAsia="Times New Roman" w:hAnsi="Garamond" w:cs="Garamond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Garamond"/>
                <w:sz w:val="24"/>
                <w:szCs w:val="24"/>
                <w:lang w:eastAsia="hu-HU"/>
              </w:rPr>
              <w:t>Minta-előkészítés időtartama (</w:t>
            </w:r>
            <w:proofErr w:type="spellStart"/>
            <w:r>
              <w:rPr>
                <w:rFonts w:ascii="Garamond" w:eastAsia="Times New Roman" w:hAnsi="Garamond" w:cs="Garamond"/>
                <w:sz w:val="24"/>
                <w:szCs w:val="24"/>
                <w:lang w:eastAsia="hu-HU"/>
              </w:rPr>
              <w:t>max</w:t>
            </w:r>
            <w:proofErr w:type="spellEnd"/>
            <w:r>
              <w:rPr>
                <w:rFonts w:ascii="Garamond" w:eastAsia="Times New Roman" w:hAnsi="Garamond" w:cs="Garamond"/>
                <w:sz w:val="24"/>
                <w:szCs w:val="24"/>
                <w:lang w:eastAsia="hu-HU"/>
              </w:rPr>
              <w:t>. 60 perc)</w:t>
            </w:r>
          </w:p>
        </w:tc>
        <w:tc>
          <w:tcPr>
            <w:tcW w:w="32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1D6D8" w14:textId="41C27EEE" w:rsidR="003131E1" w:rsidRDefault="003131E1" w:rsidP="003131E1">
            <w:pPr>
              <w:spacing w:after="0"/>
              <w:ind w:left="-209"/>
              <w:jc w:val="center"/>
              <w:rPr>
                <w:rFonts w:ascii="Garamond" w:eastAsia="Times New Roman" w:hAnsi="Garamond" w:cs="Garamond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Garamond"/>
                <w:color w:val="000000"/>
                <w:sz w:val="24"/>
                <w:szCs w:val="24"/>
                <w:lang w:eastAsia="hu-HU"/>
              </w:rPr>
              <w:t>Igen, kérjük megadni</w:t>
            </w:r>
          </w:p>
          <w:p w14:paraId="68FC091D" w14:textId="77777777" w:rsidR="003131E1" w:rsidRDefault="003131E1" w:rsidP="003131E1">
            <w:pPr>
              <w:spacing w:after="0"/>
              <w:ind w:left="-209"/>
              <w:jc w:val="center"/>
              <w:rPr>
                <w:rFonts w:ascii="Garamond" w:eastAsia="Times New Roman" w:hAnsi="Garamond" w:cs="Garamond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Garamond"/>
                <w:color w:val="000000"/>
                <w:sz w:val="24"/>
                <w:szCs w:val="24"/>
                <w:lang w:eastAsia="hu-HU"/>
              </w:rPr>
              <w:t>S=10</w:t>
            </w:r>
          </w:p>
        </w:tc>
        <w:tc>
          <w:tcPr>
            <w:tcW w:w="31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7F68610" w14:textId="01764E41" w:rsidR="003131E1" w:rsidRDefault="003131E1" w:rsidP="003131E1">
            <w:pPr>
              <w:spacing w:after="0"/>
              <w:jc w:val="left"/>
            </w:pPr>
          </w:p>
        </w:tc>
      </w:tr>
      <w:tr w:rsidR="003131E1" w14:paraId="03E3766A" w14:textId="77777777" w:rsidTr="003131E1">
        <w:trPr>
          <w:trHeight w:val="1200"/>
        </w:trPr>
        <w:tc>
          <w:tcPr>
            <w:tcW w:w="35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339D3" w14:textId="77777777" w:rsidR="003131E1" w:rsidRDefault="003131E1" w:rsidP="003131E1">
            <w:pPr>
              <w:spacing w:after="0"/>
              <w:ind w:left="67"/>
              <w:jc w:val="left"/>
              <w:rPr>
                <w:rFonts w:ascii="Garamond" w:eastAsia="Times New Roman" w:hAnsi="Garamond" w:cs="Garamond"/>
                <w:color w:val="000000"/>
                <w:sz w:val="24"/>
                <w:szCs w:val="24"/>
                <w:lang w:eastAsia="hu-HU"/>
              </w:rPr>
            </w:pPr>
            <w:proofErr w:type="gramStart"/>
            <w:r>
              <w:rPr>
                <w:rFonts w:ascii="Garamond" w:eastAsia="Times New Roman" w:hAnsi="Garamond" w:cs="Garamond"/>
                <w:sz w:val="24"/>
                <w:szCs w:val="24"/>
                <w:lang w:eastAsia="hu-HU"/>
              </w:rPr>
              <w:t>Applikációk</w:t>
            </w:r>
            <w:proofErr w:type="gramEnd"/>
            <w:r>
              <w:rPr>
                <w:rFonts w:ascii="Garamond" w:eastAsia="Times New Roman" w:hAnsi="Garamond" w:cs="Garamond"/>
                <w:sz w:val="24"/>
                <w:szCs w:val="24"/>
                <w:lang w:eastAsia="hu-HU"/>
              </w:rPr>
              <w:t xml:space="preserve"> száma:</w:t>
            </w:r>
          </w:p>
          <w:p w14:paraId="15CDF838" w14:textId="77777777" w:rsidR="003131E1" w:rsidRDefault="003131E1" w:rsidP="003131E1">
            <w:pPr>
              <w:spacing w:after="0"/>
              <w:ind w:left="67"/>
              <w:jc w:val="left"/>
              <w:rPr>
                <w:rFonts w:ascii="Garamond" w:eastAsia="Times New Roman" w:hAnsi="Garamond" w:cs="Garamond"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Garamond" w:eastAsia="Times New Roman" w:hAnsi="Garamond" w:cs="Garamond"/>
                <w:color w:val="000000"/>
                <w:sz w:val="24"/>
                <w:szCs w:val="24"/>
                <w:lang w:eastAsia="hu-HU"/>
              </w:rPr>
              <w:t>miRNS</w:t>
            </w:r>
            <w:proofErr w:type="spellEnd"/>
            <w:r>
              <w:rPr>
                <w:rFonts w:ascii="Garamond" w:eastAsia="Times New Roman" w:hAnsi="Garamond" w:cs="Garamond"/>
                <w:color w:val="000000"/>
                <w:sz w:val="24"/>
                <w:szCs w:val="24"/>
                <w:lang w:eastAsia="hu-HU"/>
              </w:rPr>
              <w:t xml:space="preserve"> és </w:t>
            </w:r>
            <w:proofErr w:type="spellStart"/>
            <w:r>
              <w:rPr>
                <w:rFonts w:ascii="Garamond" w:eastAsia="Times New Roman" w:hAnsi="Garamond" w:cs="Garamond"/>
                <w:color w:val="000000"/>
                <w:sz w:val="24"/>
                <w:szCs w:val="24"/>
                <w:lang w:eastAsia="hu-HU"/>
              </w:rPr>
              <w:t>mRNS</w:t>
            </w:r>
            <w:proofErr w:type="spellEnd"/>
            <w:r>
              <w:rPr>
                <w:rFonts w:ascii="Garamond" w:eastAsia="Times New Roman" w:hAnsi="Garamond" w:cs="Garamond"/>
                <w:color w:val="000000"/>
                <w:sz w:val="24"/>
                <w:szCs w:val="24"/>
                <w:lang w:eastAsia="hu-HU"/>
              </w:rPr>
              <w:t xml:space="preserve"> mennyiségi meghatározása, </w:t>
            </w:r>
          </w:p>
          <w:p w14:paraId="19B84866" w14:textId="77777777" w:rsidR="003131E1" w:rsidRDefault="003131E1" w:rsidP="003131E1">
            <w:pPr>
              <w:spacing w:after="0"/>
              <w:ind w:left="67"/>
              <w:jc w:val="left"/>
              <w:rPr>
                <w:rFonts w:ascii="Garamond" w:eastAsia="Times New Roman" w:hAnsi="Garamond" w:cs="Garamond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Garamond"/>
                <w:color w:val="000000"/>
                <w:sz w:val="24"/>
                <w:szCs w:val="24"/>
                <w:lang w:eastAsia="hu-HU"/>
              </w:rPr>
              <w:t xml:space="preserve">DNS </w:t>
            </w:r>
            <w:proofErr w:type="gramStart"/>
            <w:r>
              <w:rPr>
                <w:rFonts w:ascii="Garamond" w:eastAsia="Times New Roman" w:hAnsi="Garamond" w:cs="Garamond"/>
                <w:color w:val="000000"/>
                <w:sz w:val="24"/>
                <w:szCs w:val="24"/>
                <w:lang w:eastAsia="hu-HU"/>
              </w:rPr>
              <w:t>kópia</w:t>
            </w:r>
            <w:proofErr w:type="gramEnd"/>
            <w:r>
              <w:rPr>
                <w:rFonts w:ascii="Garamond" w:eastAsia="Times New Roman" w:hAnsi="Garamond" w:cs="Garamond"/>
                <w:color w:val="000000"/>
                <w:sz w:val="24"/>
                <w:szCs w:val="24"/>
                <w:lang w:eastAsia="hu-HU"/>
              </w:rPr>
              <w:t xml:space="preserve">szám (CNV) mérése, </w:t>
            </w:r>
          </w:p>
          <w:p w14:paraId="4DBE328B" w14:textId="77777777" w:rsidR="003131E1" w:rsidRDefault="003131E1" w:rsidP="003131E1">
            <w:pPr>
              <w:spacing w:after="0"/>
              <w:ind w:left="67"/>
              <w:jc w:val="left"/>
              <w:rPr>
                <w:rFonts w:ascii="Garamond" w:eastAsia="Times New Roman" w:hAnsi="Garamond" w:cs="Garamond"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Garamond" w:eastAsia="Times New Roman" w:hAnsi="Garamond" w:cs="Garamond"/>
                <w:color w:val="000000"/>
                <w:sz w:val="24"/>
                <w:szCs w:val="24"/>
                <w:lang w:eastAsia="hu-HU"/>
              </w:rPr>
              <w:t>kromatin</w:t>
            </w:r>
            <w:proofErr w:type="spellEnd"/>
            <w:r>
              <w:rPr>
                <w:rFonts w:ascii="Garamond" w:eastAsia="Times New Roman" w:hAnsi="Garamond" w:cs="Garamond"/>
                <w:color w:val="000000"/>
                <w:sz w:val="24"/>
                <w:szCs w:val="24"/>
                <w:lang w:eastAsia="hu-HU"/>
              </w:rPr>
              <w:t xml:space="preserve"> immun-precipitáció, </w:t>
            </w:r>
          </w:p>
          <w:p w14:paraId="14A5CEE6" w14:textId="77777777" w:rsidR="003131E1" w:rsidRDefault="003131E1" w:rsidP="003131E1">
            <w:pPr>
              <w:spacing w:after="0"/>
              <w:ind w:left="67"/>
              <w:jc w:val="left"/>
              <w:rPr>
                <w:rFonts w:ascii="Garamond" w:eastAsia="Times New Roman" w:hAnsi="Garamond" w:cs="Garamond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Garamond"/>
                <w:color w:val="000000"/>
                <w:sz w:val="24"/>
                <w:szCs w:val="24"/>
                <w:lang w:eastAsia="hu-HU"/>
              </w:rPr>
              <w:t xml:space="preserve">fehérjék </w:t>
            </w:r>
            <w:proofErr w:type="gramStart"/>
            <w:r>
              <w:rPr>
                <w:rFonts w:ascii="Garamond" w:eastAsia="Times New Roman" w:hAnsi="Garamond" w:cs="Garamond"/>
                <w:color w:val="000000"/>
                <w:sz w:val="24"/>
                <w:szCs w:val="24"/>
                <w:lang w:eastAsia="hu-HU"/>
              </w:rPr>
              <w:t>kvantitatív</w:t>
            </w:r>
            <w:proofErr w:type="gramEnd"/>
            <w:r>
              <w:rPr>
                <w:rFonts w:ascii="Garamond" w:eastAsia="Times New Roman" w:hAnsi="Garamond" w:cs="Garamond"/>
                <w:color w:val="000000"/>
                <w:sz w:val="24"/>
                <w:szCs w:val="24"/>
                <w:lang w:eastAsia="hu-HU"/>
              </w:rPr>
              <w:t xml:space="preserve"> detektálása, </w:t>
            </w:r>
          </w:p>
          <w:p w14:paraId="37FEFD36" w14:textId="77777777" w:rsidR="003131E1" w:rsidRDefault="003131E1" w:rsidP="003131E1">
            <w:pPr>
              <w:spacing w:after="0"/>
              <w:ind w:left="67"/>
              <w:jc w:val="left"/>
              <w:rPr>
                <w:rFonts w:ascii="Garamond" w:eastAsia="Times New Roman" w:hAnsi="Garamond" w:cs="Garamond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Garamond"/>
                <w:color w:val="000000"/>
                <w:sz w:val="24"/>
                <w:szCs w:val="24"/>
                <w:lang w:eastAsia="hu-HU"/>
              </w:rPr>
              <w:t>'</w:t>
            </w:r>
            <w:proofErr w:type="spellStart"/>
            <w:r>
              <w:rPr>
                <w:rFonts w:ascii="Garamond" w:eastAsia="Times New Roman" w:hAnsi="Garamond" w:cs="Garamond"/>
                <w:color w:val="000000"/>
                <w:sz w:val="24"/>
                <w:szCs w:val="24"/>
                <w:lang w:eastAsia="hu-HU"/>
              </w:rPr>
              <w:t>single</w:t>
            </w:r>
            <w:proofErr w:type="spellEnd"/>
            <w:r>
              <w:rPr>
                <w:rFonts w:ascii="Garamond" w:eastAsia="Times New Roman" w:hAnsi="Garamond" w:cs="Garamond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Garamond" w:eastAsia="Times New Roman" w:hAnsi="Garamond" w:cs="Garamond"/>
                <w:color w:val="000000"/>
                <w:sz w:val="24"/>
                <w:szCs w:val="24"/>
                <w:lang w:eastAsia="hu-HU"/>
              </w:rPr>
              <w:t>cell</w:t>
            </w:r>
            <w:proofErr w:type="spellEnd"/>
            <w:r>
              <w:rPr>
                <w:rFonts w:ascii="Garamond" w:eastAsia="Times New Roman" w:hAnsi="Garamond" w:cs="Garamond"/>
                <w:color w:val="000000"/>
                <w:sz w:val="24"/>
                <w:szCs w:val="24"/>
                <w:lang w:eastAsia="hu-HU"/>
              </w:rPr>
              <w:t>' alkalmazás</w:t>
            </w:r>
          </w:p>
        </w:tc>
        <w:tc>
          <w:tcPr>
            <w:tcW w:w="326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  <w:vAlign w:val="center"/>
          </w:tcPr>
          <w:p w14:paraId="4C44C82C" w14:textId="77777777" w:rsidR="003131E1" w:rsidRDefault="003131E1" w:rsidP="003131E1">
            <w:pPr>
              <w:spacing w:after="0"/>
              <w:ind w:left="-209"/>
              <w:jc w:val="center"/>
              <w:rPr>
                <w:rFonts w:ascii="Garamond" w:eastAsia="Times New Roman" w:hAnsi="Garamond" w:cs="Garamond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Garamond"/>
                <w:color w:val="000000"/>
                <w:sz w:val="24"/>
                <w:szCs w:val="24"/>
                <w:lang w:eastAsia="hu-HU"/>
              </w:rPr>
              <w:t>Igen, kérjük megadni</w:t>
            </w:r>
          </w:p>
          <w:p w14:paraId="05C02BBC" w14:textId="51D995D5" w:rsidR="003131E1" w:rsidRDefault="003131E1" w:rsidP="003131E1">
            <w:pPr>
              <w:spacing w:after="0"/>
              <w:ind w:left="-209"/>
              <w:jc w:val="center"/>
              <w:rPr>
                <w:rFonts w:ascii="Garamond" w:eastAsia="Times New Roman" w:hAnsi="Garamond" w:cs="Garamond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Garamond"/>
                <w:color w:val="000000"/>
                <w:sz w:val="24"/>
                <w:szCs w:val="24"/>
                <w:lang w:eastAsia="hu-HU"/>
              </w:rPr>
              <w:t>S=9</w:t>
            </w:r>
          </w:p>
        </w:tc>
        <w:tc>
          <w:tcPr>
            <w:tcW w:w="31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85A866B" w14:textId="32A4D6C0" w:rsidR="003131E1" w:rsidRDefault="003131E1" w:rsidP="003131E1">
            <w:pPr>
              <w:spacing w:after="0"/>
              <w:jc w:val="left"/>
            </w:pPr>
          </w:p>
        </w:tc>
      </w:tr>
      <w:tr w:rsidR="003131E1" w14:paraId="575A7FDD" w14:textId="77777777" w:rsidTr="003131E1">
        <w:trPr>
          <w:trHeight w:val="300"/>
        </w:trPr>
        <w:tc>
          <w:tcPr>
            <w:tcW w:w="35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D2A14C" w14:textId="692DE79A" w:rsidR="003131E1" w:rsidRDefault="00106D76" w:rsidP="003131E1">
            <w:pPr>
              <w:spacing w:after="0"/>
              <w:ind w:left="67"/>
              <w:jc w:val="left"/>
              <w:rPr>
                <w:rFonts w:ascii="Garamond" w:eastAsia="Times New Roman" w:hAnsi="Garamond" w:cs="Garamond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>Jótállás időtartama (min. 12 hónap)</w:t>
            </w:r>
          </w:p>
        </w:tc>
        <w:tc>
          <w:tcPr>
            <w:tcW w:w="32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29FDA" w14:textId="211AE2C1" w:rsidR="003131E1" w:rsidRDefault="003131E1" w:rsidP="003131E1">
            <w:pPr>
              <w:spacing w:after="0"/>
              <w:ind w:left="-209"/>
              <w:jc w:val="center"/>
              <w:rPr>
                <w:rFonts w:ascii="Garamond" w:eastAsia="Times New Roman" w:hAnsi="Garamond" w:cs="Garamond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Garamond"/>
                <w:color w:val="000000"/>
                <w:sz w:val="24"/>
                <w:szCs w:val="24"/>
                <w:lang w:eastAsia="hu-HU"/>
              </w:rPr>
              <w:t> Igen, kérjük megadni</w:t>
            </w:r>
          </w:p>
          <w:p w14:paraId="153B2D5D" w14:textId="52AF67F2" w:rsidR="003131E1" w:rsidRDefault="003131E1" w:rsidP="003131E1">
            <w:pPr>
              <w:spacing w:after="0"/>
              <w:ind w:left="-209"/>
              <w:jc w:val="center"/>
              <w:rPr>
                <w:rFonts w:ascii="Garamond" w:eastAsia="Times New Roman" w:hAnsi="Garamond" w:cs="Garamond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Garamond"/>
                <w:color w:val="000000"/>
                <w:sz w:val="24"/>
                <w:szCs w:val="24"/>
                <w:lang w:eastAsia="hu-HU"/>
              </w:rPr>
              <w:t>S=1</w:t>
            </w:r>
          </w:p>
        </w:tc>
        <w:tc>
          <w:tcPr>
            <w:tcW w:w="31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A4800FC" w14:textId="2F8474F1" w:rsidR="003131E1" w:rsidRDefault="003131E1" w:rsidP="003131E1">
            <w:pPr>
              <w:spacing w:after="0"/>
              <w:jc w:val="left"/>
            </w:pPr>
          </w:p>
        </w:tc>
      </w:tr>
    </w:tbl>
    <w:p w14:paraId="45E82397" w14:textId="77777777" w:rsidR="00CB6D7F" w:rsidRDefault="00CB6D7F" w:rsidP="00CB6D7F">
      <w:pPr>
        <w:rPr>
          <w:rFonts w:ascii="Garamond" w:hAnsi="Garamond" w:cs="Garamond"/>
          <w:b/>
          <w:sz w:val="24"/>
          <w:szCs w:val="24"/>
        </w:rPr>
      </w:pPr>
    </w:p>
    <w:p w14:paraId="75AA3DAE" w14:textId="77777777" w:rsidR="00CB6D7F" w:rsidRDefault="00CB6D7F" w:rsidP="00523B21">
      <w:pPr>
        <w:pageBreakBefore/>
        <w:numPr>
          <w:ilvl w:val="0"/>
          <w:numId w:val="19"/>
        </w:numPr>
        <w:suppressAutoHyphens/>
        <w:jc w:val="center"/>
        <w:rPr>
          <w:rFonts w:ascii="Garamond" w:hAnsi="Garamond" w:cs="Garamond"/>
          <w:b/>
          <w:sz w:val="24"/>
          <w:szCs w:val="24"/>
        </w:rPr>
      </w:pPr>
      <w:r>
        <w:rPr>
          <w:rFonts w:ascii="Garamond" w:hAnsi="Garamond" w:cs="Garamond"/>
          <w:b/>
          <w:sz w:val="24"/>
          <w:szCs w:val="24"/>
        </w:rPr>
        <w:lastRenderedPageBreak/>
        <w:t xml:space="preserve">ajánlati rész: Nagyteljesítményű, rugalmas, multiplex </w:t>
      </w:r>
      <w:proofErr w:type="spellStart"/>
      <w:r>
        <w:rPr>
          <w:rFonts w:ascii="Garamond" w:hAnsi="Garamond" w:cs="Garamond"/>
          <w:b/>
          <w:sz w:val="24"/>
          <w:szCs w:val="24"/>
        </w:rPr>
        <w:t>real-time</w:t>
      </w:r>
      <w:proofErr w:type="spellEnd"/>
      <w:r>
        <w:rPr>
          <w:rFonts w:ascii="Garamond" w:hAnsi="Garamond" w:cs="Garamond"/>
          <w:b/>
          <w:sz w:val="24"/>
          <w:szCs w:val="24"/>
        </w:rPr>
        <w:t xml:space="preserve"> PCR rendszer</w:t>
      </w:r>
    </w:p>
    <w:p w14:paraId="1F0D36A5" w14:textId="77777777" w:rsidR="00CB6D7F" w:rsidRDefault="00CB6D7F" w:rsidP="00CB6D7F">
      <w:pPr>
        <w:rPr>
          <w:rFonts w:ascii="Garamond" w:hAnsi="Garamond" w:cs="Garamond"/>
          <w:b/>
          <w:sz w:val="24"/>
          <w:szCs w:val="24"/>
        </w:rPr>
      </w:pPr>
    </w:p>
    <w:p w14:paraId="58F62A49" w14:textId="77777777" w:rsidR="00CB6D7F" w:rsidRDefault="00CB6D7F" w:rsidP="00CB6D7F">
      <w:pPr>
        <w:rPr>
          <w:rFonts w:ascii="Garamond" w:hAnsi="Garamond" w:cs="Garamond"/>
          <w:b/>
          <w:sz w:val="24"/>
          <w:szCs w:val="24"/>
        </w:rPr>
      </w:pPr>
      <w:r>
        <w:rPr>
          <w:rFonts w:ascii="Garamond" w:hAnsi="Garamond" w:cs="Garamond"/>
          <w:b/>
          <w:sz w:val="24"/>
          <w:szCs w:val="24"/>
        </w:rPr>
        <w:t>Termék neve:</w:t>
      </w:r>
      <w:r>
        <w:rPr>
          <w:rFonts w:ascii="Garamond" w:hAnsi="Garamond" w:cs="Garamond"/>
          <w:sz w:val="24"/>
          <w:szCs w:val="24"/>
        </w:rPr>
        <w:t xml:space="preserve"> Nagyteljesítményű, rugalmas, multiplex </w:t>
      </w:r>
      <w:proofErr w:type="spellStart"/>
      <w:r>
        <w:rPr>
          <w:rFonts w:ascii="Garamond" w:hAnsi="Garamond" w:cs="Garamond"/>
          <w:sz w:val="24"/>
          <w:szCs w:val="24"/>
        </w:rPr>
        <w:t>real-time</w:t>
      </w:r>
      <w:proofErr w:type="spellEnd"/>
      <w:r>
        <w:rPr>
          <w:rFonts w:ascii="Garamond" w:hAnsi="Garamond" w:cs="Garamond"/>
          <w:sz w:val="24"/>
          <w:szCs w:val="24"/>
        </w:rPr>
        <w:t xml:space="preserve"> PCR rendszer nukleinsav szekvenciák </w:t>
      </w:r>
      <w:proofErr w:type="gramStart"/>
      <w:r>
        <w:rPr>
          <w:rFonts w:ascii="Garamond" w:hAnsi="Garamond" w:cs="Garamond"/>
          <w:sz w:val="24"/>
          <w:szCs w:val="24"/>
        </w:rPr>
        <w:t>detektálására</w:t>
      </w:r>
      <w:proofErr w:type="gramEnd"/>
      <w:r>
        <w:rPr>
          <w:rFonts w:ascii="Garamond" w:hAnsi="Garamond" w:cs="Garamond"/>
          <w:sz w:val="24"/>
          <w:szCs w:val="24"/>
        </w:rPr>
        <w:t xml:space="preserve">, </w:t>
      </w:r>
      <w:proofErr w:type="spellStart"/>
      <w:r>
        <w:rPr>
          <w:rFonts w:ascii="Garamond" w:hAnsi="Garamond" w:cs="Garamond"/>
          <w:sz w:val="24"/>
          <w:szCs w:val="24"/>
        </w:rPr>
        <w:t>kvantifikálására</w:t>
      </w:r>
      <w:proofErr w:type="spellEnd"/>
    </w:p>
    <w:p w14:paraId="76C12442" w14:textId="77777777" w:rsidR="00CB6D7F" w:rsidRDefault="00CB6D7F" w:rsidP="00CB6D7F">
      <w:pPr>
        <w:rPr>
          <w:rFonts w:ascii="Garamond" w:hAnsi="Garamond" w:cs="Garamond"/>
          <w:b/>
          <w:sz w:val="24"/>
          <w:szCs w:val="24"/>
        </w:rPr>
      </w:pPr>
      <w:r>
        <w:rPr>
          <w:rFonts w:ascii="Garamond" w:hAnsi="Garamond" w:cs="Garamond"/>
          <w:b/>
          <w:sz w:val="24"/>
          <w:szCs w:val="24"/>
        </w:rPr>
        <w:t>Beszerzendő mennyiség:</w:t>
      </w:r>
      <w:r>
        <w:rPr>
          <w:rFonts w:ascii="Garamond" w:hAnsi="Garamond" w:cs="Garamond"/>
          <w:sz w:val="24"/>
          <w:szCs w:val="24"/>
        </w:rPr>
        <w:t xml:space="preserve"> 1 darab</w:t>
      </w:r>
    </w:p>
    <w:p w14:paraId="6A98EDD6" w14:textId="335EE0AF" w:rsidR="00CB6D7F" w:rsidRDefault="00CB6D7F" w:rsidP="00CB6D7F">
      <w:pPr>
        <w:rPr>
          <w:rFonts w:ascii="Garamond" w:hAnsi="Garamond" w:cs="Garamond"/>
          <w:b/>
          <w:sz w:val="24"/>
          <w:szCs w:val="24"/>
        </w:rPr>
      </w:pPr>
      <w:r>
        <w:rPr>
          <w:rFonts w:ascii="Garamond" w:hAnsi="Garamond" w:cs="Garamond"/>
          <w:b/>
          <w:sz w:val="24"/>
          <w:szCs w:val="24"/>
        </w:rPr>
        <w:t>Teljesítési helyszín:</w:t>
      </w:r>
      <w:r>
        <w:rPr>
          <w:rFonts w:ascii="Garamond" w:hAnsi="Garamond" w:cs="Garamond"/>
          <w:sz w:val="24"/>
          <w:szCs w:val="24"/>
        </w:rPr>
        <w:t xml:space="preserve"> </w:t>
      </w:r>
      <w:r w:rsidR="002A2DD6">
        <w:rPr>
          <w:rFonts w:ascii="Garamond" w:hAnsi="Garamond" w:cs="Garamond"/>
          <w:sz w:val="24"/>
          <w:szCs w:val="24"/>
        </w:rPr>
        <w:t xml:space="preserve">Pécsi Tudományegyetem, </w:t>
      </w:r>
      <w:proofErr w:type="spellStart"/>
      <w:r w:rsidR="002A2DD6">
        <w:rPr>
          <w:rFonts w:ascii="Garamond" w:hAnsi="Garamond" w:cs="Garamond"/>
          <w:sz w:val="24"/>
          <w:szCs w:val="24"/>
        </w:rPr>
        <w:t>Szentágothai</w:t>
      </w:r>
      <w:proofErr w:type="spellEnd"/>
      <w:r w:rsidR="002A2DD6">
        <w:rPr>
          <w:rFonts w:ascii="Garamond" w:hAnsi="Garamond" w:cs="Garamond"/>
          <w:sz w:val="24"/>
          <w:szCs w:val="24"/>
        </w:rPr>
        <w:t xml:space="preserve"> Kutatóközpont (7624 Pécs, Ifjúság út 20)</w:t>
      </w:r>
    </w:p>
    <w:p w14:paraId="07E9204F" w14:textId="77777777" w:rsidR="00CB6D7F" w:rsidRDefault="00CB6D7F" w:rsidP="00CB6D7F">
      <w:pPr>
        <w:rPr>
          <w:rFonts w:ascii="Garamond" w:hAnsi="Garamond" w:cs="Garamond"/>
          <w:b/>
          <w:sz w:val="24"/>
          <w:szCs w:val="24"/>
        </w:rPr>
      </w:pPr>
      <w:r>
        <w:rPr>
          <w:rFonts w:ascii="Garamond" w:hAnsi="Garamond" w:cs="Garamond"/>
          <w:b/>
          <w:sz w:val="24"/>
          <w:szCs w:val="24"/>
        </w:rPr>
        <w:t>Gyártó:</w:t>
      </w:r>
    </w:p>
    <w:p w14:paraId="158929F4" w14:textId="77777777" w:rsidR="00CB6D7F" w:rsidRDefault="00CB6D7F" w:rsidP="00CB6D7F">
      <w:pPr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sz w:val="24"/>
          <w:szCs w:val="24"/>
        </w:rPr>
        <w:t>Megajánlott termék típusa:</w:t>
      </w:r>
    </w:p>
    <w:tbl>
      <w:tblPr>
        <w:tblW w:w="993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3260"/>
        <w:gridCol w:w="3139"/>
      </w:tblGrid>
      <w:tr w:rsidR="00CB6D7F" w14:paraId="65855254" w14:textId="77777777" w:rsidTr="00A542C9">
        <w:trPr>
          <w:trHeight w:val="54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1B3268" w14:textId="77777777" w:rsidR="00CB6D7F" w:rsidRDefault="00CB6D7F" w:rsidP="0043560B">
            <w:pPr>
              <w:ind w:left="-123"/>
              <w:jc w:val="center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Elvárt műszaki paraméterek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9A589" w14:textId="77777777" w:rsidR="00CB6D7F" w:rsidRDefault="00CB6D7F" w:rsidP="0043560B">
            <w:pPr>
              <w:ind w:left="-123"/>
              <w:jc w:val="center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Minimális</w:t>
            </w:r>
            <w:proofErr w:type="gramEnd"/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 elvárás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0045DF" w14:textId="77777777" w:rsidR="00CB6D7F" w:rsidRDefault="00CB6D7F" w:rsidP="0043560B">
            <w:pPr>
              <w:ind w:left="-123"/>
              <w:jc w:val="center"/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Megajánlott termék paraméterei</w:t>
            </w:r>
          </w:p>
        </w:tc>
      </w:tr>
      <w:tr w:rsidR="00CB6D7F" w14:paraId="08729156" w14:textId="77777777" w:rsidTr="00A542C9">
        <w:trPr>
          <w:trHeight w:val="900"/>
        </w:trPr>
        <w:tc>
          <w:tcPr>
            <w:tcW w:w="35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B443F2" w14:textId="77777777" w:rsidR="00CB6D7F" w:rsidRDefault="00CB6D7F" w:rsidP="0043560B">
            <w:pPr>
              <w:spacing w:after="0"/>
              <w:jc w:val="left"/>
              <w:rPr>
                <w:rFonts w:ascii="Garamond" w:eastAsia="Times New Roman" w:hAnsi="Garamond" w:cs="Garamond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Garamond"/>
                <w:sz w:val="24"/>
                <w:szCs w:val="24"/>
                <w:lang w:eastAsia="hu-HU"/>
              </w:rPr>
              <w:t>Real-</w:t>
            </w:r>
            <w:proofErr w:type="spellStart"/>
            <w:r>
              <w:rPr>
                <w:rFonts w:ascii="Garamond" w:eastAsia="Times New Roman" w:hAnsi="Garamond" w:cs="Garamond"/>
                <w:sz w:val="24"/>
                <w:szCs w:val="24"/>
                <w:lang w:eastAsia="hu-HU"/>
              </w:rPr>
              <w:t>time</w:t>
            </w:r>
            <w:proofErr w:type="spellEnd"/>
            <w:r>
              <w:rPr>
                <w:rFonts w:ascii="Garamond" w:eastAsia="Times New Roman" w:hAnsi="Garamond" w:cs="Garamond"/>
                <w:sz w:val="24"/>
                <w:szCs w:val="24"/>
                <w:lang w:eastAsia="hu-HU"/>
              </w:rPr>
              <w:t xml:space="preserve"> PCR rendszer fém mintablokkal, min. 2-féle blokk része az ajánlatnak, az egyik min. 100 egyidejű reakció fogadására alkalmas</w:t>
            </w:r>
          </w:p>
        </w:tc>
        <w:tc>
          <w:tcPr>
            <w:tcW w:w="32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F762E" w14:textId="77777777" w:rsidR="00CB6D7F" w:rsidRDefault="00CB6D7F" w:rsidP="0043560B">
            <w:pPr>
              <w:spacing w:after="0"/>
              <w:jc w:val="center"/>
              <w:rPr>
                <w:rFonts w:ascii="Garamond" w:eastAsia="Times New Roman" w:hAnsi="Garamond" w:cs="Garamond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Garamond"/>
                <w:color w:val="000000"/>
                <w:sz w:val="24"/>
                <w:szCs w:val="24"/>
                <w:lang w:eastAsia="hu-HU"/>
              </w:rPr>
              <w:t>Igen, kérjük megadni</w:t>
            </w:r>
          </w:p>
        </w:tc>
        <w:tc>
          <w:tcPr>
            <w:tcW w:w="31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C857F54" w14:textId="77777777" w:rsidR="00CB6D7F" w:rsidRDefault="00CB6D7F" w:rsidP="0043560B">
            <w:pPr>
              <w:spacing w:after="0"/>
              <w:jc w:val="left"/>
            </w:pPr>
            <w:r>
              <w:rPr>
                <w:rFonts w:ascii="Garamond" w:eastAsia="Times New Roman" w:hAnsi="Garamond" w:cs="Garamond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CB6D7F" w14:paraId="0D118208" w14:textId="77777777" w:rsidTr="00A542C9">
        <w:trPr>
          <w:trHeight w:val="600"/>
        </w:trPr>
        <w:tc>
          <w:tcPr>
            <w:tcW w:w="35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3E3F39" w14:textId="77777777" w:rsidR="00CB6D7F" w:rsidRDefault="00CB6D7F" w:rsidP="0043560B">
            <w:pPr>
              <w:spacing w:after="0"/>
              <w:jc w:val="left"/>
              <w:rPr>
                <w:rFonts w:ascii="Garamond" w:eastAsia="Times New Roman" w:hAnsi="Garamond" w:cs="Garamond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Garamond"/>
                <w:sz w:val="24"/>
                <w:szCs w:val="24"/>
                <w:lang w:eastAsia="hu-HU"/>
              </w:rPr>
              <w:t>Min. 9 log érzékelési skála, min. 5-féle festék egyidejű használata</w:t>
            </w:r>
          </w:p>
        </w:tc>
        <w:tc>
          <w:tcPr>
            <w:tcW w:w="32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C4347" w14:textId="77777777" w:rsidR="00CB6D7F" w:rsidRDefault="00CB6D7F" w:rsidP="0043560B">
            <w:pPr>
              <w:spacing w:after="0"/>
              <w:jc w:val="center"/>
              <w:rPr>
                <w:rFonts w:ascii="Garamond" w:eastAsia="Times New Roman" w:hAnsi="Garamond" w:cs="Garamond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Garamond"/>
                <w:color w:val="000000"/>
                <w:sz w:val="24"/>
                <w:szCs w:val="24"/>
                <w:lang w:eastAsia="hu-HU"/>
              </w:rPr>
              <w:t>Igen, kérjük megadni</w:t>
            </w:r>
          </w:p>
        </w:tc>
        <w:tc>
          <w:tcPr>
            <w:tcW w:w="31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27DBEE7" w14:textId="77777777" w:rsidR="00CB6D7F" w:rsidRDefault="00CB6D7F" w:rsidP="0043560B">
            <w:pPr>
              <w:spacing w:after="0"/>
              <w:jc w:val="left"/>
            </w:pPr>
            <w:r>
              <w:rPr>
                <w:rFonts w:ascii="Garamond" w:eastAsia="Times New Roman" w:hAnsi="Garamond" w:cs="Garamond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CB6D7F" w14:paraId="184ABBDC" w14:textId="77777777" w:rsidTr="00A542C9">
        <w:trPr>
          <w:trHeight w:val="600"/>
        </w:trPr>
        <w:tc>
          <w:tcPr>
            <w:tcW w:w="35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B625C6" w14:textId="77777777" w:rsidR="00CB6D7F" w:rsidRDefault="00CB6D7F" w:rsidP="0043560B">
            <w:pPr>
              <w:spacing w:after="0"/>
              <w:jc w:val="left"/>
              <w:rPr>
                <w:rFonts w:ascii="Garamond" w:eastAsia="Times New Roman" w:hAnsi="Garamond" w:cs="Garamond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Garamond"/>
                <w:sz w:val="24"/>
                <w:szCs w:val="24"/>
                <w:lang w:eastAsia="hu-HU"/>
              </w:rPr>
              <w:t>Kezdő reagens csomag min. 3000 reakció kivitelezésére</w:t>
            </w:r>
          </w:p>
        </w:tc>
        <w:tc>
          <w:tcPr>
            <w:tcW w:w="32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417F7" w14:textId="77777777" w:rsidR="00CB6D7F" w:rsidRDefault="00CB6D7F" w:rsidP="0043560B">
            <w:pPr>
              <w:spacing w:after="0"/>
              <w:jc w:val="center"/>
              <w:rPr>
                <w:rFonts w:ascii="Garamond" w:eastAsia="Times New Roman" w:hAnsi="Garamond" w:cs="Garamond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Garamond"/>
                <w:color w:val="000000"/>
                <w:sz w:val="24"/>
                <w:szCs w:val="24"/>
                <w:lang w:eastAsia="hu-HU"/>
              </w:rPr>
              <w:t>Igen, kérjük megadni</w:t>
            </w:r>
          </w:p>
        </w:tc>
        <w:tc>
          <w:tcPr>
            <w:tcW w:w="31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CA81C19" w14:textId="77777777" w:rsidR="00CB6D7F" w:rsidRDefault="00CB6D7F" w:rsidP="0043560B">
            <w:pPr>
              <w:spacing w:after="0"/>
              <w:jc w:val="left"/>
            </w:pPr>
            <w:r>
              <w:rPr>
                <w:rFonts w:ascii="Garamond" w:eastAsia="Times New Roman" w:hAnsi="Garamond" w:cs="Garamond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CB6D7F" w14:paraId="1C143BB9" w14:textId="77777777" w:rsidTr="00A542C9">
        <w:trPr>
          <w:trHeight w:val="300"/>
        </w:trPr>
        <w:tc>
          <w:tcPr>
            <w:tcW w:w="35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15930F" w14:textId="1F79B77E" w:rsidR="00CB6D7F" w:rsidRDefault="00B00BDA" w:rsidP="0043560B">
            <w:pPr>
              <w:spacing w:after="0"/>
              <w:jc w:val="left"/>
              <w:rPr>
                <w:rFonts w:ascii="Garamond" w:eastAsia="Times New Roman" w:hAnsi="Garamond" w:cs="Garamond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Garamond"/>
                <w:sz w:val="24"/>
                <w:szCs w:val="24"/>
                <w:lang w:eastAsia="hu-HU"/>
              </w:rPr>
              <w:t>É</w:t>
            </w:r>
            <w:r w:rsidR="00CB6D7F">
              <w:rPr>
                <w:rFonts w:ascii="Garamond" w:eastAsia="Times New Roman" w:hAnsi="Garamond" w:cs="Garamond"/>
                <w:sz w:val="24"/>
                <w:szCs w:val="24"/>
                <w:lang w:eastAsia="hu-HU"/>
              </w:rPr>
              <w:t>rintőképernyős programozás</w:t>
            </w:r>
          </w:p>
        </w:tc>
        <w:tc>
          <w:tcPr>
            <w:tcW w:w="32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75968" w14:textId="77777777" w:rsidR="00CB6D7F" w:rsidRDefault="00CB6D7F" w:rsidP="0043560B">
            <w:pPr>
              <w:spacing w:after="0"/>
              <w:jc w:val="center"/>
              <w:rPr>
                <w:rFonts w:ascii="Garamond" w:eastAsia="Times New Roman" w:hAnsi="Garamond" w:cs="Garamond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Garamond"/>
                <w:color w:val="000000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8ED8BAE" w14:textId="77777777" w:rsidR="00CB6D7F" w:rsidRDefault="00CB6D7F" w:rsidP="0043560B">
            <w:pPr>
              <w:spacing w:after="0"/>
              <w:jc w:val="left"/>
            </w:pPr>
            <w:r>
              <w:rPr>
                <w:rFonts w:ascii="Garamond" w:eastAsia="Times New Roman" w:hAnsi="Garamond" w:cs="Garamond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B00BDA" w14:paraId="08C94EE1" w14:textId="77777777" w:rsidTr="00A542C9">
        <w:trPr>
          <w:trHeight w:val="900"/>
        </w:trPr>
        <w:tc>
          <w:tcPr>
            <w:tcW w:w="35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8AD00C" w14:textId="67E6AC0E" w:rsidR="00B00BDA" w:rsidRDefault="00B00BDA" w:rsidP="0043560B">
            <w:pPr>
              <w:spacing w:after="0"/>
              <w:jc w:val="left"/>
              <w:rPr>
                <w:rFonts w:ascii="Garamond" w:eastAsia="Times New Roman" w:hAnsi="Garamond" w:cs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Garamond"/>
                <w:sz w:val="24"/>
                <w:szCs w:val="24"/>
                <w:lang w:eastAsia="hu-HU"/>
              </w:rPr>
              <w:t>Egyszerű, felhasználó által elvégezhető, bővíthetőség különböző blokkokkal (digitális PCR-</w:t>
            </w:r>
            <w:proofErr w:type="spellStart"/>
            <w:r>
              <w:rPr>
                <w:rFonts w:ascii="Garamond" w:eastAsia="Times New Roman" w:hAnsi="Garamond" w:cs="Garamond"/>
                <w:sz w:val="24"/>
                <w:szCs w:val="24"/>
                <w:lang w:eastAsia="hu-HU"/>
              </w:rPr>
              <w:t>hez</w:t>
            </w:r>
            <w:proofErr w:type="spellEnd"/>
            <w:r>
              <w:rPr>
                <w:rFonts w:ascii="Garamond" w:eastAsia="Times New Roman" w:hAnsi="Garamond" w:cs="Garamond"/>
                <w:sz w:val="24"/>
                <w:szCs w:val="24"/>
                <w:lang w:eastAsia="hu-HU"/>
              </w:rPr>
              <w:t xml:space="preserve"> is alkalmas)</w:t>
            </w:r>
          </w:p>
        </w:tc>
        <w:tc>
          <w:tcPr>
            <w:tcW w:w="32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C0592" w14:textId="13EDEC3B" w:rsidR="00B00BDA" w:rsidRDefault="00B00BDA" w:rsidP="0043560B">
            <w:pPr>
              <w:spacing w:after="0"/>
              <w:jc w:val="center"/>
              <w:rPr>
                <w:rFonts w:ascii="Garamond" w:eastAsia="Times New Roman" w:hAnsi="Garamond" w:cs="Garamond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Garamond"/>
                <w:color w:val="000000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D4E8822" w14:textId="77777777" w:rsidR="00B00BDA" w:rsidRDefault="00B00BDA" w:rsidP="0043560B">
            <w:pPr>
              <w:snapToGrid w:val="0"/>
              <w:spacing w:after="0"/>
              <w:jc w:val="left"/>
              <w:rPr>
                <w:rFonts w:ascii="Garamond" w:eastAsia="Times New Roman" w:hAnsi="Garamond" w:cs="Garamond"/>
                <w:color w:val="000000"/>
                <w:sz w:val="24"/>
                <w:szCs w:val="24"/>
                <w:lang w:eastAsia="hu-HU"/>
              </w:rPr>
            </w:pPr>
          </w:p>
        </w:tc>
      </w:tr>
      <w:tr w:rsidR="00B00BDA" w14:paraId="48D31E7F" w14:textId="77777777" w:rsidTr="00A542C9">
        <w:trPr>
          <w:trHeight w:val="900"/>
        </w:trPr>
        <w:tc>
          <w:tcPr>
            <w:tcW w:w="35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FEE04F" w14:textId="6E7A9B14" w:rsidR="00B00BDA" w:rsidRDefault="00B00BDA" w:rsidP="0043560B">
            <w:pPr>
              <w:spacing w:after="0"/>
              <w:jc w:val="left"/>
              <w:rPr>
                <w:rFonts w:ascii="Garamond" w:eastAsia="Times New Roman" w:hAnsi="Garamond" w:cs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Garamond"/>
                <w:sz w:val="24"/>
                <w:szCs w:val="24"/>
                <w:lang w:eastAsia="hu-HU"/>
              </w:rPr>
              <w:t xml:space="preserve">Nagy-energiájú fehér LED fényforrás, nagy jel/zaj arányú CCD </w:t>
            </w:r>
            <w:proofErr w:type="gramStart"/>
            <w:r>
              <w:rPr>
                <w:rFonts w:ascii="Garamond" w:eastAsia="Times New Roman" w:hAnsi="Garamond" w:cs="Garamond"/>
                <w:sz w:val="24"/>
                <w:szCs w:val="24"/>
                <w:lang w:eastAsia="hu-HU"/>
              </w:rPr>
              <w:t>detektor</w:t>
            </w:r>
            <w:proofErr w:type="gramEnd"/>
          </w:p>
        </w:tc>
        <w:tc>
          <w:tcPr>
            <w:tcW w:w="32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FFB1D" w14:textId="454A5393" w:rsidR="00B00BDA" w:rsidRDefault="00B00BDA" w:rsidP="0043560B">
            <w:pPr>
              <w:spacing w:after="0"/>
              <w:jc w:val="center"/>
              <w:rPr>
                <w:rFonts w:ascii="Garamond" w:eastAsia="Times New Roman" w:hAnsi="Garamond" w:cs="Garamond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Garamond"/>
                <w:color w:val="000000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58134CC" w14:textId="77777777" w:rsidR="00B00BDA" w:rsidRDefault="00B00BDA" w:rsidP="0043560B">
            <w:pPr>
              <w:snapToGrid w:val="0"/>
              <w:spacing w:after="0"/>
              <w:jc w:val="left"/>
              <w:rPr>
                <w:rFonts w:ascii="Garamond" w:eastAsia="Times New Roman" w:hAnsi="Garamond" w:cs="Garamond"/>
                <w:color w:val="000000"/>
                <w:sz w:val="24"/>
                <w:szCs w:val="24"/>
                <w:lang w:eastAsia="hu-HU"/>
              </w:rPr>
            </w:pPr>
          </w:p>
        </w:tc>
      </w:tr>
      <w:tr w:rsidR="00CB6D7F" w14:paraId="515B1F62" w14:textId="77777777" w:rsidTr="00A542C9">
        <w:trPr>
          <w:trHeight w:val="900"/>
        </w:trPr>
        <w:tc>
          <w:tcPr>
            <w:tcW w:w="35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3F3CF" w14:textId="1B812B27" w:rsidR="00CB6D7F" w:rsidRDefault="00FD4A5C" w:rsidP="007F73CB">
            <w:pPr>
              <w:spacing w:after="0"/>
              <w:jc w:val="left"/>
              <w:rPr>
                <w:rFonts w:ascii="Garamond" w:eastAsia="Times New Roman" w:hAnsi="Garamond" w:cs="Garamond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Garamond"/>
                <w:sz w:val="24"/>
                <w:szCs w:val="24"/>
                <w:lang w:eastAsia="hu-HU"/>
              </w:rPr>
              <w:t>12</w:t>
            </w:r>
            <w:r w:rsidR="00285BCF">
              <w:rPr>
                <w:rFonts w:ascii="Garamond" w:eastAsia="Times New Roman" w:hAnsi="Garamond" w:cs="Garamond"/>
                <w:sz w:val="24"/>
                <w:szCs w:val="24"/>
                <w:lang w:eastAsia="hu-HU"/>
              </w:rPr>
              <w:t xml:space="preserve"> hónap </w:t>
            </w:r>
            <w:r w:rsidR="007F73CB">
              <w:rPr>
                <w:rFonts w:ascii="Garamond" w:eastAsia="Times New Roman" w:hAnsi="Garamond" w:cs="Garamond"/>
                <w:sz w:val="24"/>
                <w:szCs w:val="24"/>
                <w:lang w:eastAsia="hu-HU"/>
              </w:rPr>
              <w:t>jótállás</w:t>
            </w:r>
          </w:p>
        </w:tc>
        <w:tc>
          <w:tcPr>
            <w:tcW w:w="32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D309A" w14:textId="77777777" w:rsidR="00CB6D7F" w:rsidRDefault="00CB6D7F" w:rsidP="0043560B">
            <w:pPr>
              <w:spacing w:after="0"/>
              <w:jc w:val="center"/>
              <w:rPr>
                <w:rFonts w:ascii="Garamond" w:eastAsia="Times New Roman" w:hAnsi="Garamond" w:cs="Garamond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Garamond"/>
                <w:color w:val="000000"/>
                <w:sz w:val="24"/>
                <w:szCs w:val="24"/>
                <w:lang w:eastAsia="hu-HU"/>
              </w:rPr>
              <w:t>Igen, kérjük megadni</w:t>
            </w:r>
          </w:p>
        </w:tc>
        <w:tc>
          <w:tcPr>
            <w:tcW w:w="31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26E6D12" w14:textId="77777777" w:rsidR="00CB6D7F" w:rsidRDefault="00CB6D7F" w:rsidP="0043560B">
            <w:pPr>
              <w:snapToGrid w:val="0"/>
              <w:spacing w:after="0"/>
              <w:jc w:val="left"/>
              <w:rPr>
                <w:rFonts w:ascii="Garamond" w:eastAsia="Times New Roman" w:hAnsi="Garamond" w:cs="Garamond"/>
                <w:color w:val="000000"/>
                <w:sz w:val="24"/>
                <w:szCs w:val="24"/>
                <w:lang w:eastAsia="hu-HU"/>
              </w:rPr>
            </w:pPr>
          </w:p>
        </w:tc>
      </w:tr>
      <w:tr w:rsidR="00CB6D7F" w14:paraId="1A248C5F" w14:textId="77777777" w:rsidTr="00A542C9">
        <w:trPr>
          <w:trHeight w:val="900"/>
        </w:trPr>
        <w:tc>
          <w:tcPr>
            <w:tcW w:w="35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FD642" w14:textId="77777777" w:rsidR="00CB6D7F" w:rsidRDefault="00CB6D7F" w:rsidP="0043560B">
            <w:pPr>
              <w:spacing w:after="0"/>
              <w:jc w:val="left"/>
              <w:rPr>
                <w:rFonts w:ascii="Garamond" w:eastAsia="Times New Roman" w:hAnsi="Garamond" w:cs="Garamond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Garamond"/>
                <w:sz w:val="24"/>
                <w:szCs w:val="24"/>
                <w:lang w:eastAsia="hu-HU"/>
              </w:rPr>
              <w:t>Felhasználói szintű oktatás</w:t>
            </w:r>
          </w:p>
        </w:tc>
        <w:tc>
          <w:tcPr>
            <w:tcW w:w="32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B6BC8" w14:textId="77777777" w:rsidR="00CB6D7F" w:rsidRDefault="00CB6D7F" w:rsidP="0043560B">
            <w:pPr>
              <w:spacing w:after="0"/>
              <w:jc w:val="center"/>
              <w:rPr>
                <w:rFonts w:ascii="Garamond" w:eastAsia="Times New Roman" w:hAnsi="Garamond" w:cs="Garamond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Garamond"/>
                <w:color w:val="000000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542AE45" w14:textId="77777777" w:rsidR="00CB6D7F" w:rsidRDefault="00CB6D7F" w:rsidP="0043560B">
            <w:pPr>
              <w:snapToGrid w:val="0"/>
              <w:spacing w:after="0"/>
              <w:jc w:val="left"/>
              <w:rPr>
                <w:rFonts w:ascii="Garamond" w:eastAsia="Times New Roman" w:hAnsi="Garamond" w:cs="Garamond"/>
                <w:color w:val="000000"/>
                <w:sz w:val="24"/>
                <w:szCs w:val="24"/>
                <w:lang w:eastAsia="hu-HU"/>
              </w:rPr>
            </w:pPr>
          </w:p>
        </w:tc>
      </w:tr>
      <w:tr w:rsidR="00CB6D7F" w14:paraId="6D04523B" w14:textId="77777777" w:rsidTr="00A542C9">
        <w:trPr>
          <w:trHeight w:val="468"/>
        </w:trPr>
        <w:tc>
          <w:tcPr>
            <w:tcW w:w="9938" w:type="dxa"/>
            <w:gridSpan w:val="3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29E35E" w14:textId="77777777" w:rsidR="00CB6D7F" w:rsidRDefault="00CB6D7F" w:rsidP="0043560B">
            <w:pPr>
              <w:spacing w:after="0"/>
              <w:jc w:val="left"/>
            </w:pPr>
            <w:r>
              <w:rPr>
                <w:rFonts w:ascii="Garamond" w:eastAsia="Times New Roman" w:hAnsi="Garamond" w:cs="Garamond"/>
                <w:b/>
                <w:color w:val="000000"/>
                <w:sz w:val="24"/>
                <w:szCs w:val="24"/>
                <w:lang w:eastAsia="hu-HU"/>
              </w:rPr>
              <w:t>Értékelési szempontok</w:t>
            </w:r>
          </w:p>
        </w:tc>
      </w:tr>
      <w:tr w:rsidR="00CB6D7F" w14:paraId="6FAD0458" w14:textId="77777777" w:rsidTr="00A542C9">
        <w:trPr>
          <w:trHeight w:val="900"/>
        </w:trPr>
        <w:tc>
          <w:tcPr>
            <w:tcW w:w="35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  <w:vAlign w:val="center"/>
          </w:tcPr>
          <w:p w14:paraId="59D38D67" w14:textId="45612A7E" w:rsidR="00CB6D7F" w:rsidRDefault="00CB6D7F" w:rsidP="00EF5503">
            <w:pPr>
              <w:spacing w:after="0"/>
              <w:jc w:val="left"/>
              <w:rPr>
                <w:rFonts w:ascii="Garamond" w:eastAsia="Times New Roman" w:hAnsi="Garamond" w:cs="Garamond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Garamond"/>
                <w:sz w:val="24"/>
                <w:szCs w:val="24"/>
                <w:lang w:eastAsia="hu-HU"/>
              </w:rPr>
              <w:t xml:space="preserve">Nagy áteresztőképességű rendszer: 96 mintahelyes blokk, </w:t>
            </w:r>
            <w:proofErr w:type="spellStart"/>
            <w:r>
              <w:rPr>
                <w:rFonts w:ascii="Garamond" w:eastAsia="Times New Roman" w:hAnsi="Garamond" w:cs="Garamond"/>
                <w:sz w:val="24"/>
                <w:szCs w:val="24"/>
                <w:lang w:eastAsia="hu-HU"/>
              </w:rPr>
              <w:t>mikrofluidika</w:t>
            </w:r>
            <w:proofErr w:type="spellEnd"/>
            <w:r>
              <w:rPr>
                <w:rFonts w:ascii="Garamond" w:eastAsia="Times New Roman" w:hAnsi="Garamond" w:cs="Garamond"/>
                <w:sz w:val="24"/>
                <w:szCs w:val="24"/>
                <w:lang w:eastAsia="hu-HU"/>
              </w:rPr>
              <w:t xml:space="preserve"> kártya bemeneti </w:t>
            </w:r>
            <w:proofErr w:type="spellStart"/>
            <w:r>
              <w:rPr>
                <w:rFonts w:ascii="Garamond" w:eastAsia="Times New Roman" w:hAnsi="Garamond" w:cs="Garamond"/>
                <w:sz w:val="24"/>
                <w:szCs w:val="24"/>
                <w:lang w:eastAsia="hu-HU"/>
              </w:rPr>
              <w:t>nyílásonként</w:t>
            </w:r>
            <w:r w:rsidR="00EF5503">
              <w:rPr>
                <w:rFonts w:ascii="Garamond" w:eastAsia="Times New Roman" w:hAnsi="Garamond" w:cs="Garamond"/>
                <w:sz w:val="24"/>
                <w:szCs w:val="24"/>
                <w:lang w:eastAsia="hu-HU"/>
              </w:rPr>
              <w:t>i</w:t>
            </w:r>
            <w:proofErr w:type="spellEnd"/>
            <w:r w:rsidR="00EF5503">
              <w:rPr>
                <w:rFonts w:ascii="Garamond" w:eastAsia="Times New Roman" w:hAnsi="Garamond" w:cs="Garamond"/>
                <w:sz w:val="24"/>
                <w:szCs w:val="24"/>
                <w:lang w:eastAsia="hu-HU"/>
              </w:rPr>
              <w:t xml:space="preserve"> PCR reakció száma</w:t>
            </w:r>
            <w:r w:rsidR="00D81907">
              <w:rPr>
                <w:rFonts w:ascii="Garamond" w:eastAsia="Times New Roman" w:hAnsi="Garamond" w:cs="Garamond"/>
                <w:sz w:val="24"/>
                <w:szCs w:val="24"/>
                <w:lang w:eastAsia="hu-HU"/>
              </w:rPr>
              <w:t xml:space="preserve"> (min. 24)</w:t>
            </w:r>
            <w:r>
              <w:rPr>
                <w:rFonts w:ascii="Garamond" w:eastAsia="Times New Roman" w:hAnsi="Garamond" w:cs="Garamond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32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</w:tcPr>
          <w:p w14:paraId="23E49EE2" w14:textId="3BA80DDF" w:rsidR="00CB6D7F" w:rsidRDefault="00B00BDA" w:rsidP="0043560B">
            <w:pPr>
              <w:spacing w:after="0"/>
              <w:jc w:val="center"/>
              <w:rPr>
                <w:rFonts w:ascii="Garamond" w:eastAsia="Times New Roman" w:hAnsi="Garamond" w:cs="Garamond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Garamond"/>
                <w:color w:val="000000"/>
                <w:sz w:val="24"/>
                <w:szCs w:val="24"/>
                <w:lang w:eastAsia="hu-HU"/>
              </w:rPr>
              <w:t>Igen, kérjük megadni</w:t>
            </w:r>
          </w:p>
          <w:p w14:paraId="14AFFE40" w14:textId="392905A5" w:rsidR="00CB6D7F" w:rsidRDefault="00CB6D7F" w:rsidP="0043560B">
            <w:pPr>
              <w:spacing w:after="0"/>
              <w:jc w:val="center"/>
              <w:rPr>
                <w:rFonts w:ascii="Garamond" w:eastAsia="Times New Roman" w:hAnsi="Garamond" w:cs="Garamond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Garamond"/>
                <w:color w:val="000000"/>
                <w:sz w:val="24"/>
                <w:szCs w:val="24"/>
                <w:lang w:eastAsia="hu-HU"/>
              </w:rPr>
              <w:t>S=</w:t>
            </w:r>
            <w:r w:rsidR="00B00BDA">
              <w:rPr>
                <w:rFonts w:ascii="Garamond" w:eastAsia="Times New Roman" w:hAnsi="Garamond" w:cs="Garamond"/>
                <w:color w:val="000000"/>
                <w:sz w:val="24"/>
                <w:szCs w:val="24"/>
                <w:lang w:eastAsia="hu-HU"/>
              </w:rPr>
              <w:t>3</w:t>
            </w:r>
            <w:r w:rsidR="00CE77F9">
              <w:rPr>
                <w:rFonts w:ascii="Garamond" w:eastAsia="Times New Roman" w:hAnsi="Garamond" w:cs="Garamond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31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CC0D9" w:themeFill="accent4" w:themeFillTint="66"/>
          </w:tcPr>
          <w:p w14:paraId="3EB98EEE" w14:textId="77777777" w:rsidR="00CB6D7F" w:rsidRDefault="00CB6D7F" w:rsidP="0043560B">
            <w:pPr>
              <w:snapToGrid w:val="0"/>
              <w:spacing w:after="0"/>
              <w:jc w:val="left"/>
              <w:rPr>
                <w:rFonts w:ascii="Garamond" w:eastAsia="Times New Roman" w:hAnsi="Garamond" w:cs="Garamond"/>
                <w:color w:val="000000"/>
                <w:sz w:val="24"/>
                <w:szCs w:val="24"/>
                <w:lang w:eastAsia="hu-HU"/>
              </w:rPr>
            </w:pPr>
          </w:p>
        </w:tc>
      </w:tr>
      <w:tr w:rsidR="00CB6D7F" w14:paraId="738596E7" w14:textId="77777777" w:rsidTr="00A542C9">
        <w:trPr>
          <w:trHeight w:val="300"/>
        </w:trPr>
        <w:tc>
          <w:tcPr>
            <w:tcW w:w="35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C9389" w14:textId="6EAED3AA" w:rsidR="00CB6D7F" w:rsidRDefault="00CB6D7F" w:rsidP="00B00BDA">
            <w:pPr>
              <w:spacing w:after="0"/>
              <w:jc w:val="left"/>
              <w:rPr>
                <w:rFonts w:ascii="Garamond" w:eastAsia="Times New Roman" w:hAnsi="Garamond" w:cs="Garamond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Garamond"/>
                <w:sz w:val="24"/>
                <w:szCs w:val="24"/>
                <w:lang w:eastAsia="hu-HU"/>
              </w:rPr>
              <w:t xml:space="preserve">PCR reakcióelegy térfogat-skála: </w:t>
            </w:r>
            <w:r w:rsidR="00B00BDA">
              <w:rPr>
                <w:rFonts w:ascii="Garamond" w:eastAsia="Times New Roman" w:hAnsi="Garamond" w:cs="Garamond"/>
                <w:sz w:val="24"/>
                <w:szCs w:val="24"/>
                <w:lang w:eastAsia="hu-HU"/>
              </w:rPr>
              <w:t xml:space="preserve">min. </w:t>
            </w:r>
            <w:proofErr w:type="gramStart"/>
            <w:r>
              <w:rPr>
                <w:rFonts w:ascii="Garamond" w:eastAsia="Times New Roman" w:hAnsi="Garamond" w:cs="Garamond"/>
                <w:sz w:val="24"/>
                <w:szCs w:val="24"/>
                <w:lang w:eastAsia="hu-HU"/>
              </w:rPr>
              <w:t>2</w:t>
            </w:r>
            <w:r w:rsidR="00B00BDA">
              <w:rPr>
                <w:rFonts w:ascii="Garamond" w:eastAsia="Times New Roman" w:hAnsi="Garamond" w:cs="Garamond"/>
                <w:sz w:val="24"/>
                <w:szCs w:val="24"/>
                <w:lang w:eastAsia="hu-HU"/>
              </w:rPr>
              <w:t xml:space="preserve"> </w:t>
            </w:r>
            <w:r w:rsidR="00D81907">
              <w:rPr>
                <w:rFonts w:ascii="Garamond" w:eastAsia="Times New Roman" w:hAnsi="Garamond" w:cs="Garamond"/>
                <w:sz w:val="24"/>
                <w:szCs w:val="24"/>
                <w:lang w:eastAsia="hu-HU"/>
              </w:rPr>
              <w:t xml:space="preserve"> 1</w:t>
            </w:r>
            <w:r w:rsidR="00BA59E2">
              <w:rPr>
                <w:rFonts w:ascii="Garamond" w:eastAsia="Times New Roman" w:hAnsi="Garamond" w:cs="Garamond"/>
                <w:sz w:val="24"/>
                <w:szCs w:val="24"/>
                <w:lang w:eastAsia="hu-HU"/>
              </w:rPr>
              <w:t>0</w:t>
            </w:r>
            <w:r>
              <w:rPr>
                <w:rFonts w:ascii="Garamond" w:eastAsia="Times New Roman" w:hAnsi="Garamond" w:cs="Garamond"/>
                <w:sz w:val="24"/>
                <w:szCs w:val="24"/>
                <w:lang w:eastAsia="hu-HU"/>
              </w:rPr>
              <w:t>ul</w:t>
            </w:r>
            <w:proofErr w:type="gramEnd"/>
          </w:p>
        </w:tc>
        <w:tc>
          <w:tcPr>
            <w:tcW w:w="32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4DA71" w14:textId="43FB1605" w:rsidR="00CB6D7F" w:rsidRDefault="00B00BDA" w:rsidP="0043560B">
            <w:pPr>
              <w:spacing w:after="0"/>
              <w:jc w:val="center"/>
              <w:rPr>
                <w:rFonts w:ascii="Garamond" w:eastAsia="Times New Roman" w:hAnsi="Garamond" w:cs="Garamond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Garamond"/>
                <w:color w:val="000000"/>
                <w:sz w:val="24"/>
                <w:szCs w:val="24"/>
                <w:lang w:eastAsia="hu-HU"/>
              </w:rPr>
              <w:t>Igen, kérjük megadni</w:t>
            </w:r>
          </w:p>
          <w:p w14:paraId="443CFB90" w14:textId="77777777" w:rsidR="00CB6D7F" w:rsidRDefault="00CB6D7F" w:rsidP="0043560B">
            <w:pPr>
              <w:spacing w:after="0"/>
              <w:jc w:val="center"/>
              <w:rPr>
                <w:rFonts w:ascii="Garamond" w:eastAsia="Times New Roman" w:hAnsi="Garamond" w:cs="Garamond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Garamond"/>
                <w:color w:val="000000"/>
                <w:sz w:val="24"/>
                <w:szCs w:val="24"/>
                <w:lang w:eastAsia="hu-HU"/>
              </w:rPr>
              <w:t>S=10</w:t>
            </w:r>
          </w:p>
        </w:tc>
        <w:tc>
          <w:tcPr>
            <w:tcW w:w="31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28BAD55" w14:textId="77777777" w:rsidR="00CB6D7F" w:rsidRDefault="00CB6D7F" w:rsidP="0043560B">
            <w:pPr>
              <w:snapToGrid w:val="0"/>
              <w:spacing w:after="0"/>
              <w:jc w:val="left"/>
              <w:rPr>
                <w:rFonts w:ascii="Garamond" w:eastAsia="Times New Roman" w:hAnsi="Garamond" w:cs="Garamond"/>
                <w:color w:val="000000"/>
                <w:sz w:val="24"/>
                <w:szCs w:val="24"/>
                <w:lang w:eastAsia="hu-HU"/>
              </w:rPr>
            </w:pPr>
          </w:p>
        </w:tc>
      </w:tr>
    </w:tbl>
    <w:p w14:paraId="4E1B2B83" w14:textId="77777777" w:rsidR="00CB6D7F" w:rsidRDefault="00CB6D7F" w:rsidP="00CB6D7F">
      <w:pPr>
        <w:jc w:val="center"/>
        <w:rPr>
          <w:rFonts w:ascii="Garamond" w:hAnsi="Garamond" w:cs="Garamond"/>
          <w:b/>
          <w:sz w:val="24"/>
          <w:szCs w:val="24"/>
        </w:rPr>
      </w:pPr>
    </w:p>
    <w:p w14:paraId="03612EE3" w14:textId="77777777" w:rsidR="00CB6D7F" w:rsidRDefault="00CB6D7F" w:rsidP="00CB6D7F">
      <w:r>
        <w:rPr>
          <w:rFonts w:ascii="Garamond" w:eastAsia="Garamond" w:hAnsi="Garamond" w:cs="Garamond"/>
          <w:b/>
          <w:sz w:val="24"/>
          <w:szCs w:val="24"/>
        </w:rPr>
        <w:t xml:space="preserve"> </w:t>
      </w:r>
    </w:p>
    <w:p w14:paraId="558520C0" w14:textId="054EF9D3" w:rsidR="00CB6D7F" w:rsidRDefault="00CB6D7F">
      <w:pPr>
        <w:spacing w:after="0"/>
        <w:jc w:val="lef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br w:type="page"/>
      </w:r>
    </w:p>
    <w:p w14:paraId="7B9E94FF" w14:textId="77777777" w:rsidR="00CB6D7F" w:rsidRPr="004409DA" w:rsidRDefault="00CB6D7F" w:rsidP="00523B21">
      <w:pPr>
        <w:numPr>
          <w:ilvl w:val="0"/>
          <w:numId w:val="19"/>
        </w:numPr>
        <w:jc w:val="center"/>
        <w:rPr>
          <w:rFonts w:ascii="Garamond" w:hAnsi="Garamond"/>
          <w:b/>
          <w:sz w:val="24"/>
          <w:szCs w:val="24"/>
        </w:rPr>
      </w:pPr>
      <w:r w:rsidRPr="0091546C">
        <w:rPr>
          <w:rFonts w:ascii="Garamond" w:hAnsi="Garamond"/>
          <w:b/>
          <w:sz w:val="24"/>
          <w:szCs w:val="24"/>
        </w:rPr>
        <w:lastRenderedPageBreak/>
        <w:t xml:space="preserve">ajánlati rész: </w:t>
      </w:r>
      <w:r w:rsidRPr="004409DA">
        <w:rPr>
          <w:rFonts w:ascii="Garamond" w:hAnsi="Garamond"/>
          <w:b/>
          <w:sz w:val="24"/>
          <w:szCs w:val="24"/>
        </w:rPr>
        <w:t>Atomabszorpciós spektrofotométer</w:t>
      </w:r>
    </w:p>
    <w:p w14:paraId="0DC6EFAE" w14:textId="77777777" w:rsidR="00CB6D7F" w:rsidRDefault="00CB6D7F" w:rsidP="00CB6D7F">
      <w:pPr>
        <w:rPr>
          <w:rFonts w:ascii="Garamond" w:hAnsi="Garamond"/>
          <w:b/>
          <w:sz w:val="24"/>
          <w:szCs w:val="24"/>
        </w:rPr>
      </w:pPr>
    </w:p>
    <w:p w14:paraId="23E58F33" w14:textId="77777777" w:rsidR="00CB6D7F" w:rsidRDefault="00CB6D7F" w:rsidP="00CB6D7F">
      <w:pPr>
        <w:rPr>
          <w:rFonts w:ascii="Garamond" w:hAnsi="Garamond"/>
          <w:b/>
          <w:sz w:val="24"/>
          <w:szCs w:val="24"/>
        </w:rPr>
      </w:pPr>
      <w:r w:rsidRPr="0091546C">
        <w:rPr>
          <w:rFonts w:ascii="Garamond" w:hAnsi="Garamond"/>
          <w:b/>
          <w:sz w:val="24"/>
          <w:szCs w:val="24"/>
        </w:rPr>
        <w:t>Termék neve:</w:t>
      </w:r>
      <w:r w:rsidRPr="0091546C">
        <w:rPr>
          <w:rFonts w:ascii="Garamond" w:hAnsi="Garamond"/>
          <w:sz w:val="24"/>
          <w:szCs w:val="24"/>
        </w:rPr>
        <w:t xml:space="preserve"> </w:t>
      </w:r>
      <w:r w:rsidRPr="004409DA">
        <w:rPr>
          <w:rFonts w:ascii="Garamond" w:hAnsi="Garamond"/>
          <w:sz w:val="24"/>
          <w:szCs w:val="24"/>
        </w:rPr>
        <w:t>Atomabszorpciós spektrofotométer</w:t>
      </w:r>
    </w:p>
    <w:p w14:paraId="38B358B7" w14:textId="77777777" w:rsidR="00CB6D7F" w:rsidRPr="0091546C" w:rsidRDefault="00CB6D7F" w:rsidP="00CB6D7F">
      <w:pPr>
        <w:rPr>
          <w:rFonts w:ascii="Garamond" w:hAnsi="Garamond"/>
          <w:sz w:val="24"/>
          <w:szCs w:val="24"/>
        </w:rPr>
      </w:pPr>
      <w:r w:rsidRPr="0091546C">
        <w:rPr>
          <w:rFonts w:ascii="Garamond" w:hAnsi="Garamond"/>
          <w:b/>
          <w:sz w:val="24"/>
          <w:szCs w:val="24"/>
        </w:rPr>
        <w:t>Beszerzendő mennyiség:</w:t>
      </w:r>
      <w:r w:rsidRPr="0091546C">
        <w:rPr>
          <w:rFonts w:ascii="Garamond" w:hAnsi="Garamond"/>
          <w:sz w:val="24"/>
          <w:szCs w:val="24"/>
        </w:rPr>
        <w:t xml:space="preserve"> 1 darab</w:t>
      </w:r>
    </w:p>
    <w:p w14:paraId="535F3F5E" w14:textId="77777777" w:rsidR="00CB6D7F" w:rsidRPr="0091546C" w:rsidRDefault="00CB6D7F" w:rsidP="00CB6D7F">
      <w:pPr>
        <w:rPr>
          <w:rFonts w:ascii="Garamond" w:hAnsi="Garamond"/>
          <w:sz w:val="24"/>
          <w:szCs w:val="24"/>
        </w:rPr>
      </w:pPr>
      <w:r w:rsidRPr="0091546C">
        <w:rPr>
          <w:rFonts w:ascii="Garamond" w:hAnsi="Garamond"/>
          <w:b/>
          <w:sz w:val="24"/>
          <w:szCs w:val="24"/>
        </w:rPr>
        <w:t>Teljesítési helyszín:</w:t>
      </w:r>
      <w:r w:rsidRPr="0091546C">
        <w:rPr>
          <w:rFonts w:ascii="Garamond" w:hAnsi="Garamond"/>
          <w:sz w:val="24"/>
          <w:szCs w:val="24"/>
        </w:rPr>
        <w:t xml:space="preserve"> </w:t>
      </w:r>
      <w:r w:rsidRPr="007D74F0">
        <w:rPr>
          <w:rFonts w:ascii="Garamond" w:hAnsi="Garamond"/>
          <w:sz w:val="24"/>
          <w:szCs w:val="24"/>
        </w:rPr>
        <w:t>Pécsi Tudományegyetem</w:t>
      </w:r>
      <w:r>
        <w:rPr>
          <w:rFonts w:ascii="Garamond" w:hAnsi="Garamond"/>
          <w:sz w:val="24"/>
          <w:szCs w:val="24"/>
        </w:rPr>
        <w:t xml:space="preserve"> Laboratóriumi Medicina Intézet (7624 Pécs, Ifjúság útja 13.)</w:t>
      </w:r>
    </w:p>
    <w:p w14:paraId="080EDFA7" w14:textId="77777777" w:rsidR="00CB6D7F" w:rsidRPr="0091546C" w:rsidRDefault="00CB6D7F" w:rsidP="00CB6D7F">
      <w:pPr>
        <w:rPr>
          <w:rFonts w:ascii="Garamond" w:hAnsi="Garamond"/>
          <w:b/>
          <w:sz w:val="24"/>
          <w:szCs w:val="24"/>
        </w:rPr>
      </w:pPr>
      <w:r w:rsidRPr="0091546C">
        <w:rPr>
          <w:rFonts w:ascii="Garamond" w:hAnsi="Garamond"/>
          <w:b/>
          <w:sz w:val="24"/>
          <w:szCs w:val="24"/>
        </w:rPr>
        <w:t>Gyártó:</w:t>
      </w:r>
    </w:p>
    <w:p w14:paraId="3DA6CFBA" w14:textId="77777777" w:rsidR="00CB6D7F" w:rsidRDefault="00CB6D7F" w:rsidP="00CB6D7F">
      <w:pPr>
        <w:rPr>
          <w:rFonts w:ascii="Garamond" w:hAnsi="Garamond"/>
          <w:b/>
          <w:sz w:val="24"/>
          <w:szCs w:val="24"/>
        </w:rPr>
      </w:pPr>
      <w:r w:rsidRPr="0091546C">
        <w:rPr>
          <w:rFonts w:ascii="Garamond" w:hAnsi="Garamond"/>
          <w:b/>
          <w:sz w:val="24"/>
          <w:szCs w:val="24"/>
        </w:rPr>
        <w:t>Megajánlott termék típusa:</w:t>
      </w:r>
    </w:p>
    <w:tbl>
      <w:tblPr>
        <w:tblW w:w="991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3260"/>
        <w:gridCol w:w="3119"/>
      </w:tblGrid>
      <w:tr w:rsidR="00CB6D7F" w:rsidRPr="004409DA" w14:paraId="267F406C" w14:textId="77777777" w:rsidTr="0043560B">
        <w:trPr>
          <w:trHeight w:val="6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BE60A" w14:textId="77777777" w:rsidR="00CB6D7F" w:rsidRPr="00301687" w:rsidRDefault="00CB6D7F" w:rsidP="0043560B">
            <w:pPr>
              <w:ind w:left="-123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01687">
              <w:rPr>
                <w:rFonts w:ascii="Garamond" w:hAnsi="Garamond"/>
                <w:b/>
                <w:bCs/>
                <w:sz w:val="24"/>
                <w:szCs w:val="24"/>
              </w:rPr>
              <w:t>Elvárt műszaki paraméterek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4F4D0" w14:textId="77777777" w:rsidR="00CB6D7F" w:rsidRPr="00301687" w:rsidRDefault="00CB6D7F" w:rsidP="0043560B">
            <w:pPr>
              <w:ind w:left="-123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proofErr w:type="gramStart"/>
            <w:r w:rsidRPr="00301687">
              <w:rPr>
                <w:rFonts w:ascii="Garamond" w:hAnsi="Garamond"/>
                <w:b/>
                <w:bCs/>
                <w:sz w:val="24"/>
                <w:szCs w:val="24"/>
              </w:rPr>
              <w:t>Minimális</w:t>
            </w:r>
            <w:proofErr w:type="gramEnd"/>
            <w:r w:rsidRPr="00301687">
              <w:rPr>
                <w:rFonts w:ascii="Garamond" w:hAnsi="Garamond"/>
                <w:b/>
                <w:bCs/>
                <w:sz w:val="24"/>
                <w:szCs w:val="24"/>
              </w:rPr>
              <w:t xml:space="preserve"> elvárás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0879C" w14:textId="77777777" w:rsidR="00CB6D7F" w:rsidRPr="00301687" w:rsidRDefault="00CB6D7F" w:rsidP="0043560B">
            <w:pPr>
              <w:ind w:left="-123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01687">
              <w:rPr>
                <w:rFonts w:ascii="Garamond" w:hAnsi="Garamond"/>
                <w:b/>
                <w:bCs/>
                <w:sz w:val="24"/>
                <w:szCs w:val="24"/>
              </w:rPr>
              <w:t>Megajánlott termék paraméterei</w:t>
            </w:r>
          </w:p>
        </w:tc>
      </w:tr>
      <w:tr w:rsidR="00CB6D7F" w:rsidRPr="004409DA" w14:paraId="2EDEBCCE" w14:textId="77777777" w:rsidTr="0043560B">
        <w:trPr>
          <w:trHeight w:val="6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7240E" w14:textId="77777777" w:rsidR="00CB6D7F" w:rsidRPr="004409DA" w:rsidRDefault="00CB6D7F" w:rsidP="0043560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4409DA">
              <w:rPr>
                <w:rFonts w:ascii="Garamond" w:eastAsia="Times New Roman" w:hAnsi="Garamond"/>
                <w:sz w:val="24"/>
                <w:szCs w:val="24"/>
                <w:lang w:eastAsia="hu-HU"/>
              </w:rPr>
              <w:t>Képes láng- és grafitkemencés atomizálásra is, a váltás a két mód között átszerelést ne</w:t>
            </w:r>
            <w:r>
              <w:rPr>
                <w:rFonts w:ascii="Garamond" w:eastAsia="Times New Roman" w:hAnsi="Garamond"/>
                <w:sz w:val="24"/>
                <w:szCs w:val="24"/>
                <w:lang w:eastAsia="hu-HU"/>
              </w:rPr>
              <w:t>m igényel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F2F76" w14:textId="77777777" w:rsidR="00CB6D7F" w:rsidRPr="004409DA" w:rsidRDefault="00CB6D7F" w:rsidP="0043560B">
            <w:pPr>
              <w:spacing w:after="0"/>
              <w:jc w:val="center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C9DCE" w14:textId="77777777" w:rsidR="00CB6D7F" w:rsidRPr="004409DA" w:rsidRDefault="00CB6D7F" w:rsidP="0043560B">
            <w:pPr>
              <w:spacing w:after="0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4409DA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CB6D7F" w:rsidRPr="004409DA" w14:paraId="19665907" w14:textId="77777777" w:rsidTr="0043560B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E03ED" w14:textId="77777777" w:rsidR="00CB6D7F" w:rsidRPr="004409DA" w:rsidRDefault="00CB6D7F" w:rsidP="0043560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hu-HU"/>
              </w:rPr>
              <w:t>M</w:t>
            </w:r>
            <w:r w:rsidRPr="004409DA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inimum 190 – 900 nm mérési tartomány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973CF" w14:textId="77777777" w:rsidR="00CB6D7F" w:rsidRPr="004409DA" w:rsidRDefault="00CB6D7F" w:rsidP="0043560B">
            <w:pPr>
              <w:spacing w:after="0"/>
              <w:jc w:val="center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CCECD" w14:textId="77777777" w:rsidR="00CB6D7F" w:rsidRPr="004409DA" w:rsidRDefault="00CB6D7F" w:rsidP="0043560B">
            <w:pPr>
              <w:spacing w:after="0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4409DA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CB6D7F" w:rsidRPr="004409DA" w14:paraId="7ABC08BB" w14:textId="77777777" w:rsidTr="0043560B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2311F" w14:textId="77777777" w:rsidR="00CB6D7F" w:rsidRPr="004409DA" w:rsidRDefault="00CB6D7F" w:rsidP="0043560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4409DA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A rés szélesség </w:t>
            </w:r>
            <w:proofErr w:type="gramStart"/>
            <w:r w:rsidRPr="004409DA">
              <w:rPr>
                <w:rFonts w:ascii="Garamond" w:eastAsia="Times New Roman" w:hAnsi="Garamond"/>
                <w:sz w:val="24"/>
                <w:szCs w:val="24"/>
                <w:lang w:eastAsia="hu-HU"/>
              </w:rPr>
              <w:t>automatikusan</w:t>
            </w:r>
            <w:proofErr w:type="gramEnd"/>
            <w:r w:rsidRPr="004409DA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 állítható, több fokozatban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321FD" w14:textId="77777777" w:rsidR="00CB6D7F" w:rsidRPr="004409DA" w:rsidRDefault="00CB6D7F" w:rsidP="0043560B">
            <w:pPr>
              <w:spacing w:after="0"/>
              <w:jc w:val="center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BDBCC" w14:textId="77777777" w:rsidR="00CB6D7F" w:rsidRPr="004409DA" w:rsidRDefault="00CB6D7F" w:rsidP="0043560B">
            <w:pPr>
              <w:spacing w:after="0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4409DA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CB6D7F" w:rsidRPr="004409DA" w14:paraId="4AD17A13" w14:textId="77777777" w:rsidTr="0043560B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7F63B" w14:textId="77777777" w:rsidR="00CB6D7F" w:rsidRPr="004409DA" w:rsidRDefault="00CB6D7F" w:rsidP="0043560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4409DA">
              <w:rPr>
                <w:rFonts w:ascii="Garamond" w:eastAsia="Times New Roman" w:hAnsi="Garamond"/>
                <w:sz w:val="24"/>
                <w:szCs w:val="24"/>
                <w:lang w:eastAsia="hu-HU"/>
              </w:rPr>
              <w:t>A</w:t>
            </w:r>
            <w:r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 lángos atomizálás rendelkezik </w:t>
            </w:r>
            <w:r w:rsidRPr="004409DA">
              <w:rPr>
                <w:rFonts w:ascii="Garamond" w:eastAsia="Times New Roman" w:hAnsi="Garamond"/>
                <w:sz w:val="24"/>
                <w:szCs w:val="24"/>
                <w:lang w:eastAsia="hu-HU"/>
              </w:rPr>
              <w:t>két fényutas rendszerrel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DF87F" w14:textId="77777777" w:rsidR="00CB6D7F" w:rsidRPr="004409DA" w:rsidRDefault="00CB6D7F" w:rsidP="0043560B">
            <w:pPr>
              <w:spacing w:after="0"/>
              <w:jc w:val="center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2E96B" w14:textId="77777777" w:rsidR="00CB6D7F" w:rsidRPr="004409DA" w:rsidRDefault="00CB6D7F" w:rsidP="0043560B">
            <w:pPr>
              <w:spacing w:after="0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4409DA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CB6D7F" w:rsidRPr="004409DA" w14:paraId="2E653721" w14:textId="77777777" w:rsidTr="0043560B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4FA53" w14:textId="77777777" w:rsidR="00CB6D7F" w:rsidRPr="004409DA" w:rsidRDefault="00CB6D7F" w:rsidP="0043560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4409DA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Háttérkorrekcióra képes a teljes méréstartományban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430AC" w14:textId="77777777" w:rsidR="00CB6D7F" w:rsidRPr="004409DA" w:rsidRDefault="00CB6D7F" w:rsidP="0043560B">
            <w:pPr>
              <w:spacing w:after="0"/>
              <w:jc w:val="center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C0D41" w14:textId="77777777" w:rsidR="00CB6D7F" w:rsidRPr="004409DA" w:rsidRDefault="00CB6D7F" w:rsidP="0043560B">
            <w:pPr>
              <w:spacing w:after="0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4409DA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CB6D7F" w:rsidRPr="004409DA" w14:paraId="2C902E8D" w14:textId="77777777" w:rsidTr="0043560B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0AF85" w14:textId="77777777" w:rsidR="00CB6D7F" w:rsidRPr="004409DA" w:rsidRDefault="00CB6D7F" w:rsidP="0043560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4409DA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Az égőfej magassága és a gázáramok </w:t>
            </w:r>
            <w:proofErr w:type="gramStart"/>
            <w:r w:rsidRPr="004409DA">
              <w:rPr>
                <w:rFonts w:ascii="Garamond" w:eastAsia="Times New Roman" w:hAnsi="Garamond"/>
                <w:sz w:val="24"/>
                <w:szCs w:val="24"/>
                <w:lang w:eastAsia="hu-HU"/>
              </w:rPr>
              <w:t>automatikusan</w:t>
            </w:r>
            <w:proofErr w:type="gramEnd"/>
            <w:r w:rsidRPr="004409DA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4409DA">
              <w:rPr>
                <w:rFonts w:ascii="Garamond" w:eastAsia="Times New Roman" w:hAnsi="Garamond"/>
                <w:sz w:val="24"/>
                <w:szCs w:val="24"/>
                <w:lang w:eastAsia="hu-HU"/>
              </w:rPr>
              <w:t>állíthatóak</w:t>
            </w:r>
            <w:proofErr w:type="spellEnd"/>
            <w:r w:rsidRPr="004409DA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A8CE8" w14:textId="77777777" w:rsidR="00CB6D7F" w:rsidRPr="004409DA" w:rsidRDefault="00CB6D7F" w:rsidP="0043560B">
            <w:pPr>
              <w:spacing w:after="0"/>
              <w:jc w:val="center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C8968" w14:textId="77777777" w:rsidR="00CB6D7F" w:rsidRPr="004409DA" w:rsidRDefault="00CB6D7F" w:rsidP="0043560B">
            <w:pPr>
              <w:spacing w:after="0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4409DA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CB6D7F" w:rsidRPr="004409DA" w14:paraId="39B7189E" w14:textId="77777777" w:rsidTr="0043560B">
        <w:trPr>
          <w:trHeight w:val="6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6B3E9" w14:textId="77777777" w:rsidR="00CB6D7F" w:rsidRPr="004409DA" w:rsidRDefault="00CB6D7F" w:rsidP="0043560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4409DA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Automatikus </w:t>
            </w:r>
            <w:proofErr w:type="gramStart"/>
            <w:r w:rsidRPr="004409DA">
              <w:rPr>
                <w:rFonts w:ascii="Garamond" w:eastAsia="Times New Roman" w:hAnsi="Garamond"/>
                <w:sz w:val="24"/>
                <w:szCs w:val="24"/>
                <w:lang w:eastAsia="hu-HU"/>
              </w:rPr>
              <w:t>gáz-szivárgás érzékelő</w:t>
            </w:r>
            <w:proofErr w:type="gramEnd"/>
            <w:r w:rsidRPr="004409DA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. Szivárgás esetén </w:t>
            </w:r>
            <w:r>
              <w:rPr>
                <w:rFonts w:ascii="Garamond" w:eastAsia="Times New Roman" w:hAnsi="Garamond"/>
                <w:sz w:val="24"/>
                <w:szCs w:val="24"/>
                <w:lang w:eastAsia="hu-HU"/>
              </w:rPr>
              <w:t>ki</w:t>
            </w:r>
            <w:r w:rsidRPr="004409DA">
              <w:rPr>
                <w:rFonts w:ascii="Garamond" w:eastAsia="Times New Roman" w:hAnsi="Garamond"/>
                <w:sz w:val="24"/>
                <w:szCs w:val="24"/>
                <w:lang w:eastAsia="hu-HU"/>
              </w:rPr>
              <w:t>olt</w:t>
            </w:r>
            <w:r>
              <w:rPr>
                <w:rFonts w:ascii="Garamond" w:eastAsia="Times New Roman" w:hAnsi="Garamond"/>
                <w:sz w:val="24"/>
                <w:szCs w:val="24"/>
                <w:lang w:eastAsia="hu-HU"/>
              </w:rPr>
              <w:t>ja</w:t>
            </w:r>
            <w:r w:rsidRPr="004409DA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 a lángot. </w:t>
            </w:r>
            <w:proofErr w:type="gramStart"/>
            <w:r w:rsidRPr="004409DA">
              <w:rPr>
                <w:rFonts w:ascii="Garamond" w:eastAsia="Times New Roman" w:hAnsi="Garamond"/>
                <w:sz w:val="24"/>
                <w:szCs w:val="24"/>
                <w:lang w:eastAsia="hu-HU"/>
              </w:rPr>
              <w:t>Automatikus</w:t>
            </w:r>
            <w:proofErr w:type="gramEnd"/>
            <w:r w:rsidRPr="004409DA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 kikapcsolás időzítésének beállítására képes.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0BF92" w14:textId="77777777" w:rsidR="00CB6D7F" w:rsidRPr="004409DA" w:rsidRDefault="00CB6D7F" w:rsidP="0043560B">
            <w:pPr>
              <w:spacing w:after="0"/>
              <w:jc w:val="center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21A49" w14:textId="77777777" w:rsidR="00CB6D7F" w:rsidRPr="004409DA" w:rsidRDefault="00CB6D7F" w:rsidP="0043560B">
            <w:pPr>
              <w:spacing w:after="0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4409DA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CB6D7F" w:rsidRPr="004409DA" w14:paraId="78044ECB" w14:textId="77777777" w:rsidTr="0043560B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844C8" w14:textId="77777777" w:rsidR="00CB6D7F" w:rsidRPr="004409DA" w:rsidRDefault="00CB6D7F" w:rsidP="0043560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hu-HU"/>
              </w:rPr>
              <w:t>A készülékhez tartozik</w:t>
            </w:r>
            <w:r w:rsidRPr="004409DA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 vezérlő és adatfeldolgozó szoftver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38F43" w14:textId="77777777" w:rsidR="00CB6D7F" w:rsidRPr="004409DA" w:rsidRDefault="00CB6D7F" w:rsidP="0043560B">
            <w:pPr>
              <w:spacing w:after="0"/>
              <w:jc w:val="center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BD8AE" w14:textId="77777777" w:rsidR="00CB6D7F" w:rsidRPr="004409DA" w:rsidRDefault="00CB6D7F" w:rsidP="0043560B">
            <w:pPr>
              <w:spacing w:after="0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4409DA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CB6D7F" w:rsidRPr="004409DA" w14:paraId="0DAA602A" w14:textId="77777777" w:rsidTr="0043560B">
        <w:trPr>
          <w:trHeight w:val="324"/>
        </w:trPr>
        <w:tc>
          <w:tcPr>
            <w:tcW w:w="99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1BF08" w14:textId="77777777" w:rsidR="00CB6D7F" w:rsidRPr="004409DA" w:rsidRDefault="00CB6D7F" w:rsidP="0043560B">
            <w:pPr>
              <w:spacing w:after="0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  <w:t>Értékelési szempontok</w:t>
            </w:r>
            <w:r w:rsidRPr="004409DA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CB6D7F" w:rsidRPr="004409DA" w14:paraId="382065E2" w14:textId="77777777" w:rsidTr="0043560B">
        <w:trPr>
          <w:trHeight w:val="12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7DEF5" w14:textId="77777777" w:rsidR="00CB6D7F" w:rsidRPr="004409DA" w:rsidRDefault="00CB6D7F" w:rsidP="0043560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4409DA">
              <w:rPr>
                <w:rFonts w:ascii="Garamond" w:eastAsia="Times New Roman" w:hAnsi="Garamond"/>
                <w:sz w:val="24"/>
                <w:szCs w:val="24"/>
                <w:lang w:eastAsia="hu-HU"/>
              </w:rPr>
              <w:t>Az adatfeldolgozó szoftver:</w:t>
            </w:r>
            <w:r w:rsidRPr="004409DA">
              <w:rPr>
                <w:rFonts w:ascii="Garamond" w:eastAsia="Times New Roman" w:hAnsi="Garamond"/>
                <w:sz w:val="24"/>
                <w:szCs w:val="24"/>
                <w:lang w:eastAsia="hu-HU"/>
              </w:rPr>
              <w:br/>
              <w:t>o A mérési eredményekből átlag, CV, SD értéket tud számolni</w:t>
            </w:r>
            <w:r w:rsidRPr="004409DA">
              <w:rPr>
                <w:rFonts w:ascii="Garamond" w:eastAsia="Times New Roman" w:hAnsi="Garamond"/>
                <w:sz w:val="24"/>
                <w:szCs w:val="24"/>
                <w:lang w:eastAsia="hu-HU"/>
              </w:rPr>
              <w:br/>
              <w:t xml:space="preserve">o Higított minták esetén a mért és számított </w:t>
            </w:r>
            <w:proofErr w:type="gramStart"/>
            <w:r w:rsidRPr="004409DA">
              <w:rPr>
                <w:rFonts w:ascii="Garamond" w:eastAsia="Times New Roman" w:hAnsi="Garamond"/>
                <w:sz w:val="24"/>
                <w:szCs w:val="24"/>
                <w:lang w:eastAsia="hu-HU"/>
              </w:rPr>
              <w:t>koncentráció</w:t>
            </w:r>
            <w:proofErr w:type="gramEnd"/>
            <w:r w:rsidRPr="004409DA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 is megjeleníthető legyen</w:t>
            </w:r>
            <w:r w:rsidRPr="004409DA">
              <w:rPr>
                <w:rFonts w:ascii="Garamond" w:eastAsia="Times New Roman" w:hAnsi="Garamond"/>
                <w:sz w:val="24"/>
                <w:szCs w:val="24"/>
                <w:lang w:eastAsia="hu-HU"/>
              </w:rPr>
              <w:br/>
              <w:t xml:space="preserve">o </w:t>
            </w:r>
            <w:proofErr w:type="spellStart"/>
            <w:r w:rsidRPr="004409DA">
              <w:rPr>
                <w:rFonts w:ascii="Garamond" w:eastAsia="Times New Roman" w:hAnsi="Garamond"/>
                <w:sz w:val="24"/>
                <w:szCs w:val="24"/>
                <w:lang w:eastAsia="hu-HU"/>
              </w:rPr>
              <w:t>Validációs</w:t>
            </w:r>
            <w:proofErr w:type="spellEnd"/>
            <w:r w:rsidRPr="004409DA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 szoftvert tartalmazzon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9F6A7" w14:textId="408142D1" w:rsidR="00863591" w:rsidRDefault="00863591" w:rsidP="0043560B">
            <w:pPr>
              <w:spacing w:after="0"/>
              <w:jc w:val="center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hu-HU"/>
              </w:rPr>
              <w:t>Igen, kérjük megadni</w:t>
            </w:r>
          </w:p>
          <w:p w14:paraId="66714394" w14:textId="466C8C71" w:rsidR="00CB6D7F" w:rsidRPr="004409DA" w:rsidRDefault="00863591" w:rsidP="0043560B">
            <w:pPr>
              <w:spacing w:after="0"/>
              <w:jc w:val="center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hu-HU"/>
              </w:rPr>
              <w:t>S=5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A7828" w14:textId="2412F2FD" w:rsidR="00CB6D7F" w:rsidRPr="004409DA" w:rsidRDefault="00CB6D7F" w:rsidP="00910A9B">
            <w:pPr>
              <w:spacing w:after="0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4409DA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CB6D7F" w:rsidRPr="004409DA" w14:paraId="03707D9A" w14:textId="77777777" w:rsidTr="005E38FC">
        <w:trPr>
          <w:trHeight w:val="70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1504A" w14:textId="77777777" w:rsidR="00CB6D7F" w:rsidRPr="004409DA" w:rsidRDefault="00CB6D7F" w:rsidP="0043560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4409DA">
              <w:rPr>
                <w:rFonts w:ascii="Garamond" w:eastAsia="Times New Roman" w:hAnsi="Garamond"/>
                <w:sz w:val="24"/>
                <w:szCs w:val="24"/>
                <w:lang w:eastAsia="hu-HU"/>
              </w:rPr>
              <w:t>Grafit-kemence specifikációi:</w:t>
            </w:r>
            <w:r w:rsidRPr="004409DA">
              <w:rPr>
                <w:rFonts w:ascii="Garamond" w:eastAsia="Times New Roman" w:hAnsi="Garamond"/>
                <w:sz w:val="24"/>
                <w:szCs w:val="24"/>
                <w:lang w:eastAsia="hu-HU"/>
              </w:rPr>
              <w:br/>
              <w:t xml:space="preserve">o Digitális </w:t>
            </w:r>
            <w:proofErr w:type="gramStart"/>
            <w:r w:rsidRPr="004409DA">
              <w:rPr>
                <w:rFonts w:ascii="Garamond" w:eastAsia="Times New Roman" w:hAnsi="Garamond"/>
                <w:sz w:val="24"/>
                <w:szCs w:val="24"/>
                <w:lang w:eastAsia="hu-HU"/>
              </w:rPr>
              <w:t>hőmérséklet szabályozás</w:t>
            </w:r>
            <w:proofErr w:type="gramEnd"/>
            <w:r w:rsidRPr="004409DA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 optikai szenzorral</w:t>
            </w:r>
            <w:r w:rsidRPr="004409DA">
              <w:rPr>
                <w:rFonts w:ascii="Garamond" w:eastAsia="Times New Roman" w:hAnsi="Garamond"/>
                <w:sz w:val="24"/>
                <w:szCs w:val="24"/>
                <w:lang w:eastAsia="hu-HU"/>
              </w:rPr>
              <w:br/>
              <w:t>o Több-lépcsős felfűtési lehetőség, legalább 20 lépésben</w:t>
            </w:r>
            <w:r w:rsidRPr="004409DA">
              <w:rPr>
                <w:rFonts w:ascii="Garamond" w:eastAsia="Times New Roman" w:hAnsi="Garamond"/>
                <w:sz w:val="24"/>
                <w:szCs w:val="24"/>
                <w:lang w:eastAsia="hu-HU"/>
              </w:rPr>
              <w:br/>
              <w:t>o Változtatható gázáramlás</w:t>
            </w:r>
            <w:r w:rsidRPr="004409DA">
              <w:rPr>
                <w:rFonts w:ascii="Garamond" w:eastAsia="Times New Roman" w:hAnsi="Garamond"/>
                <w:sz w:val="24"/>
                <w:szCs w:val="24"/>
                <w:lang w:eastAsia="hu-HU"/>
              </w:rPr>
              <w:br/>
              <w:t>o Legnagyobb hőmérséklet minimum 3000 °C</w:t>
            </w:r>
            <w:r w:rsidRPr="004409DA">
              <w:rPr>
                <w:rFonts w:ascii="Garamond" w:eastAsia="Times New Roman" w:hAnsi="Garamond"/>
                <w:sz w:val="24"/>
                <w:szCs w:val="24"/>
                <w:lang w:eastAsia="hu-HU"/>
              </w:rPr>
              <w:br/>
              <w:t xml:space="preserve">o Hűtővíz hőmérsékletének </w:t>
            </w:r>
            <w:proofErr w:type="spellStart"/>
            <w:r w:rsidRPr="004409DA">
              <w:rPr>
                <w:rFonts w:ascii="Garamond" w:eastAsia="Times New Roman" w:hAnsi="Garamond"/>
                <w:sz w:val="24"/>
                <w:szCs w:val="24"/>
                <w:lang w:eastAsia="hu-HU"/>
              </w:rPr>
              <w:lastRenderedPageBreak/>
              <w:t>monitorizálása</w:t>
            </w:r>
            <w:proofErr w:type="spellEnd"/>
            <w:r w:rsidRPr="004409DA">
              <w:rPr>
                <w:rFonts w:ascii="Garamond" w:eastAsia="Times New Roman" w:hAnsi="Garamond"/>
                <w:sz w:val="24"/>
                <w:szCs w:val="24"/>
                <w:lang w:eastAsia="hu-HU"/>
              </w:rPr>
              <w:br/>
              <w:t>o Túlfűtés elleni védelem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7D4A2" w14:textId="77777777" w:rsidR="00863591" w:rsidRDefault="00863591" w:rsidP="00863591">
            <w:pPr>
              <w:spacing w:after="0"/>
              <w:jc w:val="center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hu-HU"/>
              </w:rPr>
              <w:lastRenderedPageBreak/>
              <w:t>Igen, kérjük megadni</w:t>
            </w:r>
          </w:p>
          <w:p w14:paraId="3DA201C5" w14:textId="412543B6" w:rsidR="00CB6D7F" w:rsidRPr="004409DA" w:rsidRDefault="00863591" w:rsidP="00863591">
            <w:pPr>
              <w:spacing w:after="0"/>
              <w:jc w:val="center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hu-HU"/>
              </w:rPr>
              <w:t>S=5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AC912" w14:textId="756AFE39" w:rsidR="00CB6D7F" w:rsidRPr="004409DA" w:rsidRDefault="00CB6D7F" w:rsidP="00910A9B">
            <w:pPr>
              <w:spacing w:after="0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4409DA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CB6D7F" w:rsidRPr="004409DA" w14:paraId="587AEC79" w14:textId="77777777" w:rsidTr="0043560B">
        <w:trPr>
          <w:trHeight w:val="178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F2A0E" w14:textId="77777777" w:rsidR="00CB6D7F" w:rsidRPr="004409DA" w:rsidRDefault="00CB6D7F" w:rsidP="0043560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4409DA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Minta-adagoló </w:t>
            </w:r>
            <w:proofErr w:type="gramStart"/>
            <w:r w:rsidRPr="004409DA">
              <w:rPr>
                <w:rFonts w:ascii="Garamond" w:eastAsia="Times New Roman" w:hAnsi="Garamond"/>
                <w:sz w:val="24"/>
                <w:szCs w:val="24"/>
                <w:lang w:eastAsia="hu-HU"/>
              </w:rPr>
              <w:t>specifikációi</w:t>
            </w:r>
            <w:proofErr w:type="gramEnd"/>
            <w:r w:rsidRPr="004409DA">
              <w:rPr>
                <w:rFonts w:ascii="Garamond" w:eastAsia="Times New Roman" w:hAnsi="Garamond"/>
                <w:sz w:val="24"/>
                <w:szCs w:val="24"/>
                <w:lang w:eastAsia="hu-HU"/>
              </w:rPr>
              <w:t>:</w:t>
            </w:r>
            <w:r w:rsidRPr="004409DA">
              <w:rPr>
                <w:rFonts w:ascii="Garamond" w:eastAsia="Times New Roman" w:hAnsi="Garamond"/>
                <w:sz w:val="24"/>
                <w:szCs w:val="24"/>
                <w:lang w:eastAsia="hu-HU"/>
              </w:rPr>
              <w:br/>
              <w:t>o Mind a láng, mind a grafitkemencés módszerekhez alkalmazható</w:t>
            </w:r>
            <w:r w:rsidRPr="004409DA">
              <w:rPr>
                <w:rFonts w:ascii="Garamond" w:eastAsia="Times New Roman" w:hAnsi="Garamond"/>
                <w:sz w:val="24"/>
                <w:szCs w:val="24"/>
                <w:lang w:eastAsia="hu-HU"/>
              </w:rPr>
              <w:br/>
              <w:t>o Hagyományos pipettahegyek alkalmazhatóak</w:t>
            </w:r>
            <w:r w:rsidRPr="004409DA">
              <w:rPr>
                <w:rFonts w:ascii="Garamond" w:eastAsia="Times New Roman" w:hAnsi="Garamond"/>
                <w:sz w:val="24"/>
                <w:szCs w:val="24"/>
                <w:lang w:eastAsia="hu-HU"/>
              </w:rPr>
              <w:br/>
              <w:t xml:space="preserve">o Automatikus </w:t>
            </w:r>
            <w:proofErr w:type="spellStart"/>
            <w:r w:rsidRPr="004409DA">
              <w:rPr>
                <w:rFonts w:ascii="Garamond" w:eastAsia="Times New Roman" w:hAnsi="Garamond"/>
                <w:sz w:val="24"/>
                <w:szCs w:val="24"/>
                <w:lang w:eastAsia="hu-HU"/>
              </w:rPr>
              <w:t>higítás</w:t>
            </w:r>
            <w:proofErr w:type="spellEnd"/>
            <w:r w:rsidRPr="004409DA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 lehetséges</w:t>
            </w:r>
            <w:r w:rsidRPr="004409DA">
              <w:rPr>
                <w:rFonts w:ascii="Garamond" w:eastAsia="Times New Roman" w:hAnsi="Garamond"/>
                <w:sz w:val="24"/>
                <w:szCs w:val="24"/>
                <w:lang w:eastAsia="hu-HU"/>
              </w:rPr>
              <w:br/>
              <w:t>o Automatikus reagens keverés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FE1CB" w14:textId="77777777" w:rsidR="00863591" w:rsidRDefault="00863591" w:rsidP="00863591">
            <w:pPr>
              <w:spacing w:after="0"/>
              <w:jc w:val="center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hu-HU"/>
              </w:rPr>
              <w:t>Igen, kérjük megadni</w:t>
            </w:r>
          </w:p>
          <w:p w14:paraId="484D1BE6" w14:textId="0E97BCF3" w:rsidR="00CB6D7F" w:rsidRPr="004409DA" w:rsidRDefault="00863591" w:rsidP="00863591">
            <w:pPr>
              <w:spacing w:after="0"/>
              <w:jc w:val="center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hu-HU"/>
              </w:rPr>
              <w:t>S=10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424F7" w14:textId="39329419" w:rsidR="00CB6D7F" w:rsidRPr="004409DA" w:rsidRDefault="00CB6D7F" w:rsidP="00910A9B">
            <w:pPr>
              <w:spacing w:after="0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4409DA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CB6D7F" w:rsidRPr="004409DA" w14:paraId="0879FE3B" w14:textId="77777777" w:rsidTr="0043560B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E8534" w14:textId="1EBB87DC" w:rsidR="00CB6D7F" w:rsidRPr="004409DA" w:rsidRDefault="00106D76" w:rsidP="0043560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>Jótállás időtartama (min. 12 hónap)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8F4FB" w14:textId="1B57BCB2" w:rsidR="00CB6D7F" w:rsidRDefault="00CB6D7F" w:rsidP="0043560B">
            <w:pPr>
              <w:spacing w:after="0"/>
              <w:jc w:val="center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hu-HU"/>
              </w:rPr>
              <w:t>Igen</w:t>
            </w:r>
            <w:r w:rsidR="00EF4568">
              <w:rPr>
                <w:rFonts w:ascii="Garamond" w:hAnsi="Garamond"/>
                <w:bCs/>
                <w:sz w:val="24"/>
                <w:szCs w:val="24"/>
              </w:rPr>
              <w:t>, kérjük megadni</w:t>
            </w:r>
          </w:p>
          <w:p w14:paraId="48AB19E6" w14:textId="77777777" w:rsidR="00CB6D7F" w:rsidRPr="004409DA" w:rsidRDefault="00CB6D7F" w:rsidP="0043560B">
            <w:pPr>
              <w:spacing w:after="0"/>
              <w:jc w:val="center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hu-HU"/>
              </w:rPr>
              <w:t>S=5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D68CA" w14:textId="77777777" w:rsidR="00CB6D7F" w:rsidRPr="004409DA" w:rsidRDefault="00CB6D7F" w:rsidP="0043560B">
            <w:pPr>
              <w:spacing w:after="0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4409DA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</w:tbl>
    <w:p w14:paraId="30651D34" w14:textId="77777777" w:rsidR="00CB6D7F" w:rsidRDefault="00CB6D7F" w:rsidP="00CB6D7F">
      <w:pPr>
        <w:jc w:val="center"/>
        <w:rPr>
          <w:rFonts w:ascii="Garamond" w:hAnsi="Garamond"/>
          <w:b/>
          <w:sz w:val="24"/>
          <w:szCs w:val="24"/>
        </w:rPr>
      </w:pPr>
    </w:p>
    <w:p w14:paraId="321E1BF9" w14:textId="77777777" w:rsidR="00CB6D7F" w:rsidRPr="00BA034C" w:rsidRDefault="00CB6D7F" w:rsidP="00CB6D7F">
      <w:pPr>
        <w:rPr>
          <w:rFonts w:ascii="Garamond" w:hAnsi="Garamond"/>
          <w:b/>
          <w:sz w:val="24"/>
          <w:szCs w:val="24"/>
        </w:rPr>
      </w:pPr>
      <w:r w:rsidRPr="00BA034C">
        <w:rPr>
          <w:rFonts w:ascii="Garamond" w:hAnsi="Garamond"/>
          <w:b/>
          <w:sz w:val="24"/>
          <w:szCs w:val="24"/>
        </w:rPr>
        <w:t xml:space="preserve"> </w:t>
      </w:r>
    </w:p>
    <w:p w14:paraId="41D2B3F2" w14:textId="197A8FEC" w:rsidR="00CB6D7F" w:rsidRDefault="00CB6D7F">
      <w:pPr>
        <w:spacing w:after="0"/>
        <w:jc w:val="lef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br w:type="page"/>
      </w:r>
    </w:p>
    <w:p w14:paraId="3708FF56" w14:textId="1C28E71D" w:rsidR="00CB6D7F" w:rsidRPr="004409DA" w:rsidRDefault="00CB6D7F" w:rsidP="00523B21">
      <w:pPr>
        <w:numPr>
          <w:ilvl w:val="0"/>
          <w:numId w:val="19"/>
        </w:numPr>
        <w:jc w:val="center"/>
        <w:rPr>
          <w:rFonts w:ascii="Garamond" w:hAnsi="Garamond"/>
          <w:b/>
          <w:sz w:val="24"/>
          <w:szCs w:val="24"/>
        </w:rPr>
      </w:pPr>
      <w:r w:rsidRPr="0091546C">
        <w:rPr>
          <w:rFonts w:ascii="Garamond" w:hAnsi="Garamond"/>
          <w:b/>
          <w:sz w:val="24"/>
          <w:szCs w:val="24"/>
        </w:rPr>
        <w:lastRenderedPageBreak/>
        <w:t xml:space="preserve">ajánlati rész: </w:t>
      </w:r>
      <w:r>
        <w:rPr>
          <w:rFonts w:ascii="Garamond" w:hAnsi="Garamond"/>
          <w:b/>
          <w:sz w:val="24"/>
          <w:szCs w:val="24"/>
        </w:rPr>
        <w:t>Hematológiai automata</w:t>
      </w:r>
      <w:r w:rsidR="00195DA3">
        <w:rPr>
          <w:rFonts w:ascii="Garamond" w:hAnsi="Garamond"/>
          <w:b/>
          <w:sz w:val="24"/>
          <w:szCs w:val="24"/>
        </w:rPr>
        <w:t xml:space="preserve"> rendszer</w:t>
      </w:r>
    </w:p>
    <w:p w14:paraId="6F386207" w14:textId="77777777" w:rsidR="00CB6D7F" w:rsidRDefault="00CB6D7F" w:rsidP="00CB6D7F">
      <w:pPr>
        <w:rPr>
          <w:rFonts w:ascii="Garamond" w:hAnsi="Garamond"/>
          <w:b/>
          <w:sz w:val="24"/>
          <w:szCs w:val="24"/>
        </w:rPr>
      </w:pPr>
    </w:p>
    <w:p w14:paraId="611593F0" w14:textId="1882F70D" w:rsidR="00CB6D7F" w:rsidRDefault="00CB6D7F" w:rsidP="00CB6D7F">
      <w:pPr>
        <w:rPr>
          <w:rFonts w:ascii="Garamond" w:hAnsi="Garamond"/>
          <w:b/>
          <w:sz w:val="24"/>
          <w:szCs w:val="24"/>
        </w:rPr>
      </w:pPr>
      <w:r w:rsidRPr="0091546C">
        <w:rPr>
          <w:rFonts w:ascii="Garamond" w:hAnsi="Garamond"/>
          <w:b/>
          <w:sz w:val="24"/>
          <w:szCs w:val="24"/>
        </w:rPr>
        <w:t>Termék neve:</w:t>
      </w:r>
      <w:r w:rsidRPr="0091546C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Hematológiai automata</w:t>
      </w:r>
      <w:r w:rsidR="00195DA3">
        <w:rPr>
          <w:rFonts w:ascii="Garamond" w:hAnsi="Garamond"/>
          <w:sz w:val="24"/>
          <w:szCs w:val="24"/>
        </w:rPr>
        <w:t xml:space="preserve"> rendszer</w:t>
      </w:r>
    </w:p>
    <w:p w14:paraId="13D93F86" w14:textId="4BCED6AA" w:rsidR="00CB6D7F" w:rsidRPr="00195DA3" w:rsidRDefault="00CB6D7F" w:rsidP="00195DA3">
      <w:pPr>
        <w:rPr>
          <w:rFonts w:ascii="Garamond" w:hAnsi="Garamond"/>
          <w:sz w:val="24"/>
          <w:szCs w:val="24"/>
        </w:rPr>
      </w:pPr>
      <w:r w:rsidRPr="0091546C">
        <w:rPr>
          <w:rFonts w:ascii="Garamond" w:hAnsi="Garamond"/>
          <w:b/>
          <w:sz w:val="24"/>
          <w:szCs w:val="24"/>
        </w:rPr>
        <w:t>Beszerzendő mennyiség:</w:t>
      </w:r>
      <w:r w:rsidRPr="0091546C">
        <w:rPr>
          <w:rFonts w:ascii="Garamond" w:hAnsi="Garamond"/>
          <w:sz w:val="24"/>
          <w:szCs w:val="24"/>
        </w:rPr>
        <w:t xml:space="preserve"> 1 darab</w:t>
      </w:r>
      <w:r w:rsidR="00195DA3">
        <w:rPr>
          <w:rFonts w:ascii="Garamond" w:hAnsi="Garamond"/>
          <w:sz w:val="24"/>
          <w:szCs w:val="24"/>
        </w:rPr>
        <w:t xml:space="preserve"> rendszer, melynek </w:t>
      </w:r>
      <w:r w:rsidR="00195DA3" w:rsidRPr="00195DA3">
        <w:rPr>
          <w:rFonts w:ascii="Garamond" w:hAnsi="Garamond"/>
          <w:sz w:val="24"/>
          <w:szCs w:val="24"/>
        </w:rPr>
        <w:t xml:space="preserve">részei: 1 darab </w:t>
      </w:r>
      <w:r w:rsidR="00195DA3" w:rsidRPr="00195DA3">
        <w:rPr>
          <w:rFonts w:ascii="Garamond" w:eastAsia="Times New Roman" w:hAnsi="Garamond"/>
          <w:bCs/>
          <w:sz w:val="24"/>
          <w:szCs w:val="24"/>
          <w:lang w:eastAsia="hu-HU"/>
        </w:rPr>
        <w:t xml:space="preserve">integrált hematológiai automata sor, 1 darab digitális </w:t>
      </w:r>
      <w:proofErr w:type="spellStart"/>
      <w:r w:rsidR="00195DA3" w:rsidRPr="00195DA3">
        <w:rPr>
          <w:rFonts w:ascii="Garamond" w:eastAsia="Times New Roman" w:hAnsi="Garamond"/>
          <w:bCs/>
          <w:sz w:val="24"/>
          <w:szCs w:val="24"/>
          <w:lang w:eastAsia="hu-HU"/>
        </w:rPr>
        <w:t>morphológiai</w:t>
      </w:r>
      <w:proofErr w:type="spellEnd"/>
      <w:r w:rsidR="00195DA3" w:rsidRPr="00195DA3">
        <w:rPr>
          <w:rFonts w:ascii="Garamond" w:eastAsia="Times New Roman" w:hAnsi="Garamond"/>
          <w:bCs/>
          <w:sz w:val="24"/>
          <w:szCs w:val="24"/>
          <w:lang w:eastAsia="hu-HU"/>
        </w:rPr>
        <w:t xml:space="preserve"> kenetértékelő készülék, 1 darab állatvérek mérésére szolgáló 5 part </w:t>
      </w:r>
      <w:proofErr w:type="spellStart"/>
      <w:r w:rsidR="00195DA3" w:rsidRPr="00195DA3">
        <w:rPr>
          <w:rFonts w:ascii="Garamond" w:eastAsia="Times New Roman" w:hAnsi="Garamond"/>
          <w:bCs/>
          <w:sz w:val="24"/>
          <w:szCs w:val="24"/>
          <w:lang w:eastAsia="hu-HU"/>
        </w:rPr>
        <w:t>diff</w:t>
      </w:r>
      <w:proofErr w:type="spellEnd"/>
      <w:r w:rsidR="00195DA3" w:rsidRPr="00195DA3">
        <w:rPr>
          <w:rFonts w:ascii="Garamond" w:eastAsia="Times New Roman" w:hAnsi="Garamond"/>
          <w:bCs/>
          <w:sz w:val="24"/>
          <w:szCs w:val="24"/>
          <w:lang w:eastAsia="hu-HU"/>
        </w:rPr>
        <w:t>-es hematológiai automata</w:t>
      </w:r>
    </w:p>
    <w:p w14:paraId="1066A949" w14:textId="77777777" w:rsidR="00CB6D7F" w:rsidRPr="0091546C" w:rsidRDefault="00CB6D7F" w:rsidP="00CB6D7F">
      <w:pPr>
        <w:rPr>
          <w:rFonts w:ascii="Garamond" w:hAnsi="Garamond"/>
          <w:sz w:val="24"/>
          <w:szCs w:val="24"/>
        </w:rPr>
      </w:pPr>
      <w:r w:rsidRPr="0091546C">
        <w:rPr>
          <w:rFonts w:ascii="Garamond" w:hAnsi="Garamond"/>
          <w:b/>
          <w:sz w:val="24"/>
          <w:szCs w:val="24"/>
        </w:rPr>
        <w:t>Teljesítési helyszín:</w:t>
      </w:r>
      <w:r w:rsidRPr="0091546C">
        <w:rPr>
          <w:rFonts w:ascii="Garamond" w:hAnsi="Garamond"/>
          <w:sz w:val="24"/>
          <w:szCs w:val="24"/>
        </w:rPr>
        <w:t xml:space="preserve"> </w:t>
      </w:r>
      <w:r w:rsidRPr="007D74F0">
        <w:rPr>
          <w:rFonts w:ascii="Garamond" w:hAnsi="Garamond"/>
          <w:sz w:val="24"/>
          <w:szCs w:val="24"/>
        </w:rPr>
        <w:t>Pécsi Tudományegyetem</w:t>
      </w:r>
      <w:r>
        <w:rPr>
          <w:rFonts w:ascii="Garamond" w:hAnsi="Garamond"/>
          <w:sz w:val="24"/>
          <w:szCs w:val="24"/>
        </w:rPr>
        <w:t xml:space="preserve"> Laboratóriumi Medicina Intézet (7624 Pécs, Ifjúság útja 13.)</w:t>
      </w:r>
    </w:p>
    <w:p w14:paraId="4D791270" w14:textId="77777777" w:rsidR="00CB6D7F" w:rsidRPr="0091546C" w:rsidRDefault="00CB6D7F" w:rsidP="00CB6D7F">
      <w:pPr>
        <w:rPr>
          <w:rFonts w:ascii="Garamond" w:hAnsi="Garamond"/>
          <w:b/>
          <w:sz w:val="24"/>
          <w:szCs w:val="24"/>
        </w:rPr>
      </w:pPr>
      <w:r w:rsidRPr="0091546C">
        <w:rPr>
          <w:rFonts w:ascii="Garamond" w:hAnsi="Garamond"/>
          <w:b/>
          <w:sz w:val="24"/>
          <w:szCs w:val="24"/>
        </w:rPr>
        <w:t>Gyártó:</w:t>
      </w:r>
    </w:p>
    <w:p w14:paraId="38C52004" w14:textId="77777777" w:rsidR="00CB6D7F" w:rsidRDefault="00CB6D7F" w:rsidP="00CB6D7F">
      <w:pPr>
        <w:rPr>
          <w:rFonts w:ascii="Garamond" w:hAnsi="Garamond"/>
          <w:b/>
          <w:sz w:val="24"/>
          <w:szCs w:val="24"/>
        </w:rPr>
      </w:pPr>
      <w:r w:rsidRPr="0091546C">
        <w:rPr>
          <w:rFonts w:ascii="Garamond" w:hAnsi="Garamond"/>
          <w:b/>
          <w:sz w:val="24"/>
          <w:szCs w:val="24"/>
        </w:rPr>
        <w:t>Megajánlott termék típusa:</w:t>
      </w:r>
    </w:p>
    <w:tbl>
      <w:tblPr>
        <w:tblW w:w="991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3260"/>
        <w:gridCol w:w="3119"/>
      </w:tblGrid>
      <w:tr w:rsidR="00CB6D7F" w:rsidRPr="00797126" w14:paraId="77B13B07" w14:textId="77777777" w:rsidTr="0043560B">
        <w:trPr>
          <w:trHeight w:val="15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9FE4F" w14:textId="77777777" w:rsidR="00CB6D7F" w:rsidRPr="00797126" w:rsidRDefault="00CB6D7F" w:rsidP="0043560B">
            <w:pPr>
              <w:ind w:left="-123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797126">
              <w:rPr>
                <w:rFonts w:ascii="Garamond" w:hAnsi="Garamond"/>
                <w:b/>
                <w:bCs/>
                <w:sz w:val="24"/>
                <w:szCs w:val="24"/>
              </w:rPr>
              <w:t>Elvárt műszaki paraméterek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E1A21" w14:textId="77777777" w:rsidR="00CB6D7F" w:rsidRPr="00797126" w:rsidRDefault="00CB6D7F" w:rsidP="0043560B">
            <w:pPr>
              <w:ind w:left="-123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proofErr w:type="gramStart"/>
            <w:r w:rsidRPr="00797126">
              <w:rPr>
                <w:rFonts w:ascii="Garamond" w:hAnsi="Garamond"/>
                <w:b/>
                <w:bCs/>
                <w:sz w:val="24"/>
                <w:szCs w:val="24"/>
              </w:rPr>
              <w:t>Minimális</w:t>
            </w:r>
            <w:proofErr w:type="gramEnd"/>
            <w:r w:rsidRPr="00797126">
              <w:rPr>
                <w:rFonts w:ascii="Garamond" w:hAnsi="Garamond"/>
                <w:b/>
                <w:bCs/>
                <w:sz w:val="24"/>
                <w:szCs w:val="24"/>
              </w:rPr>
              <w:t xml:space="preserve"> elvárás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D4086" w14:textId="77777777" w:rsidR="00CB6D7F" w:rsidRPr="00797126" w:rsidRDefault="00CB6D7F" w:rsidP="0043560B">
            <w:pPr>
              <w:ind w:left="-123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797126">
              <w:rPr>
                <w:rFonts w:ascii="Garamond" w:hAnsi="Garamond"/>
                <w:b/>
                <w:bCs/>
                <w:sz w:val="24"/>
                <w:szCs w:val="24"/>
              </w:rPr>
              <w:t>Megajánlott termék paraméterei</w:t>
            </w:r>
          </w:p>
        </w:tc>
      </w:tr>
      <w:tr w:rsidR="00CB6D7F" w:rsidRPr="00797126" w14:paraId="5D74581D" w14:textId="77777777" w:rsidTr="0043560B">
        <w:trPr>
          <w:trHeight w:val="304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28064" w14:textId="77777777" w:rsidR="00CB6D7F" w:rsidRPr="00797126" w:rsidRDefault="00CB6D7F" w:rsidP="0043560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797126">
              <w:rPr>
                <w:rFonts w:ascii="Garamond" w:eastAsia="Times New Roman" w:hAnsi="Garamond"/>
                <w:b/>
                <w:sz w:val="24"/>
                <w:szCs w:val="24"/>
                <w:lang w:eastAsia="hu-HU"/>
              </w:rPr>
              <w:t>A rendszer részei:</w:t>
            </w:r>
          </w:p>
        </w:tc>
      </w:tr>
      <w:tr w:rsidR="00CB6D7F" w:rsidRPr="00301687" w14:paraId="4A2FD48C" w14:textId="77777777" w:rsidTr="0043560B">
        <w:trPr>
          <w:trHeight w:val="15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53DEE" w14:textId="77777777" w:rsidR="00CB6D7F" w:rsidRPr="00301687" w:rsidRDefault="00CB6D7F" w:rsidP="0043560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1 db. új, közös mintatovábbító rendszerrel összekapcsolt min. 300 minta/óra teljesítményű 5 part. </w:t>
            </w:r>
            <w:proofErr w:type="spellStart"/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diff</w:t>
            </w:r>
            <w:proofErr w:type="spellEnd"/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-es hematológiai automata sor, összekapcsolva 1 db automata kenetkészítő és kenetfestő készülékkel.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5B4CA" w14:textId="2DE3F125" w:rsidR="00CB6D7F" w:rsidRPr="00301687" w:rsidRDefault="00CB6D7F" w:rsidP="0043560B">
            <w:pPr>
              <w:spacing w:after="0"/>
              <w:jc w:val="center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797126">
              <w:rPr>
                <w:rFonts w:ascii="Garamond" w:eastAsia="Times New Roman" w:hAnsi="Garamond"/>
                <w:sz w:val="24"/>
                <w:szCs w:val="24"/>
                <w:lang w:eastAsia="hu-HU"/>
              </w:rPr>
              <w:t>Igen</w:t>
            </w:r>
            <w:r w:rsidR="005E38FC">
              <w:rPr>
                <w:rFonts w:ascii="Garamond" w:eastAsia="Times New Roman" w:hAnsi="Garamond"/>
                <w:sz w:val="24"/>
                <w:szCs w:val="24"/>
                <w:lang w:eastAsia="hu-HU"/>
              </w:rPr>
              <w:t>, kérjük megadni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5A7B6" w14:textId="77777777" w:rsidR="00CB6D7F" w:rsidRPr="00301687" w:rsidRDefault="00CB6D7F" w:rsidP="0043560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 </w:t>
            </w:r>
          </w:p>
        </w:tc>
      </w:tr>
      <w:tr w:rsidR="00CB6D7F" w:rsidRPr="00797126" w14:paraId="10D99328" w14:textId="77777777" w:rsidTr="0043560B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9DA33" w14:textId="28A75FA8" w:rsidR="00CB6D7F" w:rsidRPr="00797126" w:rsidRDefault="00CB6D7F" w:rsidP="0043560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797126">
              <w:rPr>
                <w:rFonts w:ascii="Garamond" w:eastAsia="Times New Roman" w:hAnsi="Garamond"/>
                <w:sz w:val="24"/>
                <w:szCs w:val="24"/>
                <w:lang w:eastAsia="hu-HU"/>
              </w:rPr>
              <w:t>O</w:t>
            </w:r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lyan mintatovábbító és 5 part </w:t>
            </w:r>
            <w:proofErr w:type="spellStart"/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diff</w:t>
            </w:r>
            <w:proofErr w:type="spellEnd"/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-es hematológiai automata</w:t>
            </w:r>
            <w:r w:rsidR="00195DA3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 sor</w:t>
            </w:r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, melyhez újabb hematológiai automaták kapcsolása lehetséges (rugalmas bővíthetőség)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49A1D" w14:textId="77777777" w:rsidR="00CB6D7F" w:rsidRPr="00797126" w:rsidRDefault="00CB6D7F" w:rsidP="0043560B">
            <w:pPr>
              <w:spacing w:after="0"/>
              <w:jc w:val="center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797126">
              <w:rPr>
                <w:rFonts w:ascii="Garamond" w:eastAsia="Times New Roman" w:hAnsi="Garamond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91E3A" w14:textId="77777777" w:rsidR="00CB6D7F" w:rsidRPr="00797126" w:rsidRDefault="00CB6D7F" w:rsidP="0043560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</w:p>
        </w:tc>
      </w:tr>
      <w:tr w:rsidR="00CB6D7F" w:rsidRPr="00301687" w14:paraId="1D07B38E" w14:textId="77777777" w:rsidTr="0043560B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F1138" w14:textId="77777777" w:rsidR="00CB6D7F" w:rsidRPr="00301687" w:rsidRDefault="00CB6D7F" w:rsidP="0043560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1 db. új, digitális </w:t>
            </w:r>
            <w:proofErr w:type="spellStart"/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morhpológiai</w:t>
            </w:r>
            <w:proofErr w:type="spellEnd"/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 kenet értékelő készülék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440D9" w14:textId="77777777" w:rsidR="00CB6D7F" w:rsidRPr="00301687" w:rsidRDefault="00CB6D7F" w:rsidP="0043560B">
            <w:pPr>
              <w:spacing w:after="0"/>
              <w:jc w:val="center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797126">
              <w:rPr>
                <w:rFonts w:ascii="Garamond" w:eastAsia="Times New Roman" w:hAnsi="Garamond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8A4D0" w14:textId="77777777" w:rsidR="00CB6D7F" w:rsidRPr="00301687" w:rsidRDefault="00CB6D7F" w:rsidP="0043560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 </w:t>
            </w:r>
          </w:p>
        </w:tc>
      </w:tr>
      <w:tr w:rsidR="00CB6D7F" w:rsidRPr="00301687" w14:paraId="73E69890" w14:textId="77777777" w:rsidTr="0043560B">
        <w:trPr>
          <w:trHeight w:val="6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008F4" w14:textId="77777777" w:rsidR="00CB6D7F" w:rsidRPr="00301687" w:rsidRDefault="00CB6D7F" w:rsidP="0043560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Felhasználó által </w:t>
            </w:r>
            <w:proofErr w:type="spellStart"/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paraméterezhető</w:t>
            </w:r>
            <w:proofErr w:type="spellEnd"/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validálást</w:t>
            </w:r>
            <w:proofErr w:type="spellEnd"/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 támogató rendszer a 300 minta/óra teljesítményű </w:t>
            </w:r>
            <w:proofErr w:type="spellStart"/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haematológia</w:t>
            </w:r>
            <w:proofErr w:type="spellEnd"/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 automata sor eredményeinek értékelésére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46597" w14:textId="77777777" w:rsidR="00CB6D7F" w:rsidRPr="00301687" w:rsidRDefault="00CB6D7F" w:rsidP="0043560B">
            <w:pPr>
              <w:spacing w:after="0"/>
              <w:jc w:val="center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797126">
              <w:rPr>
                <w:rFonts w:ascii="Garamond" w:eastAsia="Times New Roman" w:hAnsi="Garamond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A0961" w14:textId="77777777" w:rsidR="00CB6D7F" w:rsidRPr="00301687" w:rsidRDefault="00CB6D7F" w:rsidP="0043560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 </w:t>
            </w:r>
          </w:p>
        </w:tc>
      </w:tr>
      <w:tr w:rsidR="00CB6D7F" w:rsidRPr="00301687" w14:paraId="0BFEB769" w14:textId="77777777" w:rsidTr="0043560B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7D3B5" w14:textId="77777777" w:rsidR="00CB6D7F" w:rsidRPr="00301687" w:rsidRDefault="00CB6D7F" w:rsidP="0043560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1 db. új, állatvérek mérésére alkalmas 5 part </w:t>
            </w:r>
            <w:proofErr w:type="spellStart"/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diff</w:t>
            </w:r>
            <w:proofErr w:type="spellEnd"/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-es mintaváltós hematológiai automata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1A949" w14:textId="77777777" w:rsidR="00CB6D7F" w:rsidRPr="00301687" w:rsidRDefault="00CB6D7F" w:rsidP="0043560B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797126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829F7" w14:textId="77777777" w:rsidR="00CB6D7F" w:rsidRPr="00301687" w:rsidRDefault="00CB6D7F" w:rsidP="0043560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 </w:t>
            </w:r>
          </w:p>
        </w:tc>
      </w:tr>
      <w:tr w:rsidR="00CB6D7F" w:rsidRPr="00797126" w14:paraId="65146A3D" w14:textId="77777777" w:rsidTr="0043560B">
        <w:trPr>
          <w:trHeight w:val="238"/>
        </w:trPr>
        <w:tc>
          <w:tcPr>
            <w:tcW w:w="99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EDFFB" w14:textId="77777777" w:rsidR="00CB6D7F" w:rsidRPr="00797126" w:rsidRDefault="00CB6D7F" w:rsidP="0043560B">
            <w:pPr>
              <w:spacing w:after="0"/>
              <w:jc w:val="left"/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  <w:t>Általános követelmények</w:t>
            </w:r>
          </w:p>
          <w:p w14:paraId="2C7379CD" w14:textId="77777777" w:rsidR="00CB6D7F" w:rsidRPr="00301687" w:rsidRDefault="00CB6D7F" w:rsidP="0043560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 </w:t>
            </w:r>
          </w:p>
        </w:tc>
      </w:tr>
      <w:tr w:rsidR="00CB6D7F" w:rsidRPr="00301687" w14:paraId="6EC18BD6" w14:textId="77777777" w:rsidTr="0043560B">
        <w:trPr>
          <w:trHeight w:val="9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C8BE9" w14:textId="77777777" w:rsidR="00CB6D7F" w:rsidRPr="00301687" w:rsidRDefault="00CB6D7F" w:rsidP="0043560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797126">
              <w:rPr>
                <w:rFonts w:ascii="Garamond" w:eastAsia="Times New Roman" w:hAnsi="Garamond"/>
                <w:sz w:val="24"/>
                <w:szCs w:val="24"/>
                <w:lang w:eastAsia="hu-HU"/>
              </w:rPr>
              <w:t>A</w:t>
            </w:r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 műszerek laboratóriumi informatikai rendszeréhez való</w:t>
            </w:r>
            <w:r w:rsidRPr="00797126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 csatlakoztatása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05D1C" w14:textId="77777777" w:rsidR="00CB6D7F" w:rsidRPr="00301687" w:rsidRDefault="00CB6D7F" w:rsidP="0043560B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0D17E" w14:textId="77777777" w:rsidR="00CB6D7F" w:rsidRPr="00301687" w:rsidRDefault="00CB6D7F" w:rsidP="0043560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 </w:t>
            </w:r>
          </w:p>
        </w:tc>
      </w:tr>
      <w:tr w:rsidR="00CB6D7F" w:rsidRPr="00797126" w14:paraId="7CAFE7F5" w14:textId="77777777" w:rsidTr="0043560B">
        <w:trPr>
          <w:trHeight w:val="344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E925F" w14:textId="0FEEADDE" w:rsidR="00CB6D7F" w:rsidRPr="00797126" w:rsidRDefault="00CB6D7F" w:rsidP="007F73C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797126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18 hónap </w:t>
            </w:r>
            <w:r w:rsidR="007F73CB">
              <w:rPr>
                <w:rFonts w:ascii="Garamond" w:eastAsia="Times New Roman" w:hAnsi="Garamond"/>
                <w:sz w:val="24"/>
                <w:szCs w:val="24"/>
                <w:lang w:eastAsia="hu-HU"/>
              </w:rPr>
              <w:t>jótállás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20347" w14:textId="77777777" w:rsidR="00CB6D7F" w:rsidRPr="00797126" w:rsidRDefault="00CB6D7F" w:rsidP="0043560B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797126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4A08C" w14:textId="77777777" w:rsidR="00CB6D7F" w:rsidRPr="00797126" w:rsidRDefault="00CB6D7F" w:rsidP="0043560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</w:p>
        </w:tc>
      </w:tr>
      <w:tr w:rsidR="00CB6D7F" w:rsidRPr="00797126" w14:paraId="08801542" w14:textId="77777777" w:rsidTr="0043560B">
        <w:trPr>
          <w:trHeight w:val="344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29EB0" w14:textId="77777777" w:rsidR="00CB6D7F" w:rsidRPr="00797126" w:rsidRDefault="00CB6D7F" w:rsidP="0043560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hu-HU"/>
              </w:rPr>
              <w:t>Felhasználói szintű oktatás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E8300" w14:textId="77777777" w:rsidR="00CB6D7F" w:rsidRPr="00797126" w:rsidRDefault="00CB6D7F" w:rsidP="0043560B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498A1" w14:textId="77777777" w:rsidR="00CB6D7F" w:rsidRPr="00797126" w:rsidRDefault="00CB6D7F" w:rsidP="0043560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</w:p>
        </w:tc>
      </w:tr>
      <w:tr w:rsidR="00CB6D7F" w:rsidRPr="00301687" w14:paraId="6DF6C61A" w14:textId="77777777" w:rsidTr="0043560B">
        <w:trPr>
          <w:trHeight w:val="6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C445E" w14:textId="0AA4BF31" w:rsidR="00CB6D7F" w:rsidRPr="006D1AB5" w:rsidRDefault="00C87E34" w:rsidP="00C87E34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hu-HU"/>
              </w:rPr>
              <w:lastRenderedPageBreak/>
              <w:t>Szervízháttér</w:t>
            </w:r>
            <w:r w:rsidR="00CB6D7F" w:rsidRPr="006D1AB5">
              <w:rPr>
                <w:rFonts w:ascii="Garamond" w:eastAsia="Times New Roman" w:hAnsi="Garamond"/>
                <w:sz w:val="24"/>
                <w:szCs w:val="24"/>
                <w:lang w:eastAsia="hu-HU"/>
              </w:rPr>
              <w:t>, amely a kihelyezendő eszközök szervízelésére és karbantartására kiképzett szakemberekkel rendelkezik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79740" w14:textId="77777777" w:rsidR="00CB6D7F" w:rsidRPr="006D1AB5" w:rsidRDefault="00CB6D7F" w:rsidP="0043560B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6D1AB5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24892" w14:textId="3FEB6BBB" w:rsidR="00CB6D7F" w:rsidRPr="006D1AB5" w:rsidRDefault="00CB6D7F" w:rsidP="0043560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</w:p>
        </w:tc>
      </w:tr>
      <w:tr w:rsidR="00CB6D7F" w:rsidRPr="00301687" w14:paraId="3CAB7FB7" w14:textId="77777777" w:rsidTr="0043560B">
        <w:trPr>
          <w:trHeight w:val="6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AD513" w14:textId="77777777" w:rsidR="00CB6D7F" w:rsidRPr="00797126" w:rsidRDefault="00CB6D7F" w:rsidP="0043560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Munkanapokon a hiba bejelentését követő 8 </w:t>
            </w:r>
            <w:r w:rsidRPr="00797126">
              <w:rPr>
                <w:rFonts w:ascii="Garamond" w:eastAsia="Times New Roman" w:hAnsi="Garamond"/>
                <w:sz w:val="24"/>
                <w:szCs w:val="24"/>
                <w:lang w:eastAsia="hu-HU"/>
              </w:rPr>
              <w:t>órán belül a hiba elhárítása</w:t>
            </w:r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,</w:t>
            </w:r>
            <w:r w:rsidRPr="00797126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 illetve</w:t>
            </w:r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 a javítás megkezd</w:t>
            </w:r>
            <w:r w:rsidRPr="00797126">
              <w:rPr>
                <w:rFonts w:ascii="Garamond" w:eastAsia="Times New Roman" w:hAnsi="Garamond"/>
                <w:sz w:val="24"/>
                <w:szCs w:val="24"/>
                <w:lang w:eastAsia="hu-HU"/>
              </w:rPr>
              <w:t>ése</w:t>
            </w:r>
          </w:p>
          <w:p w14:paraId="336CF6AC" w14:textId="77777777" w:rsidR="00CB6D7F" w:rsidRPr="00301687" w:rsidRDefault="00CB6D7F" w:rsidP="0043560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797126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 </w:t>
            </w:r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(munkaszüneti napokon 12 óra)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FE3DF" w14:textId="77777777" w:rsidR="00CB6D7F" w:rsidRPr="00301687" w:rsidRDefault="00CB6D7F" w:rsidP="0043560B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5D57B" w14:textId="77777777" w:rsidR="00CB6D7F" w:rsidRPr="00301687" w:rsidRDefault="00CB6D7F" w:rsidP="0043560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 </w:t>
            </w:r>
          </w:p>
        </w:tc>
      </w:tr>
      <w:tr w:rsidR="00CB6D7F" w:rsidRPr="00797126" w14:paraId="4AD92F59" w14:textId="77777777" w:rsidTr="0043560B">
        <w:trPr>
          <w:trHeight w:val="9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4F5385" w14:textId="77777777" w:rsidR="00CB6D7F" w:rsidRPr="00797126" w:rsidRDefault="00CB6D7F" w:rsidP="0043560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Munka</w:t>
            </w:r>
            <w:r w:rsidRPr="00797126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szüneti </w:t>
            </w:r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napo</w:t>
            </w:r>
            <w:r w:rsidRPr="00797126">
              <w:rPr>
                <w:rFonts w:ascii="Garamond" w:eastAsia="Times New Roman" w:hAnsi="Garamond"/>
                <w:sz w:val="24"/>
                <w:szCs w:val="24"/>
                <w:lang w:eastAsia="hu-HU"/>
              </w:rPr>
              <w:t>kon a hiba bejelentését követő 12</w:t>
            </w:r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 </w:t>
            </w:r>
            <w:r w:rsidRPr="00797126">
              <w:rPr>
                <w:rFonts w:ascii="Garamond" w:eastAsia="Times New Roman" w:hAnsi="Garamond"/>
                <w:sz w:val="24"/>
                <w:szCs w:val="24"/>
                <w:lang w:eastAsia="hu-HU"/>
              </w:rPr>
              <w:t>órán belül a hiba elhárítása</w:t>
            </w:r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,</w:t>
            </w:r>
            <w:r w:rsidRPr="00797126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 illetve</w:t>
            </w:r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 a javítás megkezd</w:t>
            </w:r>
            <w:r w:rsidRPr="00797126">
              <w:rPr>
                <w:rFonts w:ascii="Garamond" w:eastAsia="Times New Roman" w:hAnsi="Garamond"/>
                <w:sz w:val="24"/>
                <w:szCs w:val="24"/>
                <w:lang w:eastAsia="hu-HU"/>
              </w:rPr>
              <w:t>ése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43C618" w14:textId="77777777" w:rsidR="00CB6D7F" w:rsidRPr="00797126" w:rsidRDefault="00CB6D7F" w:rsidP="0043560B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797126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136A12" w14:textId="77777777" w:rsidR="00CB6D7F" w:rsidRPr="00797126" w:rsidRDefault="00CB6D7F" w:rsidP="0043560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</w:p>
        </w:tc>
      </w:tr>
      <w:tr w:rsidR="00CB6D7F" w:rsidRPr="00797126" w14:paraId="6F253D30" w14:textId="77777777" w:rsidTr="0043560B">
        <w:trPr>
          <w:trHeight w:val="438"/>
        </w:trPr>
        <w:tc>
          <w:tcPr>
            <w:tcW w:w="99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F6E02" w14:textId="77777777" w:rsidR="00CB6D7F" w:rsidRPr="00797126" w:rsidRDefault="00CB6D7F" w:rsidP="0043560B">
            <w:pPr>
              <w:spacing w:after="0"/>
              <w:jc w:val="left"/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  <w:t xml:space="preserve">Az integrált hematológiai automata sor </w:t>
            </w:r>
          </w:p>
          <w:p w14:paraId="729C3EE1" w14:textId="77777777" w:rsidR="00CB6D7F" w:rsidRPr="00301687" w:rsidRDefault="00CB6D7F" w:rsidP="0043560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 </w:t>
            </w:r>
          </w:p>
        </w:tc>
      </w:tr>
      <w:tr w:rsidR="00CB6D7F" w:rsidRPr="00301687" w14:paraId="57923EDB" w14:textId="77777777" w:rsidTr="0043560B">
        <w:trPr>
          <w:trHeight w:val="9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95998" w14:textId="77777777" w:rsidR="00CB6D7F" w:rsidRPr="00301687" w:rsidRDefault="00CB6D7F" w:rsidP="0043560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Az 5 part </w:t>
            </w:r>
            <w:proofErr w:type="spellStart"/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diff</w:t>
            </w:r>
            <w:proofErr w:type="spellEnd"/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-es hematológiai automata sor, min teljesítménye legalább 300 minta/óra; a minták továbbítása a hematológiai automaták és a kenetkészítő és festő rendszer között közös mint</w:t>
            </w:r>
            <w:r w:rsidRPr="00797126">
              <w:rPr>
                <w:rFonts w:ascii="Garamond" w:eastAsia="Times New Roman" w:hAnsi="Garamond"/>
                <w:sz w:val="24"/>
                <w:szCs w:val="24"/>
                <w:lang w:eastAsia="hu-HU"/>
              </w:rPr>
              <w:t>atovábbító rendszerrel történik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ED923" w14:textId="56AB3F23" w:rsidR="00CB6D7F" w:rsidRPr="00301687" w:rsidRDefault="00CB6D7F" w:rsidP="0043560B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  <w:r w:rsidR="005E38FC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, kérjük megadni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CE10B" w14:textId="77777777" w:rsidR="00CB6D7F" w:rsidRPr="00301687" w:rsidRDefault="00CB6D7F" w:rsidP="0043560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 </w:t>
            </w:r>
          </w:p>
        </w:tc>
      </w:tr>
      <w:tr w:rsidR="00CB6D7F" w:rsidRPr="00301687" w14:paraId="3DE8CA5F" w14:textId="77777777" w:rsidTr="0043560B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24BED" w14:textId="77777777" w:rsidR="00CB6D7F" w:rsidRPr="00301687" w:rsidRDefault="00CB6D7F" w:rsidP="0043560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A mintatovábbítóhoz újabb hematológiai automaták kapcsolhatók (rugalmas bővíthetőség)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779F2" w14:textId="77777777" w:rsidR="00CB6D7F" w:rsidRPr="00301687" w:rsidRDefault="00CB6D7F" w:rsidP="0043560B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E1141" w14:textId="77777777" w:rsidR="00CB6D7F" w:rsidRPr="00301687" w:rsidRDefault="00CB6D7F" w:rsidP="0043560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 </w:t>
            </w:r>
          </w:p>
        </w:tc>
      </w:tr>
      <w:tr w:rsidR="00CB6D7F" w:rsidRPr="00301687" w14:paraId="0689D38E" w14:textId="77777777" w:rsidTr="0043560B">
        <w:trPr>
          <w:trHeight w:val="6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87D99" w14:textId="77777777" w:rsidR="00CB6D7F" w:rsidRPr="00301687" w:rsidRDefault="00CB6D7F" w:rsidP="0043560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Az automata rendszer képes </w:t>
            </w:r>
            <w:proofErr w:type="spellStart"/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rerun</w:t>
            </w:r>
            <w:proofErr w:type="spellEnd"/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/</w:t>
            </w:r>
            <w:proofErr w:type="gramStart"/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reflex</w:t>
            </w:r>
            <w:proofErr w:type="gramEnd"/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 minta feldolgozásra és rendelkez</w:t>
            </w:r>
            <w:r w:rsidRPr="00797126">
              <w:rPr>
                <w:rFonts w:ascii="Garamond" w:eastAsia="Times New Roman" w:hAnsi="Garamond"/>
                <w:sz w:val="24"/>
                <w:szCs w:val="24"/>
                <w:lang w:eastAsia="hu-HU"/>
              </w:rPr>
              <w:t>ik</w:t>
            </w:r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 manuális mérési lehetőséggel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71D51" w14:textId="77777777" w:rsidR="00CB6D7F" w:rsidRPr="00301687" w:rsidRDefault="00CB6D7F" w:rsidP="0043560B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C71E2" w14:textId="77777777" w:rsidR="00CB6D7F" w:rsidRPr="00301687" w:rsidRDefault="00CB6D7F" w:rsidP="0043560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 </w:t>
            </w:r>
          </w:p>
        </w:tc>
      </w:tr>
      <w:tr w:rsidR="00CB6D7F" w:rsidRPr="00301687" w14:paraId="7E670290" w14:textId="77777777" w:rsidTr="0043560B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B3AE0" w14:textId="77777777" w:rsidR="00CB6D7F" w:rsidRPr="00301687" w:rsidRDefault="00CB6D7F" w:rsidP="0043560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Mérés </w:t>
            </w:r>
            <w:proofErr w:type="gramStart"/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primer</w:t>
            </w:r>
            <w:proofErr w:type="gramEnd"/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 vérvételi csövekből (nyitott és zárt üzem módban)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E71E6" w14:textId="77777777" w:rsidR="00CB6D7F" w:rsidRPr="00301687" w:rsidRDefault="00CB6D7F" w:rsidP="0043560B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46C2F" w14:textId="77777777" w:rsidR="00CB6D7F" w:rsidRPr="00301687" w:rsidRDefault="00CB6D7F" w:rsidP="0043560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 </w:t>
            </w:r>
          </w:p>
        </w:tc>
      </w:tr>
      <w:tr w:rsidR="00CB6D7F" w:rsidRPr="00301687" w14:paraId="44D6052F" w14:textId="77777777" w:rsidTr="0043560B">
        <w:trPr>
          <w:trHeight w:val="9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A570E" w14:textId="77777777" w:rsidR="00CB6D7F" w:rsidRPr="00301687" w:rsidRDefault="00CB6D7F" w:rsidP="0043560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Mért és számított paraméterek: WBC, RBC, </w:t>
            </w:r>
            <w:proofErr w:type="spellStart"/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Hgb</w:t>
            </w:r>
            <w:proofErr w:type="spellEnd"/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Htc</w:t>
            </w:r>
            <w:proofErr w:type="spellEnd"/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, MCV, MCH, MCHC, RDW-SD, RDW-CV, PLT, MPV, PDW, PCT, </w:t>
            </w:r>
            <w:proofErr w:type="gramStart"/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NEUT(</w:t>
            </w:r>
            <w:proofErr w:type="gramEnd"/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#,%), LY(#,%), MONO(#,%), EO(#,%), BASO(#,%), NRBC(#,%).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AA0F4" w14:textId="77777777" w:rsidR="00CB6D7F" w:rsidRPr="00301687" w:rsidRDefault="00CB6D7F" w:rsidP="0043560B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DADEC" w14:textId="77777777" w:rsidR="00CB6D7F" w:rsidRPr="00301687" w:rsidRDefault="00CB6D7F" w:rsidP="0043560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 </w:t>
            </w:r>
          </w:p>
        </w:tc>
      </w:tr>
      <w:tr w:rsidR="00CB6D7F" w:rsidRPr="00301687" w14:paraId="28231BA0" w14:textId="77777777" w:rsidTr="0043560B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1BCBB" w14:textId="77777777" w:rsidR="00CB6D7F" w:rsidRPr="00301687" w:rsidRDefault="00CB6D7F" w:rsidP="0043560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Hisztogramok és felhődiagramok megjelenítése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237EA" w14:textId="77777777" w:rsidR="00CB6D7F" w:rsidRPr="00301687" w:rsidRDefault="00CB6D7F" w:rsidP="0043560B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7C7A8" w14:textId="77777777" w:rsidR="00CB6D7F" w:rsidRPr="00301687" w:rsidRDefault="00CB6D7F" w:rsidP="0043560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 </w:t>
            </w:r>
          </w:p>
        </w:tc>
      </w:tr>
      <w:tr w:rsidR="00CB6D7F" w:rsidRPr="00301687" w14:paraId="2E0AC41D" w14:textId="77777777" w:rsidTr="0043560B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78751" w14:textId="77777777" w:rsidR="00CB6D7F" w:rsidRPr="00301687" w:rsidRDefault="00CB6D7F" w:rsidP="0043560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proofErr w:type="gramStart"/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Automatikus</w:t>
            </w:r>
            <w:proofErr w:type="gramEnd"/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reticulocyta</w:t>
            </w:r>
            <w:proofErr w:type="spellEnd"/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 (manuális minta előkészítés nélküli) mérési lehetőség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F1620" w14:textId="77777777" w:rsidR="00CB6D7F" w:rsidRPr="00301687" w:rsidRDefault="00CB6D7F" w:rsidP="0043560B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0B273" w14:textId="77777777" w:rsidR="00CB6D7F" w:rsidRPr="00301687" w:rsidRDefault="00CB6D7F" w:rsidP="0043560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 </w:t>
            </w:r>
          </w:p>
        </w:tc>
      </w:tr>
      <w:tr w:rsidR="00CB6D7F" w:rsidRPr="00301687" w14:paraId="2AA8AAB4" w14:textId="77777777" w:rsidTr="0043560B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25A4F" w14:textId="77777777" w:rsidR="00CB6D7F" w:rsidRPr="00301687" w:rsidRDefault="00CB6D7F" w:rsidP="0043560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Testnedvek (body fluid) mérésének lehetősége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F775E" w14:textId="77777777" w:rsidR="00CB6D7F" w:rsidRPr="00301687" w:rsidRDefault="00CB6D7F" w:rsidP="0043560B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335ED" w14:textId="77777777" w:rsidR="00CB6D7F" w:rsidRPr="00301687" w:rsidRDefault="00CB6D7F" w:rsidP="0043560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 </w:t>
            </w:r>
          </w:p>
        </w:tc>
      </w:tr>
      <w:tr w:rsidR="00CB6D7F" w:rsidRPr="00301687" w14:paraId="3294B592" w14:textId="77777777" w:rsidTr="0043560B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97A8F" w14:textId="77777777" w:rsidR="00CB6D7F" w:rsidRPr="00301687" w:rsidRDefault="00CB6D7F" w:rsidP="0043560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Ciánmentes </w:t>
            </w:r>
            <w:proofErr w:type="spellStart"/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Hgb</w:t>
            </w:r>
            <w:proofErr w:type="spellEnd"/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 mérési módszer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F7825" w14:textId="77777777" w:rsidR="00CB6D7F" w:rsidRPr="00301687" w:rsidRDefault="00CB6D7F" w:rsidP="0043560B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10620" w14:textId="77777777" w:rsidR="00CB6D7F" w:rsidRPr="00301687" w:rsidRDefault="00CB6D7F" w:rsidP="0043560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 </w:t>
            </w:r>
          </w:p>
        </w:tc>
      </w:tr>
      <w:tr w:rsidR="00CB6D7F" w:rsidRPr="00301687" w14:paraId="4A9A279F" w14:textId="77777777" w:rsidTr="0043560B">
        <w:trPr>
          <w:trHeight w:val="9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66182" w14:textId="77777777" w:rsidR="00CB6D7F" w:rsidRPr="00301687" w:rsidRDefault="00CB6D7F" w:rsidP="0043560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proofErr w:type="gramStart"/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Problémás</w:t>
            </w:r>
            <w:proofErr w:type="gramEnd"/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trombocita</w:t>
            </w:r>
            <w:proofErr w:type="spellEnd"/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 mérés (</w:t>
            </w:r>
            <w:proofErr w:type="spellStart"/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trombocytopénia</w:t>
            </w:r>
            <w:proofErr w:type="spellEnd"/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flag</w:t>
            </w:r>
            <w:proofErr w:type="spellEnd"/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-el kísért </w:t>
            </w:r>
            <w:proofErr w:type="spellStart"/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trombocyta</w:t>
            </w:r>
            <w:proofErr w:type="spellEnd"/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 eredmény) esetén a minták más módon (külön reagens, külön csatorna és detektálási </w:t>
            </w:r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lastRenderedPageBreak/>
              <w:t>módszer) történő mérésének a lehetősége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765EF" w14:textId="77777777" w:rsidR="00CB6D7F" w:rsidRPr="00301687" w:rsidRDefault="00CB6D7F" w:rsidP="0043560B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lastRenderedPageBreak/>
              <w:t>Igen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E5405" w14:textId="77777777" w:rsidR="00CB6D7F" w:rsidRPr="00301687" w:rsidRDefault="00CB6D7F" w:rsidP="0043560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 </w:t>
            </w:r>
          </w:p>
        </w:tc>
      </w:tr>
      <w:tr w:rsidR="00CB6D7F" w:rsidRPr="00301687" w14:paraId="44A500EE" w14:textId="77777777" w:rsidTr="0043560B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ED681" w14:textId="77777777" w:rsidR="00CB6D7F" w:rsidRPr="00301687" w:rsidRDefault="00CB6D7F" w:rsidP="0043560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Integrált QC rendszer, adatok továbbítása a LIS-be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7E13D" w14:textId="77777777" w:rsidR="00CB6D7F" w:rsidRPr="00301687" w:rsidRDefault="00CB6D7F" w:rsidP="0043560B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8BADA" w14:textId="77777777" w:rsidR="00CB6D7F" w:rsidRPr="00301687" w:rsidRDefault="00CB6D7F" w:rsidP="0043560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 </w:t>
            </w:r>
          </w:p>
        </w:tc>
      </w:tr>
      <w:tr w:rsidR="00CB6D7F" w:rsidRPr="00301687" w14:paraId="31A88E31" w14:textId="77777777" w:rsidTr="0043560B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18C19" w14:textId="77777777" w:rsidR="00CB6D7F" w:rsidRPr="00301687" w:rsidRDefault="00CB6D7F" w:rsidP="0043560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Adattárolás: min. 10.000 minta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84231" w14:textId="77777777" w:rsidR="00CB6D7F" w:rsidRPr="00301687" w:rsidRDefault="00CB6D7F" w:rsidP="0043560B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  <w:r w:rsidRPr="00797126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, kérjük megadni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04AF6" w14:textId="77777777" w:rsidR="00CB6D7F" w:rsidRPr="00301687" w:rsidRDefault="00CB6D7F" w:rsidP="0043560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 </w:t>
            </w:r>
          </w:p>
        </w:tc>
      </w:tr>
      <w:tr w:rsidR="00CB6D7F" w:rsidRPr="00301687" w14:paraId="6B620AB9" w14:textId="77777777" w:rsidTr="0043560B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3CAF0" w14:textId="77777777" w:rsidR="00CB6D7F" w:rsidRPr="00301687" w:rsidRDefault="00CB6D7F" w:rsidP="0043560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Mintavételi cső azonosítása vonalkóddal és alfanumerikusan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D2A8F" w14:textId="77777777" w:rsidR="00CB6D7F" w:rsidRPr="00301687" w:rsidRDefault="00CB6D7F" w:rsidP="0043560B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693D4" w14:textId="77777777" w:rsidR="00CB6D7F" w:rsidRPr="00301687" w:rsidRDefault="00CB6D7F" w:rsidP="0043560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 </w:t>
            </w:r>
          </w:p>
        </w:tc>
      </w:tr>
      <w:tr w:rsidR="00CB6D7F" w:rsidRPr="00301687" w14:paraId="09B34C5F" w14:textId="77777777" w:rsidTr="0043560B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24BD3" w14:textId="77777777" w:rsidR="00CB6D7F" w:rsidRPr="00301687" w:rsidRDefault="00CB6D7F" w:rsidP="0043560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Mintától függő mérési </w:t>
            </w:r>
            <w:proofErr w:type="gramStart"/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profil</w:t>
            </w:r>
            <w:proofErr w:type="gramEnd"/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 szelektivitás (pl. 5 part </w:t>
            </w:r>
            <w:proofErr w:type="spellStart"/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diff</w:t>
            </w:r>
            <w:proofErr w:type="spellEnd"/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, 5 part </w:t>
            </w:r>
            <w:proofErr w:type="spellStart"/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diff+Ret</w:t>
            </w:r>
            <w:proofErr w:type="spellEnd"/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, Body fluid </w:t>
            </w:r>
            <w:proofErr w:type="spellStart"/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stb</w:t>
            </w:r>
            <w:proofErr w:type="spellEnd"/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3B7CB" w14:textId="77777777" w:rsidR="00CB6D7F" w:rsidRPr="00301687" w:rsidRDefault="00CB6D7F" w:rsidP="0043560B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EADED" w14:textId="77777777" w:rsidR="00CB6D7F" w:rsidRPr="00301687" w:rsidRDefault="00CB6D7F" w:rsidP="0043560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 </w:t>
            </w:r>
          </w:p>
        </w:tc>
      </w:tr>
      <w:tr w:rsidR="00CB6D7F" w:rsidRPr="00301687" w14:paraId="67BBA45E" w14:textId="77777777" w:rsidTr="0043560B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581F3" w14:textId="77777777" w:rsidR="00CB6D7F" w:rsidRPr="00301687" w:rsidRDefault="00CB6D7F" w:rsidP="0043560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Szabadon kiválasztható mértékegységek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70BEA" w14:textId="77777777" w:rsidR="00CB6D7F" w:rsidRPr="00301687" w:rsidRDefault="00CB6D7F" w:rsidP="0043560B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0D22C" w14:textId="77777777" w:rsidR="00CB6D7F" w:rsidRPr="00301687" w:rsidRDefault="00CB6D7F" w:rsidP="0043560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 </w:t>
            </w:r>
          </w:p>
        </w:tc>
      </w:tr>
      <w:tr w:rsidR="00CB6D7F" w:rsidRPr="00301687" w14:paraId="6A633876" w14:textId="77777777" w:rsidTr="0043560B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DA7CE" w14:textId="77777777" w:rsidR="00CB6D7F" w:rsidRPr="00301687" w:rsidRDefault="00CB6D7F" w:rsidP="0043560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proofErr w:type="gramStart"/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Alarm</w:t>
            </w:r>
            <w:proofErr w:type="gramEnd"/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 rendszer kóros eltérések, mérési és működési hibák jelzésére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B54C3" w14:textId="77777777" w:rsidR="00CB6D7F" w:rsidRPr="00301687" w:rsidRDefault="00CB6D7F" w:rsidP="0043560B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FAF42" w14:textId="77777777" w:rsidR="00CB6D7F" w:rsidRPr="00301687" w:rsidRDefault="00CB6D7F" w:rsidP="0043560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 </w:t>
            </w:r>
          </w:p>
        </w:tc>
      </w:tr>
      <w:tr w:rsidR="00CB6D7F" w:rsidRPr="00301687" w14:paraId="215BF568" w14:textId="77777777" w:rsidTr="0043560B">
        <w:trPr>
          <w:trHeight w:val="6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9FDA0" w14:textId="77777777" w:rsidR="00CB6D7F" w:rsidRPr="00301687" w:rsidRDefault="00CB6D7F" w:rsidP="0043560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Felhasználó által </w:t>
            </w:r>
            <w:proofErr w:type="spellStart"/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paraméterezhető</w:t>
            </w:r>
            <w:proofErr w:type="spellEnd"/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validálást</w:t>
            </w:r>
            <w:proofErr w:type="spellEnd"/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 támogató rendszer a 300 minta/óra teljesítményű automata sor eredményeinek értékelésére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3DF82" w14:textId="77777777" w:rsidR="00CB6D7F" w:rsidRPr="00301687" w:rsidRDefault="00CB6D7F" w:rsidP="0043560B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245C9" w14:textId="77777777" w:rsidR="00CB6D7F" w:rsidRPr="00301687" w:rsidRDefault="00CB6D7F" w:rsidP="0043560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 </w:t>
            </w:r>
          </w:p>
        </w:tc>
      </w:tr>
      <w:tr w:rsidR="00CB6D7F" w:rsidRPr="00301687" w14:paraId="1C6A3393" w14:textId="77777777" w:rsidTr="0043560B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251E6" w14:textId="77777777" w:rsidR="00CB6D7F" w:rsidRPr="00301687" w:rsidRDefault="00CB6D7F" w:rsidP="0043560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Grafikus nyomtató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CCA76" w14:textId="77777777" w:rsidR="00CB6D7F" w:rsidRPr="00301687" w:rsidRDefault="00CB6D7F" w:rsidP="0043560B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FC58B" w14:textId="77777777" w:rsidR="00CB6D7F" w:rsidRPr="00301687" w:rsidRDefault="00CB6D7F" w:rsidP="0043560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 </w:t>
            </w:r>
          </w:p>
        </w:tc>
      </w:tr>
      <w:tr w:rsidR="00CB6D7F" w:rsidRPr="00301687" w14:paraId="27A988FA" w14:textId="77777777" w:rsidTr="0043560B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94C38" w14:textId="77777777" w:rsidR="00CB6D7F" w:rsidRPr="00301687" w:rsidRDefault="00CB6D7F" w:rsidP="0043560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A kenetkészítő és kenetfestő automata teljesítménye min. 100 kenet/óra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DD490" w14:textId="77777777" w:rsidR="00CB6D7F" w:rsidRPr="00301687" w:rsidRDefault="00CB6D7F" w:rsidP="0043560B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  <w:r w:rsidRPr="00797126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, kérjük megadni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07873" w14:textId="77777777" w:rsidR="00CB6D7F" w:rsidRPr="00301687" w:rsidRDefault="00CB6D7F" w:rsidP="0043560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 </w:t>
            </w:r>
          </w:p>
        </w:tc>
      </w:tr>
      <w:tr w:rsidR="00CB6D7F" w:rsidRPr="00301687" w14:paraId="703A3B40" w14:textId="77777777" w:rsidTr="0043560B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8B750" w14:textId="77777777" w:rsidR="00CB6D7F" w:rsidRPr="00301687" w:rsidRDefault="00CB6D7F" w:rsidP="0043560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A kenetkészítő képes a minta vonalkódját a tárgylemezre feliratozni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D3F65" w14:textId="77777777" w:rsidR="00CB6D7F" w:rsidRPr="00301687" w:rsidRDefault="00CB6D7F" w:rsidP="0043560B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5DC88" w14:textId="77777777" w:rsidR="00CB6D7F" w:rsidRPr="00301687" w:rsidRDefault="00CB6D7F" w:rsidP="0043560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 </w:t>
            </w:r>
          </w:p>
        </w:tc>
      </w:tr>
      <w:tr w:rsidR="00CB6D7F" w:rsidRPr="00797126" w14:paraId="3380BDD7" w14:textId="77777777" w:rsidTr="0043560B">
        <w:trPr>
          <w:trHeight w:val="300"/>
        </w:trPr>
        <w:tc>
          <w:tcPr>
            <w:tcW w:w="99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FEB08" w14:textId="77777777" w:rsidR="00CB6D7F" w:rsidRPr="00797126" w:rsidRDefault="00CB6D7F" w:rsidP="0043560B">
            <w:pPr>
              <w:spacing w:after="0"/>
              <w:jc w:val="left"/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  <w:t xml:space="preserve">A digitális </w:t>
            </w:r>
            <w:proofErr w:type="spellStart"/>
            <w:r w:rsidRPr="00301687"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  <w:t>morp</w:t>
            </w:r>
            <w:r w:rsidRPr="00797126"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  <w:t>hológiai</w:t>
            </w:r>
            <w:proofErr w:type="spellEnd"/>
            <w:r w:rsidRPr="00797126"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  <w:t xml:space="preserve"> kenetértékelő készülék</w:t>
            </w:r>
          </w:p>
          <w:p w14:paraId="68E85138" w14:textId="77777777" w:rsidR="00CB6D7F" w:rsidRPr="00301687" w:rsidRDefault="00CB6D7F" w:rsidP="0043560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 </w:t>
            </w:r>
          </w:p>
        </w:tc>
      </w:tr>
      <w:tr w:rsidR="00CB6D7F" w:rsidRPr="00301687" w14:paraId="491733B1" w14:textId="77777777" w:rsidTr="0043560B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FBB8B" w14:textId="77777777" w:rsidR="00CB6D7F" w:rsidRPr="00301687" w:rsidRDefault="00CB6D7F" w:rsidP="0043560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Teljesítmény min. 25 minta/óra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AA68E" w14:textId="77777777" w:rsidR="00CB6D7F" w:rsidRPr="00301687" w:rsidRDefault="00CB6D7F" w:rsidP="0043560B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  <w:r w:rsidRPr="00797126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, kérjük megadni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44E28" w14:textId="77777777" w:rsidR="00CB6D7F" w:rsidRPr="00301687" w:rsidRDefault="00CB6D7F" w:rsidP="0043560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 </w:t>
            </w:r>
          </w:p>
        </w:tc>
      </w:tr>
      <w:tr w:rsidR="00CB6D7F" w:rsidRPr="00301687" w14:paraId="59E51E74" w14:textId="77777777" w:rsidTr="0043560B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6DB01" w14:textId="77777777" w:rsidR="00CB6D7F" w:rsidRPr="00301687" w:rsidRDefault="00CB6D7F" w:rsidP="0043560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Vonalkódos tárgylemez azonosítás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C76B3" w14:textId="77777777" w:rsidR="00CB6D7F" w:rsidRPr="00301687" w:rsidRDefault="00CB6D7F" w:rsidP="0043560B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299D9" w14:textId="77777777" w:rsidR="00CB6D7F" w:rsidRPr="00301687" w:rsidRDefault="00CB6D7F" w:rsidP="0043560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 </w:t>
            </w:r>
          </w:p>
        </w:tc>
      </w:tr>
      <w:tr w:rsidR="00CB6D7F" w:rsidRPr="00301687" w14:paraId="5D227238" w14:textId="77777777" w:rsidTr="0043560B">
        <w:trPr>
          <w:trHeight w:val="6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E3576" w14:textId="77777777" w:rsidR="00CB6D7F" w:rsidRPr="00301687" w:rsidRDefault="00CB6D7F" w:rsidP="0043560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A készülék adatbázisának on-line elérési lehetősége legalább 2 távoli helyről (szűkség esetén bővítési lehetőséggel)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5CA3C" w14:textId="77777777" w:rsidR="00CB6D7F" w:rsidRPr="00301687" w:rsidRDefault="00CB6D7F" w:rsidP="0043560B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  <w:r w:rsidRPr="00797126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, kérjük megadni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C1586" w14:textId="77777777" w:rsidR="00CB6D7F" w:rsidRPr="00301687" w:rsidRDefault="00CB6D7F" w:rsidP="0043560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 </w:t>
            </w:r>
          </w:p>
        </w:tc>
      </w:tr>
      <w:tr w:rsidR="00CB6D7F" w:rsidRPr="00301687" w14:paraId="1CC10C01" w14:textId="77777777" w:rsidTr="0043560B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4C58F" w14:textId="77777777" w:rsidR="00CB6D7F" w:rsidRPr="00301687" w:rsidRDefault="00CB6D7F" w:rsidP="0043560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Automata tárgylemez adagolás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BB20D" w14:textId="77777777" w:rsidR="00CB6D7F" w:rsidRPr="00301687" w:rsidRDefault="00CB6D7F" w:rsidP="0043560B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A71EB" w14:textId="77777777" w:rsidR="00CB6D7F" w:rsidRPr="00301687" w:rsidRDefault="00CB6D7F" w:rsidP="0043560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 </w:t>
            </w:r>
          </w:p>
        </w:tc>
      </w:tr>
      <w:tr w:rsidR="00CB6D7F" w:rsidRPr="00301687" w14:paraId="7439441D" w14:textId="77777777" w:rsidTr="0043560B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64EB7" w14:textId="77777777" w:rsidR="00CB6D7F" w:rsidRPr="00301687" w:rsidRDefault="00CB6D7F" w:rsidP="0043560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Automata immerziós </w:t>
            </w:r>
            <w:proofErr w:type="gramStart"/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olaj adagolás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69FD7" w14:textId="77777777" w:rsidR="00CB6D7F" w:rsidRPr="00301687" w:rsidRDefault="00CB6D7F" w:rsidP="0043560B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EE163" w14:textId="77777777" w:rsidR="00CB6D7F" w:rsidRPr="00301687" w:rsidRDefault="00CB6D7F" w:rsidP="0043560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 </w:t>
            </w:r>
          </w:p>
        </w:tc>
      </w:tr>
      <w:tr w:rsidR="00CB6D7F" w:rsidRPr="00301687" w14:paraId="4DDA9D67" w14:textId="77777777" w:rsidTr="0043560B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712BB" w14:textId="77777777" w:rsidR="00CB6D7F" w:rsidRPr="00301687" w:rsidRDefault="00CB6D7F" w:rsidP="0043560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Fehérvérsejtek felismerése és rendszerezése min. 10 különböző csoportba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67610" w14:textId="77777777" w:rsidR="00CB6D7F" w:rsidRPr="00301687" w:rsidRDefault="00CB6D7F" w:rsidP="0043560B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  <w:r w:rsidRPr="00797126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, kérjük megadni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C0D64" w14:textId="77777777" w:rsidR="00CB6D7F" w:rsidRPr="00301687" w:rsidRDefault="00CB6D7F" w:rsidP="0043560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 </w:t>
            </w:r>
          </w:p>
        </w:tc>
      </w:tr>
      <w:tr w:rsidR="00CB6D7F" w:rsidRPr="00301687" w14:paraId="0D9D55EA" w14:textId="77777777" w:rsidTr="0043560B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55DB8" w14:textId="77777777" w:rsidR="00CB6D7F" w:rsidRPr="00301687" w:rsidRDefault="00CB6D7F" w:rsidP="0043560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RBC </w:t>
            </w:r>
            <w:proofErr w:type="spellStart"/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morphológiai</w:t>
            </w:r>
            <w:proofErr w:type="spellEnd"/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 besorolás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94BDC" w14:textId="77777777" w:rsidR="00CB6D7F" w:rsidRPr="00301687" w:rsidRDefault="00CB6D7F" w:rsidP="0043560B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025F8" w14:textId="77777777" w:rsidR="00CB6D7F" w:rsidRPr="00301687" w:rsidRDefault="00CB6D7F" w:rsidP="0043560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 </w:t>
            </w:r>
          </w:p>
        </w:tc>
      </w:tr>
      <w:tr w:rsidR="00CB6D7F" w:rsidRPr="00301687" w14:paraId="5D30A40E" w14:textId="77777777" w:rsidTr="0043560B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5BC09" w14:textId="77777777" w:rsidR="00CB6D7F" w:rsidRPr="00301687" w:rsidRDefault="00CB6D7F" w:rsidP="0043560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Eredmények továbbítása LIS-re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B90CA" w14:textId="77777777" w:rsidR="00CB6D7F" w:rsidRPr="00301687" w:rsidRDefault="00CB6D7F" w:rsidP="0043560B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E8852" w14:textId="77777777" w:rsidR="00CB6D7F" w:rsidRPr="00301687" w:rsidRDefault="00CB6D7F" w:rsidP="0043560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 </w:t>
            </w:r>
          </w:p>
        </w:tc>
      </w:tr>
      <w:tr w:rsidR="00CB6D7F" w:rsidRPr="00797126" w14:paraId="396B4A8D" w14:textId="77777777" w:rsidTr="0043560B">
        <w:trPr>
          <w:trHeight w:val="570"/>
        </w:trPr>
        <w:tc>
          <w:tcPr>
            <w:tcW w:w="99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5B205" w14:textId="313A4FEC" w:rsidR="00CB6D7F" w:rsidRPr="00195DA3" w:rsidRDefault="00CB6D7F" w:rsidP="0043560B">
            <w:pPr>
              <w:spacing w:after="0"/>
              <w:jc w:val="left"/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  <w:t xml:space="preserve">Az állatvérek mérésére szolgáló 5 part </w:t>
            </w:r>
            <w:proofErr w:type="spellStart"/>
            <w:r w:rsidRPr="00301687"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  <w:t>diff</w:t>
            </w:r>
            <w:proofErr w:type="spellEnd"/>
            <w:r w:rsidRPr="00301687"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  <w:t>-es hematológiai automat</w:t>
            </w:r>
            <w:r w:rsidRPr="00797126"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  <w:t>a</w:t>
            </w:r>
          </w:p>
        </w:tc>
      </w:tr>
      <w:tr w:rsidR="00CB6D7F" w:rsidRPr="00301687" w14:paraId="13EC88CE" w14:textId="77777777" w:rsidTr="0043560B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7C9CE" w14:textId="77777777" w:rsidR="00CB6D7F" w:rsidRPr="00301687" w:rsidRDefault="00CB6D7F" w:rsidP="0043560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Hematológiai automata teljesítménye legalább 80 minta/óra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5C1B8" w14:textId="77777777" w:rsidR="00CB6D7F" w:rsidRPr="00301687" w:rsidRDefault="00CB6D7F" w:rsidP="0043560B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  <w:r w:rsidRPr="00797126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, kérjük megadni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5A08A" w14:textId="77777777" w:rsidR="00CB6D7F" w:rsidRPr="00301687" w:rsidRDefault="00CB6D7F" w:rsidP="0043560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 </w:t>
            </w:r>
          </w:p>
        </w:tc>
      </w:tr>
      <w:tr w:rsidR="00CB6D7F" w:rsidRPr="00301687" w14:paraId="2A63865A" w14:textId="77777777" w:rsidTr="0043560B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902ED" w14:textId="77777777" w:rsidR="00CB6D7F" w:rsidRPr="00301687" w:rsidRDefault="00CB6D7F" w:rsidP="0043560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Mérés </w:t>
            </w:r>
            <w:proofErr w:type="gramStart"/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primer</w:t>
            </w:r>
            <w:proofErr w:type="gramEnd"/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 vérvételi csövekből (zárt és nyitott üzem módban)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231DD" w14:textId="77777777" w:rsidR="00CB6D7F" w:rsidRPr="00301687" w:rsidRDefault="00CB6D7F" w:rsidP="0043560B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FB730" w14:textId="77777777" w:rsidR="00CB6D7F" w:rsidRPr="00301687" w:rsidRDefault="00CB6D7F" w:rsidP="0043560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 </w:t>
            </w:r>
          </w:p>
        </w:tc>
      </w:tr>
      <w:tr w:rsidR="00CB6D7F" w:rsidRPr="00301687" w14:paraId="619C5708" w14:textId="77777777" w:rsidTr="0043560B">
        <w:trPr>
          <w:trHeight w:val="9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60356" w14:textId="77777777" w:rsidR="00CB6D7F" w:rsidRPr="00301687" w:rsidRDefault="00CB6D7F" w:rsidP="0043560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lastRenderedPageBreak/>
              <w:t xml:space="preserve">Mért és számított paraméterek: WBC, RBC, </w:t>
            </w:r>
            <w:proofErr w:type="spellStart"/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Hgb</w:t>
            </w:r>
            <w:proofErr w:type="spellEnd"/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Htc</w:t>
            </w:r>
            <w:proofErr w:type="spellEnd"/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, MCV, MCH, MCHC, RDW-SD, RDW-CV, PLT, MPV, PDW, PCT, </w:t>
            </w:r>
            <w:proofErr w:type="gramStart"/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NEUT(</w:t>
            </w:r>
            <w:proofErr w:type="gramEnd"/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#,%), LY(#,%), MONO(#,%), EO(#,%), BASO(#,%).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ACF83" w14:textId="77777777" w:rsidR="00CB6D7F" w:rsidRPr="00301687" w:rsidRDefault="00CB6D7F" w:rsidP="0043560B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7A330" w14:textId="77777777" w:rsidR="00CB6D7F" w:rsidRPr="00301687" w:rsidRDefault="00CB6D7F" w:rsidP="0043560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 </w:t>
            </w:r>
          </w:p>
        </w:tc>
      </w:tr>
      <w:tr w:rsidR="00CB6D7F" w:rsidRPr="00301687" w14:paraId="6FFA04F2" w14:textId="77777777" w:rsidTr="0043560B">
        <w:trPr>
          <w:trHeight w:val="6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3ABA4" w14:textId="77777777" w:rsidR="00CB6D7F" w:rsidRPr="00301687" w:rsidRDefault="00CB6D7F" w:rsidP="0043560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Képes legalább a következő állatfajok vérmintáinak a mérésére: macska, kutya, ló, disznó, nyúl, patkány, egér, tengeri malac, szarvasmarha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C9555" w14:textId="77777777" w:rsidR="00CB6D7F" w:rsidRPr="00301687" w:rsidRDefault="00CB6D7F" w:rsidP="0043560B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  <w:r w:rsidRPr="00797126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, kérjük megadni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9C727" w14:textId="77777777" w:rsidR="00CB6D7F" w:rsidRPr="00301687" w:rsidRDefault="00CB6D7F" w:rsidP="0043560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 </w:t>
            </w:r>
          </w:p>
        </w:tc>
      </w:tr>
      <w:tr w:rsidR="00CB6D7F" w:rsidRPr="00301687" w14:paraId="3010D872" w14:textId="77777777" w:rsidTr="0043560B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CB9B0" w14:textId="77777777" w:rsidR="00CB6D7F" w:rsidRPr="00301687" w:rsidRDefault="00CB6D7F" w:rsidP="0043560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Hisztogramok és felhődiagramok megjelenítése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C85DB" w14:textId="77777777" w:rsidR="00CB6D7F" w:rsidRPr="00301687" w:rsidRDefault="00CB6D7F" w:rsidP="0043560B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7F222" w14:textId="77777777" w:rsidR="00CB6D7F" w:rsidRPr="00301687" w:rsidRDefault="00CB6D7F" w:rsidP="0043560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 </w:t>
            </w:r>
          </w:p>
        </w:tc>
      </w:tr>
      <w:tr w:rsidR="00CB6D7F" w:rsidRPr="00301687" w14:paraId="11E5B941" w14:textId="77777777" w:rsidTr="0043560B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C5BF1" w14:textId="77777777" w:rsidR="00CB6D7F" w:rsidRPr="00301687" w:rsidRDefault="00CB6D7F" w:rsidP="0043560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proofErr w:type="gramStart"/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Automatikus</w:t>
            </w:r>
            <w:proofErr w:type="gramEnd"/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 (manuális minta előkészítés nélküli) </w:t>
            </w:r>
            <w:proofErr w:type="spellStart"/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reticulocyta</w:t>
            </w:r>
            <w:proofErr w:type="spellEnd"/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 mérés lehetősége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FEDD0" w14:textId="77777777" w:rsidR="00CB6D7F" w:rsidRPr="00301687" w:rsidRDefault="00CB6D7F" w:rsidP="0043560B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3266C" w14:textId="77777777" w:rsidR="00CB6D7F" w:rsidRPr="00301687" w:rsidRDefault="00CB6D7F" w:rsidP="0043560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 </w:t>
            </w:r>
          </w:p>
        </w:tc>
      </w:tr>
      <w:tr w:rsidR="00CB6D7F" w:rsidRPr="00301687" w14:paraId="1C52B580" w14:textId="77777777" w:rsidTr="0043560B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0B90C" w14:textId="77777777" w:rsidR="00CB6D7F" w:rsidRPr="00301687" w:rsidRDefault="00CB6D7F" w:rsidP="0043560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Cián </w:t>
            </w:r>
            <w:proofErr w:type="gramStart"/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mentes</w:t>
            </w:r>
            <w:proofErr w:type="gramEnd"/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Hgb</w:t>
            </w:r>
            <w:proofErr w:type="spellEnd"/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 mérés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7D14E" w14:textId="77777777" w:rsidR="00CB6D7F" w:rsidRPr="00301687" w:rsidRDefault="00CB6D7F" w:rsidP="0043560B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59645" w14:textId="77777777" w:rsidR="00CB6D7F" w:rsidRPr="00301687" w:rsidRDefault="00CB6D7F" w:rsidP="0043560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 </w:t>
            </w:r>
          </w:p>
        </w:tc>
      </w:tr>
      <w:tr w:rsidR="00CB6D7F" w:rsidRPr="00301687" w14:paraId="5C7E7A93" w14:textId="77777777" w:rsidTr="0043560B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9C093" w14:textId="77777777" w:rsidR="00CB6D7F" w:rsidRPr="00301687" w:rsidRDefault="00CB6D7F" w:rsidP="0043560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Integrált QC rendszer, adatok továbbítása a LIS-be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D8F69" w14:textId="77777777" w:rsidR="00CB6D7F" w:rsidRPr="00301687" w:rsidRDefault="00CB6D7F" w:rsidP="0043560B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377FA" w14:textId="77777777" w:rsidR="00CB6D7F" w:rsidRPr="00301687" w:rsidRDefault="00CB6D7F" w:rsidP="0043560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 </w:t>
            </w:r>
          </w:p>
        </w:tc>
      </w:tr>
      <w:tr w:rsidR="00CB6D7F" w:rsidRPr="00301687" w14:paraId="48386269" w14:textId="77777777" w:rsidTr="0043560B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1418D" w14:textId="77777777" w:rsidR="00CB6D7F" w:rsidRPr="00301687" w:rsidRDefault="00CB6D7F" w:rsidP="0043560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Szabadon választható mértékegységek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CAA7F" w14:textId="77777777" w:rsidR="00CB6D7F" w:rsidRPr="00301687" w:rsidRDefault="00CB6D7F" w:rsidP="0043560B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58FBF" w14:textId="77777777" w:rsidR="00CB6D7F" w:rsidRPr="00301687" w:rsidRDefault="00CB6D7F" w:rsidP="0043560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 </w:t>
            </w:r>
          </w:p>
        </w:tc>
      </w:tr>
      <w:tr w:rsidR="00CB6D7F" w:rsidRPr="00301687" w14:paraId="79E1CAB5" w14:textId="77777777" w:rsidTr="0043560B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42FAF" w14:textId="77777777" w:rsidR="00CB6D7F" w:rsidRPr="00301687" w:rsidRDefault="00CB6D7F" w:rsidP="0043560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proofErr w:type="gramStart"/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Alarm</w:t>
            </w:r>
            <w:proofErr w:type="gramEnd"/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 rendszer kóros eltérések, mérési és működési hibák jelzésére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628BD" w14:textId="77777777" w:rsidR="00CB6D7F" w:rsidRPr="00301687" w:rsidRDefault="00CB6D7F" w:rsidP="0043560B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59E2D" w14:textId="77777777" w:rsidR="00CB6D7F" w:rsidRPr="00301687" w:rsidRDefault="00CB6D7F" w:rsidP="0043560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 </w:t>
            </w:r>
          </w:p>
        </w:tc>
      </w:tr>
      <w:tr w:rsidR="00CB6D7F" w:rsidRPr="00301687" w14:paraId="11BE9747" w14:textId="77777777" w:rsidTr="0043560B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A81F4" w14:textId="77777777" w:rsidR="00CB6D7F" w:rsidRPr="00301687" w:rsidRDefault="00CB6D7F" w:rsidP="0043560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Grafikus nyomtató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865C1" w14:textId="77777777" w:rsidR="00CB6D7F" w:rsidRPr="00301687" w:rsidRDefault="00CB6D7F" w:rsidP="0043560B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4571C" w14:textId="77777777" w:rsidR="00CB6D7F" w:rsidRPr="00301687" w:rsidRDefault="00CB6D7F" w:rsidP="0043560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 </w:t>
            </w:r>
          </w:p>
        </w:tc>
      </w:tr>
      <w:tr w:rsidR="00CB6D7F" w:rsidRPr="00797126" w14:paraId="38400C14" w14:textId="77777777" w:rsidTr="0043560B">
        <w:trPr>
          <w:trHeight w:val="570"/>
        </w:trPr>
        <w:tc>
          <w:tcPr>
            <w:tcW w:w="99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E4AEB" w14:textId="27B11493" w:rsidR="00CB6D7F" w:rsidRPr="00797126" w:rsidRDefault="00101A31" w:rsidP="0043560B">
            <w:pPr>
              <w:spacing w:after="0"/>
              <w:jc w:val="left"/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  <w:t>Értékelési szempontok</w:t>
            </w:r>
          </w:p>
          <w:p w14:paraId="3A4D0831" w14:textId="77777777" w:rsidR="00CB6D7F" w:rsidRPr="00301687" w:rsidRDefault="00CB6D7F" w:rsidP="0043560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 </w:t>
            </w:r>
          </w:p>
        </w:tc>
      </w:tr>
      <w:tr w:rsidR="00101A31" w:rsidRPr="00301687" w14:paraId="35B462EA" w14:textId="77777777" w:rsidTr="00C35134">
        <w:trPr>
          <w:trHeight w:val="6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1ACE9" w14:textId="4A243117" w:rsidR="00101A31" w:rsidRPr="00301687" w:rsidRDefault="00101A31" w:rsidP="00101A31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Hematológiai oldatkészítő (</w:t>
            </w:r>
            <w:proofErr w:type="spellStart"/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diluens</w:t>
            </w:r>
            <w:proofErr w:type="spellEnd"/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) telepítése, mely a laboratórium ionmentes vízkészítő rendszeréhez csatlakoztatható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C1991" w14:textId="77777777" w:rsidR="00101A31" w:rsidRPr="00797126" w:rsidRDefault="00101A31" w:rsidP="00101A31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Igen/Nem</w:t>
            </w:r>
          </w:p>
          <w:p w14:paraId="58EDC430" w14:textId="77777777" w:rsidR="00101A31" w:rsidRPr="00301687" w:rsidRDefault="00101A31" w:rsidP="00101A31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S=15</w:t>
            </w:r>
          </w:p>
          <w:p w14:paraId="02134F19" w14:textId="77777777" w:rsidR="00101A31" w:rsidRPr="00301687" w:rsidRDefault="00101A31" w:rsidP="00101A31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E2D80" w14:textId="77777777" w:rsidR="00101A31" w:rsidRPr="00301687" w:rsidRDefault="00101A31" w:rsidP="00101A31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</w:p>
        </w:tc>
      </w:tr>
      <w:tr w:rsidR="00101A31" w:rsidRPr="00301687" w14:paraId="09D7A0BA" w14:textId="77777777" w:rsidTr="0043560B">
        <w:trPr>
          <w:trHeight w:val="6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38C90" w14:textId="7705C97A" w:rsidR="00101A31" w:rsidRPr="00301687" w:rsidRDefault="00101A31" w:rsidP="00101A31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5E38FC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Felszívási mintatérfogat automata üzemmódban (5 part </w:t>
            </w:r>
            <w:proofErr w:type="spellStart"/>
            <w:r w:rsidRPr="005E38FC">
              <w:rPr>
                <w:rFonts w:ascii="Garamond" w:eastAsia="Times New Roman" w:hAnsi="Garamond"/>
                <w:sz w:val="24"/>
                <w:szCs w:val="24"/>
                <w:lang w:eastAsia="hu-HU"/>
              </w:rPr>
              <w:t>diff</w:t>
            </w:r>
            <w:proofErr w:type="spellEnd"/>
            <w:r w:rsidRPr="005E38FC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 esetén) </w:t>
            </w:r>
            <w:r w:rsidR="00D8190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(</w:t>
            </w:r>
            <w:proofErr w:type="spellStart"/>
            <w:r w:rsidR="00D8190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max</w:t>
            </w:r>
            <w:proofErr w:type="spellEnd"/>
            <w:r w:rsidR="00D8190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. 200</w:t>
            </w:r>
            <w:r w:rsidR="002A77EB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2A77EB">
              <w:rPr>
                <w:rFonts w:ascii="Garamond" w:eastAsia="Times New Roman" w:hAnsi="Garamond"/>
                <w:sz w:val="24"/>
                <w:szCs w:val="24"/>
                <w:lang w:eastAsia="hu-HU"/>
              </w:rPr>
              <w:t>ul</w:t>
            </w:r>
            <w:proofErr w:type="spellEnd"/>
            <w:r w:rsidR="002A77EB">
              <w:rPr>
                <w:rFonts w:ascii="Garamond" w:eastAsia="Times New Roman" w:hAnsi="Garamond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C5A98" w14:textId="77777777" w:rsidR="00101A31" w:rsidRPr="005E38FC" w:rsidRDefault="00101A31" w:rsidP="00101A31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5E38FC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Igen, kérjük megadni</w:t>
            </w:r>
          </w:p>
          <w:p w14:paraId="0E745D30" w14:textId="3D2C335D" w:rsidR="00101A31" w:rsidRPr="00301687" w:rsidRDefault="00101A31" w:rsidP="00101A31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5E38FC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 xml:space="preserve">S=5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7AAFE" w14:textId="2C353289" w:rsidR="00101A31" w:rsidRPr="00301687" w:rsidRDefault="00101A31" w:rsidP="00101A31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</w:p>
        </w:tc>
      </w:tr>
      <w:tr w:rsidR="00101A31" w:rsidRPr="00301687" w14:paraId="50BA63E8" w14:textId="77777777" w:rsidTr="0043560B">
        <w:trPr>
          <w:trHeight w:val="6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EE4C9" w14:textId="448B49DC" w:rsidR="00101A31" w:rsidRPr="00301687" w:rsidRDefault="00101A31" w:rsidP="00101A31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A kenetkészítő és festő automata és a digitális </w:t>
            </w:r>
            <w:proofErr w:type="spellStart"/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morphológiai</w:t>
            </w:r>
            <w:proofErr w:type="spellEnd"/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 kenetértékelő készülék között a kenetek továbbítása közös, </w:t>
            </w:r>
            <w:proofErr w:type="gramStart"/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automatikus</w:t>
            </w:r>
            <w:proofErr w:type="gramEnd"/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 mintatovábbító</w:t>
            </w:r>
            <w:r w:rsidRPr="00797126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 rendszer segítségével történik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D5078" w14:textId="77777777" w:rsidR="00101A31" w:rsidRPr="00797126" w:rsidRDefault="00101A31" w:rsidP="00101A31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Igen/Nem</w:t>
            </w:r>
          </w:p>
          <w:p w14:paraId="0EBBDFAB" w14:textId="6D4781D5" w:rsidR="00101A31" w:rsidRPr="00301687" w:rsidRDefault="00101A31" w:rsidP="00101A31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797126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S=</w:t>
            </w:r>
            <w:r w:rsidR="000471ED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06548" w14:textId="0FE06EC4" w:rsidR="00101A31" w:rsidRPr="00301687" w:rsidRDefault="00101A31" w:rsidP="00101A31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</w:p>
        </w:tc>
      </w:tr>
      <w:tr w:rsidR="00101A31" w:rsidRPr="00301687" w14:paraId="10406964" w14:textId="77777777" w:rsidTr="0043560B">
        <w:trPr>
          <w:trHeight w:val="6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F091F" w14:textId="3CB6F460" w:rsidR="00101A31" w:rsidRPr="00301687" w:rsidRDefault="00101A31" w:rsidP="00101A31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proofErr w:type="spellStart"/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Trombocitopéniás</w:t>
            </w:r>
            <w:proofErr w:type="spellEnd"/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 (</w:t>
            </w:r>
            <w:proofErr w:type="spellStart"/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alacsopny</w:t>
            </w:r>
            <w:proofErr w:type="spellEnd"/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trombocita</w:t>
            </w:r>
            <w:proofErr w:type="spellEnd"/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 szám) minták esetén a </w:t>
            </w:r>
            <w:proofErr w:type="spellStart"/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trombocita</w:t>
            </w:r>
            <w:proofErr w:type="spellEnd"/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 szám pontos meghatározására </w:t>
            </w:r>
            <w:proofErr w:type="gramStart"/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automatikus</w:t>
            </w:r>
            <w:proofErr w:type="gramEnd"/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, mintaelőkészítést nem igénylő, reflex tesztként működő mérési lehetőség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9EDE7" w14:textId="77777777" w:rsidR="00101A31" w:rsidRPr="00797126" w:rsidRDefault="00101A31" w:rsidP="00101A31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Igen/Nem</w:t>
            </w:r>
          </w:p>
          <w:p w14:paraId="302DB0D8" w14:textId="6B4CA9B5" w:rsidR="00101A31" w:rsidRPr="00301687" w:rsidRDefault="00101A31" w:rsidP="00101A31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797126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S=</w:t>
            </w:r>
            <w:r w:rsidR="000471ED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62C5A" w14:textId="242EE451" w:rsidR="00101A31" w:rsidRPr="00301687" w:rsidRDefault="00101A31" w:rsidP="00101A31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 </w:t>
            </w:r>
          </w:p>
        </w:tc>
      </w:tr>
      <w:tr w:rsidR="00101A31" w:rsidRPr="00301687" w14:paraId="64B2D3C4" w14:textId="77777777" w:rsidTr="0043560B">
        <w:trPr>
          <w:trHeight w:val="6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C31A9" w14:textId="77777777" w:rsidR="00101A31" w:rsidRPr="00301687" w:rsidRDefault="00101A31" w:rsidP="00101A31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A min. feltételeknél megadott állatfajokon kívül további állatfaj specifikus mérési </w:t>
            </w:r>
            <w:proofErr w:type="gramStart"/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profilok</w:t>
            </w:r>
            <w:proofErr w:type="gramEnd"/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 </w:t>
            </w:r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lastRenderedPageBreak/>
              <w:t xml:space="preserve">létrehozásának lehetősége mozgó </w:t>
            </w:r>
            <w:proofErr w:type="spellStart"/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diszkriminátorok</w:t>
            </w:r>
            <w:proofErr w:type="spellEnd"/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 alkalmazásával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9E46E" w14:textId="77777777" w:rsidR="00101A31" w:rsidRPr="00797126" w:rsidRDefault="00101A31" w:rsidP="00101A31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lastRenderedPageBreak/>
              <w:t>Igen/Nem</w:t>
            </w:r>
          </w:p>
          <w:p w14:paraId="00AD271B" w14:textId="77178328" w:rsidR="00101A31" w:rsidRPr="00301687" w:rsidRDefault="00101A31" w:rsidP="00101A31">
            <w:pPr>
              <w:spacing w:after="0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</w:pPr>
            <w:r w:rsidRPr="00797126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S=</w:t>
            </w:r>
            <w:r w:rsidR="000471ED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1F3CE" w14:textId="77777777" w:rsidR="00101A31" w:rsidRPr="00301687" w:rsidRDefault="00101A31" w:rsidP="00101A31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30168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 </w:t>
            </w:r>
          </w:p>
        </w:tc>
      </w:tr>
    </w:tbl>
    <w:p w14:paraId="0DF01E37" w14:textId="3EE5A4CB" w:rsidR="00195DA3" w:rsidRDefault="00195DA3">
      <w:pPr>
        <w:spacing w:after="0"/>
        <w:jc w:val="left"/>
        <w:rPr>
          <w:rFonts w:ascii="Garamond" w:hAnsi="Garamond"/>
          <w:b/>
          <w:sz w:val="24"/>
          <w:szCs w:val="24"/>
        </w:rPr>
      </w:pPr>
    </w:p>
    <w:p w14:paraId="0AEFC9DB" w14:textId="77777777" w:rsidR="00195DA3" w:rsidRDefault="00195DA3">
      <w:pPr>
        <w:spacing w:after="0"/>
        <w:jc w:val="lef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br w:type="page"/>
      </w:r>
    </w:p>
    <w:p w14:paraId="6F6CE04C" w14:textId="77777777" w:rsidR="00CB6D7F" w:rsidRDefault="00CB6D7F">
      <w:pPr>
        <w:spacing w:after="0"/>
        <w:jc w:val="left"/>
        <w:rPr>
          <w:rFonts w:ascii="Garamond" w:hAnsi="Garamond"/>
          <w:b/>
          <w:sz w:val="24"/>
          <w:szCs w:val="24"/>
        </w:rPr>
      </w:pPr>
    </w:p>
    <w:p w14:paraId="6328B505" w14:textId="77777777" w:rsidR="00CB6D7F" w:rsidRPr="00CB6D7F" w:rsidRDefault="00CB6D7F" w:rsidP="00523B21">
      <w:pPr>
        <w:numPr>
          <w:ilvl w:val="0"/>
          <w:numId w:val="19"/>
        </w:numPr>
        <w:jc w:val="center"/>
        <w:rPr>
          <w:rFonts w:ascii="Garamond" w:hAnsi="Garamond"/>
          <w:b/>
          <w:sz w:val="24"/>
          <w:szCs w:val="24"/>
        </w:rPr>
      </w:pPr>
      <w:r w:rsidRPr="00CB6D7F">
        <w:rPr>
          <w:rFonts w:ascii="Garamond" w:hAnsi="Garamond"/>
          <w:b/>
          <w:sz w:val="24"/>
          <w:szCs w:val="24"/>
        </w:rPr>
        <w:t xml:space="preserve">ajánlati rész: </w:t>
      </w:r>
      <w:proofErr w:type="spellStart"/>
      <w:r w:rsidRPr="00CB6D7F">
        <w:rPr>
          <w:rFonts w:ascii="Garamond" w:hAnsi="Garamond"/>
          <w:b/>
          <w:sz w:val="24"/>
          <w:szCs w:val="24"/>
        </w:rPr>
        <w:t>Sztereo</w:t>
      </w:r>
      <w:proofErr w:type="spellEnd"/>
      <w:r w:rsidRPr="00CB6D7F">
        <w:rPr>
          <w:rFonts w:ascii="Garamond" w:hAnsi="Garamond"/>
          <w:b/>
          <w:sz w:val="24"/>
          <w:szCs w:val="24"/>
        </w:rPr>
        <w:t>-Mikroszkóp</w:t>
      </w:r>
    </w:p>
    <w:p w14:paraId="2BB55CE8" w14:textId="77777777" w:rsidR="00CB6D7F" w:rsidRPr="00CB6D7F" w:rsidRDefault="00CB6D7F" w:rsidP="00CB6D7F">
      <w:pPr>
        <w:rPr>
          <w:rFonts w:ascii="Garamond" w:hAnsi="Garamond"/>
          <w:b/>
          <w:sz w:val="24"/>
          <w:szCs w:val="24"/>
        </w:rPr>
      </w:pPr>
    </w:p>
    <w:p w14:paraId="67B9ECD2" w14:textId="77777777" w:rsidR="00CB6D7F" w:rsidRPr="00CB6D7F" w:rsidRDefault="00CB6D7F" w:rsidP="00CB6D7F">
      <w:pPr>
        <w:rPr>
          <w:rFonts w:ascii="Garamond" w:hAnsi="Garamond"/>
          <w:b/>
          <w:sz w:val="24"/>
          <w:szCs w:val="24"/>
        </w:rPr>
      </w:pPr>
      <w:r w:rsidRPr="00CB6D7F">
        <w:rPr>
          <w:rFonts w:ascii="Garamond" w:hAnsi="Garamond"/>
          <w:b/>
          <w:sz w:val="24"/>
          <w:szCs w:val="24"/>
        </w:rPr>
        <w:t>Termék neve:</w:t>
      </w:r>
      <w:r w:rsidRPr="00CB6D7F">
        <w:rPr>
          <w:rFonts w:ascii="Garamond" w:hAnsi="Garamond"/>
          <w:sz w:val="24"/>
          <w:szCs w:val="24"/>
        </w:rPr>
        <w:t xml:space="preserve"> </w:t>
      </w:r>
      <w:proofErr w:type="spellStart"/>
      <w:r w:rsidRPr="00CB6D7F">
        <w:rPr>
          <w:rFonts w:ascii="Garamond" w:hAnsi="Garamond"/>
          <w:sz w:val="24"/>
          <w:szCs w:val="24"/>
        </w:rPr>
        <w:t>Sztereo</w:t>
      </w:r>
      <w:proofErr w:type="spellEnd"/>
      <w:r w:rsidRPr="00CB6D7F">
        <w:rPr>
          <w:rFonts w:ascii="Garamond" w:hAnsi="Garamond"/>
          <w:sz w:val="24"/>
          <w:szCs w:val="24"/>
        </w:rPr>
        <w:t>-Mikroszkóp</w:t>
      </w:r>
    </w:p>
    <w:p w14:paraId="62BF2B80" w14:textId="77777777" w:rsidR="00CB6D7F" w:rsidRPr="00CB6D7F" w:rsidRDefault="00CB6D7F" w:rsidP="00CB6D7F">
      <w:pPr>
        <w:rPr>
          <w:rFonts w:ascii="Garamond" w:hAnsi="Garamond"/>
          <w:sz w:val="24"/>
          <w:szCs w:val="24"/>
        </w:rPr>
      </w:pPr>
      <w:r w:rsidRPr="00CB6D7F">
        <w:rPr>
          <w:rFonts w:ascii="Garamond" w:hAnsi="Garamond"/>
          <w:b/>
          <w:sz w:val="24"/>
          <w:szCs w:val="24"/>
        </w:rPr>
        <w:t>Beszerzendő mennyiség:</w:t>
      </w:r>
      <w:r w:rsidRPr="00CB6D7F">
        <w:rPr>
          <w:rFonts w:ascii="Garamond" w:hAnsi="Garamond"/>
          <w:sz w:val="24"/>
          <w:szCs w:val="24"/>
        </w:rPr>
        <w:t xml:space="preserve"> 1 darab</w:t>
      </w:r>
    </w:p>
    <w:p w14:paraId="5AF4A6F7" w14:textId="77777777" w:rsidR="00CB6D7F" w:rsidRPr="00CB6D7F" w:rsidRDefault="00CB6D7F" w:rsidP="00CB6D7F">
      <w:pPr>
        <w:rPr>
          <w:rFonts w:ascii="Garamond" w:hAnsi="Garamond"/>
          <w:sz w:val="24"/>
          <w:szCs w:val="24"/>
        </w:rPr>
      </w:pPr>
      <w:r w:rsidRPr="00CB6D7F">
        <w:rPr>
          <w:rFonts w:ascii="Garamond" w:hAnsi="Garamond"/>
          <w:b/>
          <w:sz w:val="24"/>
          <w:szCs w:val="24"/>
        </w:rPr>
        <w:t>Teljesítési helyszín:</w:t>
      </w:r>
      <w:r w:rsidRPr="00CB6D7F">
        <w:rPr>
          <w:rFonts w:ascii="Garamond" w:hAnsi="Garamond"/>
          <w:sz w:val="24"/>
          <w:szCs w:val="24"/>
        </w:rPr>
        <w:t xml:space="preserve"> Pécsi Tudományegyetem Laboratóriumi Medicina Intézet (7624 Pécs, Ifjúság útja 13.)</w:t>
      </w:r>
    </w:p>
    <w:p w14:paraId="76B626EC" w14:textId="77777777" w:rsidR="00CB6D7F" w:rsidRPr="00CB6D7F" w:rsidRDefault="00CB6D7F" w:rsidP="00CB6D7F">
      <w:pPr>
        <w:rPr>
          <w:rFonts w:ascii="Garamond" w:hAnsi="Garamond"/>
          <w:b/>
          <w:sz w:val="24"/>
          <w:szCs w:val="24"/>
        </w:rPr>
      </w:pPr>
      <w:r w:rsidRPr="00CB6D7F">
        <w:rPr>
          <w:rFonts w:ascii="Garamond" w:hAnsi="Garamond"/>
          <w:b/>
          <w:sz w:val="24"/>
          <w:szCs w:val="24"/>
        </w:rPr>
        <w:t>Gyártó:</w:t>
      </w:r>
    </w:p>
    <w:p w14:paraId="450019BB" w14:textId="77777777" w:rsidR="00CB6D7F" w:rsidRPr="00CB6D7F" w:rsidRDefault="00CB6D7F" w:rsidP="00CB6D7F">
      <w:pPr>
        <w:rPr>
          <w:rFonts w:ascii="Garamond" w:hAnsi="Garamond"/>
          <w:b/>
          <w:sz w:val="24"/>
          <w:szCs w:val="24"/>
        </w:rPr>
      </w:pPr>
      <w:r w:rsidRPr="00CB6D7F">
        <w:rPr>
          <w:rFonts w:ascii="Garamond" w:hAnsi="Garamond"/>
          <w:b/>
          <w:sz w:val="24"/>
          <w:szCs w:val="24"/>
        </w:rPr>
        <w:t>Megajánlott termék típusa:</w:t>
      </w:r>
    </w:p>
    <w:tbl>
      <w:tblPr>
        <w:tblW w:w="991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3260"/>
        <w:gridCol w:w="3119"/>
      </w:tblGrid>
      <w:tr w:rsidR="00CB6D7F" w:rsidRPr="00CB6D7F" w14:paraId="32794F0C" w14:textId="77777777" w:rsidTr="0043560B">
        <w:trPr>
          <w:trHeight w:val="3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7E749" w14:textId="77777777" w:rsidR="00CB6D7F" w:rsidRPr="00CB6D7F" w:rsidRDefault="00CB6D7F" w:rsidP="00CB6D7F">
            <w:pPr>
              <w:ind w:left="-123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CB6D7F">
              <w:rPr>
                <w:rFonts w:ascii="Garamond" w:hAnsi="Garamond"/>
                <w:b/>
                <w:bCs/>
                <w:sz w:val="24"/>
                <w:szCs w:val="24"/>
              </w:rPr>
              <w:t>Elvárt műszaki paraméterek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0B8E1" w14:textId="77777777" w:rsidR="00CB6D7F" w:rsidRPr="00CB6D7F" w:rsidRDefault="00CB6D7F" w:rsidP="00CB6D7F">
            <w:pPr>
              <w:ind w:left="-123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proofErr w:type="gramStart"/>
            <w:r w:rsidRPr="00CB6D7F">
              <w:rPr>
                <w:rFonts w:ascii="Garamond" w:hAnsi="Garamond"/>
                <w:b/>
                <w:bCs/>
                <w:sz w:val="24"/>
                <w:szCs w:val="24"/>
              </w:rPr>
              <w:t>Minimális</w:t>
            </w:r>
            <w:proofErr w:type="gramEnd"/>
            <w:r w:rsidRPr="00CB6D7F">
              <w:rPr>
                <w:rFonts w:ascii="Garamond" w:hAnsi="Garamond"/>
                <w:b/>
                <w:bCs/>
                <w:sz w:val="24"/>
                <w:szCs w:val="24"/>
              </w:rPr>
              <w:t xml:space="preserve"> elvárás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17604" w14:textId="77777777" w:rsidR="00CB6D7F" w:rsidRPr="00CB6D7F" w:rsidRDefault="00CB6D7F" w:rsidP="00CB6D7F">
            <w:pPr>
              <w:ind w:left="-123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CB6D7F">
              <w:rPr>
                <w:rFonts w:ascii="Garamond" w:hAnsi="Garamond"/>
                <w:b/>
                <w:bCs/>
                <w:sz w:val="24"/>
                <w:szCs w:val="24"/>
              </w:rPr>
              <w:t>Megajánlott termék paraméterei</w:t>
            </w:r>
          </w:p>
        </w:tc>
      </w:tr>
      <w:tr w:rsidR="00CB6D7F" w:rsidRPr="00CB6D7F" w14:paraId="351E7CBB" w14:textId="77777777" w:rsidTr="0043560B">
        <w:trPr>
          <w:trHeight w:val="3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A3FCC" w14:textId="77777777" w:rsidR="00CB6D7F" w:rsidRPr="00CB6D7F" w:rsidRDefault="00CB6D7F" w:rsidP="00CB6D7F">
            <w:pPr>
              <w:spacing w:after="0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CB6D7F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Párhuzamos optikai rendszerű sztereó mikroszkóp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E570B" w14:textId="77777777" w:rsidR="00CB6D7F" w:rsidRPr="00CB6D7F" w:rsidRDefault="00CB6D7F" w:rsidP="00CB6D7F">
            <w:pPr>
              <w:spacing w:after="0"/>
              <w:ind w:left="-212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CB6D7F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E040F" w14:textId="77777777" w:rsidR="00CB6D7F" w:rsidRPr="00CB6D7F" w:rsidRDefault="00CB6D7F" w:rsidP="00CB6D7F">
            <w:pPr>
              <w:spacing w:after="0"/>
              <w:ind w:left="77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</w:p>
        </w:tc>
      </w:tr>
      <w:tr w:rsidR="00CB6D7F" w:rsidRPr="00CB6D7F" w14:paraId="4E848190" w14:textId="77777777" w:rsidTr="0043560B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3DE22" w14:textId="77777777" w:rsidR="00CB6D7F" w:rsidRPr="00CB6D7F" w:rsidRDefault="00CB6D7F" w:rsidP="00CB6D7F">
            <w:pPr>
              <w:spacing w:after="0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CB6D7F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Finom és durva fókuszálás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DB424" w14:textId="77777777" w:rsidR="00CB6D7F" w:rsidRPr="00CB6D7F" w:rsidRDefault="00CB6D7F" w:rsidP="00CB6D7F">
            <w:pPr>
              <w:spacing w:after="0"/>
              <w:ind w:left="-212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CB6D7F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4913C" w14:textId="77777777" w:rsidR="00CB6D7F" w:rsidRPr="00CB6D7F" w:rsidRDefault="00CB6D7F" w:rsidP="00CB6D7F">
            <w:pPr>
              <w:spacing w:after="0"/>
              <w:ind w:left="77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</w:p>
        </w:tc>
      </w:tr>
      <w:tr w:rsidR="00CB6D7F" w:rsidRPr="00CB6D7F" w14:paraId="29FFAEA5" w14:textId="77777777" w:rsidTr="0043560B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B5830" w14:textId="77777777" w:rsidR="00CB6D7F" w:rsidRPr="00CB6D7F" w:rsidRDefault="00CB6D7F" w:rsidP="00CB6D7F">
            <w:pPr>
              <w:spacing w:after="0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CB6D7F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Álvány</w:t>
            </w:r>
            <w:proofErr w:type="spellEnd"/>
            <w:r w:rsidRPr="00CB6D7F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 xml:space="preserve"> Led-es alsó megvilágítással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31256" w14:textId="77777777" w:rsidR="00CB6D7F" w:rsidRPr="00CB6D7F" w:rsidRDefault="00CB6D7F" w:rsidP="00CB6D7F">
            <w:pPr>
              <w:spacing w:after="0"/>
              <w:ind w:left="-212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CB6D7F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35278" w14:textId="77777777" w:rsidR="00CB6D7F" w:rsidRPr="00CB6D7F" w:rsidRDefault="00CB6D7F" w:rsidP="00CB6D7F">
            <w:pPr>
              <w:spacing w:after="0"/>
              <w:ind w:left="77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</w:p>
        </w:tc>
      </w:tr>
      <w:tr w:rsidR="00CB6D7F" w:rsidRPr="00CB6D7F" w14:paraId="1215E93A" w14:textId="77777777" w:rsidTr="0043560B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BBCBE" w14:textId="77777777" w:rsidR="00CB6D7F" w:rsidRPr="00CB6D7F" w:rsidRDefault="00CB6D7F" w:rsidP="00CB6D7F">
            <w:pPr>
              <w:spacing w:after="0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CB6D7F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zoom-arány: min. 12:1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4A5D5" w14:textId="77777777" w:rsidR="00CB6D7F" w:rsidRPr="00CB6D7F" w:rsidRDefault="00CB6D7F" w:rsidP="00CB6D7F">
            <w:pPr>
              <w:spacing w:after="0"/>
              <w:ind w:left="-212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CB6D7F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Igen, kérjük megadni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AA9EF" w14:textId="77777777" w:rsidR="00CB6D7F" w:rsidRPr="00CB6D7F" w:rsidRDefault="00CB6D7F" w:rsidP="00CB6D7F">
            <w:pPr>
              <w:spacing w:after="0"/>
              <w:ind w:left="77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</w:p>
        </w:tc>
      </w:tr>
      <w:tr w:rsidR="00CB6D7F" w:rsidRPr="00CB6D7F" w14:paraId="3694EA31" w14:textId="77777777" w:rsidTr="0043560B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120C5" w14:textId="77777777" w:rsidR="00CB6D7F" w:rsidRPr="00CB6D7F" w:rsidRDefault="00CB6D7F" w:rsidP="00CB6D7F">
            <w:pPr>
              <w:spacing w:after="0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CB6D7F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Zoom egység nagyítási tartomány: 0.63 – 8x,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32970" w14:textId="77777777" w:rsidR="00CB6D7F" w:rsidRPr="00CB6D7F" w:rsidRDefault="00CB6D7F" w:rsidP="00CB6D7F">
            <w:pPr>
              <w:spacing w:after="0"/>
              <w:ind w:left="-212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CB6D7F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9A1E7" w14:textId="77777777" w:rsidR="00CB6D7F" w:rsidRPr="00CB6D7F" w:rsidRDefault="00CB6D7F" w:rsidP="00CB6D7F">
            <w:pPr>
              <w:spacing w:after="0"/>
              <w:ind w:left="77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</w:p>
        </w:tc>
      </w:tr>
      <w:tr w:rsidR="00CB6D7F" w:rsidRPr="00CB6D7F" w14:paraId="2113900E" w14:textId="77777777" w:rsidTr="0043560B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93A63" w14:textId="77777777" w:rsidR="00CB6D7F" w:rsidRPr="00CB6D7F" w:rsidRDefault="00CB6D7F" w:rsidP="00CB6D7F">
            <w:pPr>
              <w:spacing w:after="0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CB6D7F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Trinokuláris</w:t>
            </w:r>
            <w:proofErr w:type="spellEnd"/>
            <w:r w:rsidRPr="00CB6D7F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 xml:space="preserve"> tubus, c-menetes adapterrel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1A09C" w14:textId="77777777" w:rsidR="00CB6D7F" w:rsidRPr="00CB6D7F" w:rsidRDefault="00CB6D7F" w:rsidP="00CB6D7F">
            <w:pPr>
              <w:spacing w:after="0"/>
              <w:ind w:left="-212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CB6D7F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B66CD" w14:textId="77777777" w:rsidR="00CB6D7F" w:rsidRPr="00CB6D7F" w:rsidRDefault="00CB6D7F" w:rsidP="00CB6D7F">
            <w:pPr>
              <w:spacing w:after="0"/>
              <w:ind w:left="77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</w:p>
        </w:tc>
      </w:tr>
      <w:tr w:rsidR="00CB6D7F" w:rsidRPr="00CB6D7F" w14:paraId="1A83D104" w14:textId="77777777" w:rsidTr="0043560B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A2ACD" w14:textId="77777777" w:rsidR="00CB6D7F" w:rsidRPr="00CB6D7F" w:rsidRDefault="00CB6D7F" w:rsidP="00CB6D7F">
            <w:pPr>
              <w:spacing w:after="0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CB6D7F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10x okulár (látómező: min. 22mm)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8B969" w14:textId="77777777" w:rsidR="00CB6D7F" w:rsidRPr="00CB6D7F" w:rsidRDefault="00CB6D7F" w:rsidP="00CB6D7F">
            <w:pPr>
              <w:spacing w:after="0"/>
              <w:ind w:left="-212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CB6D7F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Igen, kérjük megadni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DE129" w14:textId="77777777" w:rsidR="00CB6D7F" w:rsidRPr="00CB6D7F" w:rsidRDefault="00CB6D7F" w:rsidP="00CB6D7F">
            <w:pPr>
              <w:spacing w:after="0"/>
              <w:ind w:left="77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</w:p>
        </w:tc>
      </w:tr>
      <w:tr w:rsidR="00CB6D7F" w:rsidRPr="00CB6D7F" w14:paraId="165823FB" w14:textId="77777777" w:rsidTr="0043560B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6483D" w14:textId="77777777" w:rsidR="00CB6D7F" w:rsidRPr="00CB6D7F" w:rsidRDefault="00CB6D7F" w:rsidP="00CB6D7F">
            <w:pPr>
              <w:spacing w:after="0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proofErr w:type="gramStart"/>
            <w:r w:rsidRPr="00CB6D7F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objektív</w:t>
            </w:r>
            <w:proofErr w:type="gramEnd"/>
            <w:r w:rsidRPr="00CB6D7F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 xml:space="preserve">: </w:t>
            </w:r>
            <w:proofErr w:type="spellStart"/>
            <w:r w:rsidRPr="00CB6D7F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Plan</w:t>
            </w:r>
            <w:proofErr w:type="spellEnd"/>
            <w:r w:rsidRPr="00CB6D7F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CB6D7F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Apo</w:t>
            </w:r>
            <w:proofErr w:type="spellEnd"/>
            <w:r w:rsidRPr="00CB6D7F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 xml:space="preserve"> 0.5x (munkatávolság: min. 80mm)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E386E" w14:textId="77777777" w:rsidR="00CB6D7F" w:rsidRPr="00CB6D7F" w:rsidRDefault="00CB6D7F" w:rsidP="00CB6D7F">
            <w:pPr>
              <w:spacing w:after="0"/>
              <w:ind w:left="-212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CB6D7F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Igen, kérjük megadni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7BFDB" w14:textId="77777777" w:rsidR="00CB6D7F" w:rsidRPr="00CB6D7F" w:rsidRDefault="00CB6D7F" w:rsidP="00CB6D7F">
            <w:pPr>
              <w:spacing w:after="0"/>
              <w:ind w:left="77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</w:p>
        </w:tc>
      </w:tr>
      <w:tr w:rsidR="00CB6D7F" w:rsidRPr="00CB6D7F" w14:paraId="5401B472" w14:textId="77777777" w:rsidTr="0043560B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90B8E" w14:textId="77777777" w:rsidR="00CB6D7F" w:rsidRPr="00CB6D7F" w:rsidRDefault="00CB6D7F" w:rsidP="00CB6D7F">
            <w:pPr>
              <w:spacing w:after="0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CB6D7F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LED körfény vezeték hossz: min 1000mm; munkatávolság 55-120mm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D2958" w14:textId="77777777" w:rsidR="00CB6D7F" w:rsidRPr="00CB6D7F" w:rsidRDefault="00CB6D7F" w:rsidP="00CB6D7F">
            <w:pPr>
              <w:spacing w:after="0"/>
              <w:ind w:left="-212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CB6D7F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Igen, kérjük megadni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7D7E1" w14:textId="77777777" w:rsidR="00CB6D7F" w:rsidRPr="00CB6D7F" w:rsidRDefault="00CB6D7F" w:rsidP="00CB6D7F">
            <w:pPr>
              <w:spacing w:after="0"/>
              <w:ind w:left="77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</w:p>
        </w:tc>
      </w:tr>
      <w:tr w:rsidR="006656CB" w:rsidRPr="00CB6D7F" w14:paraId="17A706B3" w14:textId="77777777" w:rsidTr="0043560B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CCDB3" w14:textId="34991ED8" w:rsidR="006656CB" w:rsidRPr="00CB6D7F" w:rsidRDefault="006656CB" w:rsidP="00CB6D7F">
            <w:pPr>
              <w:spacing w:after="0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 xml:space="preserve">Bővíthetőség </w:t>
            </w:r>
            <w:proofErr w:type="spellStart"/>
            <w:r w:rsidRPr="00CB6D7F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Plan</w:t>
            </w:r>
            <w:proofErr w:type="spellEnd"/>
            <w:r w:rsidRPr="00CB6D7F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CB6D7F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Apo</w:t>
            </w:r>
            <w:proofErr w:type="spellEnd"/>
            <w:r w:rsidRPr="00CB6D7F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 xml:space="preserve"> 0,75x (munkatávolság 107mm); </w:t>
            </w:r>
            <w:proofErr w:type="spellStart"/>
            <w:r w:rsidRPr="00CB6D7F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Plan</w:t>
            </w:r>
            <w:proofErr w:type="spellEnd"/>
            <w:r w:rsidRPr="00CB6D7F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CB6D7F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Apo</w:t>
            </w:r>
            <w:proofErr w:type="spellEnd"/>
            <w:r w:rsidRPr="00CB6D7F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 xml:space="preserve"> 1x (70mm munkatávolság), </w:t>
            </w:r>
            <w:proofErr w:type="spellStart"/>
            <w:r w:rsidRPr="00CB6D7F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Plan</w:t>
            </w:r>
            <w:proofErr w:type="spellEnd"/>
            <w:r w:rsidRPr="00CB6D7F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 xml:space="preserve"> 1,5 (44mm munkatávolság) és 2x (35mm mun</w:t>
            </w:r>
            <w:r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 xml:space="preserve">katávolság) </w:t>
            </w:r>
            <w:proofErr w:type="spellStart"/>
            <w:r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objetívvel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C0CD7" w14:textId="76EFE5C5" w:rsidR="006656CB" w:rsidRPr="00CB6D7F" w:rsidRDefault="006656CB" w:rsidP="00CB6D7F">
            <w:pPr>
              <w:spacing w:after="0"/>
              <w:ind w:left="-212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Igen, kérjük megadni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57283" w14:textId="77777777" w:rsidR="006656CB" w:rsidRPr="00CB6D7F" w:rsidRDefault="006656CB" w:rsidP="00CB6D7F">
            <w:pPr>
              <w:spacing w:after="0"/>
              <w:ind w:left="77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</w:p>
        </w:tc>
      </w:tr>
      <w:tr w:rsidR="006656CB" w:rsidRPr="00CB6D7F" w14:paraId="119F1F89" w14:textId="77777777" w:rsidTr="0043560B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D6E77" w14:textId="04C06519" w:rsidR="006656CB" w:rsidRDefault="006656CB" w:rsidP="00CB6D7F">
            <w:pPr>
              <w:spacing w:after="0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Trinokuláris</w:t>
            </w:r>
            <w:proofErr w:type="spellEnd"/>
            <w:r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 xml:space="preserve"> tubus 15 fokos dő</w:t>
            </w:r>
            <w:r w:rsidRPr="00CB6D7F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lésszögű, 100:0/0:100 osztható fényút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37989" w14:textId="040853D4" w:rsidR="006656CB" w:rsidRDefault="006656CB" w:rsidP="00CB6D7F">
            <w:pPr>
              <w:spacing w:after="0"/>
              <w:ind w:left="-212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A605A" w14:textId="77777777" w:rsidR="006656CB" w:rsidRPr="00CB6D7F" w:rsidRDefault="006656CB" w:rsidP="00CB6D7F">
            <w:pPr>
              <w:spacing w:after="0"/>
              <w:ind w:left="77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</w:p>
        </w:tc>
      </w:tr>
      <w:tr w:rsidR="006656CB" w:rsidRPr="00CB6D7F" w14:paraId="50A9A597" w14:textId="77777777" w:rsidTr="0043560B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A670D" w14:textId="73684129" w:rsidR="006656CB" w:rsidRPr="00CB6D7F" w:rsidRDefault="006656CB" w:rsidP="00CB6D7F">
            <w:pPr>
              <w:spacing w:after="0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Bőví</w:t>
            </w:r>
            <w:r w:rsidRPr="00CB6D7F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thető intel</w:t>
            </w:r>
            <w:r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l</w:t>
            </w:r>
            <w:r w:rsidRPr="00CB6D7F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 xml:space="preserve">igens és </w:t>
            </w:r>
            <w:proofErr w:type="gramStart"/>
            <w:r w:rsidRPr="00CB6D7F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manuális</w:t>
            </w:r>
            <w:proofErr w:type="gramEnd"/>
            <w:r w:rsidRPr="00CB6D7F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, kétpozíciós objektív váltóval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04E6A" w14:textId="1276770A" w:rsidR="006656CB" w:rsidRDefault="006656CB" w:rsidP="00CB6D7F">
            <w:pPr>
              <w:spacing w:after="0"/>
              <w:ind w:left="-212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D198B" w14:textId="77777777" w:rsidR="006656CB" w:rsidRPr="00CB6D7F" w:rsidRDefault="006656CB" w:rsidP="00CB6D7F">
            <w:pPr>
              <w:spacing w:after="0"/>
              <w:ind w:left="77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</w:p>
        </w:tc>
      </w:tr>
      <w:tr w:rsidR="006656CB" w:rsidRPr="00CB6D7F" w14:paraId="602D40D7" w14:textId="77777777" w:rsidTr="0043560B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80C81" w14:textId="184D375A" w:rsidR="006656CB" w:rsidRDefault="006656CB" w:rsidP="00CB6D7F">
            <w:pPr>
              <w:spacing w:after="0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CB6D7F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Irisz</w:t>
            </w:r>
            <w:proofErr w:type="spellEnd"/>
            <w:r w:rsidRPr="00CB6D7F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CB6D7F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apertura</w:t>
            </w:r>
            <w:proofErr w:type="spellEnd"/>
            <w:r w:rsidRPr="00CB6D7F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 xml:space="preserve">, világos </w:t>
            </w:r>
            <w:proofErr w:type="spellStart"/>
            <w:r w:rsidRPr="00CB6D7F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látóterű</w:t>
            </w:r>
            <w:proofErr w:type="spellEnd"/>
            <w:r w:rsidRPr="00CB6D7F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CB6D7F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coaxiális</w:t>
            </w:r>
            <w:proofErr w:type="spellEnd"/>
            <w:r w:rsidRPr="00CB6D7F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 xml:space="preserve"> felső megvilágítás és </w:t>
            </w:r>
            <w:proofErr w:type="spellStart"/>
            <w:r w:rsidRPr="00CB6D7F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epifluoreszcens</w:t>
            </w:r>
            <w:proofErr w:type="spellEnd"/>
            <w:r w:rsidRPr="00CB6D7F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 xml:space="preserve"> megvilágítás beép</w:t>
            </w:r>
            <w:r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ítési lehetőség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4A5AE" w14:textId="10068ACD" w:rsidR="006656CB" w:rsidRDefault="006656CB" w:rsidP="00CB6D7F">
            <w:pPr>
              <w:spacing w:after="0"/>
              <w:ind w:left="-212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4BE82" w14:textId="77777777" w:rsidR="006656CB" w:rsidRPr="00CB6D7F" w:rsidRDefault="006656CB" w:rsidP="00CB6D7F">
            <w:pPr>
              <w:spacing w:after="0"/>
              <w:ind w:left="77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</w:p>
        </w:tc>
      </w:tr>
      <w:tr w:rsidR="006656CB" w:rsidRPr="00CB6D7F" w14:paraId="095A0C3B" w14:textId="77777777" w:rsidTr="0043560B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8FB71" w14:textId="42CB3D2A" w:rsidR="006656CB" w:rsidRPr="00CB6D7F" w:rsidRDefault="006656CB" w:rsidP="00CB6D7F">
            <w:pPr>
              <w:spacing w:after="0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Egy tengelyű vizsgálati lehetőség (</w:t>
            </w:r>
            <w:proofErr w:type="spellStart"/>
            <w:r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on-axis</w:t>
            </w:r>
            <w:proofErr w:type="spellEnd"/>
            <w:r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 xml:space="preserve">) objektívváltóval, második </w:t>
            </w:r>
            <w:proofErr w:type="gramStart"/>
            <w:r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objektív</w:t>
            </w:r>
            <w:proofErr w:type="gramEnd"/>
            <w:r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 xml:space="preserve"> illesztése esetén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2EEC0" w14:textId="1BAA16DA" w:rsidR="006656CB" w:rsidRDefault="006656CB" w:rsidP="00CB6D7F">
            <w:pPr>
              <w:spacing w:after="0"/>
              <w:ind w:left="-212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E0748" w14:textId="77777777" w:rsidR="006656CB" w:rsidRPr="00CB6D7F" w:rsidRDefault="006656CB" w:rsidP="00CB6D7F">
            <w:pPr>
              <w:spacing w:after="0"/>
              <w:ind w:left="77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</w:p>
        </w:tc>
      </w:tr>
      <w:tr w:rsidR="00CB6D7F" w:rsidRPr="00CB6D7F" w14:paraId="569A1545" w14:textId="77777777" w:rsidTr="0043560B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44DDB" w14:textId="5290CFC6" w:rsidR="00CB6D7F" w:rsidRPr="00CB6D7F" w:rsidRDefault="00CB6D7F" w:rsidP="007F73C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CB6D7F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18 hónap </w:t>
            </w:r>
            <w:r w:rsidR="007F73CB">
              <w:rPr>
                <w:rFonts w:ascii="Garamond" w:eastAsia="Times New Roman" w:hAnsi="Garamond"/>
                <w:sz w:val="24"/>
                <w:szCs w:val="24"/>
                <w:lang w:eastAsia="hu-HU"/>
              </w:rPr>
              <w:t>jótállás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BBF98" w14:textId="77777777" w:rsidR="00CB6D7F" w:rsidRPr="00CB6D7F" w:rsidRDefault="00CB6D7F" w:rsidP="00CB6D7F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CB6D7F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21FC8" w14:textId="77777777" w:rsidR="00CB6D7F" w:rsidRPr="00CB6D7F" w:rsidRDefault="00CB6D7F" w:rsidP="00CB6D7F">
            <w:pPr>
              <w:spacing w:after="0"/>
              <w:ind w:left="77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CB6D7F">
              <w:rPr>
                <w:rFonts w:ascii="Garamond" w:eastAsia="Times New Roman" w:hAnsi="Garamond"/>
                <w:sz w:val="24"/>
                <w:szCs w:val="24"/>
                <w:lang w:eastAsia="hu-HU"/>
              </w:rPr>
              <w:t> </w:t>
            </w:r>
          </w:p>
        </w:tc>
      </w:tr>
      <w:tr w:rsidR="00CB6D7F" w:rsidRPr="00CB6D7F" w14:paraId="16492E05" w14:textId="77777777" w:rsidTr="0043560B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EDB32" w14:textId="77777777" w:rsidR="00CB6D7F" w:rsidRPr="00CB6D7F" w:rsidRDefault="00CB6D7F" w:rsidP="00CB6D7F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CB6D7F">
              <w:rPr>
                <w:rFonts w:ascii="Garamond" w:eastAsia="Times New Roman" w:hAnsi="Garamond"/>
                <w:sz w:val="24"/>
                <w:szCs w:val="24"/>
                <w:lang w:eastAsia="hu-HU"/>
              </w:rPr>
              <w:t>Felhasználói szintű oktatás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BF2EA" w14:textId="77777777" w:rsidR="00CB6D7F" w:rsidRPr="00CB6D7F" w:rsidRDefault="00CB6D7F" w:rsidP="00CB6D7F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CB6D7F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2EEA0" w14:textId="77777777" w:rsidR="00CB6D7F" w:rsidRPr="00CB6D7F" w:rsidRDefault="00CB6D7F" w:rsidP="00CB6D7F">
            <w:pPr>
              <w:spacing w:after="0"/>
              <w:ind w:left="77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CB6D7F">
              <w:rPr>
                <w:rFonts w:ascii="Garamond" w:eastAsia="Times New Roman" w:hAnsi="Garamond"/>
                <w:sz w:val="24"/>
                <w:szCs w:val="24"/>
                <w:lang w:eastAsia="hu-HU"/>
              </w:rPr>
              <w:t> </w:t>
            </w:r>
          </w:p>
        </w:tc>
      </w:tr>
      <w:tr w:rsidR="00CB6D7F" w:rsidRPr="00CB6D7F" w14:paraId="46ABB197" w14:textId="77777777" w:rsidTr="0043560B">
        <w:trPr>
          <w:trHeight w:val="330"/>
        </w:trPr>
        <w:tc>
          <w:tcPr>
            <w:tcW w:w="99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72AA5" w14:textId="77777777" w:rsidR="00CB6D7F" w:rsidRPr="00CB6D7F" w:rsidRDefault="00CB6D7F" w:rsidP="00CB6D7F">
            <w:pPr>
              <w:spacing w:after="0"/>
              <w:jc w:val="left"/>
              <w:rPr>
                <w:rFonts w:ascii="Garamond" w:eastAsia="Times New Roman" w:hAnsi="Garamond"/>
                <w:b/>
                <w:color w:val="000000"/>
                <w:sz w:val="24"/>
                <w:szCs w:val="24"/>
                <w:lang w:eastAsia="hu-HU"/>
              </w:rPr>
            </w:pPr>
            <w:r w:rsidRPr="00CB6D7F">
              <w:rPr>
                <w:rFonts w:ascii="Garamond" w:eastAsia="Times New Roman" w:hAnsi="Garamond"/>
                <w:b/>
                <w:color w:val="000000"/>
                <w:sz w:val="24"/>
                <w:szCs w:val="24"/>
                <w:lang w:eastAsia="hu-HU"/>
              </w:rPr>
              <w:t>Értékelési szempontok</w:t>
            </w:r>
            <w:r w:rsidRPr="00CB6D7F">
              <w:rPr>
                <w:rFonts w:ascii="Garamond" w:eastAsia="Times New Roman" w:hAnsi="Garamond"/>
                <w:b/>
                <w:bCs/>
                <w:color w:val="FF0000"/>
                <w:sz w:val="24"/>
                <w:szCs w:val="24"/>
                <w:lang w:eastAsia="hu-HU"/>
              </w:rPr>
              <w:t> </w:t>
            </w:r>
          </w:p>
        </w:tc>
      </w:tr>
      <w:tr w:rsidR="00CB6D7F" w:rsidRPr="00CB6D7F" w14:paraId="6C8CA7C0" w14:textId="77777777" w:rsidTr="0043560B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5EE5B" w14:textId="79D9ECF7" w:rsidR="00CB6D7F" w:rsidRPr="00CB6D7F" w:rsidRDefault="00CB6D7F" w:rsidP="006656CB">
            <w:pPr>
              <w:spacing w:after="0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CB6D7F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lastRenderedPageBreak/>
              <w:t>Okulárok betekintési magassága két lépésben</w:t>
            </w:r>
            <w:r w:rsidR="006656CB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 xml:space="preserve"> történő</w:t>
            </w:r>
            <w:r w:rsidRPr="00CB6D7F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CB6D7F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megemelhető</w:t>
            </w:r>
            <w:r w:rsidR="006656CB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ségének</w:t>
            </w:r>
            <w:proofErr w:type="spellEnd"/>
            <w:r w:rsidR="006656CB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 xml:space="preserve"> mérete (min. 1 mm)</w:t>
            </w:r>
            <w:r w:rsidRPr="00CB6D7F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 xml:space="preserve">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60F99" w14:textId="3864AD93" w:rsidR="00CB6D7F" w:rsidRPr="00CB6D7F" w:rsidRDefault="006656CB" w:rsidP="00CB6D7F">
            <w:pPr>
              <w:spacing w:after="0"/>
              <w:ind w:left="-212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Igen, kérjük megadni</w:t>
            </w:r>
          </w:p>
          <w:p w14:paraId="3B5121B2" w14:textId="0963C556" w:rsidR="00CB6D7F" w:rsidRPr="00CB6D7F" w:rsidRDefault="00CB6D7F" w:rsidP="00CB6D7F">
            <w:pPr>
              <w:spacing w:after="0"/>
              <w:ind w:left="-212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CB6D7F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S=</w:t>
            </w:r>
            <w:r w:rsidR="006656CB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67D96" w14:textId="77777777" w:rsidR="00CB6D7F" w:rsidRPr="00CB6D7F" w:rsidRDefault="00CB6D7F" w:rsidP="00CB6D7F">
            <w:pPr>
              <w:spacing w:after="0"/>
              <w:ind w:left="77"/>
              <w:jc w:val="center"/>
              <w:rPr>
                <w:rFonts w:ascii="Garamond" w:eastAsia="Times New Roman" w:hAnsi="Garamond"/>
                <w:b/>
                <w:bCs/>
                <w:color w:val="FF0000"/>
                <w:sz w:val="24"/>
                <w:szCs w:val="24"/>
                <w:lang w:eastAsia="hu-HU"/>
              </w:rPr>
            </w:pPr>
          </w:p>
        </w:tc>
      </w:tr>
      <w:tr w:rsidR="00CB6D7F" w:rsidRPr="00CB6D7F" w14:paraId="7D4B6DEF" w14:textId="77777777" w:rsidTr="0043560B">
        <w:trPr>
          <w:trHeight w:val="6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C5CCB" w14:textId="77777777" w:rsidR="00CB6D7F" w:rsidRPr="00CB6D7F" w:rsidRDefault="00CB6D7F" w:rsidP="00CB6D7F">
            <w:pPr>
              <w:spacing w:after="0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CB6D7F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 xml:space="preserve">Bővíthető olajhidraulikus </w:t>
            </w:r>
            <w:proofErr w:type="spellStart"/>
            <w:r w:rsidRPr="00CB6D7F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csillapítású</w:t>
            </w:r>
            <w:proofErr w:type="spellEnd"/>
            <w:r w:rsidRPr="00CB6D7F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, csúsztatható tárgyasztallal, amely alkalmas áteső fényű vizsgálatokhoz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0D540" w14:textId="77777777" w:rsidR="00CB6D7F" w:rsidRPr="00CB6D7F" w:rsidRDefault="00CB6D7F" w:rsidP="00CB6D7F">
            <w:pPr>
              <w:spacing w:after="0"/>
              <w:ind w:left="-212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CB6D7F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Igen/Nem</w:t>
            </w:r>
          </w:p>
          <w:p w14:paraId="3C11DBAE" w14:textId="77777777" w:rsidR="00CB6D7F" w:rsidRPr="00CB6D7F" w:rsidRDefault="00CB6D7F" w:rsidP="00CB6D7F">
            <w:pPr>
              <w:spacing w:after="0"/>
              <w:ind w:left="-212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CB6D7F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S=5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57D7A" w14:textId="77777777" w:rsidR="00CB6D7F" w:rsidRPr="00CB6D7F" w:rsidRDefault="00CB6D7F" w:rsidP="00CB6D7F">
            <w:pPr>
              <w:spacing w:after="0"/>
              <w:ind w:left="77"/>
              <w:jc w:val="center"/>
              <w:rPr>
                <w:rFonts w:ascii="Garamond" w:eastAsia="Times New Roman" w:hAnsi="Garamond"/>
                <w:b/>
                <w:bCs/>
                <w:color w:val="FF0000"/>
                <w:sz w:val="24"/>
                <w:szCs w:val="24"/>
                <w:lang w:eastAsia="hu-HU"/>
              </w:rPr>
            </w:pPr>
          </w:p>
        </w:tc>
      </w:tr>
      <w:tr w:rsidR="00CB6D7F" w:rsidRPr="00CB6D7F" w14:paraId="0991F874" w14:textId="77777777" w:rsidTr="0043560B">
        <w:trPr>
          <w:trHeight w:val="6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56801" w14:textId="77777777" w:rsidR="00CB6D7F" w:rsidRPr="00CB6D7F" w:rsidRDefault="00CB6D7F" w:rsidP="00CB6D7F">
            <w:pPr>
              <w:spacing w:after="0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CB6D7F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 xml:space="preserve">Bővíthető XY </w:t>
            </w:r>
            <w:proofErr w:type="spellStart"/>
            <w:r w:rsidRPr="00CB6D7F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mozgatású</w:t>
            </w:r>
            <w:proofErr w:type="spellEnd"/>
            <w:r w:rsidRPr="00CB6D7F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CB6D7F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tárgysztallal</w:t>
            </w:r>
            <w:proofErr w:type="spellEnd"/>
            <w:r w:rsidRPr="00CB6D7F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, amely alkalmas áteső fényű vizsgálatokhoz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3C3B6" w14:textId="77777777" w:rsidR="00CB6D7F" w:rsidRPr="00CB6D7F" w:rsidRDefault="00CB6D7F" w:rsidP="00CB6D7F">
            <w:pPr>
              <w:spacing w:after="0"/>
              <w:ind w:left="-212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CB6D7F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Igen/Nem</w:t>
            </w:r>
          </w:p>
          <w:p w14:paraId="65E7CC52" w14:textId="77777777" w:rsidR="00CB6D7F" w:rsidRPr="00CB6D7F" w:rsidRDefault="00CB6D7F" w:rsidP="00CB6D7F">
            <w:pPr>
              <w:spacing w:after="0"/>
              <w:ind w:left="-212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CB6D7F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S=5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65044" w14:textId="77777777" w:rsidR="00CB6D7F" w:rsidRPr="00CB6D7F" w:rsidRDefault="00CB6D7F" w:rsidP="00CB6D7F">
            <w:pPr>
              <w:spacing w:after="0"/>
              <w:ind w:left="77"/>
              <w:jc w:val="center"/>
              <w:rPr>
                <w:rFonts w:ascii="Garamond" w:eastAsia="Times New Roman" w:hAnsi="Garamond"/>
                <w:b/>
                <w:bCs/>
                <w:color w:val="FF0000"/>
                <w:sz w:val="24"/>
                <w:szCs w:val="24"/>
                <w:lang w:eastAsia="hu-HU"/>
              </w:rPr>
            </w:pPr>
          </w:p>
        </w:tc>
      </w:tr>
    </w:tbl>
    <w:p w14:paraId="3FF53303" w14:textId="77777777" w:rsidR="00CB6D7F" w:rsidRPr="00CB6D7F" w:rsidRDefault="00CB6D7F" w:rsidP="00CB6D7F">
      <w:pPr>
        <w:jc w:val="center"/>
        <w:rPr>
          <w:rFonts w:ascii="Garamond" w:hAnsi="Garamond"/>
          <w:b/>
          <w:sz w:val="24"/>
          <w:szCs w:val="24"/>
        </w:rPr>
      </w:pPr>
    </w:p>
    <w:p w14:paraId="3CB2CEC2" w14:textId="77777777" w:rsidR="00CB6D7F" w:rsidRPr="00CB6D7F" w:rsidRDefault="00CB6D7F" w:rsidP="00CB6D7F">
      <w:pPr>
        <w:rPr>
          <w:rFonts w:ascii="Garamond" w:hAnsi="Garamond"/>
          <w:b/>
          <w:sz w:val="24"/>
          <w:szCs w:val="24"/>
        </w:rPr>
      </w:pPr>
      <w:r w:rsidRPr="00CB6D7F">
        <w:rPr>
          <w:rFonts w:ascii="Garamond" w:hAnsi="Garamond"/>
          <w:b/>
          <w:sz w:val="24"/>
          <w:szCs w:val="24"/>
        </w:rPr>
        <w:t xml:space="preserve"> </w:t>
      </w:r>
    </w:p>
    <w:p w14:paraId="4A6C6815" w14:textId="32B2CC0F" w:rsidR="00CB6D7F" w:rsidRDefault="00CB6D7F">
      <w:pPr>
        <w:spacing w:after="0"/>
        <w:jc w:val="lef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br w:type="page"/>
      </w:r>
    </w:p>
    <w:p w14:paraId="69E8DAB0" w14:textId="77777777" w:rsidR="00CB6D7F" w:rsidRDefault="00CB6D7F" w:rsidP="00CB6D7F">
      <w:pPr>
        <w:jc w:val="center"/>
        <w:rPr>
          <w:rFonts w:ascii="Garamond" w:hAnsi="Garamond"/>
          <w:b/>
          <w:sz w:val="24"/>
          <w:szCs w:val="24"/>
        </w:rPr>
      </w:pPr>
    </w:p>
    <w:p w14:paraId="251A7645" w14:textId="77777777" w:rsidR="00CB6D7F" w:rsidRPr="004409DA" w:rsidRDefault="00CB6D7F" w:rsidP="00523B21">
      <w:pPr>
        <w:numPr>
          <w:ilvl w:val="0"/>
          <w:numId w:val="19"/>
        </w:num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br w:type="page"/>
      </w:r>
      <w:r w:rsidRPr="0091546C">
        <w:rPr>
          <w:rFonts w:ascii="Garamond" w:hAnsi="Garamond"/>
          <w:b/>
          <w:sz w:val="24"/>
          <w:szCs w:val="24"/>
        </w:rPr>
        <w:lastRenderedPageBreak/>
        <w:t xml:space="preserve">ajánlati rész: </w:t>
      </w:r>
      <w:r>
        <w:rPr>
          <w:rFonts w:ascii="Garamond" w:hAnsi="Garamond"/>
          <w:b/>
          <w:sz w:val="24"/>
          <w:szCs w:val="24"/>
        </w:rPr>
        <w:t>F</w:t>
      </w:r>
      <w:r w:rsidRPr="00DB6C8F">
        <w:rPr>
          <w:rFonts w:ascii="Garamond" w:hAnsi="Garamond"/>
          <w:b/>
          <w:sz w:val="24"/>
          <w:szCs w:val="24"/>
        </w:rPr>
        <w:t>luoreszcencia alapú sejt-</w:t>
      </w:r>
      <w:proofErr w:type="spellStart"/>
      <w:r w:rsidRPr="00DB6C8F">
        <w:rPr>
          <w:rFonts w:ascii="Garamond" w:hAnsi="Garamond"/>
          <w:b/>
          <w:sz w:val="24"/>
          <w:szCs w:val="24"/>
        </w:rPr>
        <w:t>szorter</w:t>
      </w:r>
      <w:proofErr w:type="spellEnd"/>
    </w:p>
    <w:p w14:paraId="0337F0DD" w14:textId="77777777" w:rsidR="00CB6D7F" w:rsidRDefault="00CB6D7F" w:rsidP="00CB6D7F">
      <w:pPr>
        <w:rPr>
          <w:rFonts w:ascii="Garamond" w:hAnsi="Garamond"/>
          <w:b/>
          <w:sz w:val="24"/>
          <w:szCs w:val="24"/>
        </w:rPr>
      </w:pPr>
    </w:p>
    <w:p w14:paraId="141FFFD1" w14:textId="77777777" w:rsidR="00CB6D7F" w:rsidRDefault="00CB6D7F" w:rsidP="00CB6D7F">
      <w:pPr>
        <w:rPr>
          <w:rFonts w:ascii="Garamond" w:hAnsi="Garamond"/>
          <w:b/>
          <w:sz w:val="24"/>
          <w:szCs w:val="24"/>
        </w:rPr>
      </w:pPr>
      <w:r w:rsidRPr="0091546C">
        <w:rPr>
          <w:rFonts w:ascii="Garamond" w:hAnsi="Garamond"/>
          <w:b/>
          <w:sz w:val="24"/>
          <w:szCs w:val="24"/>
        </w:rPr>
        <w:t>Termék neve:</w:t>
      </w:r>
      <w:r w:rsidRPr="0091546C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F</w:t>
      </w:r>
      <w:r w:rsidRPr="00DB6C8F">
        <w:rPr>
          <w:rFonts w:ascii="Garamond" w:hAnsi="Garamond"/>
          <w:sz w:val="24"/>
          <w:szCs w:val="24"/>
        </w:rPr>
        <w:t>luoreszcencia alapú sejt-</w:t>
      </w:r>
      <w:proofErr w:type="spellStart"/>
      <w:r w:rsidRPr="00DB6C8F">
        <w:rPr>
          <w:rFonts w:ascii="Garamond" w:hAnsi="Garamond"/>
          <w:sz w:val="24"/>
          <w:szCs w:val="24"/>
        </w:rPr>
        <w:t>szorter</w:t>
      </w:r>
      <w:proofErr w:type="spellEnd"/>
    </w:p>
    <w:p w14:paraId="2AA5AAE1" w14:textId="77777777" w:rsidR="00CB6D7F" w:rsidRPr="0091546C" w:rsidRDefault="00CB6D7F" w:rsidP="00CB6D7F">
      <w:pPr>
        <w:rPr>
          <w:rFonts w:ascii="Garamond" w:hAnsi="Garamond"/>
          <w:sz w:val="24"/>
          <w:szCs w:val="24"/>
        </w:rPr>
      </w:pPr>
      <w:r w:rsidRPr="0091546C">
        <w:rPr>
          <w:rFonts w:ascii="Garamond" w:hAnsi="Garamond"/>
          <w:b/>
          <w:sz w:val="24"/>
          <w:szCs w:val="24"/>
        </w:rPr>
        <w:t>Beszerzendő mennyiség:</w:t>
      </w:r>
      <w:r w:rsidRPr="0091546C">
        <w:rPr>
          <w:rFonts w:ascii="Garamond" w:hAnsi="Garamond"/>
          <w:sz w:val="24"/>
          <w:szCs w:val="24"/>
        </w:rPr>
        <w:t xml:space="preserve"> 1 darab</w:t>
      </w:r>
    </w:p>
    <w:p w14:paraId="30993BD4" w14:textId="77777777" w:rsidR="00CB6D7F" w:rsidRPr="00C5294B" w:rsidRDefault="00CB6D7F" w:rsidP="00CB6D7F">
      <w:pPr>
        <w:pStyle w:val="Cmsor2"/>
        <w:rPr>
          <w:rFonts w:ascii="Garamond" w:eastAsia="Calibri" w:hAnsi="Garamond"/>
          <w:b w:val="0"/>
          <w:bCs w:val="0"/>
          <w:i w:val="0"/>
          <w:iCs w:val="0"/>
          <w:sz w:val="24"/>
          <w:szCs w:val="24"/>
        </w:rPr>
      </w:pPr>
      <w:r w:rsidRPr="00C5294B">
        <w:rPr>
          <w:rFonts w:ascii="Garamond" w:eastAsia="Calibri" w:hAnsi="Garamond"/>
          <w:bCs w:val="0"/>
          <w:i w:val="0"/>
          <w:iCs w:val="0"/>
          <w:sz w:val="24"/>
          <w:szCs w:val="24"/>
        </w:rPr>
        <w:t>Teljesítési helyszín</w:t>
      </w:r>
      <w:r w:rsidRPr="0091546C">
        <w:rPr>
          <w:rFonts w:ascii="Garamond" w:hAnsi="Garamond"/>
          <w:b w:val="0"/>
          <w:sz w:val="24"/>
          <w:szCs w:val="24"/>
        </w:rPr>
        <w:t>:</w:t>
      </w:r>
      <w:r w:rsidRPr="0091546C">
        <w:rPr>
          <w:rFonts w:ascii="Garamond" w:hAnsi="Garamond"/>
          <w:sz w:val="24"/>
          <w:szCs w:val="24"/>
        </w:rPr>
        <w:t xml:space="preserve"> </w:t>
      </w:r>
      <w:r w:rsidRPr="00C5294B">
        <w:rPr>
          <w:rFonts w:ascii="Garamond" w:eastAsia="Calibri" w:hAnsi="Garamond"/>
          <w:b w:val="0"/>
          <w:bCs w:val="0"/>
          <w:i w:val="0"/>
          <w:iCs w:val="0"/>
          <w:sz w:val="24"/>
          <w:szCs w:val="24"/>
        </w:rPr>
        <w:t>Pécsi Tudományegyetem Immunológiai és Biotechnológiai Intézet (7624 Pécs, Szigeti út 12.)</w:t>
      </w:r>
    </w:p>
    <w:p w14:paraId="0198EF70" w14:textId="77777777" w:rsidR="00CB6D7F" w:rsidRPr="0091546C" w:rsidRDefault="00CB6D7F" w:rsidP="00CB6D7F">
      <w:pPr>
        <w:rPr>
          <w:rFonts w:ascii="Garamond" w:hAnsi="Garamond"/>
          <w:b/>
          <w:sz w:val="24"/>
          <w:szCs w:val="24"/>
        </w:rPr>
      </w:pPr>
      <w:r w:rsidRPr="0091546C">
        <w:rPr>
          <w:rFonts w:ascii="Garamond" w:hAnsi="Garamond"/>
          <w:b/>
          <w:sz w:val="24"/>
          <w:szCs w:val="24"/>
        </w:rPr>
        <w:t>Gyártó:</w:t>
      </w:r>
    </w:p>
    <w:p w14:paraId="632650BC" w14:textId="77777777" w:rsidR="00CB6D7F" w:rsidRDefault="00CB6D7F" w:rsidP="00CB6D7F">
      <w:pPr>
        <w:rPr>
          <w:rFonts w:ascii="Garamond" w:hAnsi="Garamond"/>
          <w:b/>
          <w:sz w:val="24"/>
          <w:szCs w:val="24"/>
        </w:rPr>
      </w:pPr>
      <w:r w:rsidRPr="0091546C">
        <w:rPr>
          <w:rFonts w:ascii="Garamond" w:hAnsi="Garamond"/>
          <w:b/>
          <w:sz w:val="24"/>
          <w:szCs w:val="24"/>
        </w:rPr>
        <w:t>Megajánlott termék típusa: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3402"/>
        <w:gridCol w:w="3119"/>
      </w:tblGrid>
      <w:tr w:rsidR="00CB6D7F" w:rsidRPr="00DB6C8F" w14:paraId="59FBCA02" w14:textId="77777777" w:rsidTr="0043560B">
        <w:trPr>
          <w:trHeight w:val="300"/>
        </w:trPr>
        <w:tc>
          <w:tcPr>
            <w:tcW w:w="3402" w:type="dxa"/>
            <w:shd w:val="clear" w:color="auto" w:fill="auto"/>
            <w:noWrap/>
            <w:vAlign w:val="center"/>
          </w:tcPr>
          <w:p w14:paraId="4FF42D37" w14:textId="77777777" w:rsidR="00CB6D7F" w:rsidRPr="00DB6C8F" w:rsidRDefault="00CB6D7F" w:rsidP="0043560B">
            <w:pPr>
              <w:ind w:left="-123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DB6C8F">
              <w:rPr>
                <w:rFonts w:ascii="Garamond" w:hAnsi="Garamond"/>
                <w:b/>
                <w:bCs/>
                <w:sz w:val="24"/>
                <w:szCs w:val="24"/>
              </w:rPr>
              <w:t>Elvárt műszaki paraméterek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5777204" w14:textId="77777777" w:rsidR="00CB6D7F" w:rsidRPr="00DB6C8F" w:rsidRDefault="00CB6D7F" w:rsidP="0043560B">
            <w:pPr>
              <w:ind w:left="-123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proofErr w:type="gramStart"/>
            <w:r w:rsidRPr="00DB6C8F">
              <w:rPr>
                <w:rFonts w:ascii="Garamond" w:hAnsi="Garamond"/>
                <w:b/>
                <w:bCs/>
                <w:sz w:val="24"/>
                <w:szCs w:val="24"/>
              </w:rPr>
              <w:t>Minimális</w:t>
            </w:r>
            <w:proofErr w:type="gramEnd"/>
            <w:r w:rsidRPr="00DB6C8F">
              <w:rPr>
                <w:rFonts w:ascii="Garamond" w:hAnsi="Garamond"/>
                <w:b/>
                <w:bCs/>
                <w:sz w:val="24"/>
                <w:szCs w:val="24"/>
              </w:rPr>
              <w:t xml:space="preserve"> elvárás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25DF7E5" w14:textId="77777777" w:rsidR="00CB6D7F" w:rsidRPr="00DB6C8F" w:rsidRDefault="00CB6D7F" w:rsidP="0043560B">
            <w:pPr>
              <w:ind w:left="-123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DB6C8F">
              <w:rPr>
                <w:rFonts w:ascii="Garamond" w:hAnsi="Garamond"/>
                <w:b/>
                <w:bCs/>
                <w:sz w:val="24"/>
                <w:szCs w:val="24"/>
              </w:rPr>
              <w:t>Megajánlott termék paraméterei</w:t>
            </w:r>
          </w:p>
        </w:tc>
      </w:tr>
      <w:tr w:rsidR="00CB6D7F" w:rsidRPr="00DB6C8F" w14:paraId="468DAF3A" w14:textId="77777777" w:rsidTr="0043560B">
        <w:trPr>
          <w:trHeight w:val="300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64CDB612" w14:textId="77777777" w:rsidR="00406B9F" w:rsidRDefault="00CB6D7F" w:rsidP="0043560B">
            <w:pPr>
              <w:spacing w:after="0"/>
              <w:ind w:left="67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proofErr w:type="spellStart"/>
            <w:r w:rsidRPr="00DB6C8F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Sejtszortirozó</w:t>
            </w:r>
            <w:proofErr w:type="spellEnd"/>
            <w:r w:rsidRPr="00DB6C8F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 xml:space="preserve"> mely kivétele</w:t>
            </w:r>
            <w: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 xml:space="preserve">s tisztaságot és hozamot tesz </w:t>
            </w:r>
            <w:r w:rsidRPr="00DB6C8F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lehetővé</w:t>
            </w:r>
            <w:r w:rsidR="00406B9F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 xml:space="preserve"> az alábbi paraméterekkel:</w:t>
            </w:r>
          </w:p>
          <w:p w14:paraId="25CAAE17" w14:textId="77777777" w:rsidR="00406B9F" w:rsidRDefault="00406B9F" w:rsidP="0043560B">
            <w:pPr>
              <w:spacing w:after="0"/>
              <w:ind w:left="67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proofErr w:type="spellStart"/>
            <w:r w:rsidRPr="00DB6C8F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Detekció</w:t>
            </w:r>
            <w:proofErr w:type="spellEnd"/>
            <w:r w:rsidRPr="00DB6C8F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 xml:space="preserve">: </w:t>
            </w:r>
          </w:p>
          <w:p w14:paraId="2B8182F3" w14:textId="53961B0E" w:rsidR="00CB6D7F" w:rsidRPr="00DB6C8F" w:rsidRDefault="00406B9F" w:rsidP="0043560B">
            <w:pPr>
              <w:spacing w:after="0"/>
              <w:ind w:left="67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proofErr w:type="spellStart"/>
            <w:r w:rsidRPr="00DB6C8F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Előreirányuló</w:t>
            </w:r>
            <w:proofErr w:type="spellEnd"/>
            <w:r w:rsidRPr="00DB6C8F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 xml:space="preserve"> szórás (FSC)  PMT-</w:t>
            </w:r>
            <w:proofErr w:type="spellStart"/>
            <w:r w:rsidRPr="00DB6C8F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vel</w:t>
            </w:r>
            <w:proofErr w:type="spellEnd"/>
            <w:r w:rsidRPr="00DB6C8F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br/>
              <w:t>Old</w:t>
            </w:r>
            <w: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alirányú Szórás (SSC)  PMT-</w:t>
            </w:r>
            <w:proofErr w:type="spellStart"/>
            <w: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vel</w:t>
            </w:r>
            <w:proofErr w:type="spellEnd"/>
            <w: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br/>
            </w:r>
            <w:r w:rsidRPr="00DB6C8F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4 flu</w:t>
            </w:r>
            <w: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 xml:space="preserve">oreszcens </w:t>
            </w:r>
            <w:proofErr w:type="gramStart"/>
            <w: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detektort</w:t>
            </w:r>
            <w:proofErr w:type="gramEnd"/>
            <w: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 xml:space="preserve"> tartalmaz</w:t>
            </w:r>
            <w:r w:rsidRPr="00DB6C8F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 xml:space="preserve">  PMT-</w:t>
            </w:r>
            <w:proofErr w:type="spellStart"/>
            <w:r w:rsidRPr="00DB6C8F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vel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14:paraId="22895E0D" w14:textId="77777777" w:rsidR="00CB6D7F" w:rsidRPr="00DB6C8F" w:rsidRDefault="00CB6D7F" w:rsidP="0043560B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AF416C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shd w:val="clear" w:color="auto" w:fill="auto"/>
            <w:hideMark/>
          </w:tcPr>
          <w:p w14:paraId="0AE9CDED" w14:textId="77777777" w:rsidR="00CB6D7F" w:rsidRPr="00DB6C8F" w:rsidRDefault="00CB6D7F" w:rsidP="0043560B">
            <w:pPr>
              <w:spacing w:after="0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DB6C8F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CB6D7F" w:rsidRPr="00DB6C8F" w14:paraId="689D7711" w14:textId="77777777" w:rsidTr="0043560B">
        <w:trPr>
          <w:trHeight w:val="300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44880B67" w14:textId="77777777" w:rsidR="00CB6D7F" w:rsidRPr="00DB6C8F" w:rsidRDefault="00CB6D7F" w:rsidP="0043560B">
            <w:pPr>
              <w:spacing w:after="0"/>
              <w:ind w:left="67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proofErr w:type="spellStart"/>
            <w:r w:rsidRPr="00DB6C8F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Szortolás</w:t>
            </w:r>
            <w:proofErr w:type="spellEnd"/>
            <w:r w:rsidRPr="00DB6C8F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 xml:space="preserve"> tisztasága </w:t>
            </w:r>
            <w:proofErr w:type="gramStart"/>
            <w:r w:rsidRPr="00DB6C8F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min :</w:t>
            </w:r>
            <w:proofErr w:type="gramEnd"/>
            <w:r w:rsidRPr="00DB6C8F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 xml:space="preserve"> &gt;99%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22A4543" w14:textId="77777777" w:rsidR="00CB6D7F" w:rsidRPr="00DB6C8F" w:rsidRDefault="00CB6D7F" w:rsidP="0043560B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AF416C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Igen, kérjük megadni</w:t>
            </w:r>
          </w:p>
        </w:tc>
        <w:tc>
          <w:tcPr>
            <w:tcW w:w="3119" w:type="dxa"/>
            <w:shd w:val="clear" w:color="auto" w:fill="auto"/>
            <w:hideMark/>
          </w:tcPr>
          <w:p w14:paraId="1AAFE2D3" w14:textId="77777777" w:rsidR="00CB6D7F" w:rsidRPr="00DB6C8F" w:rsidRDefault="00CB6D7F" w:rsidP="0043560B">
            <w:pPr>
              <w:spacing w:after="0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DB6C8F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CB6D7F" w:rsidRPr="00DB6C8F" w14:paraId="53B89062" w14:textId="77777777" w:rsidTr="0043560B">
        <w:trPr>
          <w:trHeight w:val="300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7BEDACC6" w14:textId="77777777" w:rsidR="00CB6D7F" w:rsidRPr="00DB6C8F" w:rsidRDefault="00CB6D7F" w:rsidP="0043560B">
            <w:pPr>
              <w:spacing w:after="0"/>
              <w:ind w:left="67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DB6C8F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 xml:space="preserve">Úgynevezett " </w:t>
            </w:r>
            <w:proofErr w:type="spellStart"/>
            <w:r w:rsidRPr="00DB6C8F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jet</w:t>
            </w:r>
            <w:proofErr w:type="spellEnd"/>
            <w:r w:rsidRPr="00DB6C8F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 xml:space="preserve"> in air" </w:t>
            </w:r>
            <w:proofErr w:type="spellStart"/>
            <w:r w:rsidRPr="00DB6C8F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szortolási</w:t>
            </w:r>
            <w:proofErr w:type="spellEnd"/>
            <w:r w:rsidRPr="00DB6C8F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 xml:space="preserve"> technikával (beé</w:t>
            </w:r>
            <w: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 xml:space="preserve">pített </w:t>
            </w:r>
            <w:proofErr w:type="spellStart"/>
            <w: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küvetta</w:t>
            </w:r>
            <w:proofErr w:type="spellEnd"/>
            <w: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 xml:space="preserve"> nélkül) működik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80A33D2" w14:textId="77777777" w:rsidR="00CB6D7F" w:rsidRPr="00DB6C8F" w:rsidRDefault="00CB6D7F" w:rsidP="0043560B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AF416C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shd w:val="clear" w:color="auto" w:fill="auto"/>
            <w:hideMark/>
          </w:tcPr>
          <w:p w14:paraId="6A72DDEC" w14:textId="77777777" w:rsidR="00CB6D7F" w:rsidRPr="00DB6C8F" w:rsidRDefault="00CB6D7F" w:rsidP="0043560B">
            <w:pPr>
              <w:spacing w:after="0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DB6C8F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CB6D7F" w:rsidRPr="00DB6C8F" w14:paraId="5021EEA4" w14:textId="77777777" w:rsidTr="0043560B">
        <w:trPr>
          <w:trHeight w:val="315"/>
        </w:trPr>
        <w:tc>
          <w:tcPr>
            <w:tcW w:w="3402" w:type="dxa"/>
            <w:shd w:val="clear" w:color="auto" w:fill="auto"/>
            <w:vAlign w:val="center"/>
            <w:hideMark/>
          </w:tcPr>
          <w:p w14:paraId="6A87DDC9" w14:textId="77777777" w:rsidR="00CB6D7F" w:rsidRPr="00DB6C8F" w:rsidRDefault="00CB6D7F" w:rsidP="0043560B">
            <w:pPr>
              <w:spacing w:after="0"/>
              <w:ind w:left="67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DB6C8F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 xml:space="preserve">Három </w:t>
            </w:r>
            <w:proofErr w:type="spellStart"/>
            <w:r w:rsidRPr="00DB6C8F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szortolási</w:t>
            </w:r>
            <w:proofErr w:type="spellEnd"/>
            <w:r w:rsidRPr="00DB6C8F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 xml:space="preserve"> módot biztosít: tisztaság, dúsítás, és egyedi sejtek,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9544E38" w14:textId="77777777" w:rsidR="00CB6D7F" w:rsidRPr="00DB6C8F" w:rsidRDefault="00CB6D7F" w:rsidP="0043560B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AF416C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shd w:val="clear" w:color="auto" w:fill="auto"/>
            <w:hideMark/>
          </w:tcPr>
          <w:p w14:paraId="3249B142" w14:textId="77777777" w:rsidR="00CB6D7F" w:rsidRPr="00DB6C8F" w:rsidRDefault="00CB6D7F" w:rsidP="0043560B">
            <w:pPr>
              <w:spacing w:after="0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DB6C8F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CB6D7F" w:rsidRPr="00DB6C8F" w14:paraId="5CDCE795" w14:textId="77777777" w:rsidTr="0043560B">
        <w:trPr>
          <w:trHeight w:val="304"/>
        </w:trPr>
        <w:tc>
          <w:tcPr>
            <w:tcW w:w="3402" w:type="dxa"/>
            <w:shd w:val="clear" w:color="auto" w:fill="auto"/>
          </w:tcPr>
          <w:p w14:paraId="40CCF639" w14:textId="78977FA7" w:rsidR="00CB6D7F" w:rsidRPr="00DB6C8F" w:rsidRDefault="00CB6D7F" w:rsidP="0043560B">
            <w:pPr>
              <w:spacing w:after="0"/>
              <w:ind w:left="67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 xml:space="preserve">A </w:t>
            </w:r>
            <w:proofErr w:type="spellStart"/>
            <w: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szortolás</w:t>
            </w:r>
            <w:proofErr w:type="spellEnd"/>
            <w: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 xml:space="preserve"> </w:t>
            </w:r>
            <w:r w:rsidR="00406B9F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 xml:space="preserve">min. </w:t>
            </w:r>
            <w: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kétirányú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20ED116" w14:textId="606669BC" w:rsidR="00CB6D7F" w:rsidRPr="00DB6C8F" w:rsidRDefault="00CB6D7F" w:rsidP="0043560B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AF416C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  <w:r w:rsidR="00406B9F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, kérjük megadni</w:t>
            </w:r>
          </w:p>
        </w:tc>
        <w:tc>
          <w:tcPr>
            <w:tcW w:w="3119" w:type="dxa"/>
            <w:shd w:val="clear" w:color="auto" w:fill="auto"/>
          </w:tcPr>
          <w:p w14:paraId="5D77ED71" w14:textId="77777777" w:rsidR="00CB6D7F" w:rsidRPr="00DB6C8F" w:rsidRDefault="00CB6D7F" w:rsidP="0043560B">
            <w:pPr>
              <w:spacing w:after="0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</w:p>
        </w:tc>
      </w:tr>
      <w:tr w:rsidR="00CB6D7F" w:rsidRPr="00DB6C8F" w14:paraId="55CB65E2" w14:textId="77777777" w:rsidTr="0043560B">
        <w:trPr>
          <w:trHeight w:val="546"/>
        </w:trPr>
        <w:tc>
          <w:tcPr>
            <w:tcW w:w="3402" w:type="dxa"/>
            <w:shd w:val="clear" w:color="auto" w:fill="auto"/>
          </w:tcPr>
          <w:p w14:paraId="21AD2FAC" w14:textId="77777777" w:rsidR="00CB6D7F" w:rsidRPr="00DB6C8F" w:rsidRDefault="00CB6D7F" w:rsidP="0043560B">
            <w:pPr>
              <w:spacing w:after="0"/>
              <w:ind w:left="67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Lézerek száma: két lézer</w:t>
            </w:r>
            <w: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br/>
              <w:t xml:space="preserve">488 nm </w:t>
            </w:r>
            <w:proofErr w:type="gramStart"/>
            <w: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és  640</w:t>
            </w:r>
            <w:proofErr w:type="gramEnd"/>
            <w: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nW</w:t>
            </w:r>
            <w:proofErr w:type="spellEnd"/>
            <w: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 xml:space="preserve"> 100 </w:t>
            </w:r>
            <w:proofErr w:type="spellStart"/>
            <w: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mW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14:paraId="0C0AAC95" w14:textId="77777777" w:rsidR="00CB6D7F" w:rsidRPr="00DB6C8F" w:rsidRDefault="00CB6D7F" w:rsidP="0043560B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AF416C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shd w:val="clear" w:color="auto" w:fill="auto"/>
          </w:tcPr>
          <w:p w14:paraId="108B9477" w14:textId="77777777" w:rsidR="00CB6D7F" w:rsidRPr="00DB6C8F" w:rsidRDefault="00CB6D7F" w:rsidP="0043560B">
            <w:pPr>
              <w:spacing w:after="0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</w:p>
        </w:tc>
      </w:tr>
      <w:tr w:rsidR="00CB6D7F" w:rsidRPr="00DB6C8F" w14:paraId="13684D53" w14:textId="77777777" w:rsidTr="0043560B">
        <w:trPr>
          <w:trHeight w:val="270"/>
        </w:trPr>
        <w:tc>
          <w:tcPr>
            <w:tcW w:w="3402" w:type="dxa"/>
            <w:shd w:val="clear" w:color="auto" w:fill="auto"/>
          </w:tcPr>
          <w:p w14:paraId="771061F8" w14:textId="77777777" w:rsidR="00CB6D7F" w:rsidRDefault="00CB6D7F" w:rsidP="0043560B">
            <w:pPr>
              <w:spacing w:after="0"/>
              <w:ind w:left="67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B</w:t>
            </w:r>
            <w:r w:rsidRPr="00DB6C8F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ővíthető 561 nm-es lézerrel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A8B6340" w14:textId="77777777" w:rsidR="00CB6D7F" w:rsidRPr="00DB6C8F" w:rsidRDefault="00CB6D7F" w:rsidP="0043560B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AF416C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shd w:val="clear" w:color="auto" w:fill="auto"/>
          </w:tcPr>
          <w:p w14:paraId="606B6757" w14:textId="77777777" w:rsidR="00CB6D7F" w:rsidRPr="00DB6C8F" w:rsidRDefault="00CB6D7F" w:rsidP="0043560B">
            <w:pPr>
              <w:spacing w:after="0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</w:p>
        </w:tc>
      </w:tr>
      <w:tr w:rsidR="00CB6D7F" w:rsidRPr="00DB6C8F" w14:paraId="43DF993C" w14:textId="77777777" w:rsidTr="0043560B">
        <w:trPr>
          <w:trHeight w:val="679"/>
        </w:trPr>
        <w:tc>
          <w:tcPr>
            <w:tcW w:w="3402" w:type="dxa"/>
            <w:shd w:val="clear" w:color="auto" w:fill="auto"/>
          </w:tcPr>
          <w:p w14:paraId="236B1F07" w14:textId="77777777" w:rsidR="00CB6D7F" w:rsidRPr="00DB6C8F" w:rsidRDefault="00CB6D7F" w:rsidP="0043560B">
            <w:pPr>
              <w:spacing w:after="0"/>
              <w:ind w:left="67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DB6C8F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 xml:space="preserve">Érzékenység min:&lt;125 MESF </w:t>
            </w:r>
            <w:proofErr w:type="spellStart"/>
            <w:r w:rsidRPr="00DB6C8F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for</w:t>
            </w:r>
            <w:proofErr w:type="spellEnd"/>
            <w:r w:rsidRPr="00DB6C8F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 xml:space="preserve"> FITC and PE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F921A05" w14:textId="77777777" w:rsidR="00CB6D7F" w:rsidRPr="00DB6C8F" w:rsidRDefault="00CB6D7F" w:rsidP="0043560B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AF416C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Igen, kérjük megadni</w:t>
            </w:r>
          </w:p>
        </w:tc>
        <w:tc>
          <w:tcPr>
            <w:tcW w:w="3119" w:type="dxa"/>
            <w:shd w:val="clear" w:color="auto" w:fill="auto"/>
          </w:tcPr>
          <w:p w14:paraId="02FD20CA" w14:textId="77777777" w:rsidR="00CB6D7F" w:rsidRPr="00DB6C8F" w:rsidRDefault="00CB6D7F" w:rsidP="0043560B">
            <w:pPr>
              <w:spacing w:after="0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</w:p>
        </w:tc>
      </w:tr>
      <w:tr w:rsidR="00CB6D7F" w:rsidRPr="00DB6C8F" w14:paraId="0978AF76" w14:textId="77777777" w:rsidTr="0043560B">
        <w:trPr>
          <w:trHeight w:val="987"/>
        </w:trPr>
        <w:tc>
          <w:tcPr>
            <w:tcW w:w="3402" w:type="dxa"/>
            <w:shd w:val="clear" w:color="auto" w:fill="auto"/>
          </w:tcPr>
          <w:p w14:paraId="740660F2" w14:textId="77777777" w:rsidR="00CB6D7F" w:rsidRPr="00DB6C8F" w:rsidRDefault="00CB6D7F" w:rsidP="0043560B">
            <w:pPr>
              <w:spacing w:after="0"/>
              <w:ind w:left="67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DB6C8F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 xml:space="preserve">A fúvóka </w:t>
            </w:r>
            <w:proofErr w:type="gramStart"/>
            <w:r w:rsidRPr="00DB6C8F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precíz</w:t>
            </w:r>
            <w:proofErr w:type="gramEnd"/>
            <w:r w:rsidRPr="00DB6C8F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 xml:space="preserve">, finom állítását legalább öt programból vezérelhető </w:t>
            </w:r>
            <w:proofErr w:type="spellStart"/>
            <w:r w:rsidRPr="00DB6C8F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pikomotor</w:t>
            </w:r>
            <w:proofErr w:type="spellEnd"/>
            <w:r w:rsidRPr="00DB6C8F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 xml:space="preserve"> biztosítja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3C22611" w14:textId="77777777" w:rsidR="00CB6D7F" w:rsidRPr="00DB6C8F" w:rsidRDefault="00CB6D7F" w:rsidP="0043560B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AF416C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shd w:val="clear" w:color="auto" w:fill="auto"/>
          </w:tcPr>
          <w:p w14:paraId="3A3B2149" w14:textId="77777777" w:rsidR="00CB6D7F" w:rsidRPr="00DB6C8F" w:rsidRDefault="00CB6D7F" w:rsidP="0043560B">
            <w:pPr>
              <w:spacing w:after="0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</w:p>
        </w:tc>
      </w:tr>
      <w:tr w:rsidR="00CB6D7F" w:rsidRPr="00DB6C8F" w14:paraId="6B3E75D6" w14:textId="77777777" w:rsidTr="0043560B">
        <w:trPr>
          <w:trHeight w:val="1140"/>
        </w:trPr>
        <w:tc>
          <w:tcPr>
            <w:tcW w:w="3402" w:type="dxa"/>
            <w:shd w:val="clear" w:color="auto" w:fill="auto"/>
            <w:vAlign w:val="bottom"/>
          </w:tcPr>
          <w:p w14:paraId="75EFEF58" w14:textId="77777777" w:rsidR="00CB6D7F" w:rsidRPr="00DB6C8F" w:rsidRDefault="00CB6D7F" w:rsidP="0043560B">
            <w:pPr>
              <w:spacing w:after="0"/>
              <w:ind w:left="67"/>
              <w:jc w:val="left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</w:pPr>
            <w:proofErr w:type="gramStart"/>
            <w:r w:rsidRPr="00DB6C8F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  <w:t>Automatikusan</w:t>
            </w:r>
            <w:proofErr w:type="gramEnd"/>
            <w:r w:rsidRPr="00DB6C8F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  <w:t xml:space="preserve"> kalkulá</w:t>
            </w:r>
            <w:r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  <w:t>lt csepp késleltetést biztosít</w:t>
            </w:r>
            <w:r w:rsidRPr="00DB6C8F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  <w:t xml:space="preserve"> pl. a </w:t>
            </w:r>
            <w:proofErr w:type="spellStart"/>
            <w:r w:rsidRPr="00DB6C8F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  <w:t>ProDrop</w:t>
            </w:r>
            <w:proofErr w:type="spellEnd"/>
            <w:r w:rsidRPr="00DB6C8F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  <w:t xml:space="preserve"> technológiával.  </w:t>
            </w:r>
            <w:proofErr w:type="gramStart"/>
            <w:r w:rsidRPr="00DB6C8F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  <w:t>Automatikusan</w:t>
            </w:r>
            <w:proofErr w:type="gramEnd"/>
            <w:r w:rsidRPr="00DB6C8F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B6C8F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  <w:t>monitorozza</w:t>
            </w:r>
            <w:proofErr w:type="spellEnd"/>
            <w:r w:rsidRPr="00DB6C8F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  <w:t xml:space="preserve"> és biztosítja a csepp leválást a szortírozás közben.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0BE0CFD" w14:textId="77777777" w:rsidR="00CB6D7F" w:rsidRPr="00DB6C8F" w:rsidRDefault="00CB6D7F" w:rsidP="0043560B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AF416C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shd w:val="clear" w:color="auto" w:fill="auto"/>
          </w:tcPr>
          <w:p w14:paraId="66050FDD" w14:textId="77777777" w:rsidR="00CB6D7F" w:rsidRPr="00DB6C8F" w:rsidRDefault="00CB6D7F" w:rsidP="0043560B">
            <w:pPr>
              <w:spacing w:after="0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</w:p>
        </w:tc>
      </w:tr>
      <w:tr w:rsidR="00CB6D7F" w:rsidRPr="00DB6C8F" w14:paraId="61825B7A" w14:textId="77777777" w:rsidTr="0043560B">
        <w:trPr>
          <w:trHeight w:val="628"/>
        </w:trPr>
        <w:tc>
          <w:tcPr>
            <w:tcW w:w="3402" w:type="dxa"/>
            <w:shd w:val="clear" w:color="auto" w:fill="auto"/>
          </w:tcPr>
          <w:p w14:paraId="563B89CD" w14:textId="6B9C6CBA" w:rsidR="00CB6D7F" w:rsidRPr="00DB6C8F" w:rsidRDefault="00CB6D7F" w:rsidP="0043560B">
            <w:pPr>
              <w:spacing w:after="0"/>
              <w:ind w:left="67"/>
              <w:jc w:val="left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</w:pPr>
            <w:r w:rsidRPr="00DB6C8F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  <w:t>Könnyen cserélh</w:t>
            </w:r>
            <w:r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  <w:t xml:space="preserve">ető </w:t>
            </w:r>
            <w:proofErr w:type="gramStart"/>
            <w:r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  <w:t>filter</w:t>
            </w:r>
            <w:proofErr w:type="gramEnd"/>
            <w:r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  <w:t xml:space="preserve"> blokkot tartalmaz</w:t>
            </w:r>
            <w:r w:rsidR="00406B9F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  <w:t>, amelynek cseréje nem igényel szervízmérnököt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5226F70" w14:textId="77777777" w:rsidR="00CB6D7F" w:rsidRPr="00DB6C8F" w:rsidRDefault="00CB6D7F" w:rsidP="0043560B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AF416C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shd w:val="clear" w:color="auto" w:fill="auto"/>
          </w:tcPr>
          <w:p w14:paraId="551A0017" w14:textId="77777777" w:rsidR="00CB6D7F" w:rsidRPr="00DB6C8F" w:rsidRDefault="00CB6D7F" w:rsidP="0043560B">
            <w:pPr>
              <w:spacing w:after="0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</w:p>
        </w:tc>
      </w:tr>
      <w:tr w:rsidR="00CB6D7F" w:rsidRPr="00DB6C8F" w14:paraId="3FC840CB" w14:textId="77777777" w:rsidTr="0043560B">
        <w:trPr>
          <w:trHeight w:val="1140"/>
        </w:trPr>
        <w:tc>
          <w:tcPr>
            <w:tcW w:w="3402" w:type="dxa"/>
            <w:shd w:val="clear" w:color="auto" w:fill="auto"/>
          </w:tcPr>
          <w:p w14:paraId="60FC5174" w14:textId="77777777" w:rsidR="00CB6D7F" w:rsidRPr="00DB6C8F" w:rsidRDefault="00CB6D7F" w:rsidP="0043560B">
            <w:pPr>
              <w:spacing w:after="0"/>
              <w:ind w:left="67"/>
              <w:jc w:val="left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  <w:lastRenderedPageBreak/>
              <w:t>Min. három kamerát használ</w:t>
            </w:r>
            <w:r w:rsidRPr="00DB6C8F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  <w:t xml:space="preserve"> a folyadékok, az áramlás és a cseppecskék </w:t>
            </w:r>
            <w:proofErr w:type="spellStart"/>
            <w:r w:rsidRPr="00DB6C8F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  <w:t>monitorozására</w:t>
            </w:r>
            <w:proofErr w:type="spellEnd"/>
            <w:r w:rsidRPr="00DB6C8F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  <w:t>, mely segíti a programot a készülék automatizálásában, és valós időben való történő beállításokban.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ACDABD4" w14:textId="77777777" w:rsidR="00CB6D7F" w:rsidRPr="00DB6C8F" w:rsidRDefault="00CB6D7F" w:rsidP="0043560B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AF416C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Igen, kérjük megadni</w:t>
            </w:r>
          </w:p>
        </w:tc>
        <w:tc>
          <w:tcPr>
            <w:tcW w:w="3119" w:type="dxa"/>
            <w:shd w:val="clear" w:color="auto" w:fill="auto"/>
          </w:tcPr>
          <w:p w14:paraId="4F45B1F1" w14:textId="77777777" w:rsidR="00CB6D7F" w:rsidRPr="00DB6C8F" w:rsidRDefault="00CB6D7F" w:rsidP="0043560B">
            <w:pPr>
              <w:spacing w:after="0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</w:p>
        </w:tc>
      </w:tr>
      <w:tr w:rsidR="00406B9F" w:rsidRPr="00DB6C8F" w14:paraId="2EF3B6D4" w14:textId="77777777" w:rsidTr="0043560B">
        <w:trPr>
          <w:trHeight w:val="425"/>
        </w:trPr>
        <w:tc>
          <w:tcPr>
            <w:tcW w:w="3402" w:type="dxa"/>
            <w:shd w:val="clear" w:color="auto" w:fill="auto"/>
          </w:tcPr>
          <w:p w14:paraId="277D536D" w14:textId="294D28E9" w:rsidR="00406B9F" w:rsidRPr="00797126" w:rsidRDefault="00406B9F" w:rsidP="0043560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DB6C8F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 xml:space="preserve">Minden szükséges folyadék a készülék részeként az asztalon </w:t>
            </w:r>
            <w: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vagy a készülékben legyen el</w:t>
            </w:r>
            <w:r w:rsidRPr="00DB6C8F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helyezve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DF63B04" w14:textId="4126421A" w:rsidR="00406B9F" w:rsidRPr="00A56407" w:rsidRDefault="00406B9F" w:rsidP="0043560B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Igen, kérjük megadni</w:t>
            </w:r>
          </w:p>
        </w:tc>
        <w:tc>
          <w:tcPr>
            <w:tcW w:w="3119" w:type="dxa"/>
            <w:shd w:val="clear" w:color="auto" w:fill="auto"/>
          </w:tcPr>
          <w:p w14:paraId="3A42C7B1" w14:textId="77777777" w:rsidR="00406B9F" w:rsidRPr="00DB6C8F" w:rsidRDefault="00406B9F" w:rsidP="0043560B">
            <w:pPr>
              <w:spacing w:after="0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</w:p>
        </w:tc>
      </w:tr>
      <w:tr w:rsidR="00406B9F" w:rsidRPr="00DB6C8F" w14:paraId="0CDA718F" w14:textId="77777777" w:rsidTr="0043560B">
        <w:trPr>
          <w:trHeight w:val="425"/>
        </w:trPr>
        <w:tc>
          <w:tcPr>
            <w:tcW w:w="3402" w:type="dxa"/>
            <w:shd w:val="clear" w:color="auto" w:fill="auto"/>
          </w:tcPr>
          <w:p w14:paraId="5F2D306D" w14:textId="5787641C" w:rsidR="00406B9F" w:rsidRPr="00DB6C8F" w:rsidRDefault="00406B9F" w:rsidP="0043560B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DB6C8F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  <w:t xml:space="preserve">A </w:t>
            </w:r>
            <w:proofErr w:type="gramStart"/>
            <w:r w:rsidRPr="00DB6C8F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  <w:t>buborék érzékelő</w:t>
            </w:r>
            <w:proofErr w:type="gramEnd"/>
            <w:r w:rsidRPr="00DB6C8F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  <w:t xml:space="preserve"> detektor biztosítsa, hogy a folyadék áramlásba </w:t>
            </w:r>
            <w:r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  <w:t xml:space="preserve">és a fúvókákhoz </w:t>
            </w:r>
            <w:r w:rsidRPr="00DB6C8F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  <w:t>ne kerüljön buborék.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3A7B58A" w14:textId="56D30C81" w:rsidR="00406B9F" w:rsidRDefault="00406B9F" w:rsidP="0043560B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shd w:val="clear" w:color="auto" w:fill="auto"/>
          </w:tcPr>
          <w:p w14:paraId="33EC5736" w14:textId="77777777" w:rsidR="00406B9F" w:rsidRPr="00DB6C8F" w:rsidRDefault="00406B9F" w:rsidP="0043560B">
            <w:pPr>
              <w:spacing w:after="0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</w:p>
        </w:tc>
      </w:tr>
      <w:tr w:rsidR="00406B9F" w:rsidRPr="00DB6C8F" w14:paraId="7B8ADAE2" w14:textId="77777777" w:rsidTr="0043560B">
        <w:trPr>
          <w:trHeight w:val="425"/>
        </w:trPr>
        <w:tc>
          <w:tcPr>
            <w:tcW w:w="3402" w:type="dxa"/>
            <w:shd w:val="clear" w:color="auto" w:fill="auto"/>
          </w:tcPr>
          <w:p w14:paraId="34D4996B" w14:textId="00D5BA0F" w:rsidR="00406B9F" w:rsidRPr="00DB6C8F" w:rsidRDefault="00406B9F" w:rsidP="0043560B">
            <w:pPr>
              <w:spacing w:after="0"/>
              <w:jc w:val="left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  <w:t>A mintatartó rendelkezzen mennyiségi visszajelzéssel.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B0E6055" w14:textId="54B5143A" w:rsidR="00406B9F" w:rsidRDefault="00406B9F" w:rsidP="0043560B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shd w:val="clear" w:color="auto" w:fill="auto"/>
          </w:tcPr>
          <w:p w14:paraId="51927B23" w14:textId="77777777" w:rsidR="00406B9F" w:rsidRPr="00DB6C8F" w:rsidRDefault="00406B9F" w:rsidP="0043560B">
            <w:pPr>
              <w:spacing w:after="0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</w:p>
        </w:tc>
      </w:tr>
      <w:tr w:rsidR="00CB6D7F" w:rsidRPr="00DB6C8F" w14:paraId="26B00A21" w14:textId="77777777" w:rsidTr="0043560B">
        <w:trPr>
          <w:trHeight w:val="425"/>
        </w:trPr>
        <w:tc>
          <w:tcPr>
            <w:tcW w:w="3402" w:type="dxa"/>
            <w:shd w:val="clear" w:color="auto" w:fill="auto"/>
          </w:tcPr>
          <w:p w14:paraId="006A8836" w14:textId="4098C55F" w:rsidR="00CB6D7F" w:rsidRPr="00797126" w:rsidRDefault="00CB6D7F" w:rsidP="007F73C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797126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18 hónap </w:t>
            </w:r>
            <w:r w:rsidR="007F73CB">
              <w:rPr>
                <w:rFonts w:ascii="Garamond" w:eastAsia="Times New Roman" w:hAnsi="Garamond"/>
                <w:sz w:val="24"/>
                <w:szCs w:val="24"/>
                <w:lang w:eastAsia="hu-HU"/>
              </w:rPr>
              <w:t>jótállás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1F838A4" w14:textId="77777777" w:rsidR="00CB6D7F" w:rsidRPr="00A56407" w:rsidRDefault="00CB6D7F" w:rsidP="0043560B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A56407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shd w:val="clear" w:color="auto" w:fill="auto"/>
          </w:tcPr>
          <w:p w14:paraId="7AA1A7D2" w14:textId="77777777" w:rsidR="00CB6D7F" w:rsidRPr="00DB6C8F" w:rsidRDefault="00CB6D7F" w:rsidP="0043560B">
            <w:pPr>
              <w:spacing w:after="0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</w:p>
        </w:tc>
      </w:tr>
      <w:tr w:rsidR="00CB6D7F" w:rsidRPr="00DB6C8F" w14:paraId="146EAC78" w14:textId="77777777" w:rsidTr="0043560B">
        <w:trPr>
          <w:trHeight w:val="417"/>
        </w:trPr>
        <w:tc>
          <w:tcPr>
            <w:tcW w:w="3402" w:type="dxa"/>
            <w:shd w:val="clear" w:color="auto" w:fill="auto"/>
          </w:tcPr>
          <w:p w14:paraId="4A816656" w14:textId="77777777" w:rsidR="00CB6D7F" w:rsidRPr="00797126" w:rsidRDefault="00CB6D7F" w:rsidP="0043560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hu-HU"/>
              </w:rPr>
              <w:t>Felhasználói szintű oktatás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13FBC9E" w14:textId="77777777" w:rsidR="00CB6D7F" w:rsidRPr="00A56407" w:rsidRDefault="00CB6D7F" w:rsidP="0043560B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A56407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shd w:val="clear" w:color="auto" w:fill="auto"/>
          </w:tcPr>
          <w:p w14:paraId="6533EF42" w14:textId="77777777" w:rsidR="00CB6D7F" w:rsidRPr="00DB6C8F" w:rsidRDefault="00CB6D7F" w:rsidP="0043560B">
            <w:pPr>
              <w:spacing w:after="0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</w:p>
        </w:tc>
      </w:tr>
      <w:tr w:rsidR="00CB6D7F" w:rsidRPr="00DB6C8F" w14:paraId="15FC2FA1" w14:textId="77777777" w:rsidTr="0043560B">
        <w:trPr>
          <w:trHeight w:val="280"/>
        </w:trPr>
        <w:tc>
          <w:tcPr>
            <w:tcW w:w="9923" w:type="dxa"/>
            <w:gridSpan w:val="3"/>
            <w:shd w:val="clear" w:color="auto" w:fill="auto"/>
          </w:tcPr>
          <w:p w14:paraId="74DB23E0" w14:textId="77777777" w:rsidR="00CB6D7F" w:rsidRPr="00AF416C" w:rsidRDefault="00CB6D7F" w:rsidP="0043560B">
            <w:pPr>
              <w:spacing w:after="0"/>
              <w:jc w:val="left"/>
              <w:rPr>
                <w:rFonts w:ascii="Garamond" w:eastAsia="Times New Roman" w:hAnsi="Garamond"/>
                <w:b/>
                <w:color w:val="000000"/>
                <w:sz w:val="24"/>
                <w:szCs w:val="24"/>
                <w:lang w:eastAsia="hu-HU"/>
              </w:rPr>
            </w:pPr>
            <w:r w:rsidRPr="00AF416C">
              <w:rPr>
                <w:rFonts w:ascii="Garamond" w:eastAsia="Times New Roman" w:hAnsi="Garamond" w:cs="Arial"/>
                <w:b/>
                <w:sz w:val="24"/>
                <w:szCs w:val="24"/>
                <w:lang w:eastAsia="hu-HU"/>
              </w:rPr>
              <w:t>Értékelési szempontok</w:t>
            </w:r>
          </w:p>
        </w:tc>
      </w:tr>
      <w:tr w:rsidR="00CB6D7F" w:rsidRPr="00DB6C8F" w14:paraId="460F5CC9" w14:textId="77777777" w:rsidTr="0043560B">
        <w:trPr>
          <w:trHeight w:val="1140"/>
        </w:trPr>
        <w:tc>
          <w:tcPr>
            <w:tcW w:w="3402" w:type="dxa"/>
            <w:shd w:val="clear" w:color="auto" w:fill="auto"/>
            <w:hideMark/>
          </w:tcPr>
          <w:p w14:paraId="0F96FD88" w14:textId="7AB7968E" w:rsidR="00406B9F" w:rsidRDefault="00CB6D7F" w:rsidP="0043560B">
            <w:pPr>
              <w:spacing w:after="0"/>
              <w:ind w:left="67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DB6C8F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br/>
            </w:r>
            <w:proofErr w:type="spellStart"/>
            <w:r w:rsidR="00406B9F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Detekció</w:t>
            </w:r>
            <w:proofErr w:type="spellEnd"/>
          </w:p>
          <w:p w14:paraId="06BBF2A8" w14:textId="57AD4EED" w:rsidR="00CB6D7F" w:rsidRPr="00DB6C8F" w:rsidRDefault="00CB6D7F" w:rsidP="00406B9F">
            <w:pPr>
              <w:spacing w:after="0"/>
              <w:ind w:left="67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DB6C8F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Minimum felbontás</w:t>
            </w:r>
            <w:r w:rsidR="00406B9F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 xml:space="preserve"> (</w:t>
            </w:r>
            <w:proofErr w:type="spellStart"/>
            <w:r w:rsidR="00406B9F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Scatter</w:t>
            </w:r>
            <w:proofErr w:type="spellEnd"/>
            <w:r w:rsidR="00406B9F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)</w:t>
            </w:r>
            <w:r w:rsidRPr="00DB6C8F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 xml:space="preserve"> </w:t>
            </w:r>
            <w:r w:rsidR="00406B9F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(</w:t>
            </w:r>
            <w:r w:rsidRPr="00DB6C8F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µm</w:t>
            </w:r>
            <w:r w:rsidR="00406B9F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)</w:t>
            </w:r>
            <w:r w:rsidRPr="00DB6C8F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358CF3A" w14:textId="2EB9C339" w:rsidR="00CB6D7F" w:rsidRPr="00AF416C" w:rsidRDefault="00CB6D7F" w:rsidP="0043560B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AF416C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  <w:r w:rsidR="00406B9F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, kérjük megadni</w:t>
            </w:r>
          </w:p>
          <w:p w14:paraId="3112C6C1" w14:textId="77777777" w:rsidR="00CB6D7F" w:rsidRPr="00DB6C8F" w:rsidRDefault="00CB6D7F" w:rsidP="0043560B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AF416C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S=5</w:t>
            </w:r>
          </w:p>
        </w:tc>
        <w:tc>
          <w:tcPr>
            <w:tcW w:w="3119" w:type="dxa"/>
            <w:shd w:val="clear" w:color="auto" w:fill="auto"/>
            <w:hideMark/>
          </w:tcPr>
          <w:p w14:paraId="385F9622" w14:textId="77777777" w:rsidR="00CB6D7F" w:rsidRPr="00DB6C8F" w:rsidRDefault="00CB6D7F" w:rsidP="0043560B">
            <w:pPr>
              <w:spacing w:after="0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DB6C8F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CB6D7F" w:rsidRPr="00DB6C8F" w14:paraId="7A0CC1C6" w14:textId="77777777" w:rsidTr="0043560B">
        <w:trPr>
          <w:trHeight w:val="570"/>
        </w:trPr>
        <w:tc>
          <w:tcPr>
            <w:tcW w:w="3402" w:type="dxa"/>
            <w:shd w:val="clear" w:color="auto" w:fill="auto"/>
            <w:hideMark/>
          </w:tcPr>
          <w:p w14:paraId="5DF36506" w14:textId="50E49975" w:rsidR="00CB6D7F" w:rsidRPr="00DB6C8F" w:rsidRDefault="00A542C9" w:rsidP="00A542C9">
            <w:pPr>
              <w:spacing w:after="0"/>
              <w:ind w:left="67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4</w:t>
            </w:r>
            <w:r w:rsidRPr="00A542C9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C</w:t>
            </w:r>
            <w: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°</w:t>
            </w:r>
            <w:r w:rsidRPr="00A542C9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-</w:t>
            </w:r>
            <w:proofErr w:type="spellStart"/>
            <w:r w:rsidRPr="00A542C9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tól</w:t>
            </w:r>
            <w:proofErr w:type="spellEnd"/>
            <w:r w:rsidRPr="00A542C9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 xml:space="preserve"> kezdő</w:t>
            </w:r>
            <w: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dő hőmérsékleti skála tartományának terjedelme (</w:t>
            </w:r>
            <w:r w:rsidR="00CB6D7F" w:rsidRPr="00DB6C8F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 xml:space="preserve">hűtés </w:t>
            </w:r>
            <w:proofErr w:type="spellStart"/>
            <w:r w:rsidR="00CB6D7F" w:rsidRPr="00DB6C8F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Peltier</w:t>
            </w:r>
            <w:proofErr w:type="spellEnd"/>
            <w:r w:rsidR="00CB6D7F" w:rsidRPr="00DB6C8F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 xml:space="preserve"> rendszerrel történjen</w:t>
            </w:r>
            <w: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D778D58" w14:textId="6FA76601" w:rsidR="00CB6D7F" w:rsidRPr="00AF416C" w:rsidRDefault="00406B9F" w:rsidP="0043560B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Igen, kérjük megadni</w:t>
            </w:r>
          </w:p>
          <w:p w14:paraId="4E76449B" w14:textId="77777777" w:rsidR="00CB6D7F" w:rsidRPr="00DB6C8F" w:rsidRDefault="00CB6D7F" w:rsidP="0043560B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AF416C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S=5</w:t>
            </w:r>
          </w:p>
        </w:tc>
        <w:tc>
          <w:tcPr>
            <w:tcW w:w="3119" w:type="dxa"/>
            <w:shd w:val="clear" w:color="auto" w:fill="auto"/>
            <w:hideMark/>
          </w:tcPr>
          <w:p w14:paraId="2A32CDC5" w14:textId="77777777" w:rsidR="00CB6D7F" w:rsidRPr="00DB6C8F" w:rsidRDefault="00CB6D7F" w:rsidP="0043560B">
            <w:pPr>
              <w:spacing w:after="0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DB6C8F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CB6D7F" w:rsidRPr="00DB6C8F" w14:paraId="6039BF8A" w14:textId="77777777" w:rsidTr="0043560B">
        <w:trPr>
          <w:trHeight w:val="570"/>
        </w:trPr>
        <w:tc>
          <w:tcPr>
            <w:tcW w:w="3402" w:type="dxa"/>
            <w:shd w:val="clear" w:color="auto" w:fill="auto"/>
            <w:hideMark/>
          </w:tcPr>
          <w:p w14:paraId="00DC1F73" w14:textId="3B8164E9" w:rsidR="00CB6D7F" w:rsidRDefault="00CB6D7F" w:rsidP="00406B9F">
            <w:pPr>
              <w:spacing w:after="0"/>
              <w:ind w:left="67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DB6C8F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A működés közben lehetőség legyen a folyadék cserére</w:t>
            </w:r>
            <w:r w:rsidR="00406B9F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 xml:space="preserve"> és utántöltésre:</w:t>
            </w:r>
          </w:p>
          <w:p w14:paraId="2D72345D" w14:textId="77777777" w:rsidR="00406B9F" w:rsidRDefault="00406B9F" w:rsidP="00406B9F">
            <w:pPr>
              <w:spacing w:after="0"/>
              <w:ind w:left="67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teljes üzemelés mellett</w:t>
            </w:r>
          </w:p>
          <w:p w14:paraId="1F36564A" w14:textId="77777777" w:rsidR="00406B9F" w:rsidRDefault="00406B9F" w:rsidP="00406B9F">
            <w:pPr>
              <w:spacing w:after="0"/>
              <w:ind w:left="67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VAGY</w:t>
            </w:r>
          </w:p>
          <w:p w14:paraId="6CB316A9" w14:textId="3CC82178" w:rsidR="00406B9F" w:rsidRDefault="00406B9F" w:rsidP="00406B9F">
            <w:pPr>
              <w:spacing w:after="0"/>
              <w:ind w:left="67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a nyomás megszüntetésével</w:t>
            </w:r>
          </w:p>
          <w:p w14:paraId="76E56ADD" w14:textId="77777777" w:rsidR="00406B9F" w:rsidRDefault="00406B9F" w:rsidP="00406B9F">
            <w:pPr>
              <w:spacing w:after="0"/>
              <w:ind w:left="67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VAGY</w:t>
            </w:r>
          </w:p>
          <w:p w14:paraId="5672C682" w14:textId="50CD7DAF" w:rsidR="00406B9F" w:rsidRPr="00DB6C8F" w:rsidRDefault="00406B9F" w:rsidP="00406B9F">
            <w:pPr>
              <w:spacing w:after="0"/>
              <w:ind w:left="67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a készülék leállításával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C36538E" w14:textId="6E091B1B" w:rsidR="00CB6D7F" w:rsidRPr="00AF416C" w:rsidRDefault="00CB6D7F" w:rsidP="0043560B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AF416C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  <w:r w:rsidR="00EF4568">
              <w:rPr>
                <w:rFonts w:ascii="Garamond" w:hAnsi="Garamond"/>
                <w:bCs/>
                <w:sz w:val="24"/>
                <w:szCs w:val="24"/>
              </w:rPr>
              <w:t>, kérjük megadni</w:t>
            </w:r>
          </w:p>
          <w:p w14:paraId="1B301866" w14:textId="77777777" w:rsidR="00CB6D7F" w:rsidRPr="00DB6C8F" w:rsidRDefault="00CB6D7F" w:rsidP="0043560B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AF416C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S=5</w:t>
            </w:r>
          </w:p>
        </w:tc>
        <w:tc>
          <w:tcPr>
            <w:tcW w:w="3119" w:type="dxa"/>
            <w:shd w:val="clear" w:color="auto" w:fill="auto"/>
            <w:hideMark/>
          </w:tcPr>
          <w:p w14:paraId="1F24C22B" w14:textId="77777777" w:rsidR="00CB6D7F" w:rsidRPr="00DB6C8F" w:rsidRDefault="00CB6D7F" w:rsidP="0043560B">
            <w:pPr>
              <w:spacing w:after="0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DB6C8F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CB6D7F" w:rsidRPr="00DB6C8F" w14:paraId="346586E8" w14:textId="77777777" w:rsidTr="0043560B">
        <w:trPr>
          <w:trHeight w:val="300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3CD0E757" w14:textId="6E61BA31" w:rsidR="00CB6D7F" w:rsidRPr="00DB6C8F" w:rsidRDefault="00CB6D7F" w:rsidP="00C71F8E">
            <w:pPr>
              <w:spacing w:after="0"/>
              <w:ind w:left="67"/>
              <w:jc w:val="left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</w:pPr>
            <w:r w:rsidRPr="005E38FC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  <w:t>A „</w:t>
            </w:r>
            <w:proofErr w:type="spellStart"/>
            <w:r w:rsidRPr="005E38FC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  <w:t>sheath</w:t>
            </w:r>
            <w:proofErr w:type="spellEnd"/>
            <w:r w:rsidRPr="005E38FC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  <w:t xml:space="preserve"> fluid”</w:t>
            </w:r>
            <w:r w:rsidR="00C71F8E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  <w:t xml:space="preserve"> össztömege (liter)</w:t>
            </w:r>
            <w:r w:rsidRPr="005E38FC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547DB68" w14:textId="3630CC7B" w:rsidR="00CB6D7F" w:rsidRPr="00AF416C" w:rsidRDefault="00C71F8E" w:rsidP="0043560B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Igen, kérjük megadni</w:t>
            </w:r>
          </w:p>
          <w:p w14:paraId="20B906B7" w14:textId="77777777" w:rsidR="00CB6D7F" w:rsidRPr="00DB6C8F" w:rsidRDefault="00CB6D7F" w:rsidP="0043560B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AF416C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S=5</w:t>
            </w:r>
          </w:p>
        </w:tc>
        <w:tc>
          <w:tcPr>
            <w:tcW w:w="3119" w:type="dxa"/>
            <w:shd w:val="clear" w:color="auto" w:fill="auto"/>
            <w:hideMark/>
          </w:tcPr>
          <w:p w14:paraId="75435D77" w14:textId="77777777" w:rsidR="00CB6D7F" w:rsidRPr="00DB6C8F" w:rsidRDefault="00CB6D7F" w:rsidP="0043560B">
            <w:pPr>
              <w:spacing w:after="0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DB6C8F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C71F8E" w:rsidRPr="00DB6C8F" w14:paraId="328A8F4C" w14:textId="77777777" w:rsidTr="0043560B">
        <w:trPr>
          <w:trHeight w:val="300"/>
        </w:trPr>
        <w:tc>
          <w:tcPr>
            <w:tcW w:w="3402" w:type="dxa"/>
            <w:shd w:val="clear" w:color="auto" w:fill="auto"/>
            <w:noWrap/>
            <w:vAlign w:val="bottom"/>
          </w:tcPr>
          <w:p w14:paraId="3D529300" w14:textId="35A998A6" w:rsidR="00C71F8E" w:rsidRDefault="00C71F8E" w:rsidP="00C71F8E">
            <w:pPr>
              <w:spacing w:after="0"/>
              <w:ind w:left="67"/>
              <w:jc w:val="left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  <w:t>Szortolási</w:t>
            </w:r>
            <w:proofErr w:type="spellEnd"/>
            <w:r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  <w:t xml:space="preserve"> esemény száma / mp</w:t>
            </w:r>
          </w:p>
          <w:p w14:paraId="5BFFCFEC" w14:textId="3A37FF7B" w:rsidR="00C71F8E" w:rsidRPr="005E38FC" w:rsidRDefault="00C71F8E" w:rsidP="00C71F8E">
            <w:pPr>
              <w:spacing w:after="0"/>
              <w:ind w:left="67"/>
              <w:jc w:val="left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  <w:t xml:space="preserve">(min. 5 000 esemény/mp)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FD87596" w14:textId="2219CE0E" w:rsidR="00C71F8E" w:rsidRPr="00AF416C" w:rsidDel="00C71F8E" w:rsidRDefault="00C71F8E" w:rsidP="0043560B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Igen, kérjük megadni</w:t>
            </w:r>
          </w:p>
        </w:tc>
        <w:tc>
          <w:tcPr>
            <w:tcW w:w="3119" w:type="dxa"/>
            <w:shd w:val="clear" w:color="auto" w:fill="auto"/>
          </w:tcPr>
          <w:p w14:paraId="2E23E811" w14:textId="77777777" w:rsidR="00C71F8E" w:rsidRPr="00DB6C8F" w:rsidRDefault="00C71F8E" w:rsidP="0043560B">
            <w:pPr>
              <w:spacing w:after="0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</w:p>
        </w:tc>
      </w:tr>
      <w:tr w:rsidR="00CB6D7F" w:rsidRPr="00DB6C8F" w14:paraId="176DECAA" w14:textId="77777777" w:rsidTr="0043560B">
        <w:trPr>
          <w:trHeight w:val="570"/>
        </w:trPr>
        <w:tc>
          <w:tcPr>
            <w:tcW w:w="3402" w:type="dxa"/>
            <w:shd w:val="clear" w:color="auto" w:fill="auto"/>
            <w:hideMark/>
          </w:tcPr>
          <w:p w14:paraId="35F542AE" w14:textId="09216D11" w:rsidR="00CB6D7F" w:rsidRPr="00DB6C8F" w:rsidRDefault="00CB6D7F" w:rsidP="0043560B">
            <w:pPr>
              <w:spacing w:after="0"/>
              <w:ind w:left="67"/>
              <w:jc w:val="left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D0BE33B" w14:textId="77777777" w:rsidR="00CB6D7F" w:rsidRPr="00AF416C" w:rsidRDefault="00CB6D7F" w:rsidP="0043560B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AF416C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Igen/Nem</w:t>
            </w:r>
          </w:p>
          <w:p w14:paraId="6C1915FD" w14:textId="77777777" w:rsidR="00CB6D7F" w:rsidRPr="00DB6C8F" w:rsidRDefault="00CB6D7F" w:rsidP="0043560B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AF416C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S=5</w:t>
            </w:r>
          </w:p>
        </w:tc>
        <w:tc>
          <w:tcPr>
            <w:tcW w:w="3119" w:type="dxa"/>
            <w:shd w:val="clear" w:color="auto" w:fill="auto"/>
            <w:hideMark/>
          </w:tcPr>
          <w:p w14:paraId="196D76A9" w14:textId="77777777" w:rsidR="00CB6D7F" w:rsidRPr="00DB6C8F" w:rsidRDefault="00CB6D7F" w:rsidP="0043560B">
            <w:pPr>
              <w:spacing w:after="0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DB6C8F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</w:tbl>
    <w:p w14:paraId="5F18F24A" w14:textId="77777777" w:rsidR="00CB6D7F" w:rsidRDefault="00CB6D7F" w:rsidP="00CB6D7F">
      <w:pPr>
        <w:jc w:val="center"/>
        <w:rPr>
          <w:rFonts w:ascii="Garamond" w:hAnsi="Garamond"/>
          <w:b/>
          <w:sz w:val="24"/>
          <w:szCs w:val="24"/>
        </w:rPr>
      </w:pPr>
    </w:p>
    <w:p w14:paraId="5B13DC12" w14:textId="77777777" w:rsidR="00CB6D7F" w:rsidRPr="00BA034C" w:rsidRDefault="00CB6D7F" w:rsidP="00CB6D7F">
      <w:pPr>
        <w:rPr>
          <w:rFonts w:ascii="Garamond" w:hAnsi="Garamond"/>
          <w:b/>
          <w:sz w:val="24"/>
          <w:szCs w:val="24"/>
        </w:rPr>
      </w:pPr>
      <w:r w:rsidRPr="00BA034C">
        <w:rPr>
          <w:rFonts w:ascii="Garamond" w:hAnsi="Garamond"/>
          <w:b/>
          <w:sz w:val="24"/>
          <w:szCs w:val="24"/>
        </w:rPr>
        <w:t xml:space="preserve"> </w:t>
      </w:r>
    </w:p>
    <w:p w14:paraId="104B1E4A" w14:textId="23EE7A8E" w:rsidR="00CB6D7F" w:rsidRDefault="00CB6D7F">
      <w:pPr>
        <w:spacing w:after="0"/>
        <w:jc w:val="lef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br w:type="page"/>
      </w:r>
    </w:p>
    <w:p w14:paraId="6EBF8169" w14:textId="77777777" w:rsidR="00CB6D7F" w:rsidRPr="004409DA" w:rsidRDefault="00CB6D7F" w:rsidP="00523B21">
      <w:pPr>
        <w:numPr>
          <w:ilvl w:val="0"/>
          <w:numId w:val="19"/>
        </w:numPr>
        <w:jc w:val="center"/>
        <w:rPr>
          <w:rFonts w:ascii="Garamond" w:hAnsi="Garamond"/>
          <w:b/>
          <w:sz w:val="24"/>
          <w:szCs w:val="24"/>
        </w:rPr>
      </w:pPr>
      <w:r w:rsidRPr="0091546C">
        <w:rPr>
          <w:rFonts w:ascii="Garamond" w:hAnsi="Garamond"/>
          <w:b/>
          <w:sz w:val="24"/>
          <w:szCs w:val="24"/>
        </w:rPr>
        <w:lastRenderedPageBreak/>
        <w:t xml:space="preserve">ajánlati rész: </w:t>
      </w:r>
      <w:r>
        <w:rPr>
          <w:rFonts w:ascii="Garamond" w:hAnsi="Garamond"/>
          <w:b/>
          <w:sz w:val="24"/>
          <w:szCs w:val="24"/>
        </w:rPr>
        <w:t>Ultrahang rendszer</w:t>
      </w:r>
    </w:p>
    <w:p w14:paraId="43D49CDE" w14:textId="77777777" w:rsidR="00CB6D7F" w:rsidRDefault="00CB6D7F" w:rsidP="00CB6D7F">
      <w:pPr>
        <w:rPr>
          <w:rFonts w:ascii="Garamond" w:hAnsi="Garamond"/>
          <w:b/>
          <w:sz w:val="24"/>
          <w:szCs w:val="24"/>
        </w:rPr>
      </w:pPr>
    </w:p>
    <w:p w14:paraId="4E92D713" w14:textId="77777777" w:rsidR="00CB6D7F" w:rsidRDefault="00CB6D7F" w:rsidP="00CB6D7F">
      <w:pPr>
        <w:rPr>
          <w:rFonts w:ascii="Garamond" w:hAnsi="Garamond"/>
          <w:sz w:val="24"/>
          <w:szCs w:val="24"/>
        </w:rPr>
      </w:pPr>
      <w:r w:rsidRPr="0091546C">
        <w:rPr>
          <w:rFonts w:ascii="Garamond" w:hAnsi="Garamond"/>
          <w:b/>
          <w:sz w:val="24"/>
          <w:szCs w:val="24"/>
        </w:rPr>
        <w:t>Termék neve:</w:t>
      </w:r>
      <w:r w:rsidRPr="0091546C">
        <w:rPr>
          <w:rFonts w:ascii="Garamond" w:hAnsi="Garamond"/>
          <w:sz w:val="24"/>
          <w:szCs w:val="24"/>
        </w:rPr>
        <w:t xml:space="preserve"> </w:t>
      </w:r>
      <w:r w:rsidRPr="00AF416C">
        <w:rPr>
          <w:rFonts w:ascii="Garamond" w:hAnsi="Garamond"/>
          <w:sz w:val="24"/>
          <w:szCs w:val="24"/>
        </w:rPr>
        <w:t xml:space="preserve">Hordozható, </w:t>
      </w:r>
      <w:proofErr w:type="spellStart"/>
      <w:r w:rsidRPr="00AF416C">
        <w:rPr>
          <w:rFonts w:ascii="Garamond" w:hAnsi="Garamond"/>
          <w:sz w:val="24"/>
          <w:szCs w:val="24"/>
        </w:rPr>
        <w:t>Color</w:t>
      </w:r>
      <w:proofErr w:type="spellEnd"/>
      <w:r w:rsidRPr="00AF416C">
        <w:rPr>
          <w:rFonts w:ascii="Garamond" w:hAnsi="Garamond"/>
          <w:sz w:val="24"/>
          <w:szCs w:val="24"/>
        </w:rPr>
        <w:t xml:space="preserve"> Doppler rendszer belgyógyászati és </w:t>
      </w:r>
      <w:proofErr w:type="gramStart"/>
      <w:r w:rsidRPr="00AF416C">
        <w:rPr>
          <w:rFonts w:ascii="Garamond" w:hAnsi="Garamond"/>
          <w:sz w:val="24"/>
          <w:szCs w:val="24"/>
        </w:rPr>
        <w:t>intenzív</w:t>
      </w:r>
      <w:proofErr w:type="gramEnd"/>
      <w:r w:rsidRPr="00AF416C">
        <w:rPr>
          <w:rFonts w:ascii="Garamond" w:hAnsi="Garamond"/>
          <w:sz w:val="24"/>
          <w:szCs w:val="24"/>
        </w:rPr>
        <w:t xml:space="preserve"> osztályos felhasználásra, 1 konvex hasi vizsgálófejjel és digitális archiválási (DICOM) lehetőséggel: </w:t>
      </w:r>
    </w:p>
    <w:p w14:paraId="7251D95A" w14:textId="77777777" w:rsidR="00CB6D7F" w:rsidRPr="0091546C" w:rsidRDefault="00CB6D7F" w:rsidP="00CB6D7F">
      <w:pPr>
        <w:rPr>
          <w:rFonts w:ascii="Garamond" w:hAnsi="Garamond"/>
          <w:sz w:val="24"/>
          <w:szCs w:val="24"/>
        </w:rPr>
      </w:pPr>
      <w:r w:rsidRPr="0091546C">
        <w:rPr>
          <w:rFonts w:ascii="Garamond" w:hAnsi="Garamond"/>
          <w:b/>
          <w:sz w:val="24"/>
          <w:szCs w:val="24"/>
        </w:rPr>
        <w:t>Beszerzendő mennyiség:</w:t>
      </w:r>
      <w:r w:rsidRPr="0091546C">
        <w:rPr>
          <w:rFonts w:ascii="Garamond" w:hAnsi="Garamond"/>
          <w:sz w:val="24"/>
          <w:szCs w:val="24"/>
        </w:rPr>
        <w:t xml:space="preserve"> 1 darab</w:t>
      </w:r>
    </w:p>
    <w:p w14:paraId="490C4FA6" w14:textId="77777777" w:rsidR="00CB6D7F" w:rsidRPr="00C5294B" w:rsidRDefault="00CB6D7F" w:rsidP="00CB6D7F">
      <w:pPr>
        <w:pStyle w:val="Cmsor2"/>
        <w:rPr>
          <w:rFonts w:ascii="Garamond" w:eastAsia="Calibri" w:hAnsi="Garamond"/>
          <w:b w:val="0"/>
          <w:bCs w:val="0"/>
          <w:i w:val="0"/>
          <w:iCs w:val="0"/>
          <w:sz w:val="24"/>
          <w:szCs w:val="24"/>
        </w:rPr>
      </w:pPr>
      <w:r w:rsidRPr="00C5294B">
        <w:rPr>
          <w:rFonts w:ascii="Garamond" w:eastAsia="Calibri" w:hAnsi="Garamond"/>
          <w:bCs w:val="0"/>
          <w:i w:val="0"/>
          <w:iCs w:val="0"/>
          <w:sz w:val="24"/>
          <w:szCs w:val="24"/>
        </w:rPr>
        <w:t>Teljesítési helyszín</w:t>
      </w:r>
      <w:r w:rsidRPr="0091546C">
        <w:rPr>
          <w:rFonts w:ascii="Garamond" w:hAnsi="Garamond"/>
          <w:b w:val="0"/>
          <w:sz w:val="24"/>
          <w:szCs w:val="24"/>
        </w:rPr>
        <w:t>:</w:t>
      </w:r>
      <w:r w:rsidRPr="0091546C">
        <w:rPr>
          <w:rFonts w:ascii="Garamond" w:hAnsi="Garamond"/>
          <w:sz w:val="24"/>
          <w:szCs w:val="24"/>
        </w:rPr>
        <w:t xml:space="preserve"> </w:t>
      </w:r>
      <w:r w:rsidRPr="00C5294B">
        <w:rPr>
          <w:rFonts w:ascii="Garamond" w:eastAsia="Calibri" w:hAnsi="Garamond"/>
          <w:b w:val="0"/>
          <w:bCs w:val="0"/>
          <w:i w:val="0"/>
          <w:iCs w:val="0"/>
          <w:sz w:val="24"/>
          <w:szCs w:val="24"/>
        </w:rPr>
        <w:t xml:space="preserve">Pécsi Tudományegyetem </w:t>
      </w:r>
      <w:r>
        <w:rPr>
          <w:rFonts w:ascii="Garamond" w:eastAsia="Calibri" w:hAnsi="Garamond"/>
          <w:b w:val="0"/>
          <w:bCs w:val="0"/>
          <w:i w:val="0"/>
          <w:iCs w:val="0"/>
          <w:sz w:val="24"/>
          <w:szCs w:val="24"/>
        </w:rPr>
        <w:t>II. Belgyógyászati Klinika</w:t>
      </w:r>
      <w:r w:rsidRPr="00C5294B">
        <w:rPr>
          <w:rFonts w:ascii="Garamond" w:eastAsia="Calibri" w:hAnsi="Garamond"/>
          <w:b w:val="0"/>
          <w:bCs w:val="0"/>
          <w:i w:val="0"/>
          <w:iCs w:val="0"/>
          <w:sz w:val="24"/>
          <w:szCs w:val="24"/>
        </w:rPr>
        <w:t xml:space="preserve"> (7624 Pécs, </w:t>
      </w:r>
      <w:r>
        <w:rPr>
          <w:rFonts w:ascii="Garamond" w:eastAsia="Calibri" w:hAnsi="Garamond"/>
          <w:b w:val="0"/>
          <w:bCs w:val="0"/>
          <w:i w:val="0"/>
          <w:iCs w:val="0"/>
          <w:sz w:val="24"/>
          <w:szCs w:val="24"/>
        </w:rPr>
        <w:t>Pacsirta utca 1</w:t>
      </w:r>
      <w:r w:rsidRPr="00C5294B">
        <w:rPr>
          <w:rFonts w:ascii="Garamond" w:eastAsia="Calibri" w:hAnsi="Garamond"/>
          <w:b w:val="0"/>
          <w:bCs w:val="0"/>
          <w:i w:val="0"/>
          <w:iCs w:val="0"/>
          <w:sz w:val="24"/>
          <w:szCs w:val="24"/>
        </w:rPr>
        <w:t>.)</w:t>
      </w:r>
    </w:p>
    <w:p w14:paraId="78587A2E" w14:textId="77777777" w:rsidR="00CB6D7F" w:rsidRPr="0091546C" w:rsidRDefault="00CB6D7F" w:rsidP="00CB6D7F">
      <w:pPr>
        <w:rPr>
          <w:rFonts w:ascii="Garamond" w:hAnsi="Garamond"/>
          <w:b/>
          <w:sz w:val="24"/>
          <w:szCs w:val="24"/>
        </w:rPr>
      </w:pPr>
      <w:r w:rsidRPr="0091546C">
        <w:rPr>
          <w:rFonts w:ascii="Garamond" w:hAnsi="Garamond"/>
          <w:b/>
          <w:sz w:val="24"/>
          <w:szCs w:val="24"/>
        </w:rPr>
        <w:t>Gyártó:</w:t>
      </w:r>
    </w:p>
    <w:p w14:paraId="75541F9C" w14:textId="77777777" w:rsidR="00CB6D7F" w:rsidRDefault="00CB6D7F" w:rsidP="00CB6D7F">
      <w:pPr>
        <w:rPr>
          <w:rFonts w:ascii="Garamond" w:hAnsi="Garamond"/>
          <w:b/>
          <w:sz w:val="24"/>
          <w:szCs w:val="24"/>
        </w:rPr>
      </w:pPr>
      <w:r w:rsidRPr="0091546C">
        <w:rPr>
          <w:rFonts w:ascii="Garamond" w:hAnsi="Garamond"/>
          <w:b/>
          <w:sz w:val="24"/>
          <w:szCs w:val="24"/>
        </w:rPr>
        <w:t>Megajánlott termék típusa:</w:t>
      </w:r>
    </w:p>
    <w:tbl>
      <w:tblPr>
        <w:tblW w:w="991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3402"/>
        <w:gridCol w:w="3119"/>
      </w:tblGrid>
      <w:tr w:rsidR="00CB6D7F" w:rsidRPr="00860267" w14:paraId="6F4E0FDE" w14:textId="77777777" w:rsidTr="0043560B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D88E7" w14:textId="77777777" w:rsidR="00CB6D7F" w:rsidRPr="00DB6C8F" w:rsidRDefault="00CB6D7F" w:rsidP="0043560B">
            <w:pPr>
              <w:ind w:left="-123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DB6C8F">
              <w:rPr>
                <w:rFonts w:ascii="Garamond" w:hAnsi="Garamond"/>
                <w:b/>
                <w:bCs/>
                <w:sz w:val="24"/>
                <w:szCs w:val="24"/>
              </w:rPr>
              <w:t>Elvárt műszaki paraméterek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9C8AE" w14:textId="77777777" w:rsidR="00CB6D7F" w:rsidRPr="00DB6C8F" w:rsidRDefault="00CB6D7F" w:rsidP="0043560B">
            <w:pPr>
              <w:ind w:left="-123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proofErr w:type="gramStart"/>
            <w:r w:rsidRPr="00DB6C8F">
              <w:rPr>
                <w:rFonts w:ascii="Garamond" w:hAnsi="Garamond"/>
                <w:b/>
                <w:bCs/>
                <w:sz w:val="24"/>
                <w:szCs w:val="24"/>
              </w:rPr>
              <w:t>Minimális</w:t>
            </w:r>
            <w:proofErr w:type="gramEnd"/>
            <w:r w:rsidRPr="00DB6C8F">
              <w:rPr>
                <w:rFonts w:ascii="Garamond" w:hAnsi="Garamond"/>
                <w:b/>
                <w:bCs/>
                <w:sz w:val="24"/>
                <w:szCs w:val="24"/>
              </w:rPr>
              <w:t xml:space="preserve"> elvárás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48EFC" w14:textId="77777777" w:rsidR="00CB6D7F" w:rsidRPr="00DB6C8F" w:rsidRDefault="00CB6D7F" w:rsidP="0043560B">
            <w:pPr>
              <w:ind w:left="-123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DB6C8F">
              <w:rPr>
                <w:rFonts w:ascii="Garamond" w:hAnsi="Garamond"/>
                <w:b/>
                <w:bCs/>
                <w:sz w:val="24"/>
                <w:szCs w:val="24"/>
              </w:rPr>
              <w:t>Megajánlott termék paraméterei</w:t>
            </w:r>
          </w:p>
        </w:tc>
      </w:tr>
      <w:tr w:rsidR="00CB6D7F" w:rsidRPr="00860267" w14:paraId="15EA529F" w14:textId="77777777" w:rsidTr="005E38FC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3ABF0" w14:textId="514EF4EE" w:rsidR="00CB6D7F" w:rsidRPr="005E38FC" w:rsidRDefault="00CB6D7F" w:rsidP="0043560B">
            <w:pPr>
              <w:spacing w:after="0"/>
              <w:ind w:left="67"/>
              <w:jc w:val="left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hu-HU"/>
              </w:rPr>
            </w:pPr>
            <w:r w:rsidRPr="005E38FC"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hu-HU"/>
              </w:rPr>
              <w:t xml:space="preserve">A készülék tömege </w:t>
            </w:r>
            <w:proofErr w:type="spellStart"/>
            <w:r w:rsidRPr="005E38FC"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hu-HU"/>
              </w:rPr>
              <w:t>max</w:t>
            </w:r>
            <w:proofErr w:type="spellEnd"/>
            <w:r w:rsidRPr="005E38FC"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hu-HU"/>
              </w:rPr>
              <w:t xml:space="preserve">. </w:t>
            </w:r>
            <w:ins w:id="1" w:author="Onhausz Nikolett" w:date="2017-04-27T10:16:00Z">
              <w:r w:rsidR="00B01FB1">
                <w:rPr>
                  <w:rFonts w:ascii="Garamond" w:eastAsia="Times New Roman" w:hAnsi="Garamond"/>
                  <w:bCs/>
                  <w:color w:val="000000"/>
                  <w:sz w:val="24"/>
                  <w:szCs w:val="24"/>
                  <w:lang w:eastAsia="hu-HU"/>
                </w:rPr>
                <w:t>6</w:t>
              </w:r>
            </w:ins>
            <w:del w:id="2" w:author="Onhausz Nikolett" w:date="2017-04-27T10:16:00Z">
              <w:r w:rsidRPr="005E38FC" w:rsidDel="00B01FB1">
                <w:rPr>
                  <w:rFonts w:ascii="Garamond" w:eastAsia="Times New Roman" w:hAnsi="Garamond"/>
                  <w:bCs/>
                  <w:color w:val="000000"/>
                  <w:sz w:val="24"/>
                  <w:szCs w:val="24"/>
                  <w:lang w:eastAsia="hu-HU"/>
                </w:rPr>
                <w:delText>7</w:delText>
              </w:r>
            </w:del>
            <w:r w:rsidRPr="005E38FC"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hu-HU"/>
              </w:rPr>
              <w:t xml:space="preserve"> kg akkumulátorral együtt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7EC6F" w14:textId="3AD9B038" w:rsidR="00CB6D7F" w:rsidRPr="00860267" w:rsidRDefault="005E38FC" w:rsidP="0043560B">
            <w:pPr>
              <w:spacing w:after="0"/>
              <w:ind w:left="80"/>
              <w:jc w:val="center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hu-HU"/>
              </w:rPr>
              <w:t>Igen, kérjük megadni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6146B" w14:textId="2850E194" w:rsidR="00CB6D7F" w:rsidRPr="00860267" w:rsidRDefault="00CB6D7F" w:rsidP="0043560B">
            <w:pPr>
              <w:spacing w:after="0"/>
              <w:ind w:left="77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</w:p>
        </w:tc>
      </w:tr>
      <w:tr w:rsidR="005E38FC" w:rsidRPr="00860267" w14:paraId="2B4A71B8" w14:textId="77777777" w:rsidTr="005E38F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05A14" w14:textId="77777777" w:rsidR="005E38FC" w:rsidRPr="005E38FC" w:rsidRDefault="005E38FC" w:rsidP="005E38FC">
            <w:pPr>
              <w:spacing w:after="0"/>
              <w:ind w:left="67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5E38FC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 xml:space="preserve">A készülék saját </w:t>
            </w:r>
            <w:proofErr w:type="spellStart"/>
            <w:r w:rsidRPr="005E38FC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monitorának</w:t>
            </w:r>
            <w:proofErr w:type="spellEnd"/>
            <w:r w:rsidRPr="005E38FC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 xml:space="preserve"> mérete (nem külső monitor) min.15"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C9392" w14:textId="0A73E225" w:rsidR="005E38FC" w:rsidRPr="00860267" w:rsidRDefault="005E38FC" w:rsidP="005E38FC">
            <w:pPr>
              <w:spacing w:after="0"/>
              <w:ind w:left="80"/>
              <w:jc w:val="center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hu-HU"/>
              </w:rPr>
              <w:t>Igen, kérjük megadni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62DDE" w14:textId="41EABA91" w:rsidR="005E38FC" w:rsidRPr="00860267" w:rsidRDefault="005E38FC" w:rsidP="005E38FC">
            <w:pPr>
              <w:spacing w:after="0"/>
              <w:ind w:left="77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</w:p>
        </w:tc>
      </w:tr>
      <w:tr w:rsidR="00B01FB1" w:rsidRPr="00860267" w14:paraId="4205302A" w14:textId="77777777" w:rsidTr="005E38FC">
        <w:trPr>
          <w:trHeight w:val="300"/>
          <w:ins w:id="3" w:author="Onhausz Nikolett" w:date="2017-04-27T10:16:00Z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B1E06" w14:textId="0D9F715A" w:rsidR="00B01FB1" w:rsidRPr="005E38FC" w:rsidRDefault="00B01FB1" w:rsidP="005E38FC">
            <w:pPr>
              <w:spacing w:after="0"/>
              <w:ind w:left="67"/>
              <w:jc w:val="left"/>
              <w:rPr>
                <w:ins w:id="4" w:author="Onhausz Nikolett" w:date="2017-04-27T10:16:00Z"/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ins w:id="5" w:author="Onhausz Nikolett" w:date="2017-04-27T10:17:00Z">
              <w:r>
                <w:rPr>
                  <w:rFonts w:ascii="Garamond" w:eastAsia="Times New Roman" w:hAnsi="Garamond"/>
                  <w:color w:val="000000"/>
                  <w:sz w:val="24"/>
                  <w:szCs w:val="24"/>
                  <w:lang w:eastAsia="hu-HU"/>
                </w:rPr>
                <w:t>Monitor felbontása minimum 1280x1024</w:t>
              </w:r>
            </w:ins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BD30C" w14:textId="181EF2C3" w:rsidR="00B01FB1" w:rsidRDefault="00B01FB1" w:rsidP="005E38FC">
            <w:pPr>
              <w:spacing w:after="0"/>
              <w:ind w:left="80"/>
              <w:jc w:val="center"/>
              <w:rPr>
                <w:ins w:id="6" w:author="Onhausz Nikolett" w:date="2017-04-27T10:16:00Z"/>
                <w:rFonts w:ascii="Garamond" w:eastAsia="Times New Roman" w:hAnsi="Garamond"/>
                <w:sz w:val="24"/>
                <w:szCs w:val="24"/>
                <w:lang w:eastAsia="hu-HU"/>
              </w:rPr>
            </w:pPr>
            <w:ins w:id="7" w:author="Onhausz Nikolett" w:date="2017-04-27T10:17:00Z">
              <w:r>
                <w:rPr>
                  <w:rFonts w:ascii="Garamond" w:eastAsia="Times New Roman" w:hAnsi="Garamond"/>
                  <w:sz w:val="24"/>
                  <w:szCs w:val="24"/>
                  <w:lang w:eastAsia="hu-HU"/>
                </w:rPr>
                <w:t>Igen, kérjük megadni</w:t>
              </w:r>
            </w:ins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C71C4" w14:textId="77777777" w:rsidR="00B01FB1" w:rsidRPr="00860267" w:rsidRDefault="00B01FB1" w:rsidP="005E38FC">
            <w:pPr>
              <w:spacing w:after="0"/>
              <w:ind w:left="77"/>
              <w:jc w:val="left"/>
              <w:rPr>
                <w:ins w:id="8" w:author="Onhausz Nikolett" w:date="2017-04-27T10:16:00Z"/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</w:p>
        </w:tc>
      </w:tr>
      <w:tr w:rsidR="00CB6D7F" w:rsidRPr="00860267" w14:paraId="55F25F56" w14:textId="77777777" w:rsidTr="005E38F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9720A" w14:textId="77777777" w:rsidR="00CB6D7F" w:rsidRPr="005E38FC" w:rsidRDefault="00CB6D7F" w:rsidP="0043560B">
            <w:pPr>
              <w:spacing w:after="0"/>
              <w:ind w:left="67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5E38FC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 xml:space="preserve">A készülék akkumulátorról </w:t>
            </w:r>
            <w:proofErr w:type="spellStart"/>
            <w:r w:rsidRPr="005E38FC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üzelemtethető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8CD70" w14:textId="007D849D" w:rsidR="00CB6D7F" w:rsidRPr="00860267" w:rsidRDefault="005E38FC" w:rsidP="0043560B">
            <w:pPr>
              <w:spacing w:after="0"/>
              <w:ind w:left="80"/>
              <w:jc w:val="center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E196E" w14:textId="6504114F" w:rsidR="00CB6D7F" w:rsidRPr="00860267" w:rsidRDefault="00CB6D7F" w:rsidP="0043560B">
            <w:pPr>
              <w:spacing w:after="0"/>
              <w:ind w:left="77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</w:p>
        </w:tc>
      </w:tr>
      <w:tr w:rsidR="00B01FB1" w:rsidRPr="00860267" w14:paraId="4011AEB4" w14:textId="77777777" w:rsidTr="005E38FC">
        <w:trPr>
          <w:trHeight w:val="300"/>
          <w:ins w:id="9" w:author="Onhausz Nikolett" w:date="2017-04-27T10:17:00Z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38E9F" w14:textId="6B39C7E8" w:rsidR="00B01FB1" w:rsidRPr="005E38FC" w:rsidRDefault="00B01FB1" w:rsidP="005E38FC">
            <w:pPr>
              <w:spacing w:after="0"/>
              <w:ind w:left="67"/>
              <w:jc w:val="left"/>
              <w:rPr>
                <w:ins w:id="10" w:author="Onhausz Nikolett" w:date="2017-04-27T10:17:00Z"/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proofErr w:type="spellStart"/>
            <w:ins w:id="11" w:author="Onhausz Nikolett" w:date="2017-04-27T10:17:00Z">
              <w:r>
                <w:rPr>
                  <w:rFonts w:ascii="Garamond" w:eastAsia="Times New Roman" w:hAnsi="Garamond"/>
                  <w:color w:val="000000"/>
                  <w:sz w:val="24"/>
                  <w:szCs w:val="24"/>
                  <w:lang w:eastAsia="hu-HU"/>
                </w:rPr>
                <w:t>Akkumlátor</w:t>
              </w:r>
              <w:proofErr w:type="spellEnd"/>
              <w:r>
                <w:rPr>
                  <w:rFonts w:ascii="Garamond" w:eastAsia="Times New Roman" w:hAnsi="Garamond"/>
                  <w:color w:val="000000"/>
                  <w:sz w:val="24"/>
                  <w:szCs w:val="24"/>
                  <w:lang w:eastAsia="hu-HU"/>
                </w:rPr>
                <w:t xml:space="preserve"> </w:t>
              </w:r>
              <w:proofErr w:type="spellStart"/>
              <w:r>
                <w:rPr>
                  <w:rFonts w:ascii="Garamond" w:eastAsia="Times New Roman" w:hAnsi="Garamond"/>
                  <w:color w:val="000000"/>
                  <w:sz w:val="24"/>
                  <w:szCs w:val="24"/>
                  <w:lang w:eastAsia="hu-HU"/>
                </w:rPr>
                <w:t>üzemideje</w:t>
              </w:r>
              <w:proofErr w:type="spellEnd"/>
              <w:r>
                <w:rPr>
                  <w:rFonts w:ascii="Garamond" w:eastAsia="Times New Roman" w:hAnsi="Garamond"/>
                  <w:color w:val="000000"/>
                  <w:sz w:val="24"/>
                  <w:szCs w:val="24"/>
                  <w:lang w:eastAsia="hu-HU"/>
                </w:rPr>
                <w:t xml:space="preserve"> min. 60 perc</w:t>
              </w:r>
            </w:ins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35DC0" w14:textId="56BE156C" w:rsidR="00B01FB1" w:rsidRDefault="00B01FB1" w:rsidP="005E38FC">
            <w:pPr>
              <w:spacing w:after="0"/>
              <w:ind w:left="80"/>
              <w:jc w:val="center"/>
              <w:rPr>
                <w:ins w:id="12" w:author="Onhausz Nikolett" w:date="2017-04-27T10:17:00Z"/>
                <w:rFonts w:ascii="Garamond" w:eastAsia="Times New Roman" w:hAnsi="Garamond"/>
                <w:sz w:val="24"/>
                <w:szCs w:val="24"/>
                <w:lang w:eastAsia="hu-HU"/>
              </w:rPr>
            </w:pPr>
            <w:ins w:id="13" w:author="Onhausz Nikolett" w:date="2017-04-27T10:17:00Z">
              <w:r>
                <w:rPr>
                  <w:rFonts w:ascii="Garamond" w:eastAsia="Times New Roman" w:hAnsi="Garamond"/>
                  <w:sz w:val="24"/>
                  <w:szCs w:val="24"/>
                  <w:lang w:eastAsia="hu-HU"/>
                </w:rPr>
                <w:t>Igen, kérjük megadni</w:t>
              </w:r>
            </w:ins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06F7D" w14:textId="77777777" w:rsidR="00B01FB1" w:rsidRPr="00860267" w:rsidRDefault="00B01FB1" w:rsidP="005E38FC">
            <w:pPr>
              <w:spacing w:after="0"/>
              <w:ind w:left="77"/>
              <w:jc w:val="left"/>
              <w:rPr>
                <w:ins w:id="14" w:author="Onhausz Nikolett" w:date="2017-04-27T10:17:00Z"/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</w:p>
        </w:tc>
      </w:tr>
      <w:tr w:rsidR="005E38FC" w:rsidRPr="00860267" w14:paraId="5635439B" w14:textId="77777777" w:rsidTr="005E38F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03FEE" w14:textId="5B1B2B12" w:rsidR="005E38FC" w:rsidRPr="005E38FC" w:rsidRDefault="005E38FC" w:rsidP="00B01FB1">
            <w:pPr>
              <w:spacing w:after="0"/>
              <w:ind w:left="67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5E38FC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 xml:space="preserve">A belső rendszer dinamika tartománya min. </w:t>
            </w:r>
            <w:del w:id="15" w:author="Onhausz Nikolett" w:date="2017-04-27T10:17:00Z">
              <w:r w:rsidRPr="005E38FC" w:rsidDel="00B01FB1">
                <w:rPr>
                  <w:rFonts w:ascii="Garamond" w:eastAsia="Times New Roman" w:hAnsi="Garamond"/>
                  <w:color w:val="000000"/>
                  <w:sz w:val="24"/>
                  <w:szCs w:val="24"/>
                  <w:lang w:eastAsia="hu-HU"/>
                </w:rPr>
                <w:delText xml:space="preserve">170 </w:delText>
              </w:r>
            </w:del>
            <w:ins w:id="16" w:author="Onhausz Nikolett" w:date="2017-04-27T10:17:00Z">
              <w:r w:rsidR="00B01FB1">
                <w:rPr>
                  <w:rFonts w:ascii="Garamond" w:eastAsia="Times New Roman" w:hAnsi="Garamond"/>
                  <w:color w:val="000000"/>
                  <w:sz w:val="24"/>
                  <w:szCs w:val="24"/>
                  <w:lang w:eastAsia="hu-HU"/>
                </w:rPr>
                <w:t>200</w:t>
              </w:r>
              <w:r w:rsidR="00B01FB1" w:rsidRPr="005E38FC">
                <w:rPr>
                  <w:rFonts w:ascii="Garamond" w:eastAsia="Times New Roman" w:hAnsi="Garamond"/>
                  <w:color w:val="000000"/>
                  <w:sz w:val="24"/>
                  <w:szCs w:val="24"/>
                  <w:lang w:eastAsia="hu-HU"/>
                </w:rPr>
                <w:t xml:space="preserve"> </w:t>
              </w:r>
            </w:ins>
            <w:r w:rsidRPr="005E38FC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dB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17790" w14:textId="1007F5D2" w:rsidR="005E38FC" w:rsidRPr="00860267" w:rsidRDefault="005E38FC" w:rsidP="005E38FC">
            <w:pPr>
              <w:spacing w:after="0"/>
              <w:ind w:left="80"/>
              <w:jc w:val="center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hu-HU"/>
              </w:rPr>
              <w:t>Igen, kérjük megadni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48A95" w14:textId="6818EC39" w:rsidR="005E38FC" w:rsidRPr="00860267" w:rsidRDefault="005E38FC" w:rsidP="005E38FC">
            <w:pPr>
              <w:spacing w:after="0"/>
              <w:ind w:left="77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</w:p>
        </w:tc>
      </w:tr>
      <w:tr w:rsidR="005E38FC" w:rsidRPr="00860267" w14:paraId="6A5C9048" w14:textId="77777777" w:rsidTr="005E38F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F641A" w14:textId="77777777" w:rsidR="005E38FC" w:rsidRPr="005E38FC" w:rsidRDefault="005E38FC" w:rsidP="005E38FC">
            <w:pPr>
              <w:spacing w:after="0"/>
              <w:ind w:left="67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5E38FC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Digitális adatfeldolgozó csatornák száma min. 1024.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02EA2" w14:textId="5720FEEA" w:rsidR="005E38FC" w:rsidRPr="00860267" w:rsidRDefault="005E38FC" w:rsidP="005E38FC">
            <w:pPr>
              <w:spacing w:after="0"/>
              <w:ind w:left="80"/>
              <w:jc w:val="center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hu-HU"/>
              </w:rPr>
              <w:t>Igen, kérjük megadni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9D9FE" w14:textId="1F2B2F76" w:rsidR="005E38FC" w:rsidRPr="00860267" w:rsidRDefault="005E38FC" w:rsidP="005E38FC">
            <w:pPr>
              <w:spacing w:after="0"/>
              <w:ind w:left="77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</w:p>
        </w:tc>
      </w:tr>
      <w:tr w:rsidR="005E38FC" w:rsidRPr="00860267" w14:paraId="426332C0" w14:textId="77777777" w:rsidTr="005E38F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7FE08" w14:textId="77777777" w:rsidR="005E38FC" w:rsidRPr="005E38FC" w:rsidRDefault="005E38FC" w:rsidP="005E38FC">
            <w:pPr>
              <w:spacing w:after="0"/>
              <w:ind w:left="67"/>
              <w:jc w:val="left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hu-HU"/>
              </w:rPr>
            </w:pPr>
            <w:r w:rsidRPr="005E38FC"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hu-HU"/>
              </w:rPr>
              <w:t>A TGC sáv állítási lehetőségek száma min. 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97DFB" w14:textId="69496072" w:rsidR="005E38FC" w:rsidRPr="00860267" w:rsidRDefault="005E38FC" w:rsidP="005E38FC">
            <w:pPr>
              <w:spacing w:after="0"/>
              <w:ind w:left="80"/>
              <w:jc w:val="center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hu-HU"/>
              </w:rPr>
              <w:t>Igen, kérjük megadni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2D070" w14:textId="56C872CB" w:rsidR="005E38FC" w:rsidRPr="00860267" w:rsidRDefault="005E38FC" w:rsidP="005E38FC">
            <w:pPr>
              <w:spacing w:after="0"/>
              <w:ind w:left="77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</w:p>
        </w:tc>
      </w:tr>
      <w:tr w:rsidR="005E38FC" w:rsidRPr="00860267" w14:paraId="0CE76606" w14:textId="77777777" w:rsidTr="005E38F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ED653" w14:textId="77777777" w:rsidR="005E38FC" w:rsidRPr="00860267" w:rsidRDefault="005E38FC" w:rsidP="005E38FC">
            <w:pPr>
              <w:spacing w:after="0"/>
              <w:ind w:left="67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860267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Szürkeségi fokozatok száma min. 256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1218B" w14:textId="7221BA85" w:rsidR="005E38FC" w:rsidRPr="00860267" w:rsidRDefault="005E38FC" w:rsidP="005E38FC">
            <w:pPr>
              <w:spacing w:after="0"/>
              <w:ind w:left="80"/>
              <w:jc w:val="center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hu-HU"/>
              </w:rPr>
              <w:t>Igen, kérjük megadni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0A0D9" w14:textId="62E8C709" w:rsidR="005E38FC" w:rsidRPr="00860267" w:rsidRDefault="005E38FC" w:rsidP="005E38FC">
            <w:pPr>
              <w:spacing w:after="0"/>
              <w:ind w:left="77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</w:p>
        </w:tc>
      </w:tr>
      <w:tr w:rsidR="00B01FB1" w:rsidRPr="00860267" w14:paraId="6B94CFFE" w14:textId="77777777" w:rsidTr="005E38FC">
        <w:trPr>
          <w:trHeight w:val="300"/>
          <w:ins w:id="17" w:author="Onhausz Nikolett" w:date="2017-04-27T10:18:00Z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B51A2" w14:textId="5517377F" w:rsidR="00B01FB1" w:rsidRPr="00860267" w:rsidRDefault="00B01FB1" w:rsidP="005E38FC">
            <w:pPr>
              <w:spacing w:after="0"/>
              <w:ind w:left="67"/>
              <w:jc w:val="left"/>
              <w:rPr>
                <w:ins w:id="18" w:author="Onhausz Nikolett" w:date="2017-04-27T10:18:00Z"/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proofErr w:type="gramStart"/>
            <w:ins w:id="19" w:author="Onhausz Nikolett" w:date="2017-04-27T10:18:00Z">
              <w:r>
                <w:rPr>
                  <w:rFonts w:ascii="Garamond" w:eastAsia="Times New Roman" w:hAnsi="Garamond"/>
                  <w:color w:val="000000"/>
                  <w:sz w:val="24"/>
                  <w:szCs w:val="24"/>
                  <w:lang w:eastAsia="hu-HU"/>
                </w:rPr>
                <w:t>Minimális</w:t>
              </w:r>
              <w:proofErr w:type="gramEnd"/>
              <w:r>
                <w:rPr>
                  <w:rFonts w:ascii="Garamond" w:eastAsia="Times New Roman" w:hAnsi="Garamond"/>
                  <w:color w:val="000000"/>
                  <w:sz w:val="24"/>
                  <w:szCs w:val="24"/>
                  <w:lang w:eastAsia="hu-HU"/>
                </w:rPr>
                <w:t xml:space="preserve"> vizsgálati mélység min. 2 cm</w:t>
              </w:r>
            </w:ins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78140" w14:textId="5EE7AECB" w:rsidR="00B01FB1" w:rsidRDefault="00B01FB1" w:rsidP="005E38FC">
            <w:pPr>
              <w:spacing w:after="0"/>
              <w:ind w:left="80"/>
              <w:jc w:val="center"/>
              <w:rPr>
                <w:ins w:id="20" w:author="Onhausz Nikolett" w:date="2017-04-27T10:18:00Z"/>
                <w:rFonts w:ascii="Garamond" w:eastAsia="Times New Roman" w:hAnsi="Garamond"/>
                <w:sz w:val="24"/>
                <w:szCs w:val="24"/>
                <w:lang w:eastAsia="hu-HU"/>
              </w:rPr>
            </w:pPr>
            <w:ins w:id="21" w:author="Onhausz Nikolett" w:date="2017-04-27T10:18:00Z">
              <w:r>
                <w:rPr>
                  <w:rFonts w:ascii="Garamond" w:eastAsia="Times New Roman" w:hAnsi="Garamond"/>
                  <w:sz w:val="24"/>
                  <w:szCs w:val="24"/>
                  <w:lang w:eastAsia="hu-HU"/>
                </w:rPr>
                <w:t>Igen, kérjük megadni</w:t>
              </w:r>
            </w:ins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66672" w14:textId="77777777" w:rsidR="00B01FB1" w:rsidRPr="00860267" w:rsidRDefault="00B01FB1" w:rsidP="005E38FC">
            <w:pPr>
              <w:spacing w:after="0"/>
              <w:ind w:left="77"/>
              <w:jc w:val="left"/>
              <w:rPr>
                <w:ins w:id="22" w:author="Onhausz Nikolett" w:date="2017-04-27T10:18:00Z"/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</w:p>
        </w:tc>
      </w:tr>
      <w:tr w:rsidR="005E38FC" w:rsidRPr="00860267" w14:paraId="141524B9" w14:textId="77777777" w:rsidTr="005E38F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1A8B5" w14:textId="77777777" w:rsidR="005E38FC" w:rsidRPr="00860267" w:rsidRDefault="005E38FC" w:rsidP="005E38FC">
            <w:pPr>
              <w:spacing w:after="0"/>
              <w:ind w:left="67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860267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Maximális vizsgálati mélység min. 30 cm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1E7E5" w14:textId="2ECAADCA" w:rsidR="005E38FC" w:rsidRPr="00860267" w:rsidRDefault="005E38FC" w:rsidP="005E38FC">
            <w:pPr>
              <w:spacing w:after="0"/>
              <w:ind w:left="80"/>
              <w:jc w:val="center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hu-HU"/>
              </w:rPr>
              <w:t>Igen, kérjük megadni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A0240" w14:textId="172896B0" w:rsidR="005E38FC" w:rsidRPr="00860267" w:rsidRDefault="005E38FC" w:rsidP="005E38FC">
            <w:pPr>
              <w:spacing w:after="0"/>
              <w:ind w:left="77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</w:p>
        </w:tc>
      </w:tr>
      <w:tr w:rsidR="005E38FC" w:rsidRPr="00860267" w14:paraId="6CEB3B1C" w14:textId="77777777" w:rsidTr="005E38F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E8E06" w14:textId="77777777" w:rsidR="005E38FC" w:rsidRPr="00860267" w:rsidRDefault="005E38FC" w:rsidP="005E38FC">
            <w:pPr>
              <w:spacing w:after="0"/>
              <w:ind w:left="67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proofErr w:type="gramStart"/>
            <w:r w:rsidRPr="00860267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Konvex</w:t>
            </w:r>
            <w:proofErr w:type="gramEnd"/>
            <w:r w:rsidRPr="00860267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 xml:space="preserve"> vizsgálófej hasi és egyéb vizsgálatokhoz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B343A" w14:textId="51B1DC89" w:rsidR="005E38FC" w:rsidRPr="00860267" w:rsidRDefault="005E38FC" w:rsidP="005E38FC">
            <w:pPr>
              <w:spacing w:after="0"/>
              <w:ind w:left="80"/>
              <w:jc w:val="center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F69D0" w14:textId="0B299F6E" w:rsidR="005E38FC" w:rsidRPr="00860267" w:rsidRDefault="005E38FC" w:rsidP="005E38FC">
            <w:pPr>
              <w:spacing w:after="0"/>
              <w:ind w:left="77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</w:p>
        </w:tc>
      </w:tr>
      <w:tr w:rsidR="005E38FC" w:rsidRPr="00860267" w14:paraId="072362F8" w14:textId="77777777" w:rsidTr="005E38F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78641" w14:textId="77777777" w:rsidR="005E38FC" w:rsidRPr="00860267" w:rsidRDefault="005E38FC" w:rsidP="005E38FC">
            <w:pPr>
              <w:spacing w:after="0"/>
              <w:ind w:left="67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860267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 xml:space="preserve">A </w:t>
            </w:r>
            <w:proofErr w:type="gramStart"/>
            <w:r w:rsidRPr="00860267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konvex</w:t>
            </w:r>
            <w:proofErr w:type="gramEnd"/>
            <w:r w:rsidRPr="00860267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 xml:space="preserve"> fej kristályszáma min. 128.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62070" w14:textId="3361CC9E" w:rsidR="005E38FC" w:rsidRPr="00860267" w:rsidRDefault="005E38FC" w:rsidP="005E38FC">
            <w:pPr>
              <w:spacing w:after="0"/>
              <w:ind w:left="80"/>
              <w:jc w:val="center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hu-HU"/>
              </w:rPr>
              <w:t>Igen, kérjük megadni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744B3" w14:textId="56D5E8FF" w:rsidR="005E38FC" w:rsidRPr="00860267" w:rsidRDefault="005E38FC" w:rsidP="005E38FC">
            <w:pPr>
              <w:spacing w:after="0"/>
              <w:ind w:left="77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</w:p>
        </w:tc>
      </w:tr>
      <w:tr w:rsidR="005E38FC" w:rsidRPr="00860267" w14:paraId="448A2425" w14:textId="77777777" w:rsidTr="005E38F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872B2" w14:textId="77D1A408" w:rsidR="005E38FC" w:rsidRPr="00860267" w:rsidRDefault="005E38FC" w:rsidP="00B01FB1">
            <w:pPr>
              <w:spacing w:after="0"/>
              <w:ind w:left="67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860267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 xml:space="preserve">A </w:t>
            </w:r>
            <w:proofErr w:type="gramStart"/>
            <w:r w:rsidRPr="00860267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konvex</w:t>
            </w:r>
            <w:proofErr w:type="gramEnd"/>
            <w:r w:rsidRPr="00860267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 xml:space="preserve"> fej frekvenciatartománya min. </w:t>
            </w:r>
            <w:del w:id="23" w:author="Onhausz Nikolett" w:date="2017-04-27T10:18:00Z">
              <w:r w:rsidRPr="00860267" w:rsidDel="00B01FB1">
                <w:rPr>
                  <w:rFonts w:ascii="Garamond" w:eastAsia="Times New Roman" w:hAnsi="Garamond"/>
                  <w:color w:val="000000"/>
                  <w:sz w:val="24"/>
                  <w:szCs w:val="24"/>
                  <w:lang w:eastAsia="hu-HU"/>
                </w:rPr>
                <w:delText>2,0</w:delText>
              </w:r>
            </w:del>
            <w:ins w:id="24" w:author="Onhausz Nikolett" w:date="2017-04-27T10:18:00Z">
              <w:r w:rsidR="00B01FB1">
                <w:rPr>
                  <w:rFonts w:ascii="Garamond" w:eastAsia="Times New Roman" w:hAnsi="Garamond"/>
                  <w:color w:val="000000"/>
                  <w:sz w:val="24"/>
                  <w:szCs w:val="24"/>
                  <w:lang w:eastAsia="hu-HU"/>
                </w:rPr>
                <w:t>1,8</w:t>
              </w:r>
            </w:ins>
            <w:r w:rsidRPr="00860267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-5,0 MHz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5161E" w14:textId="2F305649" w:rsidR="005E38FC" w:rsidRPr="00860267" w:rsidRDefault="005E38FC" w:rsidP="005E38FC">
            <w:pPr>
              <w:spacing w:after="0"/>
              <w:ind w:left="80"/>
              <w:jc w:val="center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hu-HU"/>
              </w:rPr>
              <w:t>Igen, kérjük megadni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E55B0" w14:textId="675854A7" w:rsidR="005E38FC" w:rsidRPr="00860267" w:rsidRDefault="005E38FC" w:rsidP="005E38FC">
            <w:pPr>
              <w:spacing w:after="0"/>
              <w:ind w:left="77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</w:p>
        </w:tc>
      </w:tr>
      <w:tr w:rsidR="005E38FC" w:rsidRPr="00860267" w14:paraId="46C37C4A" w14:textId="77777777" w:rsidTr="005E38F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965CE" w14:textId="77777777" w:rsidR="005E38FC" w:rsidRPr="00860267" w:rsidRDefault="005E38FC" w:rsidP="005E38FC">
            <w:pPr>
              <w:spacing w:after="0"/>
              <w:ind w:left="67"/>
              <w:jc w:val="left"/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60267"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lang w:eastAsia="hu-HU"/>
              </w:rPr>
              <w:t>B-mód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33274" w14:textId="284DE3D0" w:rsidR="005E38FC" w:rsidRPr="00860267" w:rsidRDefault="00382C76" w:rsidP="005E38FC">
            <w:pPr>
              <w:spacing w:after="0"/>
              <w:ind w:left="80"/>
              <w:jc w:val="center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362D7" w14:textId="42B47897" w:rsidR="005E38FC" w:rsidRPr="00860267" w:rsidRDefault="005E38FC" w:rsidP="005E38FC">
            <w:pPr>
              <w:spacing w:after="0"/>
              <w:ind w:left="77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</w:p>
        </w:tc>
      </w:tr>
      <w:tr w:rsidR="005E38FC" w:rsidRPr="00860267" w14:paraId="4FEAFE96" w14:textId="77777777" w:rsidTr="005E38F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406D6" w14:textId="77777777" w:rsidR="005E38FC" w:rsidRPr="00860267" w:rsidRDefault="005E38FC" w:rsidP="005E38FC">
            <w:pPr>
              <w:spacing w:after="0"/>
              <w:ind w:left="67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860267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Trapezoid képalkotás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7256B" w14:textId="046671F9" w:rsidR="005E38FC" w:rsidRPr="00860267" w:rsidRDefault="00382C76" w:rsidP="005E38FC">
            <w:pPr>
              <w:spacing w:after="0"/>
              <w:ind w:left="80"/>
              <w:jc w:val="center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3665D" w14:textId="2082FE3E" w:rsidR="005E38FC" w:rsidRPr="00860267" w:rsidRDefault="005E38FC" w:rsidP="005E38FC">
            <w:pPr>
              <w:spacing w:after="0"/>
              <w:ind w:left="77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</w:p>
        </w:tc>
      </w:tr>
      <w:tr w:rsidR="005E38FC" w:rsidRPr="00860267" w14:paraId="19D1807B" w14:textId="77777777" w:rsidTr="005E38F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5A3A0" w14:textId="77777777" w:rsidR="005E38FC" w:rsidRPr="00860267" w:rsidRDefault="005E38FC" w:rsidP="005E38FC">
            <w:pPr>
              <w:spacing w:after="0"/>
              <w:ind w:left="67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860267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M-mód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2F083" w14:textId="7E67E21C" w:rsidR="005E38FC" w:rsidRPr="00860267" w:rsidRDefault="00382C76" w:rsidP="005E38FC">
            <w:pPr>
              <w:spacing w:after="0"/>
              <w:ind w:left="80"/>
              <w:jc w:val="center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1C50E" w14:textId="5C604BA4" w:rsidR="005E38FC" w:rsidRPr="00860267" w:rsidRDefault="005E38FC" w:rsidP="005E38FC">
            <w:pPr>
              <w:spacing w:after="0"/>
              <w:ind w:left="77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</w:p>
        </w:tc>
      </w:tr>
      <w:tr w:rsidR="005E38FC" w:rsidRPr="00860267" w14:paraId="7BAEAB35" w14:textId="77777777" w:rsidTr="005E38F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AB2B9" w14:textId="77777777" w:rsidR="005E38FC" w:rsidRPr="00860267" w:rsidRDefault="005E38FC" w:rsidP="005E38FC">
            <w:pPr>
              <w:spacing w:after="0"/>
              <w:ind w:left="67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860267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Valós idejű anatómiai M-mód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713FD" w14:textId="593A95DD" w:rsidR="005E38FC" w:rsidRPr="00860267" w:rsidRDefault="00382C76" w:rsidP="005E38FC">
            <w:pPr>
              <w:spacing w:after="0"/>
              <w:ind w:left="80"/>
              <w:jc w:val="center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68DE7" w14:textId="7542B87A" w:rsidR="005E38FC" w:rsidRPr="00860267" w:rsidRDefault="005E38FC" w:rsidP="005E38FC">
            <w:pPr>
              <w:spacing w:after="0"/>
              <w:ind w:left="77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</w:p>
        </w:tc>
      </w:tr>
      <w:tr w:rsidR="005E38FC" w:rsidRPr="00860267" w14:paraId="21D549A6" w14:textId="77777777" w:rsidTr="005E38F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B1DB7" w14:textId="77777777" w:rsidR="005E38FC" w:rsidRPr="00860267" w:rsidRDefault="005E38FC" w:rsidP="005E38FC">
            <w:pPr>
              <w:spacing w:after="0"/>
              <w:ind w:left="67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860267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Color</w:t>
            </w:r>
            <w:proofErr w:type="spellEnd"/>
            <w:r w:rsidRPr="00860267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 xml:space="preserve"> Doppler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FF349" w14:textId="1B41815A" w:rsidR="005E38FC" w:rsidRPr="00860267" w:rsidRDefault="00382C76" w:rsidP="005E38FC">
            <w:pPr>
              <w:spacing w:after="0"/>
              <w:ind w:left="80"/>
              <w:jc w:val="center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51076" w14:textId="1BAC21B9" w:rsidR="005E38FC" w:rsidRPr="00860267" w:rsidRDefault="005E38FC" w:rsidP="005E38FC">
            <w:pPr>
              <w:spacing w:after="0"/>
              <w:ind w:left="77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</w:p>
        </w:tc>
      </w:tr>
      <w:tr w:rsidR="005E38FC" w:rsidRPr="00860267" w14:paraId="4B09744D" w14:textId="77777777" w:rsidTr="005E38F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7236C" w14:textId="77777777" w:rsidR="005E38FC" w:rsidRPr="00860267" w:rsidRDefault="005E38FC" w:rsidP="005E38FC">
            <w:pPr>
              <w:spacing w:after="0"/>
              <w:ind w:left="67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860267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lastRenderedPageBreak/>
              <w:t>Power</w:t>
            </w:r>
            <w:proofErr w:type="spellEnd"/>
            <w:r w:rsidRPr="00860267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 xml:space="preserve"> Doppler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6AFF8" w14:textId="3FC9BCDF" w:rsidR="005E38FC" w:rsidRPr="00860267" w:rsidRDefault="00382C76" w:rsidP="005E38FC">
            <w:pPr>
              <w:spacing w:after="0"/>
              <w:ind w:left="80"/>
              <w:jc w:val="center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96661" w14:textId="3596845C" w:rsidR="005E38FC" w:rsidRPr="00860267" w:rsidRDefault="005E38FC" w:rsidP="005E38FC">
            <w:pPr>
              <w:spacing w:after="0"/>
              <w:ind w:left="77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</w:p>
        </w:tc>
      </w:tr>
      <w:tr w:rsidR="005E38FC" w:rsidRPr="00860267" w14:paraId="590CD8E5" w14:textId="77777777" w:rsidTr="005E38F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F7860" w14:textId="77777777" w:rsidR="005E38FC" w:rsidRPr="00860267" w:rsidRDefault="005E38FC" w:rsidP="005E38FC">
            <w:pPr>
              <w:spacing w:after="0"/>
              <w:ind w:left="67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860267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PW Doppler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9E2E1" w14:textId="76746CE6" w:rsidR="005E38FC" w:rsidRPr="00860267" w:rsidRDefault="00382C76" w:rsidP="005E38FC">
            <w:pPr>
              <w:spacing w:after="0"/>
              <w:ind w:left="80"/>
              <w:jc w:val="center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189B5" w14:textId="6A608234" w:rsidR="005E38FC" w:rsidRPr="00860267" w:rsidRDefault="005E38FC" w:rsidP="005E38FC">
            <w:pPr>
              <w:spacing w:after="0"/>
              <w:ind w:left="77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</w:p>
        </w:tc>
      </w:tr>
      <w:tr w:rsidR="005E38FC" w:rsidRPr="00860267" w14:paraId="628E4A55" w14:textId="77777777" w:rsidTr="005E38F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99CF6" w14:textId="77777777" w:rsidR="005E38FC" w:rsidRPr="00860267" w:rsidRDefault="005E38FC" w:rsidP="005E38FC">
            <w:pPr>
              <w:spacing w:after="0"/>
              <w:ind w:left="67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860267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CW Doppler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7660F" w14:textId="661B87D4" w:rsidR="005E38FC" w:rsidRPr="00860267" w:rsidRDefault="00382C76" w:rsidP="005E38FC">
            <w:pPr>
              <w:spacing w:after="0"/>
              <w:ind w:left="80"/>
              <w:jc w:val="center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2F503" w14:textId="136FFB5B" w:rsidR="005E38FC" w:rsidRPr="00860267" w:rsidRDefault="005E38FC" w:rsidP="005E38FC">
            <w:pPr>
              <w:spacing w:after="0"/>
              <w:ind w:left="77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</w:p>
        </w:tc>
      </w:tr>
      <w:tr w:rsidR="005E38FC" w:rsidRPr="00860267" w14:paraId="1E744E4B" w14:textId="77777777" w:rsidTr="005E38F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67B58" w14:textId="77777777" w:rsidR="005E38FC" w:rsidRPr="00860267" w:rsidRDefault="005E38FC" w:rsidP="005E38FC">
            <w:pPr>
              <w:spacing w:after="0"/>
              <w:ind w:left="67"/>
              <w:jc w:val="left"/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60267"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lang w:eastAsia="hu-HU"/>
              </w:rPr>
              <w:t>Képminőség: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697FD" w14:textId="77777777" w:rsidR="005E38FC" w:rsidRPr="00860267" w:rsidRDefault="005E38FC" w:rsidP="005E38FC">
            <w:pPr>
              <w:spacing w:after="0"/>
              <w:ind w:left="80"/>
              <w:jc w:val="center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86026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1A784" w14:textId="4A0A8C34" w:rsidR="005E38FC" w:rsidRPr="00860267" w:rsidRDefault="005E38FC" w:rsidP="005E38FC">
            <w:pPr>
              <w:spacing w:after="0"/>
              <w:ind w:left="77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</w:p>
        </w:tc>
      </w:tr>
      <w:tr w:rsidR="005E38FC" w:rsidRPr="00860267" w14:paraId="53A060C1" w14:textId="77777777" w:rsidTr="005E38F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C56D4" w14:textId="77777777" w:rsidR="005E38FC" w:rsidRPr="00860267" w:rsidRDefault="005E38FC" w:rsidP="005E38FC">
            <w:pPr>
              <w:spacing w:after="0"/>
              <w:ind w:left="67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860267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 xml:space="preserve">Beépített </w:t>
            </w:r>
            <w:proofErr w:type="spellStart"/>
            <w:r w:rsidRPr="00860267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presetek</w:t>
            </w:r>
            <w:proofErr w:type="spellEnd"/>
            <w:r w:rsidRPr="00860267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 xml:space="preserve"> a különböző alkalmazásokhoz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BFD12" w14:textId="2C993622" w:rsidR="005E38FC" w:rsidRPr="00860267" w:rsidRDefault="00382C76" w:rsidP="005E38FC">
            <w:pPr>
              <w:spacing w:after="0"/>
              <w:ind w:left="80"/>
              <w:jc w:val="center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897B2" w14:textId="11B17EEF" w:rsidR="005E38FC" w:rsidRPr="00860267" w:rsidRDefault="005E38FC" w:rsidP="005E38FC">
            <w:pPr>
              <w:spacing w:after="0"/>
              <w:ind w:left="77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</w:p>
        </w:tc>
      </w:tr>
      <w:tr w:rsidR="005E38FC" w:rsidRPr="00860267" w14:paraId="33D66653" w14:textId="77777777" w:rsidTr="005E38F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CA4D4" w14:textId="77777777" w:rsidR="005E38FC" w:rsidRPr="00860267" w:rsidRDefault="005E38FC" w:rsidP="005E38FC">
            <w:pPr>
              <w:spacing w:after="0"/>
              <w:ind w:left="67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860267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Szöveti felharmonikus képalkotás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C3540" w14:textId="0323466D" w:rsidR="005E38FC" w:rsidRPr="00860267" w:rsidRDefault="00382C76" w:rsidP="005E38FC">
            <w:pPr>
              <w:spacing w:after="0"/>
              <w:ind w:left="80"/>
              <w:jc w:val="center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3C918" w14:textId="615F5AB5" w:rsidR="005E38FC" w:rsidRPr="00860267" w:rsidRDefault="005E38FC" w:rsidP="005E38FC">
            <w:pPr>
              <w:spacing w:after="0"/>
              <w:ind w:left="77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</w:p>
        </w:tc>
      </w:tr>
      <w:tr w:rsidR="005E38FC" w:rsidRPr="00860267" w14:paraId="7B0D2801" w14:textId="77777777" w:rsidTr="005E38F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78BE9" w14:textId="77777777" w:rsidR="005E38FC" w:rsidRPr="00860267" w:rsidRDefault="005E38FC" w:rsidP="005E38FC">
            <w:pPr>
              <w:spacing w:after="0"/>
              <w:ind w:left="67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860267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Szemcsésség csökkentő technika (</w:t>
            </w:r>
            <w:proofErr w:type="spellStart"/>
            <w:r w:rsidRPr="00860267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Xres</w:t>
            </w:r>
            <w:proofErr w:type="spellEnd"/>
            <w:r w:rsidRPr="00860267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 xml:space="preserve">, SRI, </w:t>
            </w:r>
            <w:proofErr w:type="spellStart"/>
            <w:r w:rsidRPr="00860267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iClear</w:t>
            </w:r>
            <w:proofErr w:type="spellEnd"/>
            <w:r w:rsidRPr="00860267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 xml:space="preserve"> vagy egyenértékű technika)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F41AF" w14:textId="409E1139" w:rsidR="005E38FC" w:rsidRPr="00860267" w:rsidRDefault="00382C76" w:rsidP="005E38FC">
            <w:pPr>
              <w:spacing w:after="0"/>
              <w:ind w:left="80"/>
              <w:jc w:val="center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7C0D4" w14:textId="2227C153" w:rsidR="005E38FC" w:rsidRPr="00860267" w:rsidRDefault="005E38FC" w:rsidP="005E38FC">
            <w:pPr>
              <w:spacing w:after="0"/>
              <w:ind w:left="77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</w:p>
        </w:tc>
      </w:tr>
      <w:tr w:rsidR="005E38FC" w:rsidRPr="00860267" w14:paraId="30EDDE2B" w14:textId="77777777" w:rsidTr="005E38F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4A7E6" w14:textId="77777777" w:rsidR="005E38FC" w:rsidRPr="00860267" w:rsidRDefault="005E38FC" w:rsidP="005E38FC">
            <w:pPr>
              <w:spacing w:after="0"/>
              <w:ind w:left="67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proofErr w:type="gramStart"/>
            <w:r w:rsidRPr="00860267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Automatikus</w:t>
            </w:r>
            <w:proofErr w:type="gramEnd"/>
            <w:r w:rsidRPr="00860267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 xml:space="preserve"> képoptimalizálás B-módban egy gomb megnyomásával élő képen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9EE03" w14:textId="0E878840" w:rsidR="005E38FC" w:rsidRPr="00860267" w:rsidRDefault="00382C76" w:rsidP="005E38FC">
            <w:pPr>
              <w:spacing w:after="0"/>
              <w:ind w:left="80"/>
              <w:jc w:val="center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C9932" w14:textId="6A305262" w:rsidR="005E38FC" w:rsidRPr="00860267" w:rsidRDefault="005E38FC" w:rsidP="005E38FC">
            <w:pPr>
              <w:spacing w:after="0"/>
              <w:ind w:left="77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</w:p>
        </w:tc>
      </w:tr>
      <w:tr w:rsidR="005E38FC" w:rsidRPr="00860267" w14:paraId="6527A09A" w14:textId="77777777" w:rsidTr="005E38F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0EAA5" w14:textId="77777777" w:rsidR="005E38FC" w:rsidRPr="00860267" w:rsidRDefault="005E38FC" w:rsidP="005E38FC">
            <w:pPr>
              <w:spacing w:after="0"/>
              <w:ind w:left="67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proofErr w:type="gramStart"/>
            <w:r w:rsidRPr="00860267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Automatikus</w:t>
            </w:r>
            <w:proofErr w:type="gramEnd"/>
            <w:r w:rsidRPr="00860267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 xml:space="preserve"> képoptimalizálás PW-módban egy gomb megnyomásával élő képen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6794E" w14:textId="254AC7EB" w:rsidR="005E38FC" w:rsidRPr="00860267" w:rsidRDefault="00382C76" w:rsidP="005E38FC">
            <w:pPr>
              <w:spacing w:after="0"/>
              <w:ind w:left="80"/>
              <w:jc w:val="center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89C7A" w14:textId="5AD57382" w:rsidR="005E38FC" w:rsidRPr="00860267" w:rsidRDefault="005E38FC" w:rsidP="005E38FC">
            <w:pPr>
              <w:spacing w:after="0"/>
              <w:ind w:left="77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</w:p>
        </w:tc>
      </w:tr>
      <w:tr w:rsidR="00B01FB1" w:rsidRPr="00860267" w14:paraId="1068E80E" w14:textId="77777777" w:rsidTr="005E38FC">
        <w:trPr>
          <w:trHeight w:val="300"/>
          <w:ins w:id="25" w:author="Onhausz Nikolett" w:date="2017-04-27T10:20:00Z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41B52" w14:textId="334218D4" w:rsidR="00B01FB1" w:rsidRPr="00860267" w:rsidRDefault="00B01FB1" w:rsidP="005E38FC">
            <w:pPr>
              <w:spacing w:after="0"/>
              <w:ind w:left="67"/>
              <w:jc w:val="left"/>
              <w:rPr>
                <w:ins w:id="26" w:author="Onhausz Nikolett" w:date="2017-04-27T10:20:00Z"/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proofErr w:type="gramStart"/>
            <w:ins w:id="27" w:author="Onhausz Nikolett" w:date="2017-04-27T10:20:00Z">
              <w:r w:rsidRPr="00572F1C">
                <w:rPr>
                  <w:rFonts w:ascii="Garamond" w:eastAsia="Times New Roman" w:hAnsi="Garamond"/>
                  <w:bCs/>
                  <w:color w:val="000000"/>
                  <w:sz w:val="24"/>
                  <w:szCs w:val="24"/>
                  <w:lang w:eastAsia="hu-HU"/>
                </w:rPr>
                <w:t>Aktuális</w:t>
              </w:r>
              <w:proofErr w:type="gramEnd"/>
              <w:r w:rsidRPr="00572F1C">
                <w:rPr>
                  <w:rFonts w:ascii="Garamond" w:eastAsia="Times New Roman" w:hAnsi="Garamond"/>
                  <w:bCs/>
                  <w:color w:val="000000"/>
                  <w:sz w:val="24"/>
                  <w:szCs w:val="24"/>
                  <w:lang w:eastAsia="hu-HU"/>
                </w:rPr>
                <w:t xml:space="preserve"> élőkép felnagyítása teljes képernyő méretre</w:t>
              </w:r>
            </w:ins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8D601" w14:textId="3E2F924F" w:rsidR="00B01FB1" w:rsidRDefault="00B01FB1" w:rsidP="005E38FC">
            <w:pPr>
              <w:spacing w:after="0"/>
              <w:ind w:left="80"/>
              <w:jc w:val="center"/>
              <w:rPr>
                <w:ins w:id="28" w:author="Onhausz Nikolett" w:date="2017-04-27T10:20:00Z"/>
                <w:rFonts w:ascii="Garamond" w:eastAsia="Times New Roman" w:hAnsi="Garamond"/>
                <w:sz w:val="24"/>
                <w:szCs w:val="24"/>
                <w:lang w:eastAsia="hu-HU"/>
              </w:rPr>
            </w:pPr>
            <w:ins w:id="29" w:author="Onhausz Nikolett" w:date="2017-04-27T10:20:00Z">
              <w:r>
                <w:rPr>
                  <w:rFonts w:ascii="Garamond" w:eastAsia="Times New Roman" w:hAnsi="Garamond"/>
                  <w:sz w:val="24"/>
                  <w:szCs w:val="24"/>
                  <w:lang w:eastAsia="hu-HU"/>
                </w:rPr>
                <w:t>Igen</w:t>
              </w:r>
            </w:ins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6CD8F" w14:textId="77777777" w:rsidR="00B01FB1" w:rsidRPr="00860267" w:rsidRDefault="00B01FB1" w:rsidP="005E38FC">
            <w:pPr>
              <w:spacing w:after="0"/>
              <w:ind w:left="77"/>
              <w:jc w:val="left"/>
              <w:rPr>
                <w:ins w:id="30" w:author="Onhausz Nikolett" w:date="2017-04-27T10:20:00Z"/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</w:p>
        </w:tc>
      </w:tr>
      <w:tr w:rsidR="005E38FC" w:rsidRPr="00860267" w14:paraId="6BD79941" w14:textId="77777777" w:rsidTr="005E38F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91B33" w14:textId="77777777" w:rsidR="005E38FC" w:rsidRPr="00860267" w:rsidRDefault="005E38FC" w:rsidP="005E38FC">
            <w:pPr>
              <w:spacing w:after="0"/>
              <w:ind w:left="67"/>
              <w:jc w:val="left"/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60267"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lang w:eastAsia="hu-HU"/>
              </w:rPr>
              <w:t>Képtárolás: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5498B" w14:textId="77777777" w:rsidR="005E38FC" w:rsidRPr="00860267" w:rsidRDefault="005E38FC" w:rsidP="005E38FC">
            <w:pPr>
              <w:spacing w:after="0"/>
              <w:ind w:left="80"/>
              <w:jc w:val="center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86026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3476A" w14:textId="49BD305F" w:rsidR="005E38FC" w:rsidRPr="00860267" w:rsidRDefault="005E38FC" w:rsidP="005E38FC">
            <w:pPr>
              <w:spacing w:after="0"/>
              <w:ind w:left="77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</w:p>
        </w:tc>
      </w:tr>
      <w:tr w:rsidR="005E38FC" w:rsidRPr="00860267" w14:paraId="7766B8D7" w14:textId="77777777" w:rsidTr="005E38F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F343F" w14:textId="77777777" w:rsidR="005E38FC" w:rsidRPr="00860267" w:rsidRDefault="005E38FC" w:rsidP="005E38FC">
            <w:pPr>
              <w:spacing w:after="0"/>
              <w:ind w:left="67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860267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Cine</w:t>
            </w:r>
            <w:proofErr w:type="spellEnd"/>
            <w:r w:rsidRPr="00860267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 xml:space="preserve"> memória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42270" w14:textId="782B0FFA" w:rsidR="005E38FC" w:rsidRPr="00860267" w:rsidRDefault="00382C76" w:rsidP="005E38FC">
            <w:pPr>
              <w:spacing w:after="0"/>
              <w:ind w:left="80"/>
              <w:jc w:val="center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9FC73" w14:textId="79F586CC" w:rsidR="005E38FC" w:rsidRPr="00860267" w:rsidRDefault="005E38FC" w:rsidP="005E38FC">
            <w:pPr>
              <w:spacing w:after="0"/>
              <w:ind w:left="77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</w:p>
        </w:tc>
      </w:tr>
      <w:tr w:rsidR="005E38FC" w:rsidRPr="00860267" w14:paraId="313C592C" w14:textId="77777777" w:rsidTr="005E38F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E140E" w14:textId="77777777" w:rsidR="005E38FC" w:rsidRPr="00860267" w:rsidRDefault="005E38FC" w:rsidP="005E38FC">
            <w:pPr>
              <w:spacing w:after="0"/>
              <w:ind w:left="67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860267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Képek tárolása merevlemezen páciens adatbázisban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431FC" w14:textId="6AB95B0C" w:rsidR="005E38FC" w:rsidRPr="00860267" w:rsidRDefault="00382C76" w:rsidP="005E38FC">
            <w:pPr>
              <w:spacing w:after="0"/>
              <w:ind w:left="80"/>
              <w:jc w:val="center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E3C4E" w14:textId="5B413B97" w:rsidR="005E38FC" w:rsidRPr="00860267" w:rsidRDefault="005E38FC" w:rsidP="005E38FC">
            <w:pPr>
              <w:spacing w:after="0"/>
              <w:ind w:left="77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</w:p>
        </w:tc>
      </w:tr>
      <w:tr w:rsidR="005E38FC" w:rsidRPr="00860267" w14:paraId="36874B24" w14:textId="77777777" w:rsidTr="005E38F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5C8D8" w14:textId="02E864FC" w:rsidR="005E38FC" w:rsidRPr="00860267" w:rsidRDefault="005E38FC" w:rsidP="00B01FB1">
            <w:pPr>
              <w:spacing w:after="0"/>
              <w:ind w:left="67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860267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 xml:space="preserve">Merevlemez mérete min. </w:t>
            </w:r>
            <w:del w:id="31" w:author="Onhausz Nikolett" w:date="2017-04-27T10:19:00Z">
              <w:r w:rsidRPr="00860267" w:rsidDel="00B01FB1">
                <w:rPr>
                  <w:rFonts w:ascii="Garamond" w:eastAsia="Times New Roman" w:hAnsi="Garamond"/>
                  <w:color w:val="000000"/>
                  <w:sz w:val="24"/>
                  <w:szCs w:val="24"/>
                  <w:lang w:eastAsia="hu-HU"/>
                </w:rPr>
                <w:delText xml:space="preserve">80 </w:delText>
              </w:r>
            </w:del>
            <w:ins w:id="32" w:author="Onhausz Nikolett" w:date="2017-04-27T10:19:00Z">
              <w:r w:rsidR="00B01FB1">
                <w:rPr>
                  <w:rFonts w:ascii="Garamond" w:eastAsia="Times New Roman" w:hAnsi="Garamond"/>
                  <w:color w:val="000000"/>
                  <w:sz w:val="24"/>
                  <w:szCs w:val="24"/>
                  <w:lang w:eastAsia="hu-HU"/>
                </w:rPr>
                <w:t>120</w:t>
              </w:r>
              <w:r w:rsidR="00B01FB1" w:rsidRPr="00860267">
                <w:rPr>
                  <w:rFonts w:ascii="Garamond" w:eastAsia="Times New Roman" w:hAnsi="Garamond"/>
                  <w:color w:val="000000"/>
                  <w:sz w:val="24"/>
                  <w:szCs w:val="24"/>
                  <w:lang w:eastAsia="hu-HU"/>
                </w:rPr>
                <w:t xml:space="preserve"> </w:t>
              </w:r>
            </w:ins>
            <w:r w:rsidRPr="00860267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GB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6FAD4" w14:textId="6965C00C" w:rsidR="005E38FC" w:rsidRPr="00860267" w:rsidRDefault="00382C76" w:rsidP="005E38FC">
            <w:pPr>
              <w:spacing w:after="0"/>
              <w:ind w:left="80"/>
              <w:jc w:val="center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hu-HU"/>
              </w:rPr>
              <w:t>Igen, kérjük megadni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19AAB" w14:textId="7097F6E1" w:rsidR="005E38FC" w:rsidRPr="00860267" w:rsidRDefault="005E38FC" w:rsidP="005E38FC">
            <w:pPr>
              <w:spacing w:after="0"/>
              <w:ind w:left="77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</w:p>
        </w:tc>
      </w:tr>
      <w:tr w:rsidR="005E38FC" w:rsidRPr="00860267" w14:paraId="53E5D0C9" w14:textId="77777777" w:rsidTr="005E38F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A86AE" w14:textId="77777777" w:rsidR="005E38FC" w:rsidRPr="00860267" w:rsidRDefault="005E38FC" w:rsidP="005E38FC">
            <w:pPr>
              <w:spacing w:after="0"/>
              <w:ind w:left="67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 xml:space="preserve">DICOM adatbázissal </w:t>
            </w:r>
            <w:proofErr w:type="gramStart"/>
            <w:r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kompatibilis</w:t>
            </w:r>
            <w:proofErr w:type="gramEnd"/>
            <w:r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 xml:space="preserve"> exportlehetőség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DC2E9" w14:textId="235DCC54" w:rsidR="005E38FC" w:rsidRPr="00860267" w:rsidRDefault="00382C76" w:rsidP="005E38FC">
            <w:pPr>
              <w:spacing w:after="0"/>
              <w:ind w:left="80"/>
              <w:jc w:val="center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B4EAC" w14:textId="10E70C94" w:rsidR="005E38FC" w:rsidRPr="00860267" w:rsidRDefault="005E38FC" w:rsidP="005E38FC">
            <w:pPr>
              <w:spacing w:after="0"/>
              <w:ind w:left="77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</w:p>
        </w:tc>
      </w:tr>
      <w:tr w:rsidR="005E38FC" w:rsidRPr="00860267" w14:paraId="68485197" w14:textId="77777777" w:rsidTr="005E38FC">
        <w:trPr>
          <w:trHeight w:val="9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7809E" w14:textId="77777777" w:rsidR="005E38FC" w:rsidRPr="00860267" w:rsidRDefault="005E38FC" w:rsidP="005E38FC">
            <w:pPr>
              <w:spacing w:after="0"/>
              <w:ind w:left="67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860267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A készülék merevlemezén, a páciens adatbázisban tárolt, onnan visszahívott B-módú képeken utólag állítható az alábbi paraméterek mindegyike: erősítés, szürkeskála (gammagörbe)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DFFD3" w14:textId="3FF2D110" w:rsidR="005E38FC" w:rsidRPr="00860267" w:rsidRDefault="00382C76" w:rsidP="005E38FC">
            <w:pPr>
              <w:spacing w:after="0"/>
              <w:ind w:left="80"/>
              <w:jc w:val="center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BEDA3" w14:textId="0ADA408B" w:rsidR="005E38FC" w:rsidRPr="00860267" w:rsidRDefault="005E38FC" w:rsidP="005E38FC">
            <w:pPr>
              <w:spacing w:after="0"/>
              <w:ind w:left="77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</w:p>
        </w:tc>
      </w:tr>
      <w:tr w:rsidR="005E38FC" w:rsidRPr="00860267" w14:paraId="6658E8BC" w14:textId="77777777" w:rsidTr="005E38F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8A6BE" w14:textId="77777777" w:rsidR="005E38FC" w:rsidRPr="00860267" w:rsidRDefault="005E38FC" w:rsidP="005E38FC">
            <w:pPr>
              <w:spacing w:after="0"/>
              <w:ind w:left="67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860267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 xml:space="preserve">Állóképek </w:t>
            </w:r>
            <w:proofErr w:type="gramStart"/>
            <w:r w:rsidRPr="00860267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exportja</w:t>
            </w:r>
            <w:proofErr w:type="gramEnd"/>
            <w:r w:rsidRPr="00860267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 xml:space="preserve"> JPEG, BMP vagy TIFF formátumban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1806B" w14:textId="3E49BD47" w:rsidR="005E38FC" w:rsidRPr="00860267" w:rsidRDefault="00382C76" w:rsidP="005E38FC">
            <w:pPr>
              <w:spacing w:after="0"/>
              <w:ind w:left="80"/>
              <w:jc w:val="center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867F4" w14:textId="71EABF81" w:rsidR="005E38FC" w:rsidRPr="00860267" w:rsidRDefault="005E38FC" w:rsidP="005E38FC">
            <w:pPr>
              <w:spacing w:after="0"/>
              <w:ind w:left="77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</w:p>
        </w:tc>
      </w:tr>
      <w:tr w:rsidR="005E38FC" w:rsidRPr="00860267" w14:paraId="091D0AB1" w14:textId="77777777" w:rsidTr="005E38F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5601E" w14:textId="77777777" w:rsidR="005E38FC" w:rsidRPr="00860267" w:rsidRDefault="005E38FC" w:rsidP="005E38FC">
            <w:pPr>
              <w:spacing w:after="0"/>
              <w:ind w:left="67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860267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 xml:space="preserve">Mozgóképek </w:t>
            </w:r>
            <w:proofErr w:type="gramStart"/>
            <w:r w:rsidRPr="00860267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exportja</w:t>
            </w:r>
            <w:proofErr w:type="gramEnd"/>
            <w:r w:rsidRPr="00860267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 xml:space="preserve"> AVI formátumban lehetséges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5475A" w14:textId="4873F96F" w:rsidR="005E38FC" w:rsidRPr="00860267" w:rsidRDefault="00382C76" w:rsidP="005E38FC">
            <w:pPr>
              <w:spacing w:after="0"/>
              <w:ind w:left="80"/>
              <w:jc w:val="center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F0343" w14:textId="55C19BBE" w:rsidR="005E38FC" w:rsidRPr="00860267" w:rsidRDefault="005E38FC" w:rsidP="005E38FC">
            <w:pPr>
              <w:spacing w:after="0"/>
              <w:ind w:left="77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</w:p>
        </w:tc>
      </w:tr>
      <w:tr w:rsidR="005E38FC" w:rsidRPr="00860267" w14:paraId="62DB06A2" w14:textId="77777777" w:rsidTr="005E38F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FEA9D" w14:textId="77777777" w:rsidR="005E38FC" w:rsidRPr="00860267" w:rsidRDefault="005E38FC" w:rsidP="005E38FC">
            <w:pPr>
              <w:spacing w:after="0"/>
              <w:ind w:left="67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860267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 xml:space="preserve">Képek </w:t>
            </w:r>
            <w:proofErr w:type="gramStart"/>
            <w:r w:rsidRPr="00860267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exportja</w:t>
            </w:r>
            <w:proofErr w:type="gramEnd"/>
            <w:r w:rsidRPr="00860267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 xml:space="preserve"> közvetlenül USB pen drive-</w:t>
            </w:r>
            <w:proofErr w:type="spellStart"/>
            <w:r w:rsidRPr="00860267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ra</w:t>
            </w:r>
            <w:proofErr w:type="spellEnd"/>
            <w:r w:rsidRPr="00860267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 xml:space="preserve"> lehetséges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8595B" w14:textId="21FD9D1B" w:rsidR="005E38FC" w:rsidRPr="00860267" w:rsidRDefault="00382C76" w:rsidP="005E38FC">
            <w:pPr>
              <w:spacing w:after="0"/>
              <w:ind w:left="80"/>
              <w:jc w:val="center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8ED7A" w14:textId="7F80A6CE" w:rsidR="005E38FC" w:rsidRPr="00860267" w:rsidRDefault="005E38FC" w:rsidP="005E38FC">
            <w:pPr>
              <w:spacing w:after="0"/>
              <w:ind w:left="77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</w:p>
        </w:tc>
      </w:tr>
      <w:tr w:rsidR="005E38FC" w:rsidRPr="00860267" w14:paraId="1D64A5C7" w14:textId="77777777" w:rsidTr="005E38F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A603B" w14:textId="77777777" w:rsidR="005E38FC" w:rsidRPr="00860267" w:rsidRDefault="005E38FC" w:rsidP="005E38FC">
            <w:pPr>
              <w:spacing w:after="0"/>
              <w:ind w:left="67"/>
              <w:jc w:val="left"/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60267"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lang w:eastAsia="hu-HU"/>
              </w:rPr>
              <w:t>Kimenetek, perifériák: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A5B2D" w14:textId="77777777" w:rsidR="005E38FC" w:rsidRPr="00860267" w:rsidRDefault="005E38FC" w:rsidP="005E38FC">
            <w:pPr>
              <w:spacing w:after="0"/>
              <w:ind w:left="80"/>
              <w:jc w:val="center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86026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8997A" w14:textId="058C246D" w:rsidR="005E38FC" w:rsidRPr="00860267" w:rsidRDefault="005E38FC" w:rsidP="005E38FC">
            <w:pPr>
              <w:spacing w:after="0"/>
              <w:ind w:left="77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</w:p>
        </w:tc>
      </w:tr>
      <w:tr w:rsidR="005E38FC" w:rsidRPr="00860267" w14:paraId="751C2890" w14:textId="77777777" w:rsidTr="005E38F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88F92" w14:textId="3E0291B4" w:rsidR="005E38FC" w:rsidRPr="00860267" w:rsidRDefault="005E38FC" w:rsidP="005E38FC">
            <w:pPr>
              <w:spacing w:after="0"/>
              <w:ind w:left="67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860267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USB kimenet</w:t>
            </w:r>
            <w:ins w:id="33" w:author="Onhausz Nikolett" w:date="2017-04-27T10:23:00Z">
              <w:r w:rsidR="00B01FB1">
                <w:rPr>
                  <w:rFonts w:ascii="Garamond" w:eastAsia="Times New Roman" w:hAnsi="Garamond"/>
                  <w:color w:val="000000"/>
                  <w:sz w:val="24"/>
                  <w:szCs w:val="24"/>
                  <w:lang w:eastAsia="hu-HU"/>
                </w:rPr>
                <w:t xml:space="preserve"> min. 2 db</w:t>
              </w:r>
            </w:ins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8AA6E" w14:textId="1A694C70" w:rsidR="005E38FC" w:rsidRPr="00860267" w:rsidRDefault="00382C76" w:rsidP="005E38FC">
            <w:pPr>
              <w:spacing w:after="0"/>
              <w:ind w:left="80"/>
              <w:jc w:val="center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hu-HU"/>
              </w:rPr>
              <w:t>Igen</w:t>
            </w:r>
            <w:ins w:id="34" w:author="Onhausz Nikolett" w:date="2017-04-27T10:23:00Z">
              <w:r w:rsidR="00B01FB1">
                <w:rPr>
                  <w:rFonts w:ascii="Garamond" w:eastAsia="Times New Roman" w:hAnsi="Garamond"/>
                  <w:sz w:val="24"/>
                  <w:szCs w:val="24"/>
                  <w:lang w:eastAsia="hu-HU"/>
                </w:rPr>
                <w:t>, kérjük megadni</w:t>
              </w:r>
            </w:ins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F285B" w14:textId="6C5E192D" w:rsidR="005E38FC" w:rsidRPr="00860267" w:rsidRDefault="005E38FC" w:rsidP="005E38FC">
            <w:pPr>
              <w:spacing w:after="0"/>
              <w:ind w:left="77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</w:p>
        </w:tc>
      </w:tr>
      <w:tr w:rsidR="005E38FC" w:rsidRPr="00860267" w14:paraId="66900634" w14:textId="77777777" w:rsidTr="005E38F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CFFBE" w14:textId="77777777" w:rsidR="005E38FC" w:rsidRPr="00860267" w:rsidRDefault="005E38FC" w:rsidP="005E38FC">
            <w:pPr>
              <w:spacing w:after="0"/>
              <w:ind w:left="67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860267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Ethernet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BF75D" w14:textId="7AB39F7B" w:rsidR="005E38FC" w:rsidRPr="00860267" w:rsidRDefault="00382C76" w:rsidP="005E38FC">
            <w:pPr>
              <w:spacing w:after="0"/>
              <w:ind w:left="80"/>
              <w:jc w:val="center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D6E5E" w14:textId="70F8BA4C" w:rsidR="005E38FC" w:rsidRPr="00860267" w:rsidRDefault="005E38FC" w:rsidP="005E38FC">
            <w:pPr>
              <w:spacing w:after="0"/>
              <w:ind w:left="77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</w:p>
        </w:tc>
      </w:tr>
      <w:tr w:rsidR="005E38FC" w:rsidRPr="00860267" w14:paraId="59A19DEA" w14:textId="77777777" w:rsidTr="005E38F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AF4F9" w14:textId="77777777" w:rsidR="005E38FC" w:rsidRPr="00860267" w:rsidRDefault="005E38FC" w:rsidP="005E38FC">
            <w:pPr>
              <w:spacing w:after="0"/>
              <w:ind w:left="67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86026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VGA vagy DVI vagy HDMI kimenet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4C681" w14:textId="00D0C59B" w:rsidR="005E38FC" w:rsidRPr="00860267" w:rsidRDefault="00382C76" w:rsidP="005E38FC">
            <w:pPr>
              <w:spacing w:after="0"/>
              <w:ind w:left="80"/>
              <w:jc w:val="center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018BB" w14:textId="110FE5A1" w:rsidR="005E38FC" w:rsidRPr="00860267" w:rsidRDefault="005E38FC" w:rsidP="005E38FC">
            <w:pPr>
              <w:spacing w:after="0"/>
              <w:ind w:left="77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</w:p>
        </w:tc>
      </w:tr>
      <w:tr w:rsidR="00B01FB1" w:rsidRPr="00860267" w14:paraId="4029AC79" w14:textId="77777777" w:rsidTr="005E38FC">
        <w:trPr>
          <w:trHeight w:val="300"/>
          <w:ins w:id="35" w:author="Onhausz Nikolett" w:date="2017-04-27T10:21:00Z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F930F" w14:textId="3BDF70FF" w:rsidR="00B01FB1" w:rsidRPr="00860267" w:rsidRDefault="00B01FB1" w:rsidP="005E38FC">
            <w:pPr>
              <w:spacing w:after="0"/>
              <w:ind w:left="67"/>
              <w:jc w:val="left"/>
              <w:rPr>
                <w:ins w:id="36" w:author="Onhausz Nikolett" w:date="2017-04-27T10:21:00Z"/>
                <w:rFonts w:ascii="Garamond" w:eastAsia="Times New Roman" w:hAnsi="Garamond"/>
                <w:sz w:val="24"/>
                <w:szCs w:val="24"/>
                <w:lang w:eastAsia="hu-HU"/>
              </w:rPr>
            </w:pPr>
            <w:ins w:id="37" w:author="Onhausz Nikolett" w:date="2017-04-27T10:21:00Z">
              <w:r>
                <w:rPr>
                  <w:rFonts w:ascii="Garamond" w:eastAsia="Times New Roman" w:hAnsi="Garamond"/>
                  <w:sz w:val="24"/>
                  <w:szCs w:val="24"/>
                  <w:lang w:eastAsia="hu-HU"/>
                </w:rPr>
                <w:t>DICOM hálózati csatlakozás</w:t>
              </w:r>
            </w:ins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97DE3" w14:textId="74F76923" w:rsidR="00B01FB1" w:rsidRDefault="00B01FB1" w:rsidP="005E38FC">
            <w:pPr>
              <w:spacing w:after="0"/>
              <w:ind w:left="80"/>
              <w:jc w:val="center"/>
              <w:rPr>
                <w:ins w:id="38" w:author="Onhausz Nikolett" w:date="2017-04-27T10:21:00Z"/>
                <w:rFonts w:ascii="Garamond" w:eastAsia="Times New Roman" w:hAnsi="Garamond"/>
                <w:sz w:val="24"/>
                <w:szCs w:val="24"/>
                <w:lang w:eastAsia="hu-HU"/>
              </w:rPr>
            </w:pPr>
            <w:ins w:id="39" w:author="Onhausz Nikolett" w:date="2017-04-27T10:21:00Z">
              <w:r>
                <w:rPr>
                  <w:rFonts w:ascii="Garamond" w:eastAsia="Times New Roman" w:hAnsi="Garamond"/>
                  <w:sz w:val="24"/>
                  <w:szCs w:val="24"/>
                  <w:lang w:eastAsia="hu-HU"/>
                </w:rPr>
                <w:t>Igen</w:t>
              </w:r>
            </w:ins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F6CB2" w14:textId="77777777" w:rsidR="00B01FB1" w:rsidRPr="00860267" w:rsidRDefault="00B01FB1" w:rsidP="005E38FC">
            <w:pPr>
              <w:spacing w:after="0"/>
              <w:ind w:left="77"/>
              <w:jc w:val="left"/>
              <w:rPr>
                <w:ins w:id="40" w:author="Onhausz Nikolett" w:date="2017-04-27T10:21:00Z"/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</w:p>
        </w:tc>
      </w:tr>
      <w:tr w:rsidR="00CD165A" w:rsidRPr="00860267" w14:paraId="12E4FC45" w14:textId="77777777" w:rsidTr="00CE77F9">
        <w:trPr>
          <w:trHeight w:val="300"/>
        </w:trPr>
        <w:tc>
          <w:tcPr>
            <w:tcW w:w="99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51721" w14:textId="694AA30C" w:rsidR="00CD165A" w:rsidRPr="00860267" w:rsidRDefault="00CD165A" w:rsidP="005E38FC">
            <w:pPr>
              <w:spacing w:after="0"/>
              <w:ind w:left="77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CD165A">
              <w:rPr>
                <w:rFonts w:ascii="Garamond" w:eastAsia="Times New Roman" w:hAnsi="Garamond"/>
                <w:b/>
                <w:sz w:val="24"/>
                <w:szCs w:val="24"/>
                <w:lang w:eastAsia="hu-HU"/>
              </w:rPr>
              <w:t>Egyéb</w:t>
            </w:r>
          </w:p>
        </w:tc>
      </w:tr>
      <w:tr w:rsidR="00CD165A" w:rsidRPr="00860267" w14:paraId="2FAD540F" w14:textId="77777777" w:rsidTr="005E38F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EAE24" w14:textId="6261EB9B" w:rsidR="00CD165A" w:rsidRPr="00860267" w:rsidRDefault="007F73CB" w:rsidP="005E38FC">
            <w:pPr>
              <w:spacing w:after="0"/>
              <w:ind w:left="67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Jótállás: </w:t>
            </w:r>
            <w:r w:rsidR="00CD165A">
              <w:rPr>
                <w:rFonts w:ascii="Garamond" w:eastAsia="Times New Roman" w:hAnsi="Garamond"/>
                <w:sz w:val="24"/>
                <w:szCs w:val="24"/>
                <w:lang w:eastAsia="hu-HU"/>
              </w:rPr>
              <w:t>18 hónap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B9B6E" w14:textId="04088C44" w:rsidR="00CD165A" w:rsidRDefault="00CD165A" w:rsidP="005E38FC">
            <w:pPr>
              <w:spacing w:after="0"/>
              <w:ind w:left="80"/>
              <w:jc w:val="center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6AAA5" w14:textId="77777777" w:rsidR="00CD165A" w:rsidRPr="00860267" w:rsidRDefault="00CD165A" w:rsidP="005E38FC">
            <w:pPr>
              <w:spacing w:after="0"/>
              <w:ind w:left="77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</w:p>
        </w:tc>
      </w:tr>
      <w:tr w:rsidR="005E38FC" w:rsidRPr="00860267" w14:paraId="023F0D5B" w14:textId="77777777" w:rsidTr="00BC0CDB">
        <w:trPr>
          <w:trHeight w:val="300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408B6" w14:textId="4FACB1B8" w:rsidR="005E38FC" w:rsidRPr="00382C76" w:rsidRDefault="00382C76" w:rsidP="005E38FC">
            <w:pPr>
              <w:spacing w:after="0"/>
              <w:ind w:left="77"/>
              <w:jc w:val="left"/>
              <w:rPr>
                <w:rFonts w:ascii="Garamond" w:eastAsia="Times New Roman" w:hAnsi="Garamond"/>
                <w:b/>
                <w:color w:val="000000"/>
                <w:sz w:val="24"/>
                <w:szCs w:val="24"/>
                <w:lang w:eastAsia="hu-HU"/>
              </w:rPr>
            </w:pPr>
            <w:r w:rsidRPr="00382C76">
              <w:rPr>
                <w:rFonts w:ascii="Garamond" w:eastAsia="Times New Roman" w:hAnsi="Garamond"/>
                <w:b/>
                <w:color w:val="000000"/>
                <w:sz w:val="24"/>
                <w:szCs w:val="24"/>
                <w:lang w:eastAsia="hu-HU"/>
              </w:rPr>
              <w:t>Értékelési szempontok</w:t>
            </w:r>
          </w:p>
        </w:tc>
      </w:tr>
      <w:tr w:rsidR="005E38FC" w:rsidRPr="00860267" w14:paraId="22555B3B" w14:textId="77777777" w:rsidTr="00BC0CDB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80C84" w14:textId="61988F9E" w:rsidR="005E38FC" w:rsidRPr="00860267" w:rsidRDefault="005E38FC" w:rsidP="00C71F8E">
            <w:pPr>
              <w:spacing w:after="0"/>
              <w:ind w:left="67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860267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 xml:space="preserve">A készülék merevlemezén, a páciens adatbázisban tárolt, </w:t>
            </w:r>
            <w:r w:rsidRPr="00860267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lastRenderedPageBreak/>
              <w:t xml:space="preserve">onnan visszahívott </w:t>
            </w:r>
            <w:proofErr w:type="spellStart"/>
            <w:r w:rsidRPr="00860267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Color</w:t>
            </w:r>
            <w:proofErr w:type="spellEnd"/>
            <w:r w:rsidRPr="00860267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 xml:space="preserve">-módú képeken utólag </w:t>
            </w:r>
            <w:proofErr w:type="spellStart"/>
            <w:r w:rsidRPr="00860267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állítható</w:t>
            </w:r>
            <w:r w:rsidR="00C71F8E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ak</w:t>
            </w:r>
            <w:proofErr w:type="spellEnd"/>
            <w:r w:rsidRPr="00860267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 xml:space="preserve"> az alábbi paraméterek: erősítés, </w:t>
            </w:r>
            <w:proofErr w:type="spellStart"/>
            <w:r w:rsidRPr="00860267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invertálás</w:t>
            </w:r>
            <w:proofErr w:type="spellEnd"/>
            <w:r w:rsidRPr="00860267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, színtérkép (</w:t>
            </w:r>
            <w:proofErr w:type="spellStart"/>
            <w:r w:rsidRPr="00860267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color</w:t>
            </w:r>
            <w:proofErr w:type="spellEnd"/>
            <w:r w:rsidRPr="00860267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 xml:space="preserve"> map)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0D8D2" w14:textId="34CA9955" w:rsidR="00382C76" w:rsidRDefault="00C71F8E" w:rsidP="00382C76">
            <w:pPr>
              <w:spacing w:after="0"/>
              <w:ind w:left="80"/>
              <w:jc w:val="center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hu-HU"/>
              </w:rPr>
              <w:lastRenderedPageBreak/>
              <w:t>Igen, kérjük megadni</w:t>
            </w:r>
          </w:p>
          <w:p w14:paraId="0B15188C" w14:textId="733AC195" w:rsidR="005E38FC" w:rsidRPr="00DB247D" w:rsidRDefault="00382C76" w:rsidP="00382C76">
            <w:pPr>
              <w:spacing w:after="0"/>
              <w:ind w:left="80"/>
              <w:jc w:val="center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hu-HU"/>
              </w:rPr>
              <w:t>S=10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B5840" w14:textId="5D682C3E" w:rsidR="005E38FC" w:rsidRPr="00860267" w:rsidRDefault="005E38FC" w:rsidP="005E38FC">
            <w:pPr>
              <w:spacing w:after="0"/>
              <w:ind w:left="77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</w:p>
        </w:tc>
      </w:tr>
      <w:tr w:rsidR="005E38FC" w:rsidRPr="00860267" w14:paraId="1171155D" w14:textId="77777777" w:rsidTr="00BC0CDB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34CDF" w14:textId="22AC4F65" w:rsidR="005E38FC" w:rsidRPr="00860267" w:rsidRDefault="005E38FC" w:rsidP="00B01FB1">
            <w:pPr>
              <w:spacing w:after="0"/>
              <w:ind w:left="67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860267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 xml:space="preserve">A készülék merevlemezén, a páciens adatbázisban tárolt, onnan visszahívott </w:t>
            </w:r>
            <w:del w:id="41" w:author="Onhausz Nikolett" w:date="2017-04-27T10:21:00Z">
              <w:r w:rsidRPr="00860267" w:rsidDel="00B01FB1">
                <w:rPr>
                  <w:rFonts w:ascii="Garamond" w:eastAsia="Times New Roman" w:hAnsi="Garamond"/>
                  <w:color w:val="000000"/>
                  <w:sz w:val="24"/>
                  <w:szCs w:val="24"/>
                  <w:lang w:eastAsia="hu-HU"/>
                </w:rPr>
                <w:delText>Color</w:delText>
              </w:r>
            </w:del>
            <w:ins w:id="42" w:author="Onhausz Nikolett" w:date="2017-04-27T10:21:00Z">
              <w:r w:rsidR="00B01FB1">
                <w:rPr>
                  <w:rFonts w:ascii="Garamond" w:eastAsia="Times New Roman" w:hAnsi="Garamond"/>
                  <w:color w:val="000000"/>
                  <w:sz w:val="24"/>
                  <w:szCs w:val="24"/>
                  <w:lang w:eastAsia="hu-HU"/>
                </w:rPr>
                <w:t>PW</w:t>
              </w:r>
            </w:ins>
            <w:r w:rsidRPr="00860267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 xml:space="preserve">-módú képeken utólag </w:t>
            </w:r>
            <w:proofErr w:type="spellStart"/>
            <w:r w:rsidRPr="00860267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állítható</w:t>
            </w:r>
            <w:r w:rsidR="00C71F8E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ak</w:t>
            </w:r>
            <w:proofErr w:type="spellEnd"/>
            <w:r w:rsidRPr="00860267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 xml:space="preserve"> az alábbi paramétere</w:t>
            </w:r>
            <w:r w:rsidR="00C71F8E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k</w:t>
            </w:r>
            <w:r w:rsidRPr="00860267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: erősítés, alapvonal, szögkorrekció, vízszintes eltérítési sebesség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A1497" w14:textId="6DB63864" w:rsidR="00382C76" w:rsidRDefault="00382C76" w:rsidP="00382C76">
            <w:pPr>
              <w:spacing w:after="0"/>
              <w:ind w:left="80"/>
              <w:jc w:val="center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hu-HU"/>
              </w:rPr>
              <w:t>Igen</w:t>
            </w:r>
            <w:r w:rsidR="00EF4568">
              <w:rPr>
                <w:rFonts w:ascii="Garamond" w:hAnsi="Garamond"/>
                <w:bCs/>
                <w:sz w:val="24"/>
                <w:szCs w:val="24"/>
              </w:rPr>
              <w:t>, kérjük megadni</w:t>
            </w:r>
          </w:p>
          <w:p w14:paraId="6E5908EF" w14:textId="5C649F99" w:rsidR="005E38FC" w:rsidRPr="00DB247D" w:rsidRDefault="00382C76" w:rsidP="00382C76">
            <w:pPr>
              <w:spacing w:after="0"/>
              <w:ind w:left="80"/>
              <w:jc w:val="center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hu-HU"/>
              </w:rPr>
              <w:t>S=10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8B7D3" w14:textId="7EA0EA86" w:rsidR="005E38FC" w:rsidRPr="00860267" w:rsidRDefault="005E38FC" w:rsidP="005E38FC">
            <w:pPr>
              <w:spacing w:after="0"/>
              <w:ind w:left="77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</w:p>
        </w:tc>
      </w:tr>
    </w:tbl>
    <w:p w14:paraId="28340E00" w14:textId="77777777" w:rsidR="00CB6D7F" w:rsidRDefault="00CB6D7F" w:rsidP="00523B21">
      <w:pPr>
        <w:rPr>
          <w:rFonts w:ascii="Garamond" w:hAnsi="Garamond"/>
          <w:b/>
          <w:sz w:val="24"/>
          <w:szCs w:val="24"/>
        </w:rPr>
      </w:pPr>
    </w:p>
    <w:p w14:paraId="7009D05E" w14:textId="77777777" w:rsidR="00CB6D7F" w:rsidRPr="004409DA" w:rsidRDefault="00CB6D7F" w:rsidP="00523B21">
      <w:pPr>
        <w:numPr>
          <w:ilvl w:val="0"/>
          <w:numId w:val="19"/>
        </w:num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br w:type="page"/>
      </w:r>
      <w:r w:rsidRPr="0091546C">
        <w:rPr>
          <w:rFonts w:ascii="Garamond" w:hAnsi="Garamond"/>
          <w:b/>
          <w:sz w:val="24"/>
          <w:szCs w:val="24"/>
        </w:rPr>
        <w:lastRenderedPageBreak/>
        <w:t xml:space="preserve">ajánlati rész: </w:t>
      </w:r>
      <w:proofErr w:type="spellStart"/>
      <w:r w:rsidRPr="00860267">
        <w:rPr>
          <w:rFonts w:ascii="Garamond" w:hAnsi="Garamond"/>
          <w:b/>
          <w:sz w:val="24"/>
          <w:szCs w:val="24"/>
        </w:rPr>
        <w:t>Konfokális</w:t>
      </w:r>
      <w:proofErr w:type="spellEnd"/>
      <w:r w:rsidRPr="00860267">
        <w:rPr>
          <w:rFonts w:ascii="Garamond" w:hAnsi="Garamond"/>
          <w:b/>
          <w:sz w:val="24"/>
          <w:szCs w:val="24"/>
        </w:rPr>
        <w:t xml:space="preserve"> </w:t>
      </w:r>
      <w:proofErr w:type="gramStart"/>
      <w:r w:rsidRPr="00860267">
        <w:rPr>
          <w:rFonts w:ascii="Garamond" w:hAnsi="Garamond"/>
          <w:b/>
          <w:sz w:val="24"/>
          <w:szCs w:val="24"/>
        </w:rPr>
        <w:t>inverz</w:t>
      </w:r>
      <w:proofErr w:type="gramEnd"/>
      <w:r w:rsidRPr="00860267">
        <w:rPr>
          <w:rFonts w:ascii="Garamond" w:hAnsi="Garamond"/>
          <w:b/>
          <w:sz w:val="24"/>
          <w:szCs w:val="24"/>
        </w:rPr>
        <w:t xml:space="preserve"> mikroszkóp</w:t>
      </w:r>
    </w:p>
    <w:p w14:paraId="438B9318" w14:textId="77777777" w:rsidR="00CB6D7F" w:rsidRDefault="00CB6D7F" w:rsidP="00CB6D7F">
      <w:pPr>
        <w:rPr>
          <w:rFonts w:ascii="Garamond" w:hAnsi="Garamond"/>
          <w:b/>
          <w:sz w:val="24"/>
          <w:szCs w:val="24"/>
        </w:rPr>
      </w:pPr>
    </w:p>
    <w:p w14:paraId="5C96DDC1" w14:textId="77777777" w:rsidR="00CB6D7F" w:rsidRDefault="00CB6D7F" w:rsidP="00CB6D7F">
      <w:pPr>
        <w:rPr>
          <w:rFonts w:ascii="Garamond" w:hAnsi="Garamond"/>
          <w:sz w:val="24"/>
          <w:szCs w:val="24"/>
        </w:rPr>
      </w:pPr>
      <w:r w:rsidRPr="0091546C">
        <w:rPr>
          <w:rFonts w:ascii="Garamond" w:hAnsi="Garamond"/>
          <w:b/>
          <w:sz w:val="24"/>
          <w:szCs w:val="24"/>
        </w:rPr>
        <w:t>Termék neve:</w:t>
      </w:r>
      <w:r w:rsidRPr="0091546C">
        <w:rPr>
          <w:rFonts w:ascii="Garamond" w:hAnsi="Garamond"/>
          <w:sz w:val="24"/>
          <w:szCs w:val="24"/>
        </w:rPr>
        <w:t xml:space="preserve"> </w:t>
      </w:r>
      <w:proofErr w:type="spellStart"/>
      <w:r w:rsidRPr="00860267">
        <w:rPr>
          <w:rFonts w:ascii="Garamond" w:hAnsi="Garamond"/>
          <w:sz w:val="24"/>
          <w:szCs w:val="24"/>
        </w:rPr>
        <w:t>Konfokális</w:t>
      </w:r>
      <w:proofErr w:type="spellEnd"/>
      <w:r w:rsidRPr="00860267">
        <w:rPr>
          <w:rFonts w:ascii="Garamond" w:hAnsi="Garamond"/>
          <w:sz w:val="24"/>
          <w:szCs w:val="24"/>
        </w:rPr>
        <w:t xml:space="preserve"> </w:t>
      </w:r>
      <w:proofErr w:type="gramStart"/>
      <w:r w:rsidRPr="00860267">
        <w:rPr>
          <w:rFonts w:ascii="Garamond" w:hAnsi="Garamond"/>
          <w:sz w:val="24"/>
          <w:szCs w:val="24"/>
        </w:rPr>
        <w:t>inverz</w:t>
      </w:r>
      <w:proofErr w:type="gramEnd"/>
      <w:r w:rsidRPr="00860267">
        <w:rPr>
          <w:rFonts w:ascii="Garamond" w:hAnsi="Garamond"/>
          <w:sz w:val="24"/>
          <w:szCs w:val="24"/>
        </w:rPr>
        <w:t xml:space="preserve"> mikroszkóp</w:t>
      </w:r>
      <w:r w:rsidRPr="00AF416C">
        <w:rPr>
          <w:rFonts w:ascii="Garamond" w:hAnsi="Garamond"/>
          <w:sz w:val="24"/>
          <w:szCs w:val="24"/>
        </w:rPr>
        <w:t xml:space="preserve"> </w:t>
      </w:r>
    </w:p>
    <w:p w14:paraId="22C60D62" w14:textId="77777777" w:rsidR="00CB6D7F" w:rsidRPr="0091546C" w:rsidRDefault="00CB6D7F" w:rsidP="00CB6D7F">
      <w:pPr>
        <w:rPr>
          <w:rFonts w:ascii="Garamond" w:hAnsi="Garamond"/>
          <w:sz w:val="24"/>
          <w:szCs w:val="24"/>
        </w:rPr>
      </w:pPr>
      <w:r w:rsidRPr="0091546C">
        <w:rPr>
          <w:rFonts w:ascii="Garamond" w:hAnsi="Garamond"/>
          <w:b/>
          <w:sz w:val="24"/>
          <w:szCs w:val="24"/>
        </w:rPr>
        <w:t>Beszerzendő mennyiség:</w:t>
      </w:r>
      <w:r w:rsidRPr="0091546C">
        <w:rPr>
          <w:rFonts w:ascii="Garamond" w:hAnsi="Garamond"/>
          <w:sz w:val="24"/>
          <w:szCs w:val="24"/>
        </w:rPr>
        <w:t xml:space="preserve"> 1 darab</w:t>
      </w:r>
    </w:p>
    <w:p w14:paraId="22FC1B08" w14:textId="77777777" w:rsidR="00CB6D7F" w:rsidRPr="00C5294B" w:rsidRDefault="00CB6D7F" w:rsidP="00CB6D7F">
      <w:pPr>
        <w:pStyle w:val="Cmsor2"/>
        <w:rPr>
          <w:rFonts w:ascii="Garamond" w:eastAsia="Calibri" w:hAnsi="Garamond"/>
          <w:b w:val="0"/>
          <w:bCs w:val="0"/>
          <w:i w:val="0"/>
          <w:iCs w:val="0"/>
          <w:sz w:val="24"/>
          <w:szCs w:val="24"/>
        </w:rPr>
      </w:pPr>
      <w:r w:rsidRPr="00C5294B">
        <w:rPr>
          <w:rFonts w:ascii="Garamond" w:eastAsia="Calibri" w:hAnsi="Garamond"/>
          <w:bCs w:val="0"/>
          <w:i w:val="0"/>
          <w:iCs w:val="0"/>
          <w:sz w:val="24"/>
          <w:szCs w:val="24"/>
        </w:rPr>
        <w:t>Teljesítési helyszín</w:t>
      </w:r>
      <w:r w:rsidRPr="0091546C">
        <w:rPr>
          <w:rFonts w:ascii="Garamond" w:hAnsi="Garamond"/>
          <w:b w:val="0"/>
          <w:sz w:val="24"/>
          <w:szCs w:val="24"/>
        </w:rPr>
        <w:t>:</w:t>
      </w:r>
      <w:r w:rsidRPr="0091546C">
        <w:rPr>
          <w:rFonts w:ascii="Garamond" w:hAnsi="Garamond"/>
          <w:sz w:val="24"/>
          <w:szCs w:val="24"/>
        </w:rPr>
        <w:t xml:space="preserve"> </w:t>
      </w:r>
      <w:r w:rsidRPr="00C5294B">
        <w:rPr>
          <w:rFonts w:ascii="Garamond" w:eastAsia="Calibri" w:hAnsi="Garamond"/>
          <w:b w:val="0"/>
          <w:bCs w:val="0"/>
          <w:i w:val="0"/>
          <w:iCs w:val="0"/>
          <w:sz w:val="24"/>
          <w:szCs w:val="24"/>
        </w:rPr>
        <w:t xml:space="preserve">Pécsi Tudományegyetem </w:t>
      </w:r>
      <w:r>
        <w:rPr>
          <w:rFonts w:ascii="Garamond" w:eastAsia="Calibri" w:hAnsi="Garamond"/>
          <w:b w:val="0"/>
          <w:bCs w:val="0"/>
          <w:i w:val="0"/>
          <w:iCs w:val="0"/>
          <w:sz w:val="24"/>
          <w:szCs w:val="24"/>
        </w:rPr>
        <w:t>II. Belgyógyászati Klinika</w:t>
      </w:r>
      <w:r w:rsidRPr="00C5294B">
        <w:rPr>
          <w:rFonts w:ascii="Garamond" w:eastAsia="Calibri" w:hAnsi="Garamond"/>
          <w:b w:val="0"/>
          <w:bCs w:val="0"/>
          <w:i w:val="0"/>
          <w:iCs w:val="0"/>
          <w:sz w:val="24"/>
          <w:szCs w:val="24"/>
        </w:rPr>
        <w:t xml:space="preserve"> (7624 Pécs, </w:t>
      </w:r>
      <w:r>
        <w:rPr>
          <w:rFonts w:ascii="Garamond" w:eastAsia="Calibri" w:hAnsi="Garamond"/>
          <w:b w:val="0"/>
          <w:bCs w:val="0"/>
          <w:i w:val="0"/>
          <w:iCs w:val="0"/>
          <w:sz w:val="24"/>
          <w:szCs w:val="24"/>
        </w:rPr>
        <w:t>Pacsirta utca 1</w:t>
      </w:r>
      <w:r w:rsidRPr="00C5294B">
        <w:rPr>
          <w:rFonts w:ascii="Garamond" w:eastAsia="Calibri" w:hAnsi="Garamond"/>
          <w:b w:val="0"/>
          <w:bCs w:val="0"/>
          <w:i w:val="0"/>
          <w:iCs w:val="0"/>
          <w:sz w:val="24"/>
          <w:szCs w:val="24"/>
        </w:rPr>
        <w:t>.)</w:t>
      </w:r>
    </w:p>
    <w:p w14:paraId="3CA5BEC0" w14:textId="77777777" w:rsidR="00CB6D7F" w:rsidRPr="0091546C" w:rsidRDefault="00CB6D7F" w:rsidP="00CB6D7F">
      <w:pPr>
        <w:rPr>
          <w:rFonts w:ascii="Garamond" w:hAnsi="Garamond"/>
          <w:b/>
          <w:sz w:val="24"/>
          <w:szCs w:val="24"/>
        </w:rPr>
      </w:pPr>
      <w:r w:rsidRPr="0091546C">
        <w:rPr>
          <w:rFonts w:ascii="Garamond" w:hAnsi="Garamond"/>
          <w:b/>
          <w:sz w:val="24"/>
          <w:szCs w:val="24"/>
        </w:rPr>
        <w:t>Gyártó:</w:t>
      </w:r>
    </w:p>
    <w:p w14:paraId="3D93921C" w14:textId="77777777" w:rsidR="00CB6D7F" w:rsidRDefault="00CB6D7F" w:rsidP="00CB6D7F">
      <w:pPr>
        <w:rPr>
          <w:rFonts w:ascii="Garamond" w:hAnsi="Garamond"/>
          <w:b/>
          <w:sz w:val="24"/>
          <w:szCs w:val="24"/>
        </w:rPr>
      </w:pPr>
      <w:r w:rsidRPr="0091546C">
        <w:rPr>
          <w:rFonts w:ascii="Garamond" w:hAnsi="Garamond"/>
          <w:b/>
          <w:sz w:val="24"/>
          <w:szCs w:val="24"/>
        </w:rPr>
        <w:t>Megajánlott termék típusa:</w:t>
      </w:r>
    </w:p>
    <w:tbl>
      <w:tblPr>
        <w:tblW w:w="991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3402"/>
        <w:gridCol w:w="3119"/>
      </w:tblGrid>
      <w:tr w:rsidR="00CB6D7F" w:rsidRPr="004845E0" w14:paraId="38838409" w14:textId="77777777" w:rsidTr="0043560B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90526" w14:textId="77777777" w:rsidR="00CB6D7F" w:rsidRPr="004845E0" w:rsidRDefault="00CB6D7F" w:rsidP="0043560B">
            <w:pPr>
              <w:ind w:left="-123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4845E0">
              <w:rPr>
                <w:rFonts w:ascii="Garamond" w:hAnsi="Garamond"/>
                <w:b/>
                <w:bCs/>
                <w:sz w:val="24"/>
                <w:szCs w:val="24"/>
              </w:rPr>
              <w:t>Elvárt műszaki paraméterek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77FDD" w14:textId="77777777" w:rsidR="00CB6D7F" w:rsidRPr="004845E0" w:rsidRDefault="00CB6D7F" w:rsidP="0043560B">
            <w:pPr>
              <w:ind w:left="-123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proofErr w:type="gramStart"/>
            <w:r w:rsidRPr="004845E0">
              <w:rPr>
                <w:rFonts w:ascii="Garamond" w:hAnsi="Garamond"/>
                <w:b/>
                <w:bCs/>
                <w:sz w:val="24"/>
                <w:szCs w:val="24"/>
              </w:rPr>
              <w:t>Minimális</w:t>
            </w:r>
            <w:proofErr w:type="gramEnd"/>
            <w:r w:rsidRPr="004845E0">
              <w:rPr>
                <w:rFonts w:ascii="Garamond" w:hAnsi="Garamond"/>
                <w:b/>
                <w:bCs/>
                <w:sz w:val="24"/>
                <w:szCs w:val="24"/>
              </w:rPr>
              <w:t xml:space="preserve"> elvárás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0FAD5" w14:textId="77777777" w:rsidR="00CB6D7F" w:rsidRPr="004845E0" w:rsidRDefault="00CB6D7F" w:rsidP="0043560B">
            <w:pPr>
              <w:ind w:left="-123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4845E0">
              <w:rPr>
                <w:rFonts w:ascii="Garamond" w:hAnsi="Garamond"/>
                <w:b/>
                <w:bCs/>
                <w:sz w:val="24"/>
                <w:szCs w:val="24"/>
              </w:rPr>
              <w:t>Megajánlott termék paraméterei</w:t>
            </w:r>
          </w:p>
        </w:tc>
      </w:tr>
      <w:tr w:rsidR="00CB6D7F" w:rsidRPr="004845E0" w14:paraId="4DD79E12" w14:textId="77777777" w:rsidTr="0043560B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BE20D" w14:textId="77777777" w:rsidR="00CB6D7F" w:rsidRPr="004845E0" w:rsidRDefault="00CB6D7F" w:rsidP="0043560B">
            <w:pPr>
              <w:spacing w:after="0"/>
              <w:ind w:left="67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Okulár: 10X, 22 mm látótérrel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BF58C" w14:textId="77777777" w:rsidR="00CB6D7F" w:rsidRPr="004845E0" w:rsidRDefault="00CB6D7F" w:rsidP="0043560B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4845E0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7DA1F" w14:textId="77777777" w:rsidR="00CB6D7F" w:rsidRPr="004845E0" w:rsidRDefault="00CB6D7F" w:rsidP="0043560B">
            <w:pPr>
              <w:spacing w:after="0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CB6D7F" w:rsidRPr="004845E0" w14:paraId="0257AB5A" w14:textId="77777777" w:rsidTr="0043560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7E4F7" w14:textId="77777777" w:rsidR="00CB6D7F" w:rsidRPr="004845E0" w:rsidRDefault="00CB6D7F" w:rsidP="0043560B">
            <w:pPr>
              <w:spacing w:after="0"/>
              <w:ind w:left="67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Közbülső nagyítás: min. 1.5X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7BC0F" w14:textId="77777777" w:rsidR="00CB6D7F" w:rsidRPr="004845E0" w:rsidRDefault="00CB6D7F" w:rsidP="0043560B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4845E0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Igen, kérjük megadni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66D9B" w14:textId="77777777" w:rsidR="00CB6D7F" w:rsidRPr="004845E0" w:rsidRDefault="00CB6D7F" w:rsidP="0043560B">
            <w:pPr>
              <w:spacing w:after="0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CB6D7F" w:rsidRPr="004845E0" w14:paraId="7CB13C3C" w14:textId="77777777" w:rsidTr="0043560B">
        <w:trPr>
          <w:trHeight w:val="6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55F94" w14:textId="77777777" w:rsidR="00CB6D7F" w:rsidRPr="004845E0" w:rsidRDefault="00CB6D7F" w:rsidP="0043560B">
            <w:pPr>
              <w:spacing w:after="0"/>
              <w:ind w:left="67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>Átesőfényű megvilágítás: 12V/100W halogén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0A055" w14:textId="77777777" w:rsidR="00CB6D7F" w:rsidRPr="004845E0" w:rsidRDefault="00CB6D7F" w:rsidP="0043560B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4845E0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3DF7B" w14:textId="77777777" w:rsidR="00CB6D7F" w:rsidRPr="004845E0" w:rsidRDefault="00CB6D7F" w:rsidP="0043560B">
            <w:pPr>
              <w:spacing w:after="0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CB6D7F" w:rsidRPr="004845E0" w14:paraId="1A97159B" w14:textId="77777777" w:rsidTr="0043560B">
        <w:trPr>
          <w:trHeight w:val="6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0BFBC" w14:textId="77777777" w:rsidR="00CB6D7F" w:rsidRPr="004845E0" w:rsidRDefault="00CB6D7F" w:rsidP="0043560B">
            <w:pPr>
              <w:spacing w:after="0"/>
              <w:ind w:left="67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Fluoreszcens </w:t>
            </w:r>
            <w:proofErr w:type="gramStart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>filter</w:t>
            </w:r>
            <w:proofErr w:type="gramEnd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>kocka-tartó (bevetítő egység): 6 pozíció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658A" w14:textId="77777777" w:rsidR="00CB6D7F" w:rsidRPr="004845E0" w:rsidRDefault="00CB6D7F" w:rsidP="0043560B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4845E0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C3B98" w14:textId="77777777" w:rsidR="00CB6D7F" w:rsidRPr="004845E0" w:rsidRDefault="00CB6D7F" w:rsidP="0043560B">
            <w:pPr>
              <w:spacing w:after="0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CB6D7F" w:rsidRPr="004845E0" w14:paraId="78FCB53F" w14:textId="77777777" w:rsidTr="0043560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4978D" w14:textId="77777777" w:rsidR="00CB6D7F" w:rsidRPr="004845E0" w:rsidRDefault="00CB6D7F" w:rsidP="0043560B">
            <w:pPr>
              <w:spacing w:after="0"/>
              <w:ind w:left="67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proofErr w:type="spellStart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>Fuoreszcens</w:t>
            </w:r>
            <w:proofErr w:type="spellEnd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 megvilágítás</w:t>
            </w:r>
            <w:proofErr w:type="gramStart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>:  100W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6D78F" w14:textId="77777777" w:rsidR="00CB6D7F" w:rsidRPr="004845E0" w:rsidRDefault="00CB6D7F" w:rsidP="0043560B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4845E0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872E6" w14:textId="77777777" w:rsidR="00CB6D7F" w:rsidRPr="004845E0" w:rsidRDefault="00CB6D7F" w:rsidP="0043560B">
            <w:pPr>
              <w:spacing w:after="0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CB6D7F" w:rsidRPr="004845E0" w14:paraId="0DA9F2E7" w14:textId="77777777" w:rsidTr="0043560B">
        <w:trPr>
          <w:trHeight w:val="12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22DF9" w14:textId="77777777" w:rsidR="00CB6D7F" w:rsidRPr="004845E0" w:rsidRDefault="00CB6D7F" w:rsidP="0043560B">
            <w:pPr>
              <w:spacing w:after="0"/>
              <w:ind w:left="67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proofErr w:type="gramStart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>Filterek</w:t>
            </w:r>
            <w:proofErr w:type="gramEnd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>epifluoreszcens</w:t>
            </w:r>
            <w:proofErr w:type="spellEnd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 megvilágításhoz: : FITC/Cy2; TRITC/Cy3; DAPI  festékek megfigyelésére.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A5523" w14:textId="77777777" w:rsidR="00CB6D7F" w:rsidRPr="004845E0" w:rsidRDefault="00CB6D7F" w:rsidP="0043560B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4845E0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11BF2" w14:textId="77777777" w:rsidR="00CB6D7F" w:rsidRPr="004845E0" w:rsidRDefault="00CB6D7F" w:rsidP="0043560B">
            <w:pPr>
              <w:spacing w:after="0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CB6D7F" w:rsidRPr="004845E0" w14:paraId="56753B85" w14:textId="77777777" w:rsidTr="0043560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82F2E" w14:textId="77777777" w:rsidR="00CB6D7F" w:rsidRPr="004845E0" w:rsidRDefault="00CB6D7F" w:rsidP="0043560B">
            <w:pPr>
              <w:spacing w:after="0"/>
              <w:ind w:left="67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Motorizált Z </w:t>
            </w:r>
            <w:proofErr w:type="gramStart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>fókusz léptetés</w:t>
            </w:r>
            <w:proofErr w:type="gramEnd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: </w:t>
            </w:r>
            <w:proofErr w:type="spellStart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>max</w:t>
            </w:r>
            <w:proofErr w:type="spellEnd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>. 25nm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6D872" w14:textId="77777777" w:rsidR="00CB6D7F" w:rsidRPr="004845E0" w:rsidRDefault="00CB6D7F" w:rsidP="0043560B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4845E0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Igen, kérjük megadni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A5400" w14:textId="77777777" w:rsidR="00CB6D7F" w:rsidRPr="004845E0" w:rsidRDefault="00CB6D7F" w:rsidP="0043560B">
            <w:pPr>
              <w:spacing w:after="0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CB6D7F" w:rsidRPr="004845E0" w14:paraId="61861D39" w14:textId="77777777" w:rsidTr="0043560B">
        <w:trPr>
          <w:trHeight w:val="6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94E02" w14:textId="77777777" w:rsidR="00CB6D7F" w:rsidRPr="004845E0" w:rsidRDefault="00CB6D7F" w:rsidP="0043560B">
            <w:pPr>
              <w:spacing w:after="0"/>
              <w:ind w:left="67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Tárgyasztal: </w:t>
            </w:r>
            <w:proofErr w:type="gramStart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>manuális</w:t>
            </w:r>
            <w:proofErr w:type="gramEnd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>mozgatású</w:t>
            </w:r>
            <w:proofErr w:type="spellEnd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>, univerzális mintatartóval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283C2" w14:textId="77777777" w:rsidR="00CB6D7F" w:rsidRPr="004845E0" w:rsidRDefault="00CB6D7F" w:rsidP="0043560B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4845E0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58BEF" w14:textId="77777777" w:rsidR="00CB6D7F" w:rsidRPr="004845E0" w:rsidRDefault="00CB6D7F" w:rsidP="0043560B">
            <w:pPr>
              <w:spacing w:after="0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CB6D7F" w:rsidRPr="004845E0" w14:paraId="6796F11A" w14:textId="77777777" w:rsidTr="0043560B">
        <w:trPr>
          <w:trHeight w:val="6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C05E5" w14:textId="77777777" w:rsidR="00CB6D7F" w:rsidRPr="004845E0" w:rsidRDefault="00CB6D7F" w:rsidP="0043560B">
            <w:pPr>
              <w:spacing w:after="0"/>
              <w:ind w:left="67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>Kondenzor: hosszú munkatávolságú lencsével, min. N.</w:t>
            </w:r>
            <w:proofErr w:type="gramStart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>A</w:t>
            </w:r>
            <w:proofErr w:type="gramEnd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. 0.50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B1B80" w14:textId="77777777" w:rsidR="00CB6D7F" w:rsidRPr="004845E0" w:rsidRDefault="00CB6D7F" w:rsidP="0043560B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4845E0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Igen, kérjük megadni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ADA56" w14:textId="77777777" w:rsidR="00CB6D7F" w:rsidRPr="004845E0" w:rsidRDefault="00CB6D7F" w:rsidP="0043560B">
            <w:pPr>
              <w:spacing w:after="0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CB6D7F" w:rsidRPr="004845E0" w14:paraId="04D5A8CF" w14:textId="77777777" w:rsidTr="0043560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C66D0" w14:textId="77777777" w:rsidR="00CB6D7F" w:rsidRPr="004845E0" w:rsidRDefault="00CB6D7F" w:rsidP="0043560B">
            <w:pPr>
              <w:spacing w:after="0"/>
              <w:ind w:left="67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proofErr w:type="gramStart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>Objektív</w:t>
            </w:r>
            <w:proofErr w:type="gramEnd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 revolver: 6 pozíció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0F06A" w14:textId="77777777" w:rsidR="00CB6D7F" w:rsidRPr="004845E0" w:rsidRDefault="00CB6D7F" w:rsidP="0043560B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4845E0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3C47D" w14:textId="77777777" w:rsidR="00CB6D7F" w:rsidRPr="004845E0" w:rsidRDefault="00CB6D7F" w:rsidP="0043560B">
            <w:pPr>
              <w:spacing w:after="0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CB6D7F" w:rsidRPr="004845E0" w14:paraId="28CA152D" w14:textId="77777777" w:rsidTr="0043560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9C5EC" w14:textId="77777777" w:rsidR="00CB6D7F" w:rsidRPr="004845E0" w:rsidRDefault="00CB6D7F" w:rsidP="0043560B">
            <w:pPr>
              <w:spacing w:after="0"/>
              <w:ind w:left="67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proofErr w:type="gramStart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>Objektívek</w:t>
            </w:r>
            <w:proofErr w:type="gramEnd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: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AB577" w14:textId="77777777" w:rsidR="00CB6D7F" w:rsidRPr="004845E0" w:rsidRDefault="00CB6D7F" w:rsidP="0043560B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0820D" w14:textId="77777777" w:rsidR="00CB6D7F" w:rsidRPr="004845E0" w:rsidRDefault="00CB6D7F" w:rsidP="0043560B">
            <w:pPr>
              <w:spacing w:after="0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CB6D7F" w:rsidRPr="004845E0" w14:paraId="5C6BA737" w14:textId="77777777" w:rsidTr="0043560B">
        <w:trPr>
          <w:trHeight w:val="6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B1AC3" w14:textId="77777777" w:rsidR="00CB6D7F" w:rsidRPr="004845E0" w:rsidRDefault="00CB6D7F" w:rsidP="0043560B">
            <w:pPr>
              <w:spacing w:after="0"/>
              <w:ind w:left="67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proofErr w:type="spellStart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>Plan</w:t>
            </w:r>
            <w:proofErr w:type="spellEnd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 Fluor </w:t>
            </w:r>
            <w:proofErr w:type="gramStart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>4X  min</w:t>
            </w:r>
            <w:proofErr w:type="gramEnd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>. N.</w:t>
            </w:r>
            <w:proofErr w:type="gramStart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>A</w:t>
            </w:r>
            <w:proofErr w:type="gramEnd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>. 0.13, min. W</w:t>
            </w:r>
            <w:proofErr w:type="gramStart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>.D</w:t>
            </w:r>
            <w:proofErr w:type="gramEnd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>. 17.0 mm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EAC9E" w14:textId="77777777" w:rsidR="00CB6D7F" w:rsidRPr="004845E0" w:rsidRDefault="00CB6D7F" w:rsidP="0043560B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4845E0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Igen, kérjük megadni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0F3F4" w14:textId="77777777" w:rsidR="00CB6D7F" w:rsidRPr="004845E0" w:rsidRDefault="00CB6D7F" w:rsidP="0043560B">
            <w:pPr>
              <w:spacing w:after="0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CB6D7F" w:rsidRPr="004845E0" w14:paraId="51756F90" w14:textId="77777777" w:rsidTr="0043560B">
        <w:trPr>
          <w:trHeight w:val="6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ABF13" w14:textId="77777777" w:rsidR="00CB6D7F" w:rsidRPr="004845E0" w:rsidRDefault="00CB6D7F" w:rsidP="0043560B">
            <w:pPr>
              <w:spacing w:after="0"/>
              <w:ind w:left="67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proofErr w:type="spellStart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>Plan</w:t>
            </w:r>
            <w:proofErr w:type="spellEnd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 Fluor </w:t>
            </w:r>
            <w:proofErr w:type="gramStart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>10X  min</w:t>
            </w:r>
            <w:proofErr w:type="gramEnd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>. N.</w:t>
            </w:r>
            <w:proofErr w:type="gramStart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>A</w:t>
            </w:r>
            <w:proofErr w:type="gramEnd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>. 0.30, min. W</w:t>
            </w:r>
            <w:proofErr w:type="gramStart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>.D.</w:t>
            </w:r>
            <w:proofErr w:type="gramEnd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 15.5 mm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10A6E" w14:textId="77777777" w:rsidR="00CB6D7F" w:rsidRPr="004845E0" w:rsidRDefault="00CB6D7F" w:rsidP="0043560B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4845E0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Igen, kérjük megadni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9DF3A" w14:textId="77777777" w:rsidR="00CB6D7F" w:rsidRPr="004845E0" w:rsidRDefault="00CB6D7F" w:rsidP="0043560B">
            <w:pPr>
              <w:spacing w:after="0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CB6D7F" w:rsidRPr="004845E0" w14:paraId="7A913079" w14:textId="77777777" w:rsidTr="0043560B">
        <w:trPr>
          <w:trHeight w:val="63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5C9B2" w14:textId="77777777" w:rsidR="00CB6D7F" w:rsidRPr="004845E0" w:rsidRDefault="00CB6D7F" w:rsidP="0043560B">
            <w:pPr>
              <w:spacing w:after="0"/>
              <w:ind w:left="67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proofErr w:type="spellStart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>Plan</w:t>
            </w:r>
            <w:proofErr w:type="spellEnd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 Fluor </w:t>
            </w:r>
            <w:proofErr w:type="gramStart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>20X  min</w:t>
            </w:r>
            <w:proofErr w:type="gramEnd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>. N.</w:t>
            </w:r>
            <w:proofErr w:type="gramStart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>A</w:t>
            </w:r>
            <w:proofErr w:type="gramEnd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>. 0.50 min. W</w:t>
            </w:r>
            <w:proofErr w:type="gramStart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>.D.</w:t>
            </w:r>
            <w:proofErr w:type="gramEnd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 2.0 mm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7781A" w14:textId="77777777" w:rsidR="00CB6D7F" w:rsidRPr="004845E0" w:rsidRDefault="00CB6D7F" w:rsidP="0043560B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4845E0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Igen, kérjük megadni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72707" w14:textId="77777777" w:rsidR="00CB6D7F" w:rsidRPr="004845E0" w:rsidRDefault="00CB6D7F" w:rsidP="0043560B">
            <w:pPr>
              <w:spacing w:after="0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CB6D7F" w:rsidRPr="004845E0" w14:paraId="4F9E1A22" w14:textId="77777777" w:rsidTr="0043560B">
        <w:trPr>
          <w:trHeight w:val="12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D98C1" w14:textId="77777777" w:rsidR="00CB6D7F" w:rsidRPr="004845E0" w:rsidRDefault="00CB6D7F" w:rsidP="0043560B">
            <w:pPr>
              <w:spacing w:after="0"/>
              <w:ind w:left="67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proofErr w:type="spellStart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>Plan</w:t>
            </w:r>
            <w:proofErr w:type="spellEnd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 Fluor hosszú munkatávolságú 40x</w:t>
            </w:r>
            <w:proofErr w:type="gramStart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>,  min</w:t>
            </w:r>
            <w:proofErr w:type="gramEnd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>. N.</w:t>
            </w:r>
            <w:proofErr w:type="gramStart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>A</w:t>
            </w:r>
            <w:proofErr w:type="gramEnd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>. 0.5, W</w:t>
            </w:r>
            <w:proofErr w:type="gramStart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>.D.</w:t>
            </w:r>
            <w:proofErr w:type="gramEnd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 3.6-2.8mm, fedőlemez </w:t>
            </w:r>
            <w:proofErr w:type="gramStart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>korrekcióval</w:t>
            </w:r>
            <w:proofErr w:type="gramEnd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 min. 0-2mm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9F543" w14:textId="77777777" w:rsidR="00CB6D7F" w:rsidRPr="004845E0" w:rsidRDefault="00CB6D7F" w:rsidP="0043560B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4845E0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Igen, kérjük megadni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2DA51" w14:textId="77777777" w:rsidR="00CB6D7F" w:rsidRPr="004845E0" w:rsidRDefault="00CB6D7F" w:rsidP="0043560B">
            <w:pPr>
              <w:spacing w:after="0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CB6D7F" w:rsidRPr="004845E0" w14:paraId="1BB59E84" w14:textId="77777777" w:rsidTr="0043560B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C5D62" w14:textId="77777777" w:rsidR="00CB6D7F" w:rsidRPr="004845E0" w:rsidRDefault="00CB6D7F" w:rsidP="0043560B">
            <w:pPr>
              <w:spacing w:after="0"/>
              <w:ind w:left="67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proofErr w:type="spellStart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>Konfokális</w:t>
            </w:r>
            <w:proofErr w:type="spellEnd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 egység illesztése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74A46" w14:textId="77777777" w:rsidR="00CB6D7F" w:rsidRPr="004845E0" w:rsidRDefault="00CB6D7F" w:rsidP="0043560B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4845E0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Igen, kérjük megadni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938D1" w14:textId="77777777" w:rsidR="00CB6D7F" w:rsidRPr="004845E0" w:rsidRDefault="00CB6D7F" w:rsidP="0043560B">
            <w:pPr>
              <w:spacing w:after="0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597C8F" w:rsidRPr="004845E0" w14:paraId="3D0E34E9" w14:textId="77777777" w:rsidTr="00BC0CDB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94BE7" w14:textId="029E4AF2" w:rsidR="00597C8F" w:rsidRPr="004845E0" w:rsidRDefault="00597C8F" w:rsidP="007F73CB">
            <w:pPr>
              <w:spacing w:after="0"/>
              <w:ind w:left="67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18 hónap </w:t>
            </w:r>
            <w:r w:rsidR="007F73CB">
              <w:rPr>
                <w:rFonts w:ascii="Garamond" w:eastAsia="Times New Roman" w:hAnsi="Garamond"/>
                <w:sz w:val="24"/>
                <w:szCs w:val="24"/>
                <w:lang w:eastAsia="hu-HU"/>
              </w:rPr>
              <w:t>jótállás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1B436" w14:textId="4FD1416D" w:rsidR="00597C8F" w:rsidRPr="004845E0" w:rsidRDefault="00597C8F" w:rsidP="00597C8F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4845E0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B468C" w14:textId="77777777" w:rsidR="00597C8F" w:rsidRPr="004845E0" w:rsidRDefault="00597C8F" w:rsidP="00597C8F">
            <w:pPr>
              <w:spacing w:after="0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597C8F" w:rsidRPr="004845E0" w14:paraId="6A13FBF0" w14:textId="77777777" w:rsidTr="00BC0CDB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0B67E" w14:textId="29C7E397" w:rsidR="00597C8F" w:rsidRPr="004845E0" w:rsidRDefault="00597C8F" w:rsidP="00597C8F">
            <w:pPr>
              <w:spacing w:after="0"/>
              <w:ind w:left="67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>Felhasználói szintű oktatás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5F689" w14:textId="7472EE65" w:rsidR="00597C8F" w:rsidRPr="004845E0" w:rsidRDefault="00597C8F" w:rsidP="00597C8F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4845E0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FBBCA" w14:textId="77777777" w:rsidR="00597C8F" w:rsidRPr="004845E0" w:rsidRDefault="00597C8F" w:rsidP="00597C8F">
            <w:pPr>
              <w:spacing w:after="0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597C8F" w:rsidRPr="004845E0" w14:paraId="0E79B7FC" w14:textId="77777777" w:rsidTr="0043560B">
        <w:trPr>
          <w:trHeight w:val="300"/>
        </w:trPr>
        <w:tc>
          <w:tcPr>
            <w:tcW w:w="99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CD9F8" w14:textId="77777777" w:rsidR="00597C8F" w:rsidRPr="004845E0" w:rsidRDefault="00597C8F" w:rsidP="00597C8F">
            <w:pPr>
              <w:spacing w:after="0"/>
              <w:ind w:left="67"/>
              <w:jc w:val="left"/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</w:pPr>
            <w:proofErr w:type="spellStart"/>
            <w:r w:rsidRPr="004845E0"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  <w:lastRenderedPageBreak/>
              <w:t>Konfokális</w:t>
            </w:r>
            <w:proofErr w:type="spellEnd"/>
            <w:r w:rsidRPr="004845E0"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  <w:t xml:space="preserve"> rendszer </w:t>
            </w:r>
          </w:p>
          <w:p w14:paraId="1FC2C7DA" w14:textId="77777777" w:rsidR="00597C8F" w:rsidRPr="004845E0" w:rsidRDefault="00597C8F" w:rsidP="00597C8F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> </w:t>
            </w:r>
          </w:p>
        </w:tc>
      </w:tr>
      <w:tr w:rsidR="00597C8F" w:rsidRPr="004845E0" w14:paraId="026CB79A" w14:textId="77777777" w:rsidTr="0043560B">
        <w:trPr>
          <w:trHeight w:val="9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40474" w14:textId="77777777" w:rsidR="00597C8F" w:rsidRPr="004845E0" w:rsidRDefault="00597C8F" w:rsidP="00597C8F">
            <w:pPr>
              <w:spacing w:after="0"/>
              <w:ind w:left="67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proofErr w:type="gramStart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>Kompatibilitás</w:t>
            </w:r>
            <w:proofErr w:type="gramEnd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 inverz és egyenesállású mikroszkóppal tartószerkezet nélkül.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BC20A" w14:textId="77777777" w:rsidR="00597C8F" w:rsidRPr="004845E0" w:rsidRDefault="00597C8F" w:rsidP="00597C8F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4845E0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FC2B1" w14:textId="77777777" w:rsidR="00597C8F" w:rsidRPr="004845E0" w:rsidRDefault="00597C8F" w:rsidP="00597C8F">
            <w:pPr>
              <w:spacing w:after="0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597C8F" w:rsidRPr="004845E0" w14:paraId="3145856E" w14:textId="77777777" w:rsidTr="0043560B">
        <w:trPr>
          <w:trHeight w:val="9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C445F" w14:textId="77777777" w:rsidR="00597C8F" w:rsidRPr="004845E0" w:rsidRDefault="00597C8F" w:rsidP="00597C8F">
            <w:pPr>
              <w:spacing w:after="0"/>
              <w:ind w:left="67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proofErr w:type="gramStart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>Detektor</w:t>
            </w:r>
            <w:proofErr w:type="gramEnd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: 3 csatornás PMT detektor, mely opcionálisan bővíthető átesőfényű detektorral.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7B78B" w14:textId="77777777" w:rsidR="00597C8F" w:rsidRPr="004845E0" w:rsidRDefault="00597C8F" w:rsidP="00597C8F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4845E0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947D4" w14:textId="77777777" w:rsidR="00597C8F" w:rsidRPr="004845E0" w:rsidRDefault="00597C8F" w:rsidP="00597C8F">
            <w:pPr>
              <w:spacing w:after="0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597C8F" w:rsidRPr="004845E0" w14:paraId="02F8BF7D" w14:textId="77777777" w:rsidTr="0043560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C98B6" w14:textId="77777777" w:rsidR="00597C8F" w:rsidRPr="004845E0" w:rsidRDefault="00597C8F" w:rsidP="00597C8F">
            <w:pPr>
              <w:spacing w:after="0"/>
              <w:ind w:left="67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proofErr w:type="spellStart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>Pinhole</w:t>
            </w:r>
            <w:proofErr w:type="spellEnd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: állítható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B7076" w14:textId="77777777" w:rsidR="00597C8F" w:rsidRPr="004845E0" w:rsidRDefault="00597C8F" w:rsidP="00597C8F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4845E0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61963" w14:textId="77777777" w:rsidR="00597C8F" w:rsidRPr="004845E0" w:rsidRDefault="00597C8F" w:rsidP="00597C8F">
            <w:pPr>
              <w:spacing w:after="0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597C8F" w:rsidRPr="004845E0" w14:paraId="223299FA" w14:textId="77777777" w:rsidTr="0043560B">
        <w:trPr>
          <w:trHeight w:val="9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6CDB1" w14:textId="77777777" w:rsidR="00597C8F" w:rsidRPr="004845E0" w:rsidRDefault="00597C8F" w:rsidP="00597C8F">
            <w:pPr>
              <w:spacing w:after="0"/>
              <w:ind w:left="67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 Gyors letapogatási sebesség: min. 7 </w:t>
            </w:r>
            <w:proofErr w:type="spellStart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>fps</w:t>
            </w:r>
            <w:proofErr w:type="spellEnd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. /512x512 pixel; 50 </w:t>
            </w:r>
            <w:proofErr w:type="spellStart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>fps</w:t>
            </w:r>
            <w:proofErr w:type="spellEnd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. /512 x 32 pixel;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CA62" w14:textId="77777777" w:rsidR="00597C8F" w:rsidRPr="004845E0" w:rsidRDefault="00597C8F" w:rsidP="00597C8F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4845E0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Igen, kérjük megadni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9DC3B" w14:textId="77777777" w:rsidR="00597C8F" w:rsidRPr="004845E0" w:rsidRDefault="00597C8F" w:rsidP="00597C8F">
            <w:pPr>
              <w:spacing w:after="0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597C8F" w:rsidRPr="004845E0" w14:paraId="2108DA9D" w14:textId="77777777" w:rsidTr="0043560B">
        <w:trPr>
          <w:trHeight w:val="12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9DDCC" w14:textId="77777777" w:rsidR="00597C8F" w:rsidRPr="004845E0" w:rsidRDefault="00597C8F" w:rsidP="00597C8F">
            <w:pPr>
              <w:spacing w:after="0"/>
              <w:ind w:left="67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 Letapogatás: X-Y, XY forgatás, zoom, ROI, XYZ, </w:t>
            </w:r>
            <w:proofErr w:type="spellStart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>time</w:t>
            </w:r>
            <w:proofErr w:type="spellEnd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>lapse</w:t>
            </w:r>
            <w:proofErr w:type="spellEnd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, X-Z, stimuláció, </w:t>
            </w:r>
            <w:proofErr w:type="spellStart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>multipoint</w:t>
            </w:r>
            <w:proofErr w:type="spellEnd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, nagy </w:t>
            </w:r>
            <w:proofErr w:type="spellStart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>látóterű</w:t>
            </w:r>
            <w:proofErr w:type="spellEnd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 kép összeillesztés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E83A5" w14:textId="77777777" w:rsidR="00597C8F" w:rsidRPr="004845E0" w:rsidRDefault="00597C8F" w:rsidP="00597C8F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4845E0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D350B" w14:textId="77777777" w:rsidR="00597C8F" w:rsidRPr="004845E0" w:rsidRDefault="00597C8F" w:rsidP="00597C8F">
            <w:pPr>
              <w:spacing w:after="0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597C8F" w:rsidRPr="004845E0" w14:paraId="1BF41E4B" w14:textId="77777777" w:rsidTr="0043560B">
        <w:trPr>
          <w:trHeight w:val="6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776EC" w14:textId="77777777" w:rsidR="00597C8F" w:rsidRPr="004845E0" w:rsidRDefault="00597C8F" w:rsidP="00597C8F">
            <w:pPr>
              <w:spacing w:after="0"/>
              <w:ind w:left="67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>Maximális felbontás min. 2048x2048 pixel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A3D48" w14:textId="77777777" w:rsidR="00597C8F" w:rsidRPr="004845E0" w:rsidRDefault="00597C8F" w:rsidP="00597C8F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4845E0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Igen, kérjük megadni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DF59B" w14:textId="77777777" w:rsidR="00597C8F" w:rsidRPr="004845E0" w:rsidRDefault="00597C8F" w:rsidP="00597C8F">
            <w:pPr>
              <w:spacing w:after="0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597C8F" w:rsidRPr="004845E0" w14:paraId="17855F9D" w14:textId="77777777" w:rsidTr="0043560B">
        <w:trPr>
          <w:trHeight w:val="12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AD4B2" w14:textId="77777777" w:rsidR="00597C8F" w:rsidRPr="004845E0" w:rsidRDefault="00597C8F" w:rsidP="00597C8F">
            <w:pPr>
              <w:spacing w:after="0"/>
              <w:ind w:left="67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 Lézer modul: 3 lézervonallal, változtatható </w:t>
            </w:r>
            <w:proofErr w:type="gramStart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>lézerintenzitással  (</w:t>
            </w:r>
            <w:proofErr w:type="gramEnd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AOTF), gondozásmentes felépítés, </w:t>
            </w:r>
            <w:proofErr w:type="spellStart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>előcentrált</w:t>
            </w:r>
            <w:proofErr w:type="spellEnd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EAC60" w14:textId="77777777" w:rsidR="00597C8F" w:rsidRPr="004845E0" w:rsidRDefault="00597C8F" w:rsidP="00597C8F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4845E0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78E27" w14:textId="77777777" w:rsidR="00597C8F" w:rsidRPr="004845E0" w:rsidRDefault="00597C8F" w:rsidP="00597C8F">
            <w:pPr>
              <w:spacing w:after="0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597C8F" w:rsidRPr="004845E0" w14:paraId="4D45E790" w14:textId="77777777" w:rsidTr="0043560B">
        <w:trPr>
          <w:trHeight w:val="6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1BDA8" w14:textId="77777777" w:rsidR="00597C8F" w:rsidRPr="004845E0" w:rsidRDefault="00597C8F" w:rsidP="00597C8F">
            <w:pPr>
              <w:spacing w:after="0"/>
              <w:ind w:left="67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 Lézerek: 405nm (+-5nm), 488nm (+-5nm), </w:t>
            </w:r>
            <w:proofErr w:type="gramStart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>543nm(</w:t>
            </w:r>
            <w:proofErr w:type="gramEnd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>+-5nm)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5DC01" w14:textId="77777777" w:rsidR="00597C8F" w:rsidRPr="004845E0" w:rsidRDefault="00597C8F" w:rsidP="00597C8F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4845E0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5E382" w14:textId="77777777" w:rsidR="00597C8F" w:rsidRPr="004845E0" w:rsidRDefault="00597C8F" w:rsidP="00597C8F">
            <w:pPr>
              <w:spacing w:after="0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597C8F" w:rsidRPr="004845E0" w14:paraId="75382067" w14:textId="77777777" w:rsidTr="0043560B">
        <w:trPr>
          <w:trHeight w:val="12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16A8A" w14:textId="77777777" w:rsidR="00597C8F" w:rsidRPr="004845E0" w:rsidRDefault="00597C8F" w:rsidP="00597C8F">
            <w:pPr>
              <w:spacing w:after="0"/>
              <w:ind w:left="67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A szoftver </w:t>
            </w:r>
            <w:proofErr w:type="gramStart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>kompatibilis</w:t>
            </w:r>
            <w:proofErr w:type="gramEnd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 a fent leírt mikroszkóp-összeállítással és ellátja a hardver komponensek teljes körű vezérlését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0E0D6" w14:textId="77777777" w:rsidR="00597C8F" w:rsidRPr="004845E0" w:rsidRDefault="00597C8F" w:rsidP="00597C8F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4845E0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E4E20" w14:textId="77777777" w:rsidR="00597C8F" w:rsidRPr="004845E0" w:rsidRDefault="00597C8F" w:rsidP="00597C8F">
            <w:pPr>
              <w:spacing w:after="0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597C8F" w:rsidRPr="004845E0" w14:paraId="5D9AA6A8" w14:textId="77777777" w:rsidTr="0043560B">
        <w:trPr>
          <w:trHeight w:val="12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FF626" w14:textId="77777777" w:rsidR="00597C8F" w:rsidRPr="004845E0" w:rsidRDefault="00597C8F" w:rsidP="00597C8F">
            <w:pPr>
              <w:spacing w:after="0"/>
              <w:ind w:left="67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>A szoftver lehetővé teszi más gyártó digitális mikroszkópkamerájának illesztését a rendszerbe, annak teljes körű vezérlésével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2C47C" w14:textId="77777777" w:rsidR="00597C8F" w:rsidRPr="004845E0" w:rsidRDefault="00597C8F" w:rsidP="00597C8F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4845E0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870C3" w14:textId="77777777" w:rsidR="00597C8F" w:rsidRPr="004845E0" w:rsidRDefault="00597C8F" w:rsidP="00597C8F">
            <w:pPr>
              <w:spacing w:after="0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597C8F" w:rsidRPr="004845E0" w14:paraId="124ACB00" w14:textId="77777777" w:rsidTr="0043560B">
        <w:trPr>
          <w:trHeight w:val="6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86642" w14:textId="77777777" w:rsidR="00597C8F" w:rsidRPr="004845E0" w:rsidRDefault="00597C8F" w:rsidP="00597C8F">
            <w:pPr>
              <w:spacing w:after="0"/>
              <w:ind w:left="67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Alkalmas </w:t>
            </w:r>
            <w:proofErr w:type="gramStart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>kvantitatív</w:t>
            </w:r>
            <w:proofErr w:type="gramEnd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 képelemzésre és alapvető képfeliratozásra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7A2AF" w14:textId="77777777" w:rsidR="00597C8F" w:rsidRPr="004845E0" w:rsidRDefault="00597C8F" w:rsidP="00597C8F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4845E0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8C99A" w14:textId="77777777" w:rsidR="00597C8F" w:rsidRPr="004845E0" w:rsidRDefault="00597C8F" w:rsidP="00597C8F">
            <w:pPr>
              <w:spacing w:after="0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597C8F" w:rsidRPr="004845E0" w14:paraId="0D34AADD" w14:textId="77777777" w:rsidTr="0043560B">
        <w:trPr>
          <w:trHeight w:val="9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A7F5D" w14:textId="77777777" w:rsidR="00597C8F" w:rsidRPr="004845E0" w:rsidRDefault="00597C8F" w:rsidP="00597C8F">
            <w:pPr>
              <w:spacing w:after="0"/>
              <w:ind w:left="67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Alkalmas </w:t>
            </w:r>
            <w:proofErr w:type="gramStart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>manuális</w:t>
            </w:r>
            <w:proofErr w:type="gramEnd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>, valamint képszegmentáción alapuló automatikus mérésekre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4EDBF" w14:textId="77777777" w:rsidR="00597C8F" w:rsidRPr="004845E0" w:rsidRDefault="00597C8F" w:rsidP="00597C8F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4845E0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1A5DB" w14:textId="77777777" w:rsidR="00597C8F" w:rsidRPr="004845E0" w:rsidRDefault="00597C8F" w:rsidP="00597C8F">
            <w:pPr>
              <w:spacing w:after="0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597C8F" w:rsidRPr="004845E0" w14:paraId="62376630" w14:textId="77777777" w:rsidTr="0043560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B8DC4" w14:textId="77777777" w:rsidR="00597C8F" w:rsidRPr="004845E0" w:rsidRDefault="00597C8F" w:rsidP="00597C8F">
            <w:pPr>
              <w:spacing w:after="0"/>
              <w:ind w:left="67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>Térbeli szűrő algoritmusok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A7BDB" w14:textId="77777777" w:rsidR="00597C8F" w:rsidRPr="004845E0" w:rsidRDefault="00597C8F" w:rsidP="00597C8F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4845E0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E70BA" w14:textId="77777777" w:rsidR="00597C8F" w:rsidRPr="004845E0" w:rsidRDefault="00597C8F" w:rsidP="00597C8F">
            <w:pPr>
              <w:spacing w:after="0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597C8F" w:rsidRPr="004845E0" w14:paraId="3796868C" w14:textId="77777777" w:rsidTr="0043560B">
        <w:trPr>
          <w:trHeight w:val="6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81862" w14:textId="77777777" w:rsidR="00597C8F" w:rsidRPr="004845E0" w:rsidRDefault="00597C8F" w:rsidP="00597C8F">
            <w:pPr>
              <w:spacing w:after="0"/>
              <w:ind w:left="67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 Nagy </w:t>
            </w:r>
            <w:proofErr w:type="spellStart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>látóterű</w:t>
            </w:r>
            <w:proofErr w:type="spellEnd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 mozaik képek összeillesztése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C0C05" w14:textId="77777777" w:rsidR="00597C8F" w:rsidRPr="004845E0" w:rsidRDefault="00597C8F" w:rsidP="00597C8F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4845E0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5D9EF" w14:textId="77777777" w:rsidR="00597C8F" w:rsidRPr="004845E0" w:rsidRDefault="00597C8F" w:rsidP="00597C8F">
            <w:pPr>
              <w:spacing w:after="0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597C8F" w:rsidRPr="004845E0" w14:paraId="598C9B70" w14:textId="77777777" w:rsidTr="0043560B">
        <w:trPr>
          <w:trHeight w:val="6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48686" w14:textId="77777777" w:rsidR="00597C8F" w:rsidRPr="004845E0" w:rsidRDefault="00597C8F" w:rsidP="00597C8F">
            <w:pPr>
              <w:spacing w:after="0"/>
              <w:ind w:left="67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 2D/3D/4D/6D képsorozatok feldolgozása, megjelenítése, </w:t>
            </w:r>
            <w:proofErr w:type="gramStart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>analízise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9781B" w14:textId="77777777" w:rsidR="00597C8F" w:rsidRPr="004845E0" w:rsidRDefault="00597C8F" w:rsidP="00597C8F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4845E0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16AD7" w14:textId="77777777" w:rsidR="00597C8F" w:rsidRPr="004845E0" w:rsidRDefault="00597C8F" w:rsidP="00597C8F">
            <w:pPr>
              <w:spacing w:after="0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597C8F" w:rsidRPr="004845E0" w14:paraId="09B3AD2D" w14:textId="77777777" w:rsidTr="0043560B">
        <w:trPr>
          <w:trHeight w:val="6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3EFA8" w14:textId="77777777" w:rsidR="00597C8F" w:rsidRPr="004845E0" w:rsidRDefault="00597C8F" w:rsidP="00597C8F">
            <w:pPr>
              <w:spacing w:after="0"/>
              <w:ind w:left="67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 Spektrális szétválasztás akár valós időben is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DBCF3" w14:textId="77777777" w:rsidR="00597C8F" w:rsidRPr="004845E0" w:rsidRDefault="00597C8F" w:rsidP="00597C8F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4845E0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6839A" w14:textId="77777777" w:rsidR="00597C8F" w:rsidRPr="004845E0" w:rsidRDefault="00597C8F" w:rsidP="00597C8F">
            <w:pPr>
              <w:spacing w:after="0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597C8F" w:rsidRPr="004845E0" w14:paraId="172EAA18" w14:textId="77777777" w:rsidTr="0043560B">
        <w:trPr>
          <w:trHeight w:val="6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73F22" w14:textId="77777777" w:rsidR="00597C8F" w:rsidRPr="004845E0" w:rsidRDefault="00597C8F" w:rsidP="00597C8F">
            <w:pPr>
              <w:spacing w:after="0"/>
              <w:ind w:left="67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lastRenderedPageBreak/>
              <w:t xml:space="preserve"> Opcionálisan bővíthető </w:t>
            </w:r>
            <w:proofErr w:type="spellStart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>dekonvolúciós</w:t>
            </w:r>
            <w:proofErr w:type="spellEnd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 modullal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DE680" w14:textId="77777777" w:rsidR="00597C8F" w:rsidRPr="004845E0" w:rsidRDefault="00597C8F" w:rsidP="00597C8F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4845E0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08C98" w14:textId="77777777" w:rsidR="00597C8F" w:rsidRPr="004845E0" w:rsidRDefault="00597C8F" w:rsidP="00597C8F">
            <w:pPr>
              <w:spacing w:after="0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597C8F" w:rsidRPr="004845E0" w14:paraId="6298CD73" w14:textId="77777777" w:rsidTr="0043560B">
        <w:trPr>
          <w:trHeight w:val="12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00C65" w14:textId="77777777" w:rsidR="00597C8F" w:rsidRPr="004845E0" w:rsidRDefault="00597C8F" w:rsidP="00597C8F">
            <w:pPr>
              <w:spacing w:after="0"/>
              <w:ind w:left="67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  A szoftver lehetővé teszi  FRAP, FRET, </w:t>
            </w:r>
            <w:proofErr w:type="spellStart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>fotoaktivációs</w:t>
            </w:r>
            <w:proofErr w:type="spellEnd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>kolokalizációs</w:t>
            </w:r>
            <w:proofErr w:type="spellEnd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 valamint </w:t>
            </w:r>
            <w:proofErr w:type="gramStart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>három dimenziós</w:t>
            </w:r>
            <w:proofErr w:type="gramEnd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 időbeli vizsgálatok elvégzését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868F0" w14:textId="77777777" w:rsidR="00597C8F" w:rsidRPr="004845E0" w:rsidRDefault="00597C8F" w:rsidP="00597C8F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4845E0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EAEE8" w14:textId="77777777" w:rsidR="00597C8F" w:rsidRPr="004845E0" w:rsidRDefault="00597C8F" w:rsidP="00597C8F">
            <w:pPr>
              <w:spacing w:after="0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597C8F" w:rsidRPr="004845E0" w14:paraId="49E7152A" w14:textId="77777777" w:rsidTr="0043560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EA672" w14:textId="77777777" w:rsidR="00597C8F" w:rsidRPr="004845E0" w:rsidRDefault="00597C8F" w:rsidP="00597C8F">
            <w:pPr>
              <w:spacing w:after="0"/>
              <w:ind w:left="67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>Time-</w:t>
            </w:r>
            <w:proofErr w:type="spellStart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>lapse</w:t>
            </w:r>
            <w:proofErr w:type="spellEnd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 </w:t>
            </w:r>
            <w:proofErr w:type="gramStart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>analízis</w:t>
            </w:r>
            <w:proofErr w:type="gramEnd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 futtatása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42BF2" w14:textId="77777777" w:rsidR="00597C8F" w:rsidRPr="004845E0" w:rsidRDefault="00597C8F" w:rsidP="00597C8F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4845E0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6B629" w14:textId="77777777" w:rsidR="00597C8F" w:rsidRPr="004845E0" w:rsidRDefault="00597C8F" w:rsidP="00597C8F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</w:p>
        </w:tc>
      </w:tr>
      <w:tr w:rsidR="00597C8F" w:rsidRPr="004845E0" w14:paraId="6A9D6FE9" w14:textId="77777777" w:rsidTr="0043560B">
        <w:trPr>
          <w:trHeight w:val="18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3D708" w14:textId="77777777" w:rsidR="00597C8F" w:rsidRPr="004845E0" w:rsidRDefault="00597C8F" w:rsidP="00597C8F">
            <w:pPr>
              <w:spacing w:after="0"/>
              <w:ind w:left="67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Az ajánlott számítógép konfiguráció alkalmas a fenti mikroszkóp rendszer, valamint a vezérléséhez használt szoftver </w:t>
            </w:r>
            <w:proofErr w:type="gramStart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>probléma</w:t>
            </w:r>
            <w:proofErr w:type="gramEnd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>mentes futtatására. Rendelkezik a következő hardver konfigurációval: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D2187" w14:textId="77777777" w:rsidR="00597C8F" w:rsidRPr="004845E0" w:rsidRDefault="00597C8F" w:rsidP="00597C8F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4845E0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C06CC" w14:textId="77777777" w:rsidR="00597C8F" w:rsidRPr="004845E0" w:rsidRDefault="00597C8F" w:rsidP="00597C8F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</w:p>
        </w:tc>
      </w:tr>
      <w:tr w:rsidR="00597C8F" w:rsidRPr="004845E0" w14:paraId="0D57CD15" w14:textId="77777777" w:rsidTr="0043560B">
        <w:trPr>
          <w:trHeight w:val="9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B3981" w14:textId="77777777" w:rsidR="00597C8F" w:rsidRPr="004845E0" w:rsidRDefault="00597C8F" w:rsidP="00597C8F">
            <w:pPr>
              <w:spacing w:after="0"/>
              <w:ind w:left="67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Intel </w:t>
            </w:r>
            <w:proofErr w:type="spellStart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>Xeon</w:t>
            </w:r>
            <w:proofErr w:type="spellEnd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 X3565 (3.20 </w:t>
            </w:r>
            <w:proofErr w:type="spellStart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>GHz</w:t>
            </w:r>
            <w:proofErr w:type="spellEnd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>/8 MB/1066 MHz/</w:t>
            </w:r>
            <w:proofErr w:type="spellStart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>Quad</w:t>
            </w:r>
            <w:proofErr w:type="spellEnd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>Core</w:t>
            </w:r>
            <w:proofErr w:type="spellEnd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>) processzor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9C701" w14:textId="77777777" w:rsidR="00597C8F" w:rsidRPr="004845E0" w:rsidRDefault="00597C8F" w:rsidP="00597C8F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4845E0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45399" w14:textId="77777777" w:rsidR="00597C8F" w:rsidRPr="004845E0" w:rsidRDefault="00597C8F" w:rsidP="00597C8F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</w:p>
        </w:tc>
      </w:tr>
      <w:tr w:rsidR="00597C8F" w:rsidRPr="004845E0" w14:paraId="03F509AC" w14:textId="77777777" w:rsidTr="0043560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35074" w14:textId="77777777" w:rsidR="00597C8F" w:rsidRPr="004845E0" w:rsidRDefault="00597C8F" w:rsidP="00597C8F">
            <w:pPr>
              <w:spacing w:after="0"/>
              <w:ind w:left="67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>min.  4 GB RAM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26A54" w14:textId="77777777" w:rsidR="00597C8F" w:rsidRPr="004845E0" w:rsidRDefault="00597C8F" w:rsidP="00597C8F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4845E0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Igen, kérjük megadni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5D97B" w14:textId="77777777" w:rsidR="00597C8F" w:rsidRPr="004845E0" w:rsidRDefault="00597C8F" w:rsidP="00597C8F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</w:p>
        </w:tc>
      </w:tr>
      <w:tr w:rsidR="00597C8F" w:rsidRPr="004845E0" w14:paraId="21936251" w14:textId="77777777" w:rsidTr="0043560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0B19F" w14:textId="77777777" w:rsidR="00597C8F" w:rsidRPr="004845E0" w:rsidRDefault="00597C8F" w:rsidP="00597C8F">
            <w:pPr>
              <w:spacing w:after="0"/>
              <w:ind w:left="67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>min. 500GB SSD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B0C0F" w14:textId="77777777" w:rsidR="00597C8F" w:rsidRPr="004845E0" w:rsidRDefault="00597C8F" w:rsidP="00597C8F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4845E0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Igen, kérjük megadni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A797D" w14:textId="77777777" w:rsidR="00597C8F" w:rsidRPr="004845E0" w:rsidRDefault="00597C8F" w:rsidP="00597C8F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</w:p>
        </w:tc>
      </w:tr>
      <w:tr w:rsidR="00597C8F" w:rsidRPr="004845E0" w14:paraId="0187855A" w14:textId="77777777" w:rsidTr="0043560B">
        <w:trPr>
          <w:trHeight w:val="6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F6FDB" w14:textId="77777777" w:rsidR="00597C8F" w:rsidRPr="004845E0" w:rsidRDefault="00597C8F" w:rsidP="00597C8F">
            <w:pPr>
              <w:spacing w:after="0"/>
              <w:ind w:left="67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>min. 1GB memóriával rendelkező grafikus kártya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2E166" w14:textId="77777777" w:rsidR="00597C8F" w:rsidRPr="004845E0" w:rsidRDefault="00597C8F" w:rsidP="00597C8F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4845E0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Igen, kérjük megadni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DF2C6" w14:textId="77777777" w:rsidR="00597C8F" w:rsidRPr="004845E0" w:rsidRDefault="00597C8F" w:rsidP="00597C8F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</w:p>
        </w:tc>
      </w:tr>
      <w:tr w:rsidR="00597C8F" w:rsidRPr="004845E0" w14:paraId="27A8E804" w14:textId="77777777" w:rsidTr="0043560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384FE" w14:textId="77777777" w:rsidR="00597C8F" w:rsidRPr="004845E0" w:rsidRDefault="00597C8F" w:rsidP="00597C8F">
            <w:pPr>
              <w:spacing w:after="0"/>
              <w:ind w:left="67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 1db 24” DVI monitor.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1E010" w14:textId="77777777" w:rsidR="00597C8F" w:rsidRPr="004845E0" w:rsidRDefault="00597C8F" w:rsidP="00597C8F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4845E0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D984F" w14:textId="77777777" w:rsidR="00597C8F" w:rsidRPr="004845E0" w:rsidRDefault="00597C8F" w:rsidP="00597C8F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</w:p>
        </w:tc>
      </w:tr>
      <w:tr w:rsidR="00C71F8E" w:rsidRPr="004845E0" w14:paraId="57743BAE" w14:textId="77777777" w:rsidTr="0043560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C7821" w14:textId="473921E2" w:rsidR="00C71F8E" w:rsidRPr="004845E0" w:rsidRDefault="00C71F8E" w:rsidP="00C71F8E">
            <w:pPr>
              <w:spacing w:after="0"/>
              <w:ind w:left="67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A mikroszkóp utólagos motorizációja, tárgyasztal, </w:t>
            </w:r>
            <w:proofErr w:type="gramStart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>objektív</w:t>
            </w:r>
            <w:proofErr w:type="gramEnd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 revolver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95691" w14:textId="7F90F180" w:rsidR="00C71F8E" w:rsidRPr="004845E0" w:rsidRDefault="00C71F8E" w:rsidP="00C71F8E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AC495" w14:textId="77777777" w:rsidR="00C71F8E" w:rsidRPr="004845E0" w:rsidRDefault="00C71F8E" w:rsidP="00C71F8E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</w:p>
        </w:tc>
      </w:tr>
      <w:tr w:rsidR="00C71F8E" w:rsidRPr="004845E0" w14:paraId="74DD3B6B" w14:textId="77777777" w:rsidTr="0043560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00302" w14:textId="75D5BF6D" w:rsidR="00C71F8E" w:rsidRPr="004845E0" w:rsidRDefault="00C71F8E" w:rsidP="00C71F8E">
            <w:pPr>
              <w:spacing w:after="0"/>
              <w:ind w:left="67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>Lehetőség két külön fluoreszcens emelet kialakítása, 22mm-es látótérrel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025E3" w14:textId="0D74519A" w:rsidR="00C71F8E" w:rsidRPr="004845E0" w:rsidRDefault="00C71F8E" w:rsidP="00C71F8E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A5E38" w14:textId="77777777" w:rsidR="00C71F8E" w:rsidRPr="004845E0" w:rsidRDefault="00C71F8E" w:rsidP="00C71F8E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</w:p>
        </w:tc>
      </w:tr>
      <w:tr w:rsidR="00C71F8E" w:rsidRPr="004845E0" w14:paraId="3E822290" w14:textId="77777777" w:rsidTr="0043560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2EE1D" w14:textId="241DC11E" w:rsidR="00C71F8E" w:rsidRPr="004845E0" w:rsidRDefault="00C71F8E" w:rsidP="00C71F8E">
            <w:pPr>
              <w:spacing w:after="0"/>
              <w:ind w:left="67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Lehetőség TIRF (Total </w:t>
            </w:r>
            <w:proofErr w:type="spellStart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>Internal</w:t>
            </w:r>
            <w:proofErr w:type="spellEnd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>Reflection</w:t>
            </w:r>
            <w:proofErr w:type="spellEnd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>Fluorescence</w:t>
            </w:r>
            <w:proofErr w:type="spellEnd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>), foto-aktivációs egység egyidejű használatára.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5AC45" w14:textId="58CDAD81" w:rsidR="00C71F8E" w:rsidRPr="004845E0" w:rsidRDefault="00C71F8E" w:rsidP="00C71F8E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EB5D2" w14:textId="77777777" w:rsidR="00C71F8E" w:rsidRPr="004845E0" w:rsidRDefault="00C71F8E" w:rsidP="00C71F8E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</w:p>
        </w:tc>
      </w:tr>
      <w:tr w:rsidR="00C71F8E" w:rsidRPr="004845E0" w14:paraId="43043A3C" w14:textId="77777777" w:rsidTr="00A542C9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39A95F" w14:textId="248673F1" w:rsidR="00C71F8E" w:rsidRPr="004845E0" w:rsidRDefault="00C71F8E" w:rsidP="00C71F8E">
            <w:pPr>
              <w:spacing w:after="0"/>
              <w:ind w:left="67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proofErr w:type="spellStart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>Plan</w:t>
            </w:r>
            <w:proofErr w:type="spellEnd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>Apochromat</w:t>
            </w:r>
            <w:proofErr w:type="spellEnd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 100X olaj immerziós min. N.</w:t>
            </w:r>
            <w:proofErr w:type="gramStart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>A</w:t>
            </w:r>
            <w:proofErr w:type="gramEnd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. 1.45,  W. D. min. 0,13mm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38AA3" w14:textId="7CE193FA" w:rsidR="00C71F8E" w:rsidRPr="004845E0" w:rsidRDefault="00C71F8E" w:rsidP="00C71F8E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A62FC" w14:textId="77777777" w:rsidR="00C71F8E" w:rsidRPr="004845E0" w:rsidRDefault="00C71F8E" w:rsidP="00C71F8E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</w:p>
        </w:tc>
      </w:tr>
      <w:tr w:rsidR="00C71F8E" w:rsidRPr="004845E0" w14:paraId="498D8EF8" w14:textId="77777777" w:rsidTr="00A542C9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5AFCE" w14:textId="551AA86F" w:rsidR="00C71F8E" w:rsidRPr="004845E0" w:rsidRDefault="00C71F8E" w:rsidP="00C71F8E">
            <w:pPr>
              <w:spacing w:after="0"/>
              <w:ind w:left="67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proofErr w:type="spellStart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>Pinhole</w:t>
            </w:r>
            <w:proofErr w:type="spellEnd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: 6 különböző méretű, kör alakú </w:t>
            </w:r>
            <w:proofErr w:type="spellStart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>pinhole</w:t>
            </w:r>
            <w:proofErr w:type="spellEnd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648C1" w14:textId="5F946C24" w:rsidR="00C71F8E" w:rsidRPr="004845E0" w:rsidRDefault="00C71F8E" w:rsidP="00C71F8E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1E290" w14:textId="77777777" w:rsidR="00C71F8E" w:rsidRPr="004845E0" w:rsidRDefault="00C71F8E" w:rsidP="00C71F8E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</w:p>
        </w:tc>
      </w:tr>
      <w:tr w:rsidR="00C71F8E" w:rsidRPr="004845E0" w14:paraId="1ED718AD" w14:textId="77777777" w:rsidTr="00A542C9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45854" w14:textId="7ABC99E4" w:rsidR="00C71F8E" w:rsidRPr="004845E0" w:rsidRDefault="00C71F8E" w:rsidP="00C71F8E">
            <w:pPr>
              <w:spacing w:after="0"/>
              <w:ind w:left="67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EC002A">
              <w:rPr>
                <w:rFonts w:ascii="Garamond" w:eastAsia="Times New Roman" w:hAnsi="Garamond"/>
                <w:color w:val="FF0000"/>
                <w:sz w:val="24"/>
                <w:szCs w:val="24"/>
                <w:lang w:eastAsia="hu-HU"/>
              </w:rPr>
              <w:t xml:space="preserve">Zoom: </w:t>
            </w:r>
            <w:proofErr w:type="gramStart"/>
            <w:r w:rsidRPr="00EC002A">
              <w:rPr>
                <w:rFonts w:ascii="Garamond" w:eastAsia="Times New Roman" w:hAnsi="Garamond"/>
                <w:color w:val="FF0000"/>
                <w:sz w:val="24"/>
                <w:szCs w:val="24"/>
                <w:lang w:eastAsia="hu-HU"/>
              </w:rPr>
              <w:t>8-1000x ,</w:t>
            </w:r>
            <w:proofErr w:type="gramEnd"/>
            <w:r w:rsidRPr="00EC002A">
              <w:rPr>
                <w:rFonts w:ascii="Garamond" w:eastAsia="Times New Roman" w:hAnsi="Garamond"/>
                <w:color w:val="FF0000"/>
                <w:sz w:val="24"/>
                <w:szCs w:val="24"/>
                <w:lang w:eastAsia="hu-HU"/>
              </w:rPr>
              <w:t xml:space="preserve"> optikai elven működő.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D7265" w14:textId="02CFC5A1" w:rsidR="00C71F8E" w:rsidRPr="004845E0" w:rsidRDefault="00C71F8E" w:rsidP="00C71F8E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A6B66" w14:textId="77777777" w:rsidR="00C71F8E" w:rsidRPr="004845E0" w:rsidRDefault="00C71F8E" w:rsidP="00C71F8E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</w:p>
        </w:tc>
      </w:tr>
      <w:tr w:rsidR="00C71F8E" w:rsidRPr="004845E0" w14:paraId="471287E7" w14:textId="77777777" w:rsidTr="00A542C9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E3D7E" w14:textId="3068AB6D" w:rsidR="00C71F8E" w:rsidRPr="004845E0" w:rsidRDefault="00C71F8E" w:rsidP="00C71F8E">
            <w:pPr>
              <w:spacing w:after="0"/>
              <w:ind w:left="67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>STORM egységgel és szoftver modulla</w:t>
            </w:r>
            <w:r>
              <w:rPr>
                <w:rFonts w:ascii="Garamond" w:eastAsia="Times New Roman" w:hAnsi="Garamond"/>
                <w:sz w:val="24"/>
                <w:szCs w:val="24"/>
                <w:lang w:eastAsia="hu-HU"/>
              </w:rPr>
              <w:t>l</w:t>
            </w:r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 bővíthető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9B99A" w14:textId="67A915AD" w:rsidR="00C71F8E" w:rsidRPr="004845E0" w:rsidRDefault="00C71F8E" w:rsidP="00C71F8E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236F1" w14:textId="77777777" w:rsidR="00C71F8E" w:rsidRPr="004845E0" w:rsidRDefault="00C71F8E" w:rsidP="00C71F8E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</w:p>
        </w:tc>
      </w:tr>
      <w:tr w:rsidR="00C71F8E" w:rsidRPr="004845E0" w14:paraId="1B90AA35" w14:textId="77777777" w:rsidTr="0043560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5C292" w14:textId="4D58633E" w:rsidR="00C71F8E" w:rsidRPr="004845E0" w:rsidRDefault="00C71F8E" w:rsidP="00C71F8E">
            <w:pPr>
              <w:spacing w:after="0"/>
              <w:ind w:left="67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A pásztázó fej a </w:t>
            </w:r>
            <w:proofErr w:type="gramStart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>detektortól</w:t>
            </w:r>
            <w:proofErr w:type="gramEnd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 külön álló egységben.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65B65" w14:textId="56B3E2A1" w:rsidR="00C71F8E" w:rsidRPr="004845E0" w:rsidRDefault="00C71F8E" w:rsidP="00C71F8E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CEB02" w14:textId="77777777" w:rsidR="00C71F8E" w:rsidRPr="004845E0" w:rsidRDefault="00C71F8E" w:rsidP="00C71F8E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</w:p>
        </w:tc>
      </w:tr>
      <w:tr w:rsidR="00C71F8E" w:rsidRPr="004845E0" w14:paraId="1127B5B3" w14:textId="77777777" w:rsidTr="0043560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DAC0B" w14:textId="77777777" w:rsidR="00C71F8E" w:rsidRPr="004845E0" w:rsidRDefault="00C71F8E" w:rsidP="00C71F8E">
            <w:pPr>
              <w:spacing w:after="0"/>
              <w:ind w:left="67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DE090" w14:textId="77777777" w:rsidR="00C71F8E" w:rsidRPr="004845E0" w:rsidRDefault="00C71F8E" w:rsidP="00C71F8E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CC17C" w14:textId="77777777" w:rsidR="00C71F8E" w:rsidRPr="004845E0" w:rsidRDefault="00C71F8E" w:rsidP="00C71F8E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</w:p>
        </w:tc>
      </w:tr>
      <w:tr w:rsidR="00C71F8E" w:rsidRPr="004845E0" w14:paraId="1CCD64E1" w14:textId="77777777" w:rsidTr="0043560B">
        <w:trPr>
          <w:trHeight w:val="300"/>
        </w:trPr>
        <w:tc>
          <w:tcPr>
            <w:tcW w:w="99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A1DFD" w14:textId="6C5CC906" w:rsidR="00C71F8E" w:rsidRPr="00597C8F" w:rsidRDefault="00C71F8E" w:rsidP="00C71F8E">
            <w:pPr>
              <w:spacing w:after="0"/>
              <w:ind w:left="67"/>
              <w:jc w:val="left"/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</w:pPr>
            <w:r w:rsidRPr="004845E0">
              <w:rPr>
                <w:rFonts w:ascii="Garamond" w:eastAsia="Times New Roman" w:hAnsi="Garamond"/>
                <w:b/>
                <w:sz w:val="24"/>
                <w:szCs w:val="24"/>
                <w:lang w:eastAsia="hu-HU"/>
              </w:rPr>
              <w:t>Értékelési szempontok</w:t>
            </w:r>
          </w:p>
        </w:tc>
      </w:tr>
      <w:tr w:rsidR="00C71F8E" w:rsidRPr="004845E0" w14:paraId="5698E00D" w14:textId="77777777" w:rsidTr="0043560B">
        <w:trPr>
          <w:trHeight w:val="9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2A91E" w14:textId="067C15CC" w:rsidR="00C71F8E" w:rsidRPr="004845E0" w:rsidRDefault="00C71F8E" w:rsidP="00C71F8E">
            <w:pPr>
              <w:spacing w:after="0"/>
              <w:ind w:left="67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Gyors letapogatási sebesség: min. 8 </w:t>
            </w:r>
            <w:proofErr w:type="spellStart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>fps</w:t>
            </w:r>
            <w:proofErr w:type="spellEnd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. /512x512 pixel; </w:t>
            </w:r>
            <w:proofErr w:type="spellStart"/>
            <w:r>
              <w:rPr>
                <w:rFonts w:ascii="Garamond" w:eastAsia="Times New Roman" w:hAnsi="Garamond"/>
                <w:sz w:val="24"/>
                <w:szCs w:val="24"/>
                <w:lang w:eastAsia="hu-HU"/>
              </w:rPr>
              <w:t>max</w:t>
            </w:r>
            <w:proofErr w:type="spellEnd"/>
            <w:r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. </w:t>
            </w:r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100 </w:t>
            </w:r>
            <w:proofErr w:type="spellStart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>fps</w:t>
            </w:r>
            <w:proofErr w:type="spellEnd"/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. /512 x 32 pixel;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EE0A7" w14:textId="0DADC7B6" w:rsidR="00C71F8E" w:rsidRPr="004845E0" w:rsidRDefault="002918B2" w:rsidP="00C71F8E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Igen, kérjük megadni</w:t>
            </w:r>
          </w:p>
          <w:p w14:paraId="18ED5C88" w14:textId="5ED34186" w:rsidR="00C71F8E" w:rsidRPr="004845E0" w:rsidRDefault="00C71F8E" w:rsidP="00C71F8E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4845E0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S=</w:t>
            </w:r>
            <w:r w:rsidR="009D4FA1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39C87" w14:textId="58C8E9E9" w:rsidR="0051560E" w:rsidRPr="004845E0" w:rsidRDefault="0051560E" w:rsidP="00C71F8E">
            <w:pPr>
              <w:spacing w:after="0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C71F8E" w:rsidRPr="004845E0" w14:paraId="5835374F" w14:textId="77777777" w:rsidTr="0043560B">
        <w:trPr>
          <w:trHeight w:val="9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839F9" w14:textId="3D5FD26F" w:rsidR="00C71F8E" w:rsidRPr="004845E0" w:rsidRDefault="00C71F8E" w:rsidP="00C71F8E">
            <w:pPr>
              <w:spacing w:after="0"/>
              <w:ind w:left="67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4845E0">
              <w:rPr>
                <w:rFonts w:ascii="Garamond" w:eastAsia="Times New Roman" w:hAnsi="Garamond"/>
                <w:sz w:val="24"/>
                <w:szCs w:val="24"/>
                <w:lang w:eastAsia="hu-HU"/>
              </w:rPr>
              <w:lastRenderedPageBreak/>
              <w:t>Szoftver fileformátumok: JP2, JPG, TIFF, BMP, GIF, PNG, ND2, JFF, JTF, AVI, ICS/IDS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4EAD6" w14:textId="69858932" w:rsidR="00C71F8E" w:rsidRPr="004845E0" w:rsidRDefault="002918B2" w:rsidP="00C71F8E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Igen, kérjük megadni</w:t>
            </w:r>
          </w:p>
          <w:p w14:paraId="4C21E45D" w14:textId="42ED22FF" w:rsidR="00C71F8E" w:rsidRPr="004845E0" w:rsidRDefault="00C71F8E" w:rsidP="00C71F8E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4845E0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S=</w:t>
            </w:r>
            <w:r w:rsidR="009D4FA1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2AEB5" w14:textId="77777777" w:rsidR="00C71F8E" w:rsidRPr="004845E0" w:rsidRDefault="00C71F8E" w:rsidP="00476964">
            <w:pPr>
              <w:spacing w:after="0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</w:pPr>
          </w:p>
        </w:tc>
      </w:tr>
    </w:tbl>
    <w:p w14:paraId="0C97BE93" w14:textId="77777777" w:rsidR="00CB6D7F" w:rsidRPr="00BA034C" w:rsidRDefault="00CB6D7F" w:rsidP="00CB6D7F">
      <w:pPr>
        <w:jc w:val="center"/>
        <w:rPr>
          <w:rFonts w:ascii="Garamond" w:hAnsi="Garamond"/>
          <w:b/>
          <w:sz w:val="24"/>
          <w:szCs w:val="24"/>
        </w:rPr>
      </w:pPr>
    </w:p>
    <w:p w14:paraId="0EE04F2A" w14:textId="77777777" w:rsidR="004966FE" w:rsidRPr="00BA034C" w:rsidRDefault="004966FE" w:rsidP="007C1312">
      <w:pPr>
        <w:rPr>
          <w:rFonts w:ascii="Garamond" w:hAnsi="Garamond"/>
          <w:b/>
          <w:sz w:val="24"/>
          <w:szCs w:val="24"/>
        </w:rPr>
      </w:pPr>
    </w:p>
    <w:sectPr w:rsidR="004966FE" w:rsidRPr="00BA034C" w:rsidSect="00300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E88E59" w14:textId="77777777" w:rsidR="00811A72" w:rsidRDefault="00811A72" w:rsidP="003147DD">
      <w:pPr>
        <w:spacing w:after="0"/>
      </w:pPr>
      <w:r>
        <w:separator/>
      </w:r>
    </w:p>
  </w:endnote>
  <w:endnote w:type="continuationSeparator" w:id="0">
    <w:p w14:paraId="4E7A93C7" w14:textId="77777777" w:rsidR="00811A72" w:rsidRDefault="00811A72" w:rsidP="00314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A9031B" w14:textId="498F33E5" w:rsidR="005D09B7" w:rsidRPr="003147DD" w:rsidRDefault="005D09B7">
    <w:pPr>
      <w:pStyle w:val="llb"/>
      <w:jc w:val="right"/>
      <w:rPr>
        <w:rFonts w:ascii="Garamond" w:hAnsi="Garamond"/>
        <w:sz w:val="24"/>
      </w:rPr>
    </w:pPr>
    <w:r w:rsidRPr="003147DD">
      <w:rPr>
        <w:rFonts w:ascii="Garamond" w:hAnsi="Garamond"/>
        <w:sz w:val="24"/>
      </w:rPr>
      <w:fldChar w:fldCharType="begin"/>
    </w:r>
    <w:r w:rsidRPr="003147DD">
      <w:rPr>
        <w:rFonts w:ascii="Garamond" w:hAnsi="Garamond"/>
        <w:sz w:val="24"/>
      </w:rPr>
      <w:instrText xml:space="preserve"> PAGE   \* MERGEFORMAT </w:instrText>
    </w:r>
    <w:r w:rsidRPr="003147DD">
      <w:rPr>
        <w:rFonts w:ascii="Garamond" w:hAnsi="Garamond"/>
        <w:sz w:val="24"/>
      </w:rPr>
      <w:fldChar w:fldCharType="separate"/>
    </w:r>
    <w:r w:rsidR="00476964">
      <w:rPr>
        <w:rFonts w:ascii="Garamond" w:hAnsi="Garamond"/>
        <w:noProof/>
        <w:sz w:val="24"/>
      </w:rPr>
      <w:t>20</w:t>
    </w:r>
    <w:r w:rsidRPr="003147DD">
      <w:rPr>
        <w:rFonts w:ascii="Garamond" w:hAnsi="Garamond"/>
        <w:sz w:val="24"/>
      </w:rPr>
      <w:fldChar w:fldCharType="end"/>
    </w:r>
  </w:p>
  <w:p w14:paraId="51E902DE" w14:textId="77777777" w:rsidR="005D09B7" w:rsidRDefault="005D09B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62995E" w14:textId="77777777" w:rsidR="00811A72" w:rsidRDefault="00811A72" w:rsidP="003147DD">
      <w:pPr>
        <w:spacing w:after="0"/>
      </w:pPr>
      <w:r>
        <w:separator/>
      </w:r>
    </w:p>
  </w:footnote>
  <w:footnote w:type="continuationSeparator" w:id="0">
    <w:p w14:paraId="610B78A2" w14:textId="77777777" w:rsidR="00811A72" w:rsidRDefault="00811A72" w:rsidP="003147D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Garamond" w:hAnsi="Garamond" w:cs="Garamond" w:hint="default"/>
        <w:b/>
        <w:sz w:val="24"/>
        <w:szCs w:val="24"/>
        <w:lang w:val="x-none"/>
      </w:rPr>
    </w:lvl>
  </w:abstractNum>
  <w:abstractNum w:abstractNumId="1" w15:restartNumberingAfterBreak="0">
    <w:nsid w:val="058614AF"/>
    <w:multiLevelType w:val="hybridMultilevel"/>
    <w:tmpl w:val="5BB6D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626BF"/>
    <w:multiLevelType w:val="hybridMultilevel"/>
    <w:tmpl w:val="94C858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5E38DD"/>
    <w:multiLevelType w:val="hybridMultilevel"/>
    <w:tmpl w:val="628E3B5C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11870"/>
    <w:multiLevelType w:val="hybridMultilevel"/>
    <w:tmpl w:val="4782D89C"/>
    <w:lvl w:ilvl="0" w:tplc="ECF04C0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378D6242"/>
    <w:multiLevelType w:val="hybridMultilevel"/>
    <w:tmpl w:val="8090BD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B44421"/>
    <w:multiLevelType w:val="hybridMultilevel"/>
    <w:tmpl w:val="F67C96D4"/>
    <w:lvl w:ilvl="0" w:tplc="ECF04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637A21"/>
    <w:multiLevelType w:val="hybridMultilevel"/>
    <w:tmpl w:val="9C388B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256CD7"/>
    <w:multiLevelType w:val="hybridMultilevel"/>
    <w:tmpl w:val="5B02DFFE"/>
    <w:lvl w:ilvl="0" w:tplc="9092C7B0">
      <w:start w:val="4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65782B"/>
    <w:multiLevelType w:val="hybridMultilevel"/>
    <w:tmpl w:val="B0FE8176"/>
    <w:lvl w:ilvl="0" w:tplc="87BEFA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B9C62AB"/>
    <w:multiLevelType w:val="hybridMultilevel"/>
    <w:tmpl w:val="0666FAEE"/>
    <w:lvl w:ilvl="0" w:tplc="ECF04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D57F08"/>
    <w:multiLevelType w:val="hybridMultilevel"/>
    <w:tmpl w:val="6C709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7D265B"/>
    <w:multiLevelType w:val="hybridMultilevel"/>
    <w:tmpl w:val="57501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206257"/>
    <w:multiLevelType w:val="hybridMultilevel"/>
    <w:tmpl w:val="E0C80742"/>
    <w:lvl w:ilvl="0" w:tplc="ECF04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75206A"/>
    <w:multiLevelType w:val="hybridMultilevel"/>
    <w:tmpl w:val="28F80724"/>
    <w:lvl w:ilvl="0" w:tplc="732829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BEB17A9"/>
    <w:multiLevelType w:val="hybridMultilevel"/>
    <w:tmpl w:val="615EB96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C47183"/>
    <w:multiLevelType w:val="hybridMultilevel"/>
    <w:tmpl w:val="DFEE5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316D85"/>
    <w:multiLevelType w:val="hybridMultilevel"/>
    <w:tmpl w:val="66A41A40"/>
    <w:lvl w:ilvl="0" w:tplc="78F27A6E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963D7F"/>
    <w:multiLevelType w:val="hybridMultilevel"/>
    <w:tmpl w:val="C74C65C4"/>
    <w:lvl w:ilvl="0" w:tplc="ECF04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9E1A8C"/>
    <w:multiLevelType w:val="hybridMultilevel"/>
    <w:tmpl w:val="366AC8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6"/>
  </w:num>
  <w:num w:numId="5">
    <w:abstractNumId w:val="13"/>
  </w:num>
  <w:num w:numId="6">
    <w:abstractNumId w:val="10"/>
  </w:num>
  <w:num w:numId="7">
    <w:abstractNumId w:val="18"/>
  </w:num>
  <w:num w:numId="8">
    <w:abstractNumId w:val="7"/>
  </w:num>
  <w:num w:numId="9">
    <w:abstractNumId w:val="2"/>
  </w:num>
  <w:num w:numId="10">
    <w:abstractNumId w:val="12"/>
  </w:num>
  <w:num w:numId="11">
    <w:abstractNumId w:val="1"/>
  </w:num>
  <w:num w:numId="12">
    <w:abstractNumId w:val="16"/>
  </w:num>
  <w:num w:numId="13">
    <w:abstractNumId w:val="11"/>
  </w:num>
  <w:num w:numId="14">
    <w:abstractNumId w:val="14"/>
  </w:num>
  <w:num w:numId="15">
    <w:abstractNumId w:val="5"/>
  </w:num>
  <w:num w:numId="16">
    <w:abstractNumId w:val="17"/>
  </w:num>
  <w:num w:numId="17">
    <w:abstractNumId w:val="19"/>
  </w:num>
  <w:num w:numId="18">
    <w:abstractNumId w:val="15"/>
  </w:num>
  <w:num w:numId="19">
    <w:abstractNumId w:val="3"/>
  </w:num>
  <w:num w:numId="2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nhausz Nikolett">
    <w15:presenceInfo w15:providerId="AD" w15:userId="S-1-5-21-1177238915-287218729-1801674531-1143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E08"/>
    <w:rsid w:val="00013B02"/>
    <w:rsid w:val="0004068D"/>
    <w:rsid w:val="000408AE"/>
    <w:rsid w:val="000471ED"/>
    <w:rsid w:val="00050E85"/>
    <w:rsid w:val="0005260B"/>
    <w:rsid w:val="00060B63"/>
    <w:rsid w:val="00067F82"/>
    <w:rsid w:val="000706E4"/>
    <w:rsid w:val="00077882"/>
    <w:rsid w:val="00082343"/>
    <w:rsid w:val="000846B2"/>
    <w:rsid w:val="000907FB"/>
    <w:rsid w:val="00090FA8"/>
    <w:rsid w:val="00091891"/>
    <w:rsid w:val="000B3820"/>
    <w:rsid w:val="000B3D86"/>
    <w:rsid w:val="000C6226"/>
    <w:rsid w:val="000D5CB9"/>
    <w:rsid w:val="000D7E7C"/>
    <w:rsid w:val="000E605A"/>
    <w:rsid w:val="000F31C4"/>
    <w:rsid w:val="00101A31"/>
    <w:rsid w:val="00106D76"/>
    <w:rsid w:val="00132E08"/>
    <w:rsid w:val="00132E7D"/>
    <w:rsid w:val="0014353D"/>
    <w:rsid w:val="00144519"/>
    <w:rsid w:val="00147954"/>
    <w:rsid w:val="00171D62"/>
    <w:rsid w:val="00174E0E"/>
    <w:rsid w:val="001770E1"/>
    <w:rsid w:val="00195DA3"/>
    <w:rsid w:val="00197DE8"/>
    <w:rsid w:val="001A02D1"/>
    <w:rsid w:val="001B0157"/>
    <w:rsid w:val="001B1A16"/>
    <w:rsid w:val="001B2606"/>
    <w:rsid w:val="001D312F"/>
    <w:rsid w:val="001F4EE4"/>
    <w:rsid w:val="00210CF1"/>
    <w:rsid w:val="002168A2"/>
    <w:rsid w:val="00222D60"/>
    <w:rsid w:val="00226E24"/>
    <w:rsid w:val="00245D19"/>
    <w:rsid w:val="0024665C"/>
    <w:rsid w:val="00267675"/>
    <w:rsid w:val="00285BCF"/>
    <w:rsid w:val="002865AC"/>
    <w:rsid w:val="00290FCD"/>
    <w:rsid w:val="002918B2"/>
    <w:rsid w:val="002A2DD6"/>
    <w:rsid w:val="002A77EB"/>
    <w:rsid w:val="002B26BB"/>
    <w:rsid w:val="002B583E"/>
    <w:rsid w:val="002D6028"/>
    <w:rsid w:val="002E6E2A"/>
    <w:rsid w:val="00300A45"/>
    <w:rsid w:val="00301687"/>
    <w:rsid w:val="003131E1"/>
    <w:rsid w:val="003147DD"/>
    <w:rsid w:val="00317DE9"/>
    <w:rsid w:val="00322C1C"/>
    <w:rsid w:val="003312DB"/>
    <w:rsid w:val="0033574A"/>
    <w:rsid w:val="00362B1F"/>
    <w:rsid w:val="0037653B"/>
    <w:rsid w:val="00380673"/>
    <w:rsid w:val="00382C76"/>
    <w:rsid w:val="0038497C"/>
    <w:rsid w:val="00386A52"/>
    <w:rsid w:val="003B2AA8"/>
    <w:rsid w:val="003D2116"/>
    <w:rsid w:val="003E4C34"/>
    <w:rsid w:val="003E6C17"/>
    <w:rsid w:val="003F79CE"/>
    <w:rsid w:val="004002B4"/>
    <w:rsid w:val="004028D5"/>
    <w:rsid w:val="00406B9F"/>
    <w:rsid w:val="00412317"/>
    <w:rsid w:val="004335DF"/>
    <w:rsid w:val="004342DA"/>
    <w:rsid w:val="0043560B"/>
    <w:rsid w:val="004409DA"/>
    <w:rsid w:val="00440CCA"/>
    <w:rsid w:val="004728F7"/>
    <w:rsid w:val="00476964"/>
    <w:rsid w:val="00477C9E"/>
    <w:rsid w:val="00477CF1"/>
    <w:rsid w:val="004800A9"/>
    <w:rsid w:val="004845E0"/>
    <w:rsid w:val="00484EE2"/>
    <w:rsid w:val="004931FD"/>
    <w:rsid w:val="004966FE"/>
    <w:rsid w:val="00497081"/>
    <w:rsid w:val="004B5389"/>
    <w:rsid w:val="004D3FAD"/>
    <w:rsid w:val="004D4CB3"/>
    <w:rsid w:val="004D4F1C"/>
    <w:rsid w:val="004E334E"/>
    <w:rsid w:val="004E46F2"/>
    <w:rsid w:val="004F123C"/>
    <w:rsid w:val="0051560E"/>
    <w:rsid w:val="00523B21"/>
    <w:rsid w:val="00532EAD"/>
    <w:rsid w:val="005351AD"/>
    <w:rsid w:val="00544243"/>
    <w:rsid w:val="005561ED"/>
    <w:rsid w:val="00560B14"/>
    <w:rsid w:val="005631B4"/>
    <w:rsid w:val="005827EA"/>
    <w:rsid w:val="00593E10"/>
    <w:rsid w:val="00597C8F"/>
    <w:rsid w:val="005A13B7"/>
    <w:rsid w:val="005B3127"/>
    <w:rsid w:val="005D09B7"/>
    <w:rsid w:val="005D4CA2"/>
    <w:rsid w:val="005E38FC"/>
    <w:rsid w:val="005E6681"/>
    <w:rsid w:val="005F1BFE"/>
    <w:rsid w:val="005F7605"/>
    <w:rsid w:val="00602FED"/>
    <w:rsid w:val="0061210C"/>
    <w:rsid w:val="006268AD"/>
    <w:rsid w:val="00633D3B"/>
    <w:rsid w:val="00640C22"/>
    <w:rsid w:val="00652CD1"/>
    <w:rsid w:val="0065449B"/>
    <w:rsid w:val="00663D40"/>
    <w:rsid w:val="006656CB"/>
    <w:rsid w:val="00671C06"/>
    <w:rsid w:val="006857B1"/>
    <w:rsid w:val="00687872"/>
    <w:rsid w:val="00694317"/>
    <w:rsid w:val="00695807"/>
    <w:rsid w:val="006B00D2"/>
    <w:rsid w:val="006B301B"/>
    <w:rsid w:val="006C10C3"/>
    <w:rsid w:val="006D1AB5"/>
    <w:rsid w:val="006F2F0F"/>
    <w:rsid w:val="006F50BF"/>
    <w:rsid w:val="00706924"/>
    <w:rsid w:val="00714CA3"/>
    <w:rsid w:val="007279B1"/>
    <w:rsid w:val="007448CC"/>
    <w:rsid w:val="00745751"/>
    <w:rsid w:val="007547B9"/>
    <w:rsid w:val="00762C0A"/>
    <w:rsid w:val="0076700F"/>
    <w:rsid w:val="00781D25"/>
    <w:rsid w:val="00793332"/>
    <w:rsid w:val="00797126"/>
    <w:rsid w:val="007A14BF"/>
    <w:rsid w:val="007A6E0A"/>
    <w:rsid w:val="007C1312"/>
    <w:rsid w:val="007D42AD"/>
    <w:rsid w:val="007D4D21"/>
    <w:rsid w:val="007D74F0"/>
    <w:rsid w:val="007E3305"/>
    <w:rsid w:val="007F73CB"/>
    <w:rsid w:val="007F7E87"/>
    <w:rsid w:val="00806A92"/>
    <w:rsid w:val="00811A72"/>
    <w:rsid w:val="00812E7D"/>
    <w:rsid w:val="008134DC"/>
    <w:rsid w:val="008362B4"/>
    <w:rsid w:val="00836CB3"/>
    <w:rsid w:val="00853846"/>
    <w:rsid w:val="0085556A"/>
    <w:rsid w:val="00860267"/>
    <w:rsid w:val="00863591"/>
    <w:rsid w:val="0088038C"/>
    <w:rsid w:val="00882C02"/>
    <w:rsid w:val="0089372F"/>
    <w:rsid w:val="008C7774"/>
    <w:rsid w:val="008E1107"/>
    <w:rsid w:val="00900A59"/>
    <w:rsid w:val="00910A9B"/>
    <w:rsid w:val="0091546C"/>
    <w:rsid w:val="009313C6"/>
    <w:rsid w:val="009340D4"/>
    <w:rsid w:val="009346D5"/>
    <w:rsid w:val="0095032E"/>
    <w:rsid w:val="0095563A"/>
    <w:rsid w:val="0097252B"/>
    <w:rsid w:val="009727E8"/>
    <w:rsid w:val="00974EC5"/>
    <w:rsid w:val="009854F7"/>
    <w:rsid w:val="00992D33"/>
    <w:rsid w:val="00993191"/>
    <w:rsid w:val="009C1D73"/>
    <w:rsid w:val="009D1B0F"/>
    <w:rsid w:val="009D39F5"/>
    <w:rsid w:val="009D4FA1"/>
    <w:rsid w:val="009E344A"/>
    <w:rsid w:val="009E6A52"/>
    <w:rsid w:val="009F21B1"/>
    <w:rsid w:val="00A030E6"/>
    <w:rsid w:val="00A325DE"/>
    <w:rsid w:val="00A4466A"/>
    <w:rsid w:val="00A50548"/>
    <w:rsid w:val="00A542C9"/>
    <w:rsid w:val="00A5584D"/>
    <w:rsid w:val="00A56407"/>
    <w:rsid w:val="00A65F49"/>
    <w:rsid w:val="00A872C6"/>
    <w:rsid w:val="00A92ABA"/>
    <w:rsid w:val="00AA2450"/>
    <w:rsid w:val="00AB2398"/>
    <w:rsid w:val="00AC0A37"/>
    <w:rsid w:val="00AD0418"/>
    <w:rsid w:val="00AD5ED1"/>
    <w:rsid w:val="00AE11FB"/>
    <w:rsid w:val="00AE1442"/>
    <w:rsid w:val="00AF416C"/>
    <w:rsid w:val="00B00BDA"/>
    <w:rsid w:val="00B01FB1"/>
    <w:rsid w:val="00B056CA"/>
    <w:rsid w:val="00B07BB6"/>
    <w:rsid w:val="00B2322C"/>
    <w:rsid w:val="00B90D81"/>
    <w:rsid w:val="00BA034C"/>
    <w:rsid w:val="00BA59E2"/>
    <w:rsid w:val="00BA6BC3"/>
    <w:rsid w:val="00BB1AF9"/>
    <w:rsid w:val="00BB2418"/>
    <w:rsid w:val="00BC0CDB"/>
    <w:rsid w:val="00BD2E72"/>
    <w:rsid w:val="00BD2FEB"/>
    <w:rsid w:val="00BD56C1"/>
    <w:rsid w:val="00BE4A4C"/>
    <w:rsid w:val="00BF1A0D"/>
    <w:rsid w:val="00BF690B"/>
    <w:rsid w:val="00C22F4A"/>
    <w:rsid w:val="00C35134"/>
    <w:rsid w:val="00C459E6"/>
    <w:rsid w:val="00C5294B"/>
    <w:rsid w:val="00C53540"/>
    <w:rsid w:val="00C71F8E"/>
    <w:rsid w:val="00C85066"/>
    <w:rsid w:val="00C87E34"/>
    <w:rsid w:val="00C93514"/>
    <w:rsid w:val="00C94A23"/>
    <w:rsid w:val="00CB6D7F"/>
    <w:rsid w:val="00CD165A"/>
    <w:rsid w:val="00CE77F9"/>
    <w:rsid w:val="00CF38D5"/>
    <w:rsid w:val="00D176F9"/>
    <w:rsid w:val="00D37D21"/>
    <w:rsid w:val="00D41777"/>
    <w:rsid w:val="00D44DC4"/>
    <w:rsid w:val="00D637D1"/>
    <w:rsid w:val="00D64A23"/>
    <w:rsid w:val="00D803E9"/>
    <w:rsid w:val="00D81907"/>
    <w:rsid w:val="00D83DEF"/>
    <w:rsid w:val="00D978A9"/>
    <w:rsid w:val="00DB1B52"/>
    <w:rsid w:val="00DB34F3"/>
    <w:rsid w:val="00DB6C8F"/>
    <w:rsid w:val="00DD73C9"/>
    <w:rsid w:val="00DD7A70"/>
    <w:rsid w:val="00DE27C4"/>
    <w:rsid w:val="00DE2B81"/>
    <w:rsid w:val="00DE59F1"/>
    <w:rsid w:val="00E21941"/>
    <w:rsid w:val="00E22A1B"/>
    <w:rsid w:val="00E23190"/>
    <w:rsid w:val="00E2566E"/>
    <w:rsid w:val="00E27714"/>
    <w:rsid w:val="00E27962"/>
    <w:rsid w:val="00E36298"/>
    <w:rsid w:val="00E36571"/>
    <w:rsid w:val="00E55A02"/>
    <w:rsid w:val="00E646E2"/>
    <w:rsid w:val="00EA2AD3"/>
    <w:rsid w:val="00EB2875"/>
    <w:rsid w:val="00EB3512"/>
    <w:rsid w:val="00EB445D"/>
    <w:rsid w:val="00EB50EF"/>
    <w:rsid w:val="00ED0A33"/>
    <w:rsid w:val="00ED2DD6"/>
    <w:rsid w:val="00EF4568"/>
    <w:rsid w:val="00EF5503"/>
    <w:rsid w:val="00F00D49"/>
    <w:rsid w:val="00F044A7"/>
    <w:rsid w:val="00F05541"/>
    <w:rsid w:val="00F12320"/>
    <w:rsid w:val="00F134F7"/>
    <w:rsid w:val="00F13C4E"/>
    <w:rsid w:val="00F31ED6"/>
    <w:rsid w:val="00F3311F"/>
    <w:rsid w:val="00F3700F"/>
    <w:rsid w:val="00F54909"/>
    <w:rsid w:val="00F57378"/>
    <w:rsid w:val="00F678F0"/>
    <w:rsid w:val="00F712E3"/>
    <w:rsid w:val="00F77C24"/>
    <w:rsid w:val="00F81394"/>
    <w:rsid w:val="00FA29B0"/>
    <w:rsid w:val="00FB4772"/>
    <w:rsid w:val="00FD0D15"/>
    <w:rsid w:val="00FD4A5C"/>
    <w:rsid w:val="00FD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172FD9"/>
  <w15:docId w15:val="{C6B636DB-0DD3-4B23-843E-BD2E18911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00A45"/>
    <w:pPr>
      <w:spacing w:after="120"/>
      <w:jc w:val="both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3D211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95807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3D211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D2116"/>
    <w:pPr>
      <w:keepLines/>
      <w:spacing w:before="480" w:after="0" w:line="276" w:lineRule="auto"/>
      <w:jc w:val="left"/>
      <w:outlineLvl w:val="9"/>
    </w:pPr>
    <w:rPr>
      <w:color w:val="365F91"/>
      <w:kern w:val="0"/>
      <w:sz w:val="28"/>
      <w:szCs w:val="28"/>
    </w:rPr>
  </w:style>
  <w:style w:type="paragraph" w:styleId="TJ2">
    <w:name w:val="toc 2"/>
    <w:basedOn w:val="Norml"/>
    <w:next w:val="Norml"/>
    <w:autoRedefine/>
    <w:uiPriority w:val="39"/>
    <w:semiHidden/>
    <w:unhideWhenUsed/>
    <w:qFormat/>
    <w:rsid w:val="003D2116"/>
    <w:pPr>
      <w:spacing w:after="100" w:line="276" w:lineRule="auto"/>
      <w:ind w:left="220"/>
      <w:jc w:val="left"/>
    </w:pPr>
    <w:rPr>
      <w:rFonts w:eastAsia="Times New Roman"/>
    </w:rPr>
  </w:style>
  <w:style w:type="paragraph" w:styleId="TJ1">
    <w:name w:val="toc 1"/>
    <w:basedOn w:val="Norml"/>
    <w:next w:val="Norml"/>
    <w:autoRedefine/>
    <w:uiPriority w:val="39"/>
    <w:unhideWhenUsed/>
    <w:qFormat/>
    <w:rsid w:val="00D637D1"/>
    <w:pPr>
      <w:tabs>
        <w:tab w:val="right" w:leader="dot" w:pos="9062"/>
      </w:tabs>
      <w:spacing w:after="100" w:line="276" w:lineRule="auto"/>
      <w:jc w:val="left"/>
    </w:pPr>
    <w:rPr>
      <w:rFonts w:ascii="Garamond" w:eastAsia="Times New Roman" w:hAnsi="Garamond"/>
      <w:b/>
      <w:noProof/>
      <w:sz w:val="24"/>
    </w:rPr>
  </w:style>
  <w:style w:type="paragraph" w:styleId="TJ3">
    <w:name w:val="toc 3"/>
    <w:basedOn w:val="Norml"/>
    <w:next w:val="Norml"/>
    <w:autoRedefine/>
    <w:uiPriority w:val="39"/>
    <w:semiHidden/>
    <w:unhideWhenUsed/>
    <w:qFormat/>
    <w:rsid w:val="003D2116"/>
    <w:pPr>
      <w:spacing w:after="100" w:line="276" w:lineRule="auto"/>
      <w:ind w:left="440"/>
      <w:jc w:val="left"/>
    </w:pPr>
    <w:rPr>
      <w:rFonts w:eastAsia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D2116"/>
    <w:pPr>
      <w:spacing w:after="0"/>
    </w:pPr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link w:val="Buborkszveg"/>
    <w:uiPriority w:val="99"/>
    <w:semiHidden/>
    <w:rsid w:val="003D2116"/>
    <w:rPr>
      <w:rFonts w:ascii="Tahoma" w:hAnsi="Tahoma" w:cs="Tahoma"/>
      <w:sz w:val="16"/>
      <w:szCs w:val="16"/>
      <w:lang w:eastAsia="en-US"/>
    </w:rPr>
  </w:style>
  <w:style w:type="character" w:styleId="Hiperhivatkozs">
    <w:name w:val="Hyperlink"/>
    <w:uiPriority w:val="99"/>
    <w:unhideWhenUsed/>
    <w:rsid w:val="003D2116"/>
    <w:rPr>
      <w:color w:val="0000FF"/>
      <w:u w:val="single"/>
    </w:rPr>
  </w:style>
  <w:style w:type="character" w:styleId="Jegyzethivatkozs">
    <w:name w:val="annotation reference"/>
    <w:semiHidden/>
    <w:unhideWhenUsed/>
    <w:rsid w:val="0095032E"/>
    <w:rPr>
      <w:sz w:val="16"/>
      <w:szCs w:val="16"/>
    </w:rPr>
  </w:style>
  <w:style w:type="paragraph" w:styleId="Jegyzetszveg">
    <w:name w:val="annotation text"/>
    <w:basedOn w:val="Norml"/>
    <w:link w:val="JegyzetszvegChar"/>
    <w:unhideWhenUsed/>
    <w:rsid w:val="0095032E"/>
    <w:rPr>
      <w:sz w:val="20"/>
      <w:szCs w:val="20"/>
      <w:lang w:val="x-none"/>
    </w:rPr>
  </w:style>
  <w:style w:type="character" w:customStyle="1" w:styleId="JegyzetszvegChar">
    <w:name w:val="Jegyzetszöveg Char"/>
    <w:link w:val="Jegyzetszveg"/>
    <w:rsid w:val="0095032E"/>
    <w:rPr>
      <w:lang w:eastAsia="en-US"/>
    </w:rPr>
  </w:style>
  <w:style w:type="paragraph" w:styleId="lfej">
    <w:name w:val="header"/>
    <w:basedOn w:val="Norml"/>
    <w:link w:val="lfejChar"/>
    <w:uiPriority w:val="99"/>
    <w:semiHidden/>
    <w:unhideWhenUsed/>
    <w:rsid w:val="003147DD"/>
    <w:pPr>
      <w:tabs>
        <w:tab w:val="center" w:pos="4536"/>
        <w:tab w:val="right" w:pos="9072"/>
      </w:tabs>
    </w:pPr>
    <w:rPr>
      <w:lang w:val="x-none"/>
    </w:rPr>
  </w:style>
  <w:style w:type="character" w:customStyle="1" w:styleId="lfejChar">
    <w:name w:val="Élőfej Char"/>
    <w:link w:val="lfej"/>
    <w:uiPriority w:val="99"/>
    <w:semiHidden/>
    <w:rsid w:val="003147DD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3147DD"/>
    <w:pPr>
      <w:tabs>
        <w:tab w:val="center" w:pos="4536"/>
        <w:tab w:val="right" w:pos="9072"/>
      </w:tabs>
    </w:pPr>
    <w:rPr>
      <w:lang w:val="x-none"/>
    </w:rPr>
  </w:style>
  <w:style w:type="character" w:customStyle="1" w:styleId="llbChar">
    <w:name w:val="Élőláb Char"/>
    <w:link w:val="llb"/>
    <w:uiPriority w:val="99"/>
    <w:rsid w:val="003147DD"/>
    <w:rPr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A32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77CF1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477CF1"/>
    <w:rPr>
      <w:b/>
      <w:bCs/>
      <w:lang w:eastAsia="en-US"/>
    </w:rPr>
  </w:style>
  <w:style w:type="character" w:customStyle="1" w:styleId="apple-converted-space">
    <w:name w:val="apple-converted-space"/>
    <w:basedOn w:val="Bekezdsalapbettpusa"/>
    <w:rsid w:val="00974EC5"/>
  </w:style>
  <w:style w:type="paragraph" w:styleId="Lbjegyzetszveg">
    <w:name w:val="footnote text"/>
    <w:basedOn w:val="Norml"/>
    <w:link w:val="LbjegyzetszvegChar"/>
    <w:uiPriority w:val="99"/>
    <w:semiHidden/>
    <w:unhideWhenUsed/>
    <w:rsid w:val="00687872"/>
    <w:rPr>
      <w:sz w:val="20"/>
      <w:szCs w:val="20"/>
      <w:lang w:val="x-none"/>
    </w:rPr>
  </w:style>
  <w:style w:type="character" w:customStyle="1" w:styleId="LbjegyzetszvegChar">
    <w:name w:val="Lábjegyzetszöveg Char"/>
    <w:link w:val="Lbjegyzetszveg"/>
    <w:uiPriority w:val="99"/>
    <w:semiHidden/>
    <w:rsid w:val="00687872"/>
    <w:rPr>
      <w:lang w:eastAsia="en-US"/>
    </w:rPr>
  </w:style>
  <w:style w:type="character" w:styleId="Lbjegyzet-hivatkozs">
    <w:name w:val="footnote reference"/>
    <w:uiPriority w:val="99"/>
    <w:semiHidden/>
    <w:unhideWhenUsed/>
    <w:rsid w:val="00687872"/>
    <w:rPr>
      <w:vertAlign w:val="superscript"/>
    </w:rPr>
  </w:style>
  <w:style w:type="paragraph" w:styleId="Nincstrkz">
    <w:name w:val="No Spacing"/>
    <w:uiPriority w:val="1"/>
    <w:qFormat/>
    <w:rsid w:val="0085556A"/>
    <w:rPr>
      <w:rFonts w:ascii="Times New Roman" w:eastAsia="Times New Roman" w:hAnsi="Times New Roman"/>
      <w:sz w:val="24"/>
      <w:szCs w:val="24"/>
    </w:rPr>
  </w:style>
  <w:style w:type="character" w:customStyle="1" w:styleId="st1">
    <w:name w:val="st1"/>
    <w:rsid w:val="0085556A"/>
  </w:style>
  <w:style w:type="character" w:customStyle="1" w:styleId="hps">
    <w:name w:val="hps"/>
    <w:rsid w:val="0085556A"/>
  </w:style>
  <w:style w:type="character" w:customStyle="1" w:styleId="hpsatn">
    <w:name w:val="hps atn"/>
    <w:rsid w:val="0085556A"/>
  </w:style>
  <w:style w:type="paragraph" w:styleId="Szvegtrzs3">
    <w:name w:val="Body Text 3"/>
    <w:basedOn w:val="Norml"/>
    <w:link w:val="Szvegtrzs3Char"/>
    <w:rsid w:val="007A14BF"/>
    <w:pPr>
      <w:suppressAutoHyphens/>
      <w:autoSpaceDN w:val="0"/>
      <w:spacing w:after="200" w:line="276" w:lineRule="auto"/>
      <w:jc w:val="left"/>
      <w:textAlignment w:val="baseline"/>
    </w:pPr>
    <w:rPr>
      <w:kern w:val="3"/>
      <w:sz w:val="28"/>
    </w:rPr>
  </w:style>
  <w:style w:type="character" w:customStyle="1" w:styleId="Szvegtrzs3Char">
    <w:name w:val="Szövegtörzs 3 Char"/>
    <w:link w:val="Szvegtrzs3"/>
    <w:rsid w:val="007A14BF"/>
    <w:rPr>
      <w:kern w:val="3"/>
      <w:sz w:val="28"/>
      <w:szCs w:val="22"/>
      <w:lang w:eastAsia="en-US"/>
    </w:rPr>
  </w:style>
  <w:style w:type="paragraph" w:customStyle="1" w:styleId="Textbody">
    <w:name w:val="Text body"/>
    <w:basedOn w:val="Norml"/>
    <w:rsid w:val="007A14BF"/>
    <w:pPr>
      <w:suppressAutoHyphens/>
      <w:autoSpaceDN w:val="0"/>
      <w:spacing w:line="276" w:lineRule="auto"/>
      <w:jc w:val="left"/>
      <w:textAlignment w:val="baseline"/>
    </w:pPr>
    <w:rPr>
      <w:kern w:val="3"/>
    </w:rPr>
  </w:style>
  <w:style w:type="paragraph" w:customStyle="1" w:styleId="Textbodyindent">
    <w:name w:val="Text body indent"/>
    <w:basedOn w:val="Norml"/>
    <w:rsid w:val="00362B1F"/>
    <w:pPr>
      <w:suppressAutoHyphens/>
      <w:autoSpaceDN w:val="0"/>
      <w:spacing w:after="0" w:line="276" w:lineRule="auto"/>
      <w:ind w:left="552"/>
      <w:jc w:val="left"/>
      <w:textAlignment w:val="baseline"/>
    </w:pPr>
    <w:rPr>
      <w:rFonts w:ascii="Arial" w:hAnsi="Arial" w:cs="Arial"/>
      <w:kern w:val="3"/>
      <w:sz w:val="24"/>
    </w:rPr>
  </w:style>
  <w:style w:type="paragraph" w:customStyle="1" w:styleId="Standard">
    <w:name w:val="Standard"/>
    <w:rsid w:val="00F81394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character" w:customStyle="1" w:styleId="Cmsor2Char">
    <w:name w:val="Címsor 2 Char"/>
    <w:link w:val="Cmsor2"/>
    <w:uiPriority w:val="9"/>
    <w:rsid w:val="00695807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Jegyzethivatkozs1">
    <w:name w:val="Jegyzethivatkozás1"/>
    <w:rsid w:val="00CB6D7F"/>
    <w:rPr>
      <w:sz w:val="16"/>
      <w:szCs w:val="16"/>
    </w:rPr>
  </w:style>
  <w:style w:type="paragraph" w:styleId="Listaszerbekezds">
    <w:name w:val="List Paragraph"/>
    <w:basedOn w:val="Norml"/>
    <w:uiPriority w:val="34"/>
    <w:qFormat/>
    <w:rsid w:val="00523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app.pte.hu/tk/teleph.php?id=27" TargetMode="External"/><Relationship Id="rId18" Type="http://schemas.openxmlformats.org/officeDocument/2006/relationships/hyperlink" Target="http://app.pte.hu/tk/teleph.php?id=27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app.pte.hu/tk/teleph.php?id=27" TargetMode="External"/><Relationship Id="rId17" Type="http://schemas.openxmlformats.org/officeDocument/2006/relationships/hyperlink" Target="http://app.pte.hu/tk/teleph.php?id=2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pp.pte.hu/tk/teleph.php?id=27" TargetMode="External"/><Relationship Id="rId20" Type="http://schemas.openxmlformats.org/officeDocument/2006/relationships/hyperlink" Target="http://app.pte.hu/tk/teleph.php?id=2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pp.pte.hu/tk/teleph.php?id=2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pp.pte.hu/tk/teleph.php?id=2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app.pte.hu/tk/teleph.php?id=27" TargetMode="External"/><Relationship Id="rId19" Type="http://schemas.openxmlformats.org/officeDocument/2006/relationships/hyperlink" Target="http://app.pte.hu/tk/teleph.php?id=27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app.pte.hu/tk/teleph.php?id=27" TargetMode="Externa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5031C7-5618-487C-9359-32940569B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48</Pages>
  <Words>5873</Words>
  <Characters>40527</Characters>
  <Application>Microsoft Office Word</Application>
  <DocSecurity>0</DocSecurity>
  <Lines>337</Lines>
  <Paragraphs>92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Onhausz Nikolett</dc:creator>
  <cp:lastModifiedBy>Onhausz Nikolett</cp:lastModifiedBy>
  <cp:revision>3</cp:revision>
  <dcterms:created xsi:type="dcterms:W3CDTF">2017-04-27T08:24:00Z</dcterms:created>
  <dcterms:modified xsi:type="dcterms:W3CDTF">2017-04-27T11:10:00Z</dcterms:modified>
</cp:coreProperties>
</file>