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7F" w:rsidRDefault="00FF6CDF" w:rsidP="00886E7F">
      <w:pPr>
        <w:jc w:val="center"/>
        <w:rPr>
          <w:ins w:id="0" w:author="Onhausz Nikolett" w:date="2018-04-18T10:55:00Z"/>
          <w:rFonts w:ascii="Garamond" w:hAnsi="Garamond"/>
          <w:b/>
          <w:sz w:val="40"/>
          <w:szCs w:val="40"/>
        </w:rPr>
      </w:pPr>
      <w:r w:rsidRPr="00DC55F9">
        <w:rPr>
          <w:rFonts w:ascii="Times New Roman" w:hAnsi="Times New Roman"/>
          <w:b/>
        </w:rPr>
        <w:t xml:space="preserve"> </w:t>
      </w:r>
      <w:ins w:id="1" w:author="Onhausz Nikolett" w:date="2018-04-18T10:55:00Z">
        <w:r w:rsidR="00886E7F">
          <w:rPr>
            <w:rFonts w:ascii="Garamond" w:hAnsi="Garamond"/>
            <w:b/>
            <w:sz w:val="40"/>
            <w:szCs w:val="40"/>
          </w:rPr>
          <w:t xml:space="preserve">Miniszterelnökség Közbeszerzési Felügyeleti Főosztálya tanúsítványa alapján </w:t>
        </w:r>
      </w:ins>
    </w:p>
    <w:p w:rsidR="004E4F9D" w:rsidRPr="002D2F42" w:rsidRDefault="00886E7F" w:rsidP="00886E7F">
      <w:pPr>
        <w:jc w:val="center"/>
        <w:rPr>
          <w:rFonts w:ascii="Garamond" w:hAnsi="Garamond" w:cs="Garamond"/>
          <w:b/>
          <w:sz w:val="48"/>
          <w:szCs w:val="48"/>
        </w:rPr>
      </w:pPr>
      <w:ins w:id="2" w:author="Onhausz Nikolett" w:date="2018-04-18T10:55:00Z">
        <w:r>
          <w:rPr>
            <w:rFonts w:ascii="Garamond" w:hAnsi="Garamond"/>
            <w:b/>
            <w:sz w:val="40"/>
            <w:szCs w:val="40"/>
          </w:rPr>
          <w:t>MÓDOSÍTOTT</w:t>
        </w:r>
        <w:r w:rsidRPr="006B7C41">
          <w:rPr>
            <w:rFonts w:ascii="Garamond" w:hAnsi="Garamond"/>
            <w:b/>
            <w:sz w:val="40"/>
            <w:szCs w:val="40"/>
          </w:rPr>
          <w:t xml:space="preserve"> </w:t>
        </w:r>
      </w:ins>
      <w:bookmarkStart w:id="3" w:name="_GoBack"/>
      <w:bookmarkEnd w:id="3"/>
      <w:r w:rsidR="004E4F9D" w:rsidRPr="002D2F42">
        <w:rPr>
          <w:rFonts w:ascii="Garamond" w:hAnsi="Garamond" w:cs="Garamond"/>
          <w:b/>
          <w:sz w:val="48"/>
          <w:szCs w:val="48"/>
        </w:rPr>
        <w:t>MŰSZAKI LEÍRÁS</w:t>
      </w: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  <w:r w:rsidRPr="002D2F42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737B2105" wp14:editId="55AEA783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sz w:val="24"/>
          <w:szCs w:val="24"/>
        </w:rPr>
      </w:pPr>
      <w:r w:rsidRPr="00D62F89">
        <w:rPr>
          <w:rFonts w:ascii="Garamond" w:hAnsi="Garamond" w:cs="Garamond"/>
          <w:b/>
          <w:sz w:val="48"/>
          <w:szCs w:val="48"/>
        </w:rPr>
        <w:t>Fluoreszcencia alapú sejt-</w:t>
      </w:r>
      <w:proofErr w:type="spellStart"/>
      <w:r w:rsidRPr="00D62F89">
        <w:rPr>
          <w:rFonts w:ascii="Garamond" w:hAnsi="Garamond" w:cs="Garamond"/>
          <w:b/>
          <w:sz w:val="48"/>
          <w:szCs w:val="48"/>
        </w:rPr>
        <w:t>szorter</w:t>
      </w:r>
      <w:proofErr w:type="spellEnd"/>
      <w:r w:rsidRPr="00D62F89">
        <w:rPr>
          <w:rFonts w:ascii="Garamond" w:hAnsi="Garamond" w:cs="Garamond"/>
          <w:b/>
          <w:sz w:val="48"/>
          <w:szCs w:val="48"/>
        </w:rPr>
        <w:t xml:space="preserve"> beszerzése a Pécsi Tudományegyetem GINOP-2.3.3-15-2016-00012 jelű pályázata keretein belül</w:t>
      </w:r>
      <w:r>
        <w:rPr>
          <w:rFonts w:ascii="Garamond" w:hAnsi="Garamond" w:cs="Garamond"/>
          <w:b/>
          <w:sz w:val="48"/>
          <w:szCs w:val="48"/>
        </w:rPr>
        <w:t xml:space="preserve"> 2.</w:t>
      </w:r>
    </w:p>
    <w:p w:rsidR="004E4F9D" w:rsidRPr="002D2F42" w:rsidRDefault="004E4F9D" w:rsidP="004E4F9D">
      <w:pPr>
        <w:jc w:val="center"/>
        <w:rPr>
          <w:rFonts w:ascii="Garamond" w:hAnsi="Garamond" w:cs="Garamond"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sz w:val="24"/>
          <w:szCs w:val="24"/>
        </w:rPr>
      </w:pPr>
    </w:p>
    <w:p w:rsidR="004E4F9D" w:rsidRPr="002D2F42" w:rsidRDefault="004E4F9D" w:rsidP="004E4F9D">
      <w:pPr>
        <w:rPr>
          <w:rFonts w:ascii="Garamond" w:hAnsi="Garamond" w:cs="Garamond"/>
          <w:sz w:val="24"/>
          <w:szCs w:val="24"/>
        </w:rPr>
      </w:pPr>
    </w:p>
    <w:p w:rsidR="004E4F9D" w:rsidRPr="002D2F42" w:rsidRDefault="004E4F9D" w:rsidP="004E4F9D">
      <w:pPr>
        <w:rPr>
          <w:rFonts w:ascii="Garamond" w:hAnsi="Garamond" w:cs="Garamond"/>
          <w:sz w:val="24"/>
          <w:szCs w:val="24"/>
        </w:rPr>
      </w:pPr>
    </w:p>
    <w:p w:rsidR="004E4F9D" w:rsidRDefault="004E4F9D" w:rsidP="004E4F9D">
      <w:pPr>
        <w:rPr>
          <w:rFonts w:ascii="Garamond" w:hAnsi="Garamond" w:cs="Garamond"/>
          <w:sz w:val="24"/>
          <w:szCs w:val="24"/>
        </w:rPr>
      </w:pPr>
    </w:p>
    <w:p w:rsidR="004E4F9D" w:rsidRDefault="004E4F9D" w:rsidP="004E4F9D">
      <w:pPr>
        <w:ind w:left="360"/>
        <w:jc w:val="left"/>
        <w:rPr>
          <w:rFonts w:ascii="Garamond" w:hAnsi="Garamond" w:cs="Garamond"/>
          <w:sz w:val="24"/>
          <w:szCs w:val="24"/>
        </w:rPr>
      </w:pPr>
      <w:r w:rsidRPr="002D2F42">
        <w:rPr>
          <w:rFonts w:ascii="Garamond" w:hAnsi="Garamond" w:cs="Garamond"/>
          <w:sz w:val="24"/>
          <w:szCs w:val="24"/>
        </w:rPr>
        <w:t xml:space="preserve">Ajánlatkérő által az eljáráshoz rendelt hivatkozási szám: </w:t>
      </w:r>
      <w:r w:rsidR="00440342">
        <w:rPr>
          <w:rFonts w:ascii="Garamond" w:hAnsi="Garamond" w:cs="Garamond"/>
          <w:sz w:val="24"/>
          <w:szCs w:val="24"/>
        </w:rPr>
        <w:t>PTE-55</w:t>
      </w:r>
      <w:r>
        <w:rPr>
          <w:rFonts w:ascii="Garamond" w:hAnsi="Garamond" w:cs="Garamond"/>
          <w:sz w:val="24"/>
          <w:szCs w:val="24"/>
        </w:rPr>
        <w:t>/2018</w:t>
      </w:r>
    </w:p>
    <w:p w:rsidR="004E4F9D" w:rsidRDefault="004E4F9D" w:rsidP="004E4F9D">
      <w:pPr>
        <w:spacing w:after="160" w:line="259" w:lineRule="auto"/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4E4F9D" w:rsidRPr="00A303CA" w:rsidRDefault="004E4F9D" w:rsidP="004E4F9D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lastRenderedPageBreak/>
        <w:t>Fluoreszcencia alapú sejt-</w:t>
      </w:r>
      <w:proofErr w:type="spellStart"/>
      <w:r w:rsidRPr="00A303CA">
        <w:rPr>
          <w:rFonts w:ascii="Garamond" w:hAnsi="Garamond"/>
          <w:b/>
          <w:sz w:val="24"/>
          <w:szCs w:val="24"/>
        </w:rPr>
        <w:t>szorter</w:t>
      </w:r>
      <w:proofErr w:type="spellEnd"/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Termék neve:</w:t>
      </w:r>
      <w:r w:rsidRPr="00A303CA">
        <w:rPr>
          <w:rFonts w:ascii="Garamond" w:hAnsi="Garamond"/>
          <w:sz w:val="24"/>
          <w:szCs w:val="24"/>
        </w:rPr>
        <w:t xml:space="preserve"> Fluoreszcencia alapú sejt-</w:t>
      </w:r>
      <w:proofErr w:type="spellStart"/>
      <w:r w:rsidRPr="00A303CA">
        <w:rPr>
          <w:rFonts w:ascii="Garamond" w:hAnsi="Garamond"/>
          <w:sz w:val="24"/>
          <w:szCs w:val="24"/>
        </w:rPr>
        <w:t>szorter</w:t>
      </w:r>
      <w:proofErr w:type="spellEnd"/>
    </w:p>
    <w:p w:rsidR="004E4F9D" w:rsidRPr="00A303CA" w:rsidRDefault="004E4F9D" w:rsidP="004E4F9D">
      <w:pPr>
        <w:rPr>
          <w:rFonts w:ascii="Garamond" w:hAnsi="Garamond"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Beszerzendő mennyiség:</w:t>
      </w:r>
      <w:r w:rsidRPr="00A303CA">
        <w:rPr>
          <w:rFonts w:ascii="Garamond" w:hAnsi="Garamond"/>
          <w:sz w:val="24"/>
          <w:szCs w:val="24"/>
        </w:rPr>
        <w:t xml:space="preserve"> 1 darab</w:t>
      </w:r>
    </w:p>
    <w:p w:rsidR="004E4F9D" w:rsidRPr="00A303CA" w:rsidRDefault="004E4F9D" w:rsidP="004E4F9D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A303CA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A303CA">
        <w:rPr>
          <w:rFonts w:ascii="Garamond" w:hAnsi="Garamond"/>
          <w:b w:val="0"/>
          <w:sz w:val="24"/>
          <w:szCs w:val="24"/>
        </w:rPr>
        <w:t>:</w:t>
      </w:r>
      <w:r w:rsidRPr="00A303CA">
        <w:rPr>
          <w:rFonts w:ascii="Garamond" w:hAnsi="Garamond"/>
          <w:sz w:val="24"/>
          <w:szCs w:val="24"/>
        </w:rPr>
        <w:t xml:space="preserve"> </w:t>
      </w:r>
      <w:r w:rsidRPr="00A303CA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Pécsi Tudományegyetem Immunológiai és Biotechnológiai Intézet (7624 Pécs, Szigeti út 12.)</w:t>
      </w:r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Gyártó:</w:t>
      </w:r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Megajánlott termék típusa:</w:t>
      </w:r>
    </w:p>
    <w:p w:rsidR="00A303CA" w:rsidRPr="00DC55F9" w:rsidRDefault="00A303CA" w:rsidP="00A303CA">
      <w:pPr>
        <w:rPr>
          <w:rFonts w:ascii="Times New Roman" w:hAnsi="Times New Roman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2268"/>
        <w:gridCol w:w="3685"/>
      </w:tblGrid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E4F9D" w:rsidRPr="004E4F9D" w:rsidRDefault="004E4F9D" w:rsidP="004E4F9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4E4F9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685" w:type="dxa"/>
            <w:vAlign w:val="center"/>
          </w:tcPr>
          <w:p w:rsidR="004E4F9D" w:rsidRPr="004E4F9D" w:rsidRDefault="004E4F9D" w:rsidP="004E4F9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Sejtszortirozó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mely kivételes tisztaságot és hozamot tesz lehetővé az alábbi paraméterekkel: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Detekció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Előreirányuló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szórás (FSC)  PMT-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vel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Oldalirányú Szórás (SSC)  PMT-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vel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4 fluoreszcens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detektort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tartalmaz  PMT-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vel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tisztasága legalább 98%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15"/>
        </w:trPr>
        <w:tc>
          <w:tcPr>
            <w:tcW w:w="3611" w:type="dxa"/>
            <w:shd w:val="clear" w:color="auto" w:fill="auto"/>
            <w:vAlign w:val="center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Három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szortolási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módot biztosít: tisztaság, dúsítás, és egyedi sejtek,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04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min. kétirányú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546"/>
        </w:trPr>
        <w:tc>
          <w:tcPr>
            <w:tcW w:w="3611" w:type="dxa"/>
            <w:shd w:val="clear" w:color="auto" w:fill="auto"/>
          </w:tcPr>
          <w:p w:rsidR="004E4F9D" w:rsidRPr="004E4F9D" w:rsidRDefault="004E4F9D" w:rsidP="00BC729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Lézerek száma: két lézer</w:t>
            </w: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488 nm és 640 nm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270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Bővíthető 561 nm-es lézerrel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556"/>
        </w:trPr>
        <w:tc>
          <w:tcPr>
            <w:tcW w:w="3611" w:type="dxa"/>
            <w:shd w:val="clear" w:color="auto" w:fill="auto"/>
          </w:tcPr>
          <w:p w:rsidR="004E4F9D" w:rsidRPr="004E4F9D" w:rsidRDefault="004E4F9D" w:rsidP="006B4FB3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fúvóka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precíz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finom beállítását legalább öt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pikomotor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biztosítja szoftverből történő automatikus vezérléssel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692"/>
        </w:trPr>
        <w:tc>
          <w:tcPr>
            <w:tcW w:w="3611" w:type="dxa"/>
            <w:shd w:val="clear" w:color="auto" w:fill="auto"/>
            <w:vAlign w:val="bottom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Automatikusan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kalkulált csepp késleltetést biztosít pl. a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ProDrop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technológiával. 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Automatikusan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monitorozza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és biztosítja a csepp leválást a szortírozás közben.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628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Könnyen cserélhető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filter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blokkot tartalmaz, amelynek cseréje nem igényel szervízmérnököt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1140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Min. három kamerát használ a folyadékok, az áramlás és a cseppecskék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monitorozására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mely segíti a programot a készülék automatizálásában, és valós időben való történő beállításokban.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Minden szükséges folyadék a készülék részeként az asztalon vagy a készülékben legyen elhelyezve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buborék érzékelő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detektor biztosítsa, hogy a folyadék áramlásba </w:t>
            </w: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és a fúvókákhoz ne kerüljön buborék.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mintatartó rendelkezzen mennyiségi visszajelzéssel.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Hőmérséklet tartomány legalább: 4-37 Celsius fok között, és fokonként bármilyen értékre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beállitható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legyen, hűtés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Peltier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rendszerrel történjen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2C5086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Érzékenység értéke: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150 MESF FITC-re és PE-re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611896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611896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4E4F9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Szortolási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esemény min. 5 000 esemény/mp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18 hónap jótállás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17"/>
        </w:trPr>
        <w:tc>
          <w:tcPr>
            <w:tcW w:w="3611" w:type="dxa"/>
            <w:shd w:val="clear" w:color="auto" w:fill="auto"/>
          </w:tcPr>
          <w:p w:rsidR="004E4F9D" w:rsidRPr="004E4F9D" w:rsidRDefault="004E4F9D" w:rsidP="00BC729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Felhasználói szintű oktatás, folyamatos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konzultáció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lehetősége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17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Kiképzett szervízmérnök rendelkezésre állása biztosított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17"/>
        </w:trPr>
        <w:tc>
          <w:tcPr>
            <w:tcW w:w="3611" w:type="dxa"/>
            <w:shd w:val="clear" w:color="auto" w:fill="auto"/>
          </w:tcPr>
          <w:p w:rsidR="004E4F9D" w:rsidRPr="004E4F9D" w:rsidRDefault="004E4F9D" w:rsidP="00611896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del w:id="4" w:author="Onhausz Nikolett" w:date="2018-04-18T10:55:00Z">
              <w:r w:rsidRPr="004E4F9D" w:rsidDel="00886E7F"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delText>Legyen t</w:delText>
              </w:r>
            </w:del>
            <w:ins w:id="5" w:author="Onhausz Nikolett" w:date="2018-04-18T10:55:00Z">
              <w:r w:rsidR="00886E7F">
                <w:rPr>
                  <w:rFonts w:ascii="Garamond" w:eastAsia="Times New Roman" w:hAnsi="Garamond"/>
                  <w:sz w:val="24"/>
                  <w:szCs w:val="24"/>
                  <w:lang w:eastAsia="hu-HU"/>
                </w:rPr>
                <w:t>T</w:t>
              </w:r>
            </w:ins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ávoli elérhetőség (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remote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access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 a készülékhez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  <w:ins w:id="6" w:author="Onhausz Nikolett" w:date="2018-04-18T10:55:00Z">
              <w:r w:rsidR="00886E7F">
                <w:rPr>
                  <w:rFonts w:ascii="Garamond" w:eastAsia="Times New Roman" w:hAnsi="Garamond"/>
                  <w:bCs/>
                  <w:sz w:val="24"/>
                  <w:szCs w:val="24"/>
                  <w:lang w:eastAsia="hu-HU"/>
                </w:rPr>
                <w:t xml:space="preserve"> a távoli elérhetőség módját</w:t>
              </w:r>
            </w:ins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74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Értékelési Szempontok: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08"/>
        </w:trPr>
        <w:tc>
          <w:tcPr>
            <w:tcW w:w="3611" w:type="dxa"/>
            <w:shd w:val="clear" w:color="auto" w:fill="auto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Detekció</w:t>
            </w:r>
            <w:proofErr w:type="spellEnd"/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Minimum felbontás (Scatter) (max. 1,0 µm)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283"/>
        </w:trPr>
        <w:tc>
          <w:tcPr>
            <w:tcW w:w="3611" w:type="dxa"/>
            <w:shd w:val="clear" w:color="auto" w:fill="auto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működés közben lehetőség legyen a folyadék cserére és utántöltésre: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teljes üzemelés mellett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VAGY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nyomás megszüntetésével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VAGY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készülék leállításával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4E4F9D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:rsidR="004E4F9D" w:rsidRPr="004E4F9D" w:rsidRDefault="004E4F9D" w:rsidP="00221A97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Del="00FA4FF2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</w:tcPr>
          <w:p w:rsidR="004E4F9D" w:rsidRPr="004E4F9D" w:rsidDel="00FA4FF2" w:rsidRDefault="004E4F9D" w:rsidP="004E4F9D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Szortolási</w:t>
            </w:r>
            <w:proofErr w:type="spellEnd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 xml:space="preserve"> technika: </w:t>
            </w:r>
            <w:proofErr w:type="spellStart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jet</w:t>
            </w:r>
            <w:proofErr w:type="spellEnd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 xml:space="preserve"> in air vagy küvettás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4E4F9D" w:rsidRPr="004E4F9D" w:rsidDel="00FA4FF2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</w:tcPr>
          <w:p w:rsidR="004E4F9D" w:rsidRPr="004E4F9D" w:rsidRDefault="004E4F9D" w:rsidP="004E4F9D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A 488nm–e</w:t>
            </w:r>
            <w:r w:rsidR="00A14712">
              <w:rPr>
                <w:rFonts w:ascii="Garamond" w:hAnsi="Garamond"/>
                <w:sz w:val="24"/>
                <w:szCs w:val="24"/>
                <w:lang w:eastAsia="hu-HU"/>
              </w:rPr>
              <w:t>s lézer teljesítménye (min. 30mW</w:t>
            </w:r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386AF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4E4F9D" w:rsidRPr="004E4F9D" w:rsidRDefault="004E4F9D" w:rsidP="00386AF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685" w:type="dxa"/>
          </w:tcPr>
          <w:p w:rsidR="004E4F9D" w:rsidRPr="004E4F9D" w:rsidRDefault="004E4F9D" w:rsidP="00386AF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</w:tbl>
    <w:p w:rsidR="004D4EB2" w:rsidRPr="00DC55F9" w:rsidRDefault="00886E7F" w:rsidP="00FF5FF8">
      <w:pPr>
        <w:rPr>
          <w:rFonts w:ascii="Times New Roman" w:hAnsi="Times New Roman"/>
        </w:rPr>
      </w:pPr>
    </w:p>
    <w:p w:rsidR="00702279" w:rsidRPr="00DC55F9" w:rsidRDefault="00702279" w:rsidP="00FF5FF8">
      <w:pPr>
        <w:rPr>
          <w:rFonts w:ascii="Times New Roman" w:hAnsi="Times New Roman"/>
        </w:rPr>
      </w:pPr>
    </w:p>
    <w:sectPr w:rsidR="00702279" w:rsidRPr="00DC55F9" w:rsidSect="00FF5FF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8DD"/>
    <w:multiLevelType w:val="hybridMultilevel"/>
    <w:tmpl w:val="628E3B5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hausz Nikolett">
    <w15:presenceInfo w15:providerId="AD" w15:userId="S-1-5-21-1177238915-287218729-1801674531-114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CA"/>
    <w:rsid w:val="000A099C"/>
    <w:rsid w:val="001C12A3"/>
    <w:rsid w:val="00221A97"/>
    <w:rsid w:val="002C5086"/>
    <w:rsid w:val="00386AFF"/>
    <w:rsid w:val="003B1A52"/>
    <w:rsid w:val="004323FC"/>
    <w:rsid w:val="00432D2D"/>
    <w:rsid w:val="00440342"/>
    <w:rsid w:val="004E4F9D"/>
    <w:rsid w:val="00581A73"/>
    <w:rsid w:val="00587E94"/>
    <w:rsid w:val="00611896"/>
    <w:rsid w:val="006B4FB3"/>
    <w:rsid w:val="00702279"/>
    <w:rsid w:val="00733F4F"/>
    <w:rsid w:val="00767411"/>
    <w:rsid w:val="007B0A58"/>
    <w:rsid w:val="007F0DA7"/>
    <w:rsid w:val="008024E4"/>
    <w:rsid w:val="00886E7F"/>
    <w:rsid w:val="009071BA"/>
    <w:rsid w:val="00941274"/>
    <w:rsid w:val="00982529"/>
    <w:rsid w:val="009A00D3"/>
    <w:rsid w:val="00A12288"/>
    <w:rsid w:val="00A14712"/>
    <w:rsid w:val="00A303CA"/>
    <w:rsid w:val="00A55603"/>
    <w:rsid w:val="00AA544B"/>
    <w:rsid w:val="00B67E26"/>
    <w:rsid w:val="00BC729B"/>
    <w:rsid w:val="00D62F89"/>
    <w:rsid w:val="00DC55F9"/>
    <w:rsid w:val="00DD549C"/>
    <w:rsid w:val="00EF615F"/>
    <w:rsid w:val="00F143F3"/>
    <w:rsid w:val="00FF5FF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9E94"/>
  <w15:docId w15:val="{10460E90-13BC-48AA-9C02-EB17B50A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3C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3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03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incstrkz">
    <w:name w:val="No Spacing"/>
    <w:uiPriority w:val="1"/>
    <w:qFormat/>
    <w:rsid w:val="00A303CA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F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Péter Dr.</dc:creator>
  <cp:lastModifiedBy>Onhausz Nikolett</cp:lastModifiedBy>
  <cp:revision>2</cp:revision>
  <dcterms:created xsi:type="dcterms:W3CDTF">2018-04-18T08:56:00Z</dcterms:created>
  <dcterms:modified xsi:type="dcterms:W3CDTF">2018-04-18T08:56:00Z</dcterms:modified>
</cp:coreProperties>
</file>