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6F65" w14:textId="77777777" w:rsidR="00CB4C06" w:rsidRPr="002D2F42" w:rsidRDefault="00CB4C06" w:rsidP="00CB4C06">
      <w:pPr>
        <w:jc w:val="center"/>
        <w:rPr>
          <w:rFonts w:ascii="Garamond" w:hAnsi="Garamond" w:cs="Garamond"/>
          <w:b/>
          <w:sz w:val="48"/>
          <w:szCs w:val="48"/>
        </w:rPr>
      </w:pPr>
      <w:r w:rsidRPr="002D2F42">
        <w:rPr>
          <w:rFonts w:ascii="Garamond" w:hAnsi="Garamond" w:cs="Garamond"/>
          <w:b/>
          <w:sz w:val="48"/>
          <w:szCs w:val="48"/>
        </w:rPr>
        <w:t>MŰSZAKI LEÍRÁS</w:t>
      </w:r>
    </w:p>
    <w:p w14:paraId="4FA64A49" w14:textId="77777777" w:rsidR="00CB4C06" w:rsidRPr="002D2F42" w:rsidRDefault="00CB4C06" w:rsidP="00CB4C06">
      <w:pPr>
        <w:jc w:val="center"/>
        <w:rPr>
          <w:rFonts w:ascii="Garamond" w:hAnsi="Garamond" w:cs="Garamond"/>
          <w:b/>
          <w:sz w:val="24"/>
          <w:szCs w:val="24"/>
        </w:rPr>
      </w:pPr>
    </w:p>
    <w:p w14:paraId="397CAF22" w14:textId="77777777" w:rsidR="00CB4C06" w:rsidRPr="002D2F42" w:rsidRDefault="00CB4C06" w:rsidP="00CB4C06">
      <w:pPr>
        <w:jc w:val="center"/>
        <w:rPr>
          <w:rFonts w:ascii="Garamond" w:hAnsi="Garamond" w:cs="Garamond"/>
          <w:b/>
          <w:sz w:val="24"/>
          <w:szCs w:val="24"/>
        </w:rPr>
      </w:pPr>
    </w:p>
    <w:p w14:paraId="7F57724E" w14:textId="77777777" w:rsidR="00CB4C06" w:rsidRPr="002D2F42" w:rsidRDefault="00CB4C06" w:rsidP="00CB4C06">
      <w:pPr>
        <w:jc w:val="center"/>
        <w:rPr>
          <w:rFonts w:ascii="Garamond" w:hAnsi="Garamond" w:cs="Garamond"/>
          <w:b/>
          <w:sz w:val="24"/>
          <w:szCs w:val="24"/>
        </w:rPr>
      </w:pPr>
    </w:p>
    <w:p w14:paraId="58C91B10" w14:textId="77777777" w:rsidR="00CB4C06" w:rsidRPr="002D2F42" w:rsidRDefault="00CB4C06" w:rsidP="00CB4C06">
      <w:pPr>
        <w:jc w:val="center"/>
        <w:rPr>
          <w:rFonts w:ascii="Garamond" w:hAnsi="Garamond" w:cs="Garamond"/>
          <w:b/>
          <w:sz w:val="24"/>
          <w:szCs w:val="24"/>
        </w:rPr>
      </w:pPr>
      <w:r w:rsidRPr="002D2F42">
        <w:rPr>
          <w:rFonts w:ascii="Garamond" w:hAnsi="Garamond" w:cs="Garamond"/>
          <w:b/>
          <w:smallCaps/>
          <w:noProof/>
          <w:sz w:val="24"/>
          <w:szCs w:val="24"/>
          <w:lang w:eastAsia="hu-HU"/>
        </w:rPr>
        <w:drawing>
          <wp:inline distT="0" distB="0" distL="0" distR="0" wp14:anchorId="40F87ADC" wp14:editId="178E2E1B">
            <wp:extent cx="3609975" cy="36099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solidFill>
                      <a:srgbClr val="FFFFFF"/>
                    </a:solidFill>
                    <a:ln>
                      <a:noFill/>
                    </a:ln>
                  </pic:spPr>
                </pic:pic>
              </a:graphicData>
            </a:graphic>
          </wp:inline>
        </w:drawing>
      </w:r>
    </w:p>
    <w:p w14:paraId="3620110D" w14:textId="77777777" w:rsidR="00CB4C06" w:rsidRPr="002D2F42" w:rsidRDefault="00CB4C06" w:rsidP="00CB4C06">
      <w:pPr>
        <w:jc w:val="center"/>
        <w:rPr>
          <w:rFonts w:ascii="Garamond" w:hAnsi="Garamond" w:cs="Garamond"/>
          <w:b/>
          <w:sz w:val="24"/>
          <w:szCs w:val="24"/>
        </w:rPr>
      </w:pPr>
    </w:p>
    <w:p w14:paraId="073AEA35" w14:textId="6D1FCF54" w:rsidR="00CB4C06" w:rsidRPr="002D2F42" w:rsidRDefault="0056270A" w:rsidP="00CB4C06">
      <w:pPr>
        <w:jc w:val="center"/>
        <w:rPr>
          <w:rFonts w:ascii="Garamond" w:hAnsi="Garamond" w:cs="Garamond"/>
          <w:b/>
          <w:sz w:val="48"/>
          <w:szCs w:val="48"/>
        </w:rPr>
      </w:pPr>
      <w:r w:rsidRPr="002D2F42">
        <w:rPr>
          <w:rFonts w:ascii="Garamond" w:hAnsi="Garamond" w:cs="Garamond"/>
          <w:b/>
          <w:sz w:val="48"/>
          <w:szCs w:val="48"/>
        </w:rPr>
        <w:t>Pécsi Tudományegyetem GINOP-2.3.3.-15-2016-00031 jelű projektje keretein belül megvalósított orvostechnikai eszközbeszerzés</w:t>
      </w:r>
    </w:p>
    <w:p w14:paraId="7A37957E" w14:textId="7861A945" w:rsidR="00CB4C06" w:rsidRPr="002D2F42" w:rsidRDefault="00CB4C06" w:rsidP="00CB4C06">
      <w:pPr>
        <w:jc w:val="center"/>
        <w:rPr>
          <w:rFonts w:ascii="Garamond" w:hAnsi="Garamond" w:cs="Garamond"/>
          <w:b/>
          <w:sz w:val="24"/>
          <w:szCs w:val="24"/>
        </w:rPr>
      </w:pPr>
    </w:p>
    <w:p w14:paraId="416F035A" w14:textId="77777777" w:rsidR="00CB4C06" w:rsidRPr="002D2F42" w:rsidRDefault="00CB4C06" w:rsidP="00CB4C06">
      <w:pPr>
        <w:jc w:val="center"/>
        <w:rPr>
          <w:rFonts w:ascii="Garamond" w:hAnsi="Garamond" w:cs="Garamond"/>
          <w:sz w:val="24"/>
          <w:szCs w:val="24"/>
        </w:rPr>
      </w:pPr>
    </w:p>
    <w:p w14:paraId="5AE061D8" w14:textId="77777777" w:rsidR="00CB4C06" w:rsidRPr="002D2F42" w:rsidRDefault="00CB4C06" w:rsidP="00CB4C06">
      <w:pPr>
        <w:jc w:val="center"/>
        <w:rPr>
          <w:rFonts w:ascii="Garamond" w:hAnsi="Garamond" w:cs="Garamond"/>
          <w:sz w:val="24"/>
          <w:szCs w:val="24"/>
        </w:rPr>
      </w:pPr>
    </w:p>
    <w:p w14:paraId="6D16869D" w14:textId="77777777" w:rsidR="00CB4C06" w:rsidRPr="002D2F42" w:rsidRDefault="00CB4C06" w:rsidP="00CB4C06">
      <w:pPr>
        <w:jc w:val="center"/>
        <w:rPr>
          <w:rFonts w:ascii="Garamond" w:hAnsi="Garamond" w:cs="Garamond"/>
          <w:sz w:val="24"/>
          <w:szCs w:val="24"/>
        </w:rPr>
      </w:pPr>
    </w:p>
    <w:p w14:paraId="14372B80" w14:textId="77777777" w:rsidR="00CB4C06" w:rsidRPr="002D2F42" w:rsidRDefault="00CB4C06" w:rsidP="00CB4C06">
      <w:pPr>
        <w:rPr>
          <w:rFonts w:ascii="Garamond" w:hAnsi="Garamond" w:cs="Garamond"/>
          <w:sz w:val="24"/>
          <w:szCs w:val="24"/>
        </w:rPr>
      </w:pPr>
    </w:p>
    <w:p w14:paraId="238C87B9" w14:textId="77777777" w:rsidR="00CB4C06" w:rsidRPr="002D2F42" w:rsidRDefault="00CB4C06" w:rsidP="00CB4C06">
      <w:pPr>
        <w:rPr>
          <w:rFonts w:ascii="Garamond" w:hAnsi="Garamond" w:cs="Garamond"/>
          <w:sz w:val="24"/>
          <w:szCs w:val="24"/>
        </w:rPr>
      </w:pPr>
    </w:p>
    <w:p w14:paraId="170841F2" w14:textId="77777777" w:rsidR="002D2F42" w:rsidRDefault="002D2F42" w:rsidP="00E45C79">
      <w:pPr>
        <w:rPr>
          <w:rFonts w:ascii="Garamond" w:hAnsi="Garamond" w:cs="Garamond"/>
          <w:sz w:val="24"/>
          <w:szCs w:val="24"/>
        </w:rPr>
      </w:pPr>
    </w:p>
    <w:p w14:paraId="613F7CDA" w14:textId="29CC2084" w:rsidR="00E45C79" w:rsidRPr="002D2F42" w:rsidRDefault="00E45C79" w:rsidP="00E45C79">
      <w:pPr>
        <w:rPr>
          <w:rFonts w:ascii="Garamond" w:hAnsi="Garamond" w:cs="Garamond"/>
          <w:b/>
          <w:sz w:val="24"/>
          <w:szCs w:val="24"/>
        </w:rPr>
      </w:pPr>
      <w:r w:rsidRPr="002D2F42">
        <w:rPr>
          <w:rFonts w:ascii="Garamond" w:hAnsi="Garamond" w:cs="Garamond"/>
          <w:sz w:val="24"/>
          <w:szCs w:val="24"/>
        </w:rPr>
        <w:t xml:space="preserve">Ajánlatkérő által az eljáráshoz rendelt hivatkozási szám: </w:t>
      </w:r>
      <w:r w:rsidR="0056270A" w:rsidRPr="002D2F42">
        <w:rPr>
          <w:rFonts w:ascii="Garamond" w:hAnsi="Garamond" w:cs="Garamond"/>
          <w:sz w:val="24"/>
          <w:szCs w:val="24"/>
        </w:rPr>
        <w:t>PTE-61</w:t>
      </w:r>
      <w:r w:rsidRPr="002D2F42">
        <w:rPr>
          <w:rFonts w:ascii="Garamond" w:hAnsi="Garamond" w:cs="Garamond"/>
          <w:sz w:val="24"/>
          <w:szCs w:val="24"/>
        </w:rPr>
        <w:t>/2017</w:t>
      </w:r>
    </w:p>
    <w:p w14:paraId="7B9142BB" w14:textId="77777777" w:rsidR="00CB4C06" w:rsidRPr="002D2F42" w:rsidRDefault="00CB4C06">
      <w:pPr>
        <w:spacing w:after="160" w:line="259" w:lineRule="auto"/>
        <w:jc w:val="left"/>
        <w:rPr>
          <w:rFonts w:ascii="Garamond" w:hAnsi="Garamond"/>
          <w:b/>
          <w:sz w:val="24"/>
          <w:szCs w:val="24"/>
        </w:rPr>
      </w:pPr>
      <w:r w:rsidRPr="002D2F42">
        <w:rPr>
          <w:rFonts w:ascii="Garamond" w:hAnsi="Garamond"/>
          <w:b/>
          <w:sz w:val="24"/>
          <w:szCs w:val="24"/>
        </w:rPr>
        <w:br w:type="page"/>
      </w:r>
    </w:p>
    <w:p w14:paraId="0EB9E803" w14:textId="77777777" w:rsidR="004D01F9" w:rsidRPr="002D2F42" w:rsidRDefault="00F01157" w:rsidP="004D01F9">
      <w:pPr>
        <w:pStyle w:val="Listaszerbekezds"/>
        <w:numPr>
          <w:ilvl w:val="0"/>
          <w:numId w:val="6"/>
        </w:numPr>
        <w:spacing w:after="0"/>
        <w:jc w:val="center"/>
        <w:rPr>
          <w:rFonts w:ascii="Garamond" w:eastAsia="Times New Roman" w:hAnsi="Garamond" w:cs="Calibri"/>
          <w:color w:val="000000"/>
          <w:sz w:val="24"/>
          <w:szCs w:val="24"/>
          <w:lang w:eastAsia="hu-HU"/>
        </w:rPr>
      </w:pPr>
      <w:r w:rsidRPr="002D2F42">
        <w:rPr>
          <w:rFonts w:ascii="Garamond" w:hAnsi="Garamond"/>
          <w:b/>
          <w:sz w:val="24"/>
          <w:szCs w:val="24"/>
        </w:rPr>
        <w:lastRenderedPageBreak/>
        <w:t xml:space="preserve">ajánlati rész: </w:t>
      </w:r>
      <w:r w:rsidR="004D01F9" w:rsidRPr="002D2F42">
        <w:rPr>
          <w:rFonts w:ascii="Garamond" w:hAnsi="Garamond"/>
          <w:b/>
          <w:sz w:val="24"/>
          <w:szCs w:val="24"/>
        </w:rPr>
        <w:t>Diagnosztika - képalkotó rendszer</w:t>
      </w:r>
    </w:p>
    <w:p w14:paraId="0D067A1C" w14:textId="77777777" w:rsidR="00F01157" w:rsidRPr="002D2F42" w:rsidRDefault="00F01157" w:rsidP="00F01157">
      <w:pPr>
        <w:jc w:val="center"/>
        <w:rPr>
          <w:rFonts w:ascii="Garamond" w:hAnsi="Garamond"/>
          <w:sz w:val="24"/>
          <w:szCs w:val="24"/>
        </w:rPr>
      </w:pPr>
    </w:p>
    <w:p w14:paraId="4C872E6E" w14:textId="77777777" w:rsidR="00F01157" w:rsidRPr="002D2F42" w:rsidRDefault="00F01157" w:rsidP="00F01157">
      <w:pPr>
        <w:spacing w:beforeAutospacing="1" w:afterAutospacing="1"/>
        <w:rPr>
          <w:rFonts w:ascii="Garamond" w:hAnsi="Garamond"/>
          <w:b/>
          <w:sz w:val="24"/>
          <w:szCs w:val="24"/>
        </w:rPr>
      </w:pPr>
      <w:r w:rsidRPr="002D2F42">
        <w:rPr>
          <w:rFonts w:ascii="Garamond" w:hAnsi="Garamond"/>
          <w:b/>
          <w:sz w:val="24"/>
          <w:szCs w:val="24"/>
        </w:rPr>
        <w:t>Termék neve:</w:t>
      </w:r>
      <w:r w:rsidRPr="002D2F42">
        <w:rPr>
          <w:rFonts w:ascii="Garamond" w:hAnsi="Garamond"/>
          <w:sz w:val="24"/>
          <w:szCs w:val="24"/>
        </w:rPr>
        <w:t xml:space="preserve"> </w:t>
      </w:r>
      <w:r w:rsidR="004D01F9" w:rsidRPr="002D2F42">
        <w:rPr>
          <w:rFonts w:ascii="Garamond" w:hAnsi="Garamond"/>
          <w:b/>
          <w:sz w:val="24"/>
          <w:szCs w:val="24"/>
        </w:rPr>
        <w:t>Magas tudásszintű ortopédiai ultrahang</w:t>
      </w:r>
    </w:p>
    <w:p w14:paraId="790D1CE1" w14:textId="77777777" w:rsidR="00F01157" w:rsidRPr="002D2F42" w:rsidRDefault="00F01157" w:rsidP="00F01157">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0719EBA9" w14:textId="77777777" w:rsidR="00F01157" w:rsidRPr="002D2F42" w:rsidRDefault="00F01157" w:rsidP="00F01157">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w:t>
      </w:r>
      <w:r w:rsidR="00CB4C06" w:rsidRPr="002D2F42">
        <w:rPr>
          <w:rFonts w:ascii="Garamond" w:hAnsi="Garamond"/>
          <w:sz w:val="24"/>
          <w:szCs w:val="24"/>
        </w:rPr>
        <w:t>Ortopédiai Klinika</w:t>
      </w:r>
      <w:r w:rsidRPr="002D2F42">
        <w:rPr>
          <w:rFonts w:ascii="Garamond" w:hAnsi="Garamond"/>
          <w:sz w:val="24"/>
          <w:szCs w:val="24"/>
        </w:rPr>
        <w:t xml:space="preserve"> (</w:t>
      </w:r>
      <w:r w:rsidR="00CB4C06" w:rsidRPr="002D2F42">
        <w:rPr>
          <w:rFonts w:ascii="Garamond" w:hAnsi="Garamond"/>
          <w:sz w:val="24"/>
          <w:szCs w:val="24"/>
        </w:rPr>
        <w:t>7680 Pécs Akác utca 1.)</w:t>
      </w:r>
    </w:p>
    <w:p w14:paraId="0872790E" w14:textId="77777777" w:rsidR="00F01157" w:rsidRPr="002D2F42" w:rsidRDefault="00F01157" w:rsidP="00F01157">
      <w:pPr>
        <w:rPr>
          <w:rFonts w:ascii="Garamond" w:hAnsi="Garamond"/>
          <w:b/>
          <w:sz w:val="24"/>
          <w:szCs w:val="24"/>
        </w:rPr>
      </w:pPr>
      <w:r w:rsidRPr="002D2F42">
        <w:rPr>
          <w:rFonts w:ascii="Garamond" w:hAnsi="Garamond"/>
          <w:b/>
          <w:sz w:val="24"/>
          <w:szCs w:val="24"/>
        </w:rPr>
        <w:t>Gyártó:</w:t>
      </w:r>
    </w:p>
    <w:p w14:paraId="2A9ACC94" w14:textId="77777777" w:rsidR="00F01157" w:rsidRPr="002D2F42" w:rsidRDefault="00F01157" w:rsidP="00F01157">
      <w:pPr>
        <w:rPr>
          <w:rFonts w:ascii="Garamond" w:hAnsi="Garamond"/>
          <w:b/>
          <w:sz w:val="24"/>
          <w:szCs w:val="24"/>
        </w:rPr>
      </w:pPr>
      <w:r w:rsidRPr="002D2F42">
        <w:rPr>
          <w:rFonts w:ascii="Garamond" w:hAnsi="Garamond"/>
          <w:b/>
          <w:sz w:val="24"/>
          <w:szCs w:val="24"/>
        </w:rPr>
        <w:t>Megajánlott termék típusa:</w:t>
      </w:r>
    </w:p>
    <w:p w14:paraId="0FA70FFA" w14:textId="77777777" w:rsidR="00CE60D7" w:rsidRPr="002D2F42" w:rsidRDefault="00CE60D7" w:rsidP="00F01157">
      <w:pPr>
        <w:rPr>
          <w:rFonts w:ascii="Garamond" w:hAnsi="Garamond"/>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F01157" w:rsidRPr="002D2F42" w14:paraId="275F5291" w14:textId="77777777" w:rsidTr="00863F4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71CA4DE" w14:textId="77777777" w:rsidR="00F01157" w:rsidRPr="002D2F42" w:rsidRDefault="00F01157" w:rsidP="00863F4F">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0ED9138" w14:textId="77777777" w:rsidR="00F01157" w:rsidRPr="002D2F42" w:rsidRDefault="00F01157" w:rsidP="00863F4F">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4E8F080" w14:textId="77777777" w:rsidR="00F01157" w:rsidRPr="002D2F42" w:rsidRDefault="00F01157" w:rsidP="00863F4F">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734D5" w:rsidRPr="002D2F42" w14:paraId="064F121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EEF4617" w14:textId="77777777" w:rsidR="00C734D5" w:rsidRPr="002D2F42" w:rsidRDefault="00C734D5" w:rsidP="00C734D5">
            <w:pPr>
              <w:rPr>
                <w:rFonts w:ascii="Garamond" w:hAnsi="Garamond"/>
                <w:color w:val="000000"/>
                <w:sz w:val="24"/>
                <w:szCs w:val="24"/>
              </w:rPr>
            </w:pPr>
            <w:r w:rsidRPr="002D2F42">
              <w:rPr>
                <w:rFonts w:ascii="Garamond" w:hAnsi="Garamond"/>
                <w:b/>
                <w:sz w:val="24"/>
                <w:szCs w:val="24"/>
              </w:rPr>
              <w:t>Vizsgálati területek, programok:</w:t>
            </w:r>
          </w:p>
        </w:tc>
        <w:tc>
          <w:tcPr>
            <w:tcW w:w="3218" w:type="dxa"/>
            <w:tcBorders>
              <w:top w:val="single" w:sz="4" w:space="0" w:color="auto"/>
              <w:left w:val="single" w:sz="4" w:space="0" w:color="auto"/>
              <w:bottom w:val="single" w:sz="4" w:space="0" w:color="auto"/>
              <w:right w:val="single" w:sz="4" w:space="0" w:color="auto"/>
            </w:tcBorders>
            <w:vAlign w:val="center"/>
          </w:tcPr>
          <w:p w14:paraId="0C60A9CA" w14:textId="77777777" w:rsidR="00C734D5" w:rsidRPr="002D2F42" w:rsidRDefault="00C734D5" w:rsidP="00C734D5">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35E5E28" w14:textId="77777777" w:rsidR="00C734D5" w:rsidRPr="002D2F42" w:rsidRDefault="00C734D5" w:rsidP="00C734D5">
            <w:pPr>
              <w:rPr>
                <w:rFonts w:ascii="Garamond" w:hAnsi="Garamond"/>
                <w:color w:val="000000"/>
                <w:sz w:val="24"/>
                <w:szCs w:val="24"/>
              </w:rPr>
            </w:pPr>
          </w:p>
        </w:tc>
      </w:tr>
      <w:tr w:rsidR="00C734D5" w:rsidRPr="002D2F42" w14:paraId="486015B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2755253" w14:textId="77777777" w:rsidR="00C734D5" w:rsidRPr="002D2F42" w:rsidRDefault="00C734D5" w:rsidP="00C734D5">
            <w:pPr>
              <w:rPr>
                <w:rFonts w:ascii="Garamond" w:hAnsi="Garamond"/>
                <w:sz w:val="24"/>
                <w:szCs w:val="24"/>
              </w:rPr>
            </w:pPr>
            <w:r w:rsidRPr="002D2F42">
              <w:rPr>
                <w:rFonts w:ascii="Garamond" w:hAnsi="Garamond"/>
                <w:sz w:val="24"/>
                <w:szCs w:val="24"/>
              </w:rPr>
              <w:t xml:space="preserve">Radiológiai (hasi, lágyrész, ízületi), ortopédiai alkalmazási csomag. </w:t>
            </w:r>
          </w:p>
        </w:tc>
        <w:tc>
          <w:tcPr>
            <w:tcW w:w="3218" w:type="dxa"/>
            <w:tcBorders>
              <w:top w:val="single" w:sz="4" w:space="0" w:color="auto"/>
              <w:left w:val="single" w:sz="4" w:space="0" w:color="auto"/>
              <w:bottom w:val="single" w:sz="4" w:space="0" w:color="auto"/>
              <w:right w:val="single" w:sz="4" w:space="0" w:color="auto"/>
            </w:tcBorders>
            <w:vAlign w:val="center"/>
          </w:tcPr>
          <w:p w14:paraId="09E3F174"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8B2A491" w14:textId="77777777" w:rsidR="00C734D5" w:rsidRPr="002D2F42" w:rsidRDefault="00C734D5" w:rsidP="00C734D5">
            <w:pPr>
              <w:rPr>
                <w:rFonts w:ascii="Garamond" w:hAnsi="Garamond"/>
                <w:sz w:val="24"/>
                <w:szCs w:val="24"/>
              </w:rPr>
            </w:pPr>
          </w:p>
        </w:tc>
      </w:tr>
      <w:tr w:rsidR="00C734D5" w:rsidRPr="002D2F42" w14:paraId="19EF54D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92DA216" w14:textId="77777777" w:rsidR="00C734D5" w:rsidRPr="002D2F42" w:rsidRDefault="00C734D5" w:rsidP="00C734D5">
            <w:pPr>
              <w:rPr>
                <w:rFonts w:ascii="Garamond" w:hAnsi="Garamond"/>
                <w:sz w:val="24"/>
                <w:szCs w:val="24"/>
              </w:rPr>
            </w:pPr>
            <w:r w:rsidRPr="002D2F42">
              <w:rPr>
                <w:rFonts w:ascii="Garamond" w:hAnsi="Garamond"/>
                <w:b/>
                <w:sz w:val="24"/>
                <w:szCs w:val="24"/>
              </w:rPr>
              <w:t xml:space="preserve">Rendszer paraméterek: </w:t>
            </w:r>
          </w:p>
        </w:tc>
        <w:tc>
          <w:tcPr>
            <w:tcW w:w="3218" w:type="dxa"/>
            <w:tcBorders>
              <w:top w:val="single" w:sz="4" w:space="0" w:color="auto"/>
              <w:left w:val="single" w:sz="4" w:space="0" w:color="auto"/>
              <w:bottom w:val="single" w:sz="4" w:space="0" w:color="auto"/>
              <w:right w:val="single" w:sz="4" w:space="0" w:color="auto"/>
            </w:tcBorders>
            <w:vAlign w:val="center"/>
          </w:tcPr>
          <w:p w14:paraId="56AFFDF5" w14:textId="77777777" w:rsidR="00C734D5" w:rsidRPr="002D2F42" w:rsidRDefault="00C734D5" w:rsidP="00C734D5">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8AE8349" w14:textId="77777777" w:rsidR="00C734D5" w:rsidRPr="002D2F42" w:rsidRDefault="00C734D5" w:rsidP="00C734D5">
            <w:pPr>
              <w:rPr>
                <w:rFonts w:ascii="Garamond" w:hAnsi="Garamond"/>
                <w:sz w:val="24"/>
                <w:szCs w:val="24"/>
              </w:rPr>
            </w:pPr>
          </w:p>
        </w:tc>
      </w:tr>
      <w:tr w:rsidR="00C734D5" w:rsidRPr="002D2F42" w14:paraId="4382504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D96CDB2" w14:textId="77777777" w:rsidR="00C734D5" w:rsidRPr="002D2F42" w:rsidRDefault="00C734D5" w:rsidP="00C734D5">
            <w:pPr>
              <w:rPr>
                <w:rFonts w:ascii="Garamond" w:hAnsi="Garamond"/>
                <w:color w:val="000000"/>
                <w:sz w:val="24"/>
                <w:szCs w:val="24"/>
              </w:rPr>
            </w:pPr>
            <w:r w:rsidRPr="002D2F42">
              <w:rPr>
                <w:rFonts w:ascii="Garamond" w:hAnsi="Garamond"/>
                <w:sz w:val="24"/>
                <w:szCs w:val="24"/>
              </w:rPr>
              <w:t>Rendszer dinamika tartomány Min. 150 dB</w:t>
            </w:r>
          </w:p>
        </w:tc>
        <w:tc>
          <w:tcPr>
            <w:tcW w:w="3218" w:type="dxa"/>
            <w:tcBorders>
              <w:top w:val="single" w:sz="4" w:space="0" w:color="auto"/>
              <w:left w:val="single" w:sz="4" w:space="0" w:color="auto"/>
              <w:bottom w:val="single" w:sz="4" w:space="0" w:color="auto"/>
              <w:right w:val="single" w:sz="4" w:space="0" w:color="auto"/>
            </w:tcBorders>
            <w:vAlign w:val="center"/>
          </w:tcPr>
          <w:p w14:paraId="6D5DD65D"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3F5B089" w14:textId="77777777" w:rsidR="00C734D5" w:rsidRPr="002D2F42" w:rsidRDefault="00C734D5" w:rsidP="00C734D5">
            <w:pPr>
              <w:rPr>
                <w:rFonts w:ascii="Garamond" w:hAnsi="Garamond"/>
                <w:sz w:val="24"/>
                <w:szCs w:val="24"/>
              </w:rPr>
            </w:pPr>
          </w:p>
        </w:tc>
      </w:tr>
      <w:tr w:rsidR="00C734D5" w:rsidRPr="002D2F42" w14:paraId="56C26E4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94DE1AB" w14:textId="77777777" w:rsidR="00C734D5" w:rsidRPr="002D2F42" w:rsidRDefault="00C734D5" w:rsidP="00C734D5">
            <w:pPr>
              <w:rPr>
                <w:rFonts w:ascii="Garamond" w:hAnsi="Garamond"/>
                <w:sz w:val="24"/>
                <w:szCs w:val="24"/>
              </w:rPr>
            </w:pPr>
            <w:r w:rsidRPr="002D2F42">
              <w:rPr>
                <w:rFonts w:ascii="Garamond" w:hAnsi="Garamond"/>
                <w:sz w:val="24"/>
                <w:szCs w:val="24"/>
              </w:rPr>
              <w:t>TGC sáv állítások száma manuális potenciométerekkel Min. 8</w:t>
            </w:r>
          </w:p>
        </w:tc>
        <w:tc>
          <w:tcPr>
            <w:tcW w:w="3218" w:type="dxa"/>
            <w:tcBorders>
              <w:top w:val="single" w:sz="4" w:space="0" w:color="auto"/>
              <w:left w:val="single" w:sz="4" w:space="0" w:color="auto"/>
              <w:bottom w:val="single" w:sz="4" w:space="0" w:color="auto"/>
              <w:right w:val="single" w:sz="4" w:space="0" w:color="auto"/>
            </w:tcBorders>
            <w:vAlign w:val="center"/>
          </w:tcPr>
          <w:p w14:paraId="3BD75A54"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FB11012" w14:textId="77777777" w:rsidR="00C734D5" w:rsidRPr="002D2F42" w:rsidRDefault="00C734D5" w:rsidP="00C734D5">
            <w:pPr>
              <w:rPr>
                <w:rFonts w:ascii="Garamond" w:hAnsi="Garamond"/>
                <w:sz w:val="24"/>
                <w:szCs w:val="24"/>
              </w:rPr>
            </w:pPr>
          </w:p>
        </w:tc>
      </w:tr>
      <w:tr w:rsidR="00C734D5" w:rsidRPr="002D2F42" w14:paraId="2CF5D21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C0DC7FF" w14:textId="77777777" w:rsidR="00C734D5" w:rsidRPr="002D2F42" w:rsidRDefault="00C734D5" w:rsidP="00C734D5">
            <w:pPr>
              <w:rPr>
                <w:rFonts w:ascii="Garamond" w:hAnsi="Garamond"/>
                <w:sz w:val="24"/>
                <w:szCs w:val="24"/>
              </w:rPr>
            </w:pPr>
            <w:r w:rsidRPr="002D2F42">
              <w:rPr>
                <w:rFonts w:ascii="Garamond" w:hAnsi="Garamond"/>
                <w:sz w:val="24"/>
                <w:szCs w:val="24"/>
              </w:rPr>
              <w:t xml:space="preserve">Egy gombnyomásos képoptimalizáló rendszer, mely állítja a 2D </w:t>
            </w:r>
            <w:proofErr w:type="spellStart"/>
            <w:r w:rsidRPr="002D2F42">
              <w:rPr>
                <w:rFonts w:ascii="Garamond" w:hAnsi="Garamond"/>
                <w:sz w:val="24"/>
                <w:szCs w:val="24"/>
              </w:rPr>
              <w:t>gaint</w:t>
            </w:r>
            <w:proofErr w:type="spellEnd"/>
            <w:r w:rsidRPr="002D2F42">
              <w:rPr>
                <w:rFonts w:ascii="Garamond" w:hAnsi="Garamond"/>
                <w:sz w:val="24"/>
                <w:szCs w:val="24"/>
              </w:rPr>
              <w:t>, dinamika tartományt, TGC-t, doppler erősítést, alapvonalat, és a skálát</w:t>
            </w:r>
          </w:p>
        </w:tc>
        <w:tc>
          <w:tcPr>
            <w:tcW w:w="3218" w:type="dxa"/>
            <w:tcBorders>
              <w:top w:val="single" w:sz="4" w:space="0" w:color="auto"/>
              <w:left w:val="single" w:sz="4" w:space="0" w:color="auto"/>
              <w:bottom w:val="single" w:sz="4" w:space="0" w:color="auto"/>
              <w:right w:val="single" w:sz="4" w:space="0" w:color="auto"/>
            </w:tcBorders>
            <w:vAlign w:val="center"/>
          </w:tcPr>
          <w:p w14:paraId="37BE8DE7"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456B1F5" w14:textId="77777777" w:rsidR="00C734D5" w:rsidRPr="002D2F42" w:rsidRDefault="00C734D5" w:rsidP="00C734D5">
            <w:pPr>
              <w:rPr>
                <w:rFonts w:ascii="Garamond" w:hAnsi="Garamond"/>
                <w:sz w:val="24"/>
                <w:szCs w:val="24"/>
              </w:rPr>
            </w:pPr>
          </w:p>
        </w:tc>
      </w:tr>
      <w:tr w:rsidR="00C734D5" w:rsidRPr="002D2F42" w14:paraId="17AC3F1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D892D71" w14:textId="77777777" w:rsidR="00C734D5" w:rsidRPr="002D2F42" w:rsidRDefault="00C734D5" w:rsidP="00C734D5">
            <w:pPr>
              <w:rPr>
                <w:rFonts w:ascii="Garamond" w:hAnsi="Garamond"/>
                <w:sz w:val="24"/>
                <w:szCs w:val="24"/>
              </w:rPr>
            </w:pPr>
            <w:r w:rsidRPr="002D2F42">
              <w:rPr>
                <w:rFonts w:ascii="Garamond" w:hAnsi="Garamond"/>
                <w:sz w:val="24"/>
                <w:szCs w:val="24"/>
              </w:rPr>
              <w:t>Beépített akkumulátoralvó üzemmód biztosítására és a tápegység védelme érdekében</w:t>
            </w:r>
          </w:p>
        </w:tc>
        <w:tc>
          <w:tcPr>
            <w:tcW w:w="3218" w:type="dxa"/>
            <w:tcBorders>
              <w:top w:val="single" w:sz="4" w:space="0" w:color="auto"/>
              <w:left w:val="single" w:sz="4" w:space="0" w:color="auto"/>
              <w:bottom w:val="single" w:sz="4" w:space="0" w:color="auto"/>
              <w:right w:val="single" w:sz="4" w:space="0" w:color="auto"/>
            </w:tcBorders>
            <w:vAlign w:val="center"/>
          </w:tcPr>
          <w:p w14:paraId="42A142A2"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F8620FC" w14:textId="77777777" w:rsidR="00C734D5" w:rsidRPr="002D2F42" w:rsidRDefault="00C734D5" w:rsidP="00C734D5">
            <w:pPr>
              <w:rPr>
                <w:rFonts w:ascii="Garamond" w:hAnsi="Garamond"/>
                <w:sz w:val="24"/>
                <w:szCs w:val="24"/>
              </w:rPr>
            </w:pPr>
          </w:p>
        </w:tc>
      </w:tr>
      <w:tr w:rsidR="00C734D5" w:rsidRPr="002D2F42" w14:paraId="7EF89B0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5FDEDAA" w14:textId="77777777" w:rsidR="00C734D5" w:rsidRPr="002D2F42" w:rsidRDefault="00C734D5" w:rsidP="00C734D5">
            <w:pPr>
              <w:rPr>
                <w:rFonts w:ascii="Garamond" w:hAnsi="Garamond"/>
                <w:sz w:val="24"/>
                <w:szCs w:val="24"/>
              </w:rPr>
            </w:pPr>
            <w:r w:rsidRPr="002D2F42">
              <w:rPr>
                <w:rFonts w:ascii="Garamond" w:hAnsi="Garamond"/>
                <w:sz w:val="24"/>
                <w:szCs w:val="24"/>
              </w:rPr>
              <w:t>Gyorsindítás alvó üzemmódból, maximum 30 másodperc alatt</w:t>
            </w:r>
          </w:p>
        </w:tc>
        <w:tc>
          <w:tcPr>
            <w:tcW w:w="3218" w:type="dxa"/>
            <w:tcBorders>
              <w:top w:val="single" w:sz="4" w:space="0" w:color="auto"/>
              <w:left w:val="single" w:sz="4" w:space="0" w:color="auto"/>
              <w:bottom w:val="single" w:sz="4" w:space="0" w:color="auto"/>
              <w:right w:val="single" w:sz="4" w:space="0" w:color="auto"/>
            </w:tcBorders>
            <w:vAlign w:val="center"/>
          </w:tcPr>
          <w:p w14:paraId="39935A17"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F3FB32" w14:textId="77777777" w:rsidR="00C734D5" w:rsidRPr="002D2F42" w:rsidRDefault="00C734D5" w:rsidP="00C734D5">
            <w:pPr>
              <w:rPr>
                <w:rFonts w:ascii="Garamond" w:hAnsi="Garamond"/>
                <w:sz w:val="24"/>
                <w:szCs w:val="24"/>
              </w:rPr>
            </w:pPr>
          </w:p>
        </w:tc>
      </w:tr>
      <w:tr w:rsidR="00C734D5" w:rsidRPr="002D2F42" w14:paraId="1832F6E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25F8082" w14:textId="77777777" w:rsidR="00C734D5" w:rsidRPr="002D2F42" w:rsidRDefault="00C734D5" w:rsidP="00C734D5">
            <w:pPr>
              <w:rPr>
                <w:rFonts w:ascii="Garamond" w:hAnsi="Garamond"/>
                <w:sz w:val="24"/>
                <w:szCs w:val="24"/>
              </w:rPr>
            </w:pPr>
            <w:r w:rsidRPr="002D2F42">
              <w:rPr>
                <w:rFonts w:ascii="Garamond" w:hAnsi="Garamond"/>
                <w:sz w:val="24"/>
                <w:szCs w:val="24"/>
              </w:rPr>
              <w:t>Szürkeségi fokozatok száma Min. 256</w:t>
            </w:r>
          </w:p>
        </w:tc>
        <w:tc>
          <w:tcPr>
            <w:tcW w:w="3218" w:type="dxa"/>
            <w:tcBorders>
              <w:top w:val="single" w:sz="4" w:space="0" w:color="auto"/>
              <w:left w:val="single" w:sz="4" w:space="0" w:color="auto"/>
              <w:bottom w:val="single" w:sz="4" w:space="0" w:color="auto"/>
              <w:right w:val="single" w:sz="4" w:space="0" w:color="auto"/>
            </w:tcBorders>
            <w:vAlign w:val="center"/>
          </w:tcPr>
          <w:p w14:paraId="44D1BA8A"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CEE2CA1" w14:textId="77777777" w:rsidR="00C734D5" w:rsidRPr="002D2F42" w:rsidRDefault="00C734D5" w:rsidP="00C734D5">
            <w:pPr>
              <w:rPr>
                <w:rFonts w:ascii="Garamond" w:hAnsi="Garamond"/>
                <w:sz w:val="24"/>
                <w:szCs w:val="24"/>
              </w:rPr>
            </w:pPr>
          </w:p>
        </w:tc>
      </w:tr>
      <w:tr w:rsidR="00C734D5" w:rsidRPr="002D2F42" w14:paraId="6C94D01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637C526" w14:textId="77777777" w:rsidR="00C734D5" w:rsidRPr="002D2F42" w:rsidRDefault="00C734D5" w:rsidP="00C734D5">
            <w:pPr>
              <w:pStyle w:val="Nincstrkz"/>
              <w:jc w:val="both"/>
              <w:rPr>
                <w:rFonts w:ascii="Garamond" w:hAnsi="Garamond"/>
              </w:rPr>
            </w:pPr>
            <w:r w:rsidRPr="002D2F42">
              <w:rPr>
                <w:rFonts w:ascii="Garamond" w:hAnsi="Garamond"/>
              </w:rPr>
              <w:t>Fókuszok száma Min. 4</w:t>
            </w:r>
          </w:p>
        </w:tc>
        <w:tc>
          <w:tcPr>
            <w:tcW w:w="3218" w:type="dxa"/>
            <w:tcBorders>
              <w:top w:val="single" w:sz="4" w:space="0" w:color="auto"/>
              <w:left w:val="single" w:sz="4" w:space="0" w:color="auto"/>
              <w:bottom w:val="single" w:sz="4" w:space="0" w:color="auto"/>
              <w:right w:val="single" w:sz="4" w:space="0" w:color="auto"/>
            </w:tcBorders>
            <w:vAlign w:val="center"/>
          </w:tcPr>
          <w:p w14:paraId="549347F4"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13C2CF0" w14:textId="77777777" w:rsidR="00C734D5" w:rsidRPr="002D2F42" w:rsidRDefault="00C734D5" w:rsidP="00C734D5">
            <w:pPr>
              <w:rPr>
                <w:rFonts w:ascii="Garamond" w:hAnsi="Garamond"/>
                <w:bCs/>
                <w:sz w:val="24"/>
                <w:szCs w:val="24"/>
              </w:rPr>
            </w:pPr>
          </w:p>
        </w:tc>
      </w:tr>
      <w:tr w:rsidR="00C734D5" w:rsidRPr="002D2F42" w14:paraId="6EB66A6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40031EA" w14:textId="77777777" w:rsidR="00C734D5" w:rsidRPr="002D2F42" w:rsidRDefault="00C734D5" w:rsidP="00C734D5">
            <w:pPr>
              <w:rPr>
                <w:rFonts w:ascii="Garamond" w:hAnsi="Garamond"/>
                <w:sz w:val="24"/>
                <w:szCs w:val="24"/>
              </w:rPr>
            </w:pPr>
            <w:r w:rsidRPr="002D2F42">
              <w:rPr>
                <w:rFonts w:ascii="Garamond" w:hAnsi="Garamond"/>
                <w:sz w:val="24"/>
                <w:szCs w:val="24"/>
              </w:rPr>
              <w:t>Minimális vizsgálati mélység Max. 2 cm</w:t>
            </w:r>
          </w:p>
        </w:tc>
        <w:tc>
          <w:tcPr>
            <w:tcW w:w="3218" w:type="dxa"/>
            <w:tcBorders>
              <w:top w:val="single" w:sz="4" w:space="0" w:color="auto"/>
              <w:left w:val="single" w:sz="4" w:space="0" w:color="auto"/>
              <w:bottom w:val="single" w:sz="4" w:space="0" w:color="auto"/>
              <w:right w:val="single" w:sz="4" w:space="0" w:color="auto"/>
            </w:tcBorders>
            <w:vAlign w:val="center"/>
          </w:tcPr>
          <w:p w14:paraId="3687A7F7" w14:textId="77777777" w:rsidR="00C734D5" w:rsidRPr="002D2F42" w:rsidRDefault="00C734D5" w:rsidP="00C734D5">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D436CED" w14:textId="77777777" w:rsidR="00C734D5" w:rsidRPr="002D2F42" w:rsidRDefault="00C734D5" w:rsidP="00C734D5">
            <w:pPr>
              <w:rPr>
                <w:rFonts w:ascii="Garamond" w:hAnsi="Garamond"/>
                <w:bCs/>
                <w:sz w:val="24"/>
                <w:szCs w:val="24"/>
              </w:rPr>
            </w:pPr>
          </w:p>
        </w:tc>
      </w:tr>
      <w:tr w:rsidR="00C734D5" w:rsidRPr="002D2F42" w14:paraId="47022BB2"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71DEFDA"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Maximális vizsgálati mélység Min. 40 cm</w:t>
            </w:r>
          </w:p>
        </w:tc>
        <w:tc>
          <w:tcPr>
            <w:tcW w:w="3218" w:type="dxa"/>
            <w:tcBorders>
              <w:top w:val="single" w:sz="4" w:space="0" w:color="auto"/>
              <w:left w:val="single" w:sz="4" w:space="0" w:color="auto"/>
              <w:bottom w:val="single" w:sz="4" w:space="0" w:color="auto"/>
              <w:right w:val="single" w:sz="4" w:space="0" w:color="auto"/>
            </w:tcBorders>
            <w:vAlign w:val="center"/>
          </w:tcPr>
          <w:p w14:paraId="02875BA3"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DD31CBC" w14:textId="77777777" w:rsidR="00C734D5" w:rsidRPr="002D2F42" w:rsidRDefault="00C734D5" w:rsidP="00C734D5">
            <w:pPr>
              <w:rPr>
                <w:rFonts w:ascii="Garamond" w:hAnsi="Garamond"/>
                <w:bCs/>
                <w:sz w:val="24"/>
                <w:szCs w:val="24"/>
              </w:rPr>
            </w:pPr>
          </w:p>
        </w:tc>
      </w:tr>
      <w:tr w:rsidR="00C734D5" w:rsidRPr="002D2F42" w14:paraId="53A726C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9531C83"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Maximális energia felvétel: 630 VA</w:t>
            </w:r>
          </w:p>
        </w:tc>
        <w:tc>
          <w:tcPr>
            <w:tcW w:w="3218" w:type="dxa"/>
            <w:tcBorders>
              <w:top w:val="single" w:sz="4" w:space="0" w:color="auto"/>
              <w:left w:val="single" w:sz="4" w:space="0" w:color="auto"/>
              <w:bottom w:val="single" w:sz="4" w:space="0" w:color="auto"/>
              <w:right w:val="single" w:sz="4" w:space="0" w:color="auto"/>
            </w:tcBorders>
            <w:vAlign w:val="center"/>
          </w:tcPr>
          <w:p w14:paraId="4479A70E"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A0A9948" w14:textId="77777777" w:rsidR="00C734D5" w:rsidRPr="002D2F42" w:rsidRDefault="00C734D5" w:rsidP="00C734D5">
            <w:pPr>
              <w:rPr>
                <w:rFonts w:ascii="Garamond" w:hAnsi="Garamond"/>
                <w:bCs/>
                <w:sz w:val="24"/>
                <w:szCs w:val="24"/>
              </w:rPr>
            </w:pPr>
          </w:p>
        </w:tc>
      </w:tr>
      <w:tr w:rsidR="00C734D5" w:rsidRPr="002D2F42" w14:paraId="707C013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E87DFBC"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lastRenderedPageBreak/>
              <w:t>A készülék által kibocsájtott maximális zajszint: 45 dB</w:t>
            </w:r>
          </w:p>
        </w:tc>
        <w:tc>
          <w:tcPr>
            <w:tcW w:w="3218" w:type="dxa"/>
            <w:tcBorders>
              <w:top w:val="single" w:sz="4" w:space="0" w:color="auto"/>
              <w:left w:val="single" w:sz="4" w:space="0" w:color="auto"/>
              <w:bottom w:val="single" w:sz="4" w:space="0" w:color="auto"/>
              <w:right w:val="single" w:sz="4" w:space="0" w:color="auto"/>
            </w:tcBorders>
            <w:vAlign w:val="center"/>
          </w:tcPr>
          <w:p w14:paraId="4D9F0CA8"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9B56F4E" w14:textId="77777777" w:rsidR="00C734D5" w:rsidRPr="002D2F42" w:rsidRDefault="00C734D5" w:rsidP="00C734D5">
            <w:pPr>
              <w:rPr>
                <w:rFonts w:ascii="Garamond" w:hAnsi="Garamond"/>
                <w:bCs/>
                <w:sz w:val="24"/>
                <w:szCs w:val="24"/>
              </w:rPr>
            </w:pPr>
          </w:p>
        </w:tc>
      </w:tr>
      <w:tr w:rsidR="00C734D5" w:rsidRPr="002D2F42" w14:paraId="220C0DD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0477AD0"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Real </w:t>
            </w:r>
            <w:proofErr w:type="spellStart"/>
            <w:r w:rsidRPr="002D2F42">
              <w:rPr>
                <w:rFonts w:ascii="Garamond" w:hAnsi="Garamond"/>
                <w:sz w:val="24"/>
                <w:szCs w:val="24"/>
              </w:rPr>
              <w:t>time</w:t>
            </w:r>
            <w:proofErr w:type="spellEnd"/>
            <w:r w:rsidRPr="002D2F42">
              <w:rPr>
                <w:rFonts w:ascii="Garamond" w:hAnsi="Garamond"/>
                <w:sz w:val="24"/>
                <w:szCs w:val="24"/>
              </w:rPr>
              <w:t xml:space="preserve"> nagyítási lehetőség min 10x.</w:t>
            </w:r>
          </w:p>
        </w:tc>
        <w:tc>
          <w:tcPr>
            <w:tcW w:w="3218" w:type="dxa"/>
            <w:tcBorders>
              <w:top w:val="single" w:sz="4" w:space="0" w:color="auto"/>
              <w:left w:val="single" w:sz="4" w:space="0" w:color="auto"/>
              <w:bottom w:val="single" w:sz="4" w:space="0" w:color="auto"/>
              <w:right w:val="single" w:sz="4" w:space="0" w:color="auto"/>
            </w:tcBorders>
            <w:vAlign w:val="center"/>
          </w:tcPr>
          <w:p w14:paraId="313F63B1"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7E046E1" w14:textId="77777777" w:rsidR="00C734D5" w:rsidRPr="002D2F42" w:rsidRDefault="00C734D5" w:rsidP="00C734D5">
            <w:pPr>
              <w:rPr>
                <w:rFonts w:ascii="Garamond" w:hAnsi="Garamond"/>
                <w:bCs/>
                <w:sz w:val="24"/>
                <w:szCs w:val="24"/>
              </w:rPr>
            </w:pPr>
          </w:p>
        </w:tc>
      </w:tr>
      <w:tr w:rsidR="00C734D5" w:rsidRPr="002D2F42" w14:paraId="47D45AA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37AC9DE"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Nagyítási lehetőség </w:t>
            </w:r>
            <w:proofErr w:type="spellStart"/>
            <w:r w:rsidRPr="002D2F42">
              <w:rPr>
                <w:rFonts w:ascii="Garamond" w:hAnsi="Garamond"/>
                <w:sz w:val="24"/>
                <w:szCs w:val="24"/>
              </w:rPr>
              <w:t>freezelt</w:t>
            </w:r>
            <w:proofErr w:type="spellEnd"/>
            <w:r w:rsidRPr="002D2F42">
              <w:rPr>
                <w:rFonts w:ascii="Garamond" w:hAnsi="Garamond"/>
                <w:sz w:val="24"/>
                <w:szCs w:val="24"/>
              </w:rPr>
              <w:t xml:space="preserve"> képen „pásztázási funkcióval min 10x.</w:t>
            </w:r>
          </w:p>
        </w:tc>
        <w:tc>
          <w:tcPr>
            <w:tcW w:w="3218" w:type="dxa"/>
            <w:tcBorders>
              <w:top w:val="single" w:sz="4" w:space="0" w:color="auto"/>
              <w:left w:val="single" w:sz="4" w:space="0" w:color="auto"/>
              <w:bottom w:val="single" w:sz="4" w:space="0" w:color="auto"/>
              <w:right w:val="single" w:sz="4" w:space="0" w:color="auto"/>
            </w:tcBorders>
            <w:vAlign w:val="center"/>
          </w:tcPr>
          <w:p w14:paraId="589F134D"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9B46004" w14:textId="77777777" w:rsidR="00C734D5" w:rsidRPr="002D2F42" w:rsidRDefault="00C734D5" w:rsidP="00C734D5">
            <w:pPr>
              <w:rPr>
                <w:rFonts w:ascii="Garamond" w:hAnsi="Garamond"/>
                <w:bCs/>
                <w:sz w:val="24"/>
                <w:szCs w:val="24"/>
              </w:rPr>
            </w:pPr>
          </w:p>
        </w:tc>
      </w:tr>
      <w:tr w:rsidR="00C734D5" w:rsidRPr="002D2F42" w14:paraId="52A1EE1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8A5E93F"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Képalkotási frekvencia tartomány (rendszeradat) Minimum 2 – 16 MHz</w:t>
            </w:r>
          </w:p>
        </w:tc>
        <w:tc>
          <w:tcPr>
            <w:tcW w:w="3218" w:type="dxa"/>
            <w:tcBorders>
              <w:top w:val="single" w:sz="4" w:space="0" w:color="auto"/>
              <w:left w:val="single" w:sz="4" w:space="0" w:color="auto"/>
              <w:bottom w:val="single" w:sz="4" w:space="0" w:color="auto"/>
              <w:right w:val="single" w:sz="4" w:space="0" w:color="auto"/>
            </w:tcBorders>
            <w:vAlign w:val="center"/>
          </w:tcPr>
          <w:p w14:paraId="4FF1DB0B"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C6D27F1" w14:textId="77777777" w:rsidR="00C734D5" w:rsidRPr="002D2F42" w:rsidRDefault="00C734D5" w:rsidP="00C734D5">
            <w:pPr>
              <w:rPr>
                <w:rFonts w:ascii="Garamond" w:hAnsi="Garamond"/>
                <w:bCs/>
                <w:sz w:val="24"/>
                <w:szCs w:val="24"/>
              </w:rPr>
            </w:pPr>
          </w:p>
        </w:tc>
      </w:tr>
      <w:tr w:rsidR="00C734D5" w:rsidRPr="002D2F42" w14:paraId="1E7D66C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937C245" w14:textId="77777777" w:rsidR="00C734D5" w:rsidRPr="002D2F42" w:rsidRDefault="00C734D5" w:rsidP="00C734D5">
            <w:pPr>
              <w:autoSpaceDE w:val="0"/>
              <w:autoSpaceDN w:val="0"/>
              <w:adjustRightInd w:val="0"/>
              <w:spacing w:after="0"/>
              <w:jc w:val="left"/>
              <w:rPr>
                <w:rFonts w:ascii="Garamond" w:hAnsi="Garamond"/>
                <w:sz w:val="24"/>
                <w:szCs w:val="24"/>
              </w:rPr>
            </w:pPr>
            <w:proofErr w:type="spellStart"/>
            <w:r w:rsidRPr="002D2F42">
              <w:rPr>
                <w:rFonts w:ascii="Garamond" w:hAnsi="Garamond"/>
                <w:sz w:val="24"/>
                <w:szCs w:val="24"/>
              </w:rPr>
              <w:t>Dual</w:t>
            </w:r>
            <w:proofErr w:type="spellEnd"/>
            <w:r w:rsidRPr="002D2F42">
              <w:rPr>
                <w:rFonts w:ascii="Garamond" w:hAnsi="Garamond"/>
                <w:sz w:val="24"/>
                <w:szCs w:val="24"/>
              </w:rPr>
              <w:t xml:space="preserve"> (két élő kép) megjelenítési mód</w:t>
            </w:r>
          </w:p>
        </w:tc>
        <w:tc>
          <w:tcPr>
            <w:tcW w:w="3218" w:type="dxa"/>
            <w:tcBorders>
              <w:top w:val="single" w:sz="4" w:space="0" w:color="auto"/>
              <w:left w:val="single" w:sz="4" w:space="0" w:color="auto"/>
              <w:bottom w:val="single" w:sz="4" w:space="0" w:color="auto"/>
              <w:right w:val="single" w:sz="4" w:space="0" w:color="auto"/>
            </w:tcBorders>
            <w:vAlign w:val="center"/>
          </w:tcPr>
          <w:p w14:paraId="5B24A9B5"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88F5A06" w14:textId="77777777" w:rsidR="00C734D5" w:rsidRPr="002D2F42" w:rsidRDefault="00C734D5" w:rsidP="00C734D5">
            <w:pPr>
              <w:rPr>
                <w:rFonts w:ascii="Garamond" w:hAnsi="Garamond"/>
                <w:bCs/>
                <w:sz w:val="24"/>
                <w:szCs w:val="24"/>
              </w:rPr>
            </w:pPr>
          </w:p>
        </w:tc>
      </w:tr>
      <w:tr w:rsidR="00C734D5" w:rsidRPr="002D2F42" w14:paraId="56803694"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BDCCEE3"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Nyers adatkezelés. (utólag, </w:t>
            </w:r>
            <w:proofErr w:type="spellStart"/>
            <w:r w:rsidRPr="002D2F42">
              <w:rPr>
                <w:rFonts w:ascii="Garamond" w:hAnsi="Garamond"/>
                <w:sz w:val="24"/>
                <w:szCs w:val="24"/>
              </w:rPr>
              <w:t>freezelt</w:t>
            </w:r>
            <w:proofErr w:type="spellEnd"/>
            <w:r w:rsidRPr="002D2F42">
              <w:rPr>
                <w:rFonts w:ascii="Garamond" w:hAnsi="Garamond"/>
                <w:sz w:val="24"/>
                <w:szCs w:val="24"/>
              </w:rPr>
              <w:t xml:space="preserve"> képen állítható a 2D</w:t>
            </w:r>
            <w:proofErr w:type="gramStart"/>
            <w:r w:rsidRPr="002D2F42">
              <w:rPr>
                <w:rFonts w:ascii="Garamond" w:hAnsi="Garamond"/>
                <w:sz w:val="24"/>
                <w:szCs w:val="24"/>
              </w:rPr>
              <w:t>,color</w:t>
            </w:r>
            <w:proofErr w:type="gramEnd"/>
            <w:r w:rsidRPr="002D2F42">
              <w:rPr>
                <w:rFonts w:ascii="Garamond" w:hAnsi="Garamond"/>
                <w:sz w:val="24"/>
                <w:szCs w:val="24"/>
              </w:rPr>
              <w:t xml:space="preserve"> </w:t>
            </w:r>
            <w:proofErr w:type="spellStart"/>
            <w:r w:rsidRPr="002D2F42">
              <w:rPr>
                <w:rFonts w:ascii="Garamond" w:hAnsi="Garamond"/>
                <w:sz w:val="24"/>
                <w:szCs w:val="24"/>
              </w:rPr>
              <w:t>gain</w:t>
            </w:r>
            <w:proofErr w:type="spellEnd"/>
            <w:r w:rsidRPr="002D2F42">
              <w:rPr>
                <w:rFonts w:ascii="Garamond" w:hAnsi="Garamond"/>
                <w:sz w:val="24"/>
                <w:szCs w:val="24"/>
              </w:rPr>
              <w:t>, dinamika tartomány, doppler skála és az alapvonal)</w:t>
            </w:r>
          </w:p>
        </w:tc>
        <w:tc>
          <w:tcPr>
            <w:tcW w:w="3218" w:type="dxa"/>
            <w:tcBorders>
              <w:top w:val="single" w:sz="4" w:space="0" w:color="auto"/>
              <w:left w:val="single" w:sz="4" w:space="0" w:color="auto"/>
              <w:bottom w:val="single" w:sz="4" w:space="0" w:color="auto"/>
              <w:right w:val="single" w:sz="4" w:space="0" w:color="auto"/>
            </w:tcBorders>
            <w:vAlign w:val="center"/>
          </w:tcPr>
          <w:p w14:paraId="70F9B833"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71C5F49" w14:textId="77777777" w:rsidR="00C734D5" w:rsidRPr="002D2F42" w:rsidRDefault="00C734D5" w:rsidP="00C734D5">
            <w:pPr>
              <w:rPr>
                <w:rFonts w:ascii="Garamond" w:hAnsi="Garamond"/>
                <w:bCs/>
                <w:sz w:val="24"/>
                <w:szCs w:val="24"/>
              </w:rPr>
            </w:pPr>
          </w:p>
        </w:tc>
      </w:tr>
      <w:tr w:rsidR="00C734D5" w:rsidRPr="002D2F42" w14:paraId="78B3BAA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FBABB69"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Szöveti harmonikus képalkotás </w:t>
            </w:r>
          </w:p>
        </w:tc>
        <w:tc>
          <w:tcPr>
            <w:tcW w:w="3218" w:type="dxa"/>
            <w:tcBorders>
              <w:top w:val="single" w:sz="4" w:space="0" w:color="auto"/>
              <w:left w:val="single" w:sz="4" w:space="0" w:color="auto"/>
              <w:bottom w:val="single" w:sz="4" w:space="0" w:color="auto"/>
              <w:right w:val="single" w:sz="4" w:space="0" w:color="auto"/>
            </w:tcBorders>
            <w:vAlign w:val="center"/>
          </w:tcPr>
          <w:p w14:paraId="09B4775A"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B5360C1" w14:textId="77777777" w:rsidR="00C734D5" w:rsidRPr="002D2F42" w:rsidRDefault="00C734D5" w:rsidP="00C734D5">
            <w:pPr>
              <w:rPr>
                <w:rFonts w:ascii="Garamond" w:hAnsi="Garamond"/>
                <w:bCs/>
                <w:sz w:val="24"/>
                <w:szCs w:val="24"/>
              </w:rPr>
            </w:pPr>
          </w:p>
        </w:tc>
      </w:tr>
      <w:tr w:rsidR="00C734D5" w:rsidRPr="002D2F42" w14:paraId="223EE2D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20BAFB2"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Monitor (készülékbe integrált), képátló mérete min. 19”(col)</w:t>
            </w:r>
          </w:p>
        </w:tc>
        <w:tc>
          <w:tcPr>
            <w:tcW w:w="3218" w:type="dxa"/>
            <w:tcBorders>
              <w:top w:val="single" w:sz="4" w:space="0" w:color="auto"/>
              <w:left w:val="single" w:sz="4" w:space="0" w:color="auto"/>
              <w:bottom w:val="single" w:sz="4" w:space="0" w:color="auto"/>
              <w:right w:val="single" w:sz="4" w:space="0" w:color="auto"/>
            </w:tcBorders>
            <w:vAlign w:val="center"/>
          </w:tcPr>
          <w:p w14:paraId="35600739"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001DB17" w14:textId="77777777" w:rsidR="00C734D5" w:rsidRPr="002D2F42" w:rsidRDefault="00C734D5" w:rsidP="00C734D5">
            <w:pPr>
              <w:rPr>
                <w:rFonts w:ascii="Garamond" w:hAnsi="Garamond"/>
                <w:bCs/>
                <w:sz w:val="24"/>
                <w:szCs w:val="24"/>
              </w:rPr>
            </w:pPr>
          </w:p>
        </w:tc>
      </w:tr>
      <w:tr w:rsidR="00C734D5" w:rsidRPr="002D2F42" w14:paraId="332C302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19111A5"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Dönthető, forgatható.</w:t>
            </w:r>
          </w:p>
        </w:tc>
        <w:tc>
          <w:tcPr>
            <w:tcW w:w="3218" w:type="dxa"/>
            <w:tcBorders>
              <w:top w:val="single" w:sz="4" w:space="0" w:color="auto"/>
              <w:left w:val="single" w:sz="4" w:space="0" w:color="auto"/>
              <w:bottom w:val="single" w:sz="4" w:space="0" w:color="auto"/>
              <w:right w:val="single" w:sz="4" w:space="0" w:color="auto"/>
            </w:tcBorders>
            <w:vAlign w:val="center"/>
          </w:tcPr>
          <w:p w14:paraId="155EC1FB"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F448842" w14:textId="77777777" w:rsidR="00C734D5" w:rsidRPr="002D2F42" w:rsidRDefault="00C734D5" w:rsidP="00C734D5">
            <w:pPr>
              <w:rPr>
                <w:rFonts w:ascii="Garamond" w:hAnsi="Garamond"/>
                <w:bCs/>
                <w:sz w:val="24"/>
                <w:szCs w:val="24"/>
              </w:rPr>
            </w:pPr>
          </w:p>
        </w:tc>
      </w:tr>
      <w:tr w:rsidR="00C734D5" w:rsidRPr="002D2F42" w14:paraId="7B36AE7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14042D3"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b/>
                <w:sz w:val="24"/>
                <w:szCs w:val="24"/>
              </w:rPr>
              <w:t>Kezelőfelület:</w:t>
            </w:r>
          </w:p>
        </w:tc>
        <w:tc>
          <w:tcPr>
            <w:tcW w:w="3218" w:type="dxa"/>
            <w:tcBorders>
              <w:top w:val="single" w:sz="4" w:space="0" w:color="auto"/>
              <w:left w:val="single" w:sz="4" w:space="0" w:color="auto"/>
              <w:bottom w:val="single" w:sz="4" w:space="0" w:color="auto"/>
              <w:right w:val="single" w:sz="4" w:space="0" w:color="auto"/>
            </w:tcBorders>
            <w:vAlign w:val="center"/>
          </w:tcPr>
          <w:p w14:paraId="59507FC1" w14:textId="77777777" w:rsidR="00C734D5" w:rsidRPr="002D2F42" w:rsidRDefault="00C734D5" w:rsidP="00C734D5">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041E68F" w14:textId="77777777" w:rsidR="00C734D5" w:rsidRPr="002D2F42" w:rsidRDefault="00C734D5" w:rsidP="00C734D5">
            <w:pPr>
              <w:rPr>
                <w:rFonts w:ascii="Garamond" w:hAnsi="Garamond"/>
                <w:bCs/>
                <w:sz w:val="24"/>
                <w:szCs w:val="24"/>
              </w:rPr>
            </w:pPr>
          </w:p>
        </w:tc>
      </w:tr>
      <w:tr w:rsidR="00C734D5" w:rsidRPr="002D2F42" w14:paraId="619C26A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BCF5BF3"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Magasság állítható kezelőfelület</w:t>
            </w:r>
          </w:p>
        </w:tc>
        <w:tc>
          <w:tcPr>
            <w:tcW w:w="3218" w:type="dxa"/>
            <w:tcBorders>
              <w:top w:val="single" w:sz="4" w:space="0" w:color="auto"/>
              <w:left w:val="single" w:sz="4" w:space="0" w:color="auto"/>
              <w:bottom w:val="single" w:sz="4" w:space="0" w:color="auto"/>
              <w:right w:val="single" w:sz="4" w:space="0" w:color="auto"/>
            </w:tcBorders>
            <w:vAlign w:val="center"/>
          </w:tcPr>
          <w:p w14:paraId="5D077056"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16D8536" w14:textId="77777777" w:rsidR="00C734D5" w:rsidRPr="002D2F42" w:rsidRDefault="00C734D5" w:rsidP="00C734D5">
            <w:pPr>
              <w:rPr>
                <w:rFonts w:ascii="Garamond" w:hAnsi="Garamond"/>
                <w:bCs/>
                <w:sz w:val="24"/>
                <w:szCs w:val="24"/>
              </w:rPr>
            </w:pPr>
          </w:p>
        </w:tc>
      </w:tr>
      <w:tr w:rsidR="00C734D5" w:rsidRPr="002D2F42" w14:paraId="7DC0CE9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E83E428"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A monitortól és konzoltól függetlenül elforgatható </w:t>
            </w:r>
            <w:proofErr w:type="gramStart"/>
            <w:r w:rsidRPr="002D2F42">
              <w:rPr>
                <w:rFonts w:ascii="Garamond" w:hAnsi="Garamond"/>
                <w:sz w:val="24"/>
                <w:szCs w:val="24"/>
              </w:rPr>
              <w:t>Kezelőpult</w:t>
            </w:r>
            <w:proofErr w:type="gramEnd"/>
            <w:r w:rsidRPr="002D2F42">
              <w:rPr>
                <w:rFonts w:ascii="Garamond" w:hAnsi="Garamond"/>
                <w:sz w:val="24"/>
                <w:szCs w:val="24"/>
              </w:rPr>
              <w:t xml:space="preserve"> ami  alá csúsztatható teljes karakterkészletű billentyűzet</w:t>
            </w:r>
          </w:p>
        </w:tc>
        <w:tc>
          <w:tcPr>
            <w:tcW w:w="3218" w:type="dxa"/>
            <w:tcBorders>
              <w:top w:val="single" w:sz="4" w:space="0" w:color="auto"/>
              <w:left w:val="single" w:sz="4" w:space="0" w:color="auto"/>
              <w:bottom w:val="single" w:sz="4" w:space="0" w:color="auto"/>
              <w:right w:val="single" w:sz="4" w:space="0" w:color="auto"/>
            </w:tcBorders>
            <w:vAlign w:val="center"/>
          </w:tcPr>
          <w:p w14:paraId="64D4B1C3"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EB480DF" w14:textId="77777777" w:rsidR="00C734D5" w:rsidRPr="002D2F42" w:rsidRDefault="00C734D5" w:rsidP="00C734D5">
            <w:pPr>
              <w:rPr>
                <w:rFonts w:ascii="Garamond" w:hAnsi="Garamond"/>
                <w:bCs/>
                <w:sz w:val="24"/>
                <w:szCs w:val="24"/>
              </w:rPr>
            </w:pPr>
          </w:p>
        </w:tc>
      </w:tr>
      <w:tr w:rsidR="00C734D5" w:rsidRPr="002D2F42" w14:paraId="2FD618A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8C2600D"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Minimum 10”-os érintőképernyős vezérlőfelület. Az érintőképernyő szöge min. 20°-</w:t>
            </w:r>
            <w:proofErr w:type="spellStart"/>
            <w:r w:rsidRPr="002D2F42">
              <w:rPr>
                <w:rFonts w:ascii="Garamond" w:hAnsi="Garamond"/>
                <w:sz w:val="24"/>
                <w:szCs w:val="24"/>
              </w:rPr>
              <w:t>ban</w:t>
            </w:r>
            <w:proofErr w:type="spellEnd"/>
            <w:r w:rsidRPr="002D2F42">
              <w:rPr>
                <w:rFonts w:ascii="Garamond" w:hAnsi="Garamond"/>
                <w:sz w:val="24"/>
                <w:szCs w:val="24"/>
              </w:rPr>
              <w:t xml:space="preserve"> állítható a jobb láthatóság érdekében</w:t>
            </w:r>
          </w:p>
        </w:tc>
        <w:tc>
          <w:tcPr>
            <w:tcW w:w="3218" w:type="dxa"/>
            <w:tcBorders>
              <w:top w:val="single" w:sz="4" w:space="0" w:color="auto"/>
              <w:left w:val="single" w:sz="4" w:space="0" w:color="auto"/>
              <w:bottom w:val="single" w:sz="4" w:space="0" w:color="auto"/>
              <w:right w:val="single" w:sz="4" w:space="0" w:color="auto"/>
            </w:tcBorders>
            <w:vAlign w:val="center"/>
          </w:tcPr>
          <w:p w14:paraId="03EBD3D4"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92A1E39" w14:textId="77777777" w:rsidR="00C734D5" w:rsidRPr="002D2F42" w:rsidRDefault="00C734D5" w:rsidP="00C734D5">
            <w:pPr>
              <w:rPr>
                <w:rFonts w:ascii="Garamond" w:hAnsi="Garamond"/>
                <w:bCs/>
                <w:sz w:val="24"/>
                <w:szCs w:val="24"/>
              </w:rPr>
            </w:pPr>
          </w:p>
        </w:tc>
      </w:tr>
      <w:tr w:rsidR="00C734D5" w:rsidRPr="002D2F42" w14:paraId="5F55333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37C44AA"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sz w:val="24"/>
                <w:szCs w:val="24"/>
              </w:rPr>
              <w:t>Készülék súlya Max. 88 kg</w:t>
            </w:r>
          </w:p>
        </w:tc>
        <w:tc>
          <w:tcPr>
            <w:tcW w:w="3218" w:type="dxa"/>
            <w:tcBorders>
              <w:top w:val="single" w:sz="4" w:space="0" w:color="auto"/>
              <w:left w:val="single" w:sz="4" w:space="0" w:color="auto"/>
              <w:bottom w:val="single" w:sz="4" w:space="0" w:color="auto"/>
              <w:right w:val="single" w:sz="4" w:space="0" w:color="auto"/>
            </w:tcBorders>
            <w:vAlign w:val="center"/>
          </w:tcPr>
          <w:p w14:paraId="1162F59E" w14:textId="77777777" w:rsidR="00C734D5" w:rsidRPr="002D2F42" w:rsidRDefault="00C734D5" w:rsidP="00C734D5">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C75694B" w14:textId="77777777" w:rsidR="00C734D5" w:rsidRPr="002D2F42" w:rsidRDefault="00C734D5" w:rsidP="00C734D5">
            <w:pPr>
              <w:rPr>
                <w:rFonts w:ascii="Garamond" w:hAnsi="Garamond"/>
                <w:bCs/>
                <w:sz w:val="24"/>
                <w:szCs w:val="24"/>
              </w:rPr>
            </w:pPr>
          </w:p>
        </w:tc>
      </w:tr>
      <w:tr w:rsidR="00C734D5" w:rsidRPr="002D2F42" w14:paraId="4FB3F11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29BB8EC" w14:textId="77777777" w:rsidR="00C734D5" w:rsidRPr="002D2F42" w:rsidRDefault="00C734D5" w:rsidP="00C734D5">
            <w:pPr>
              <w:autoSpaceDE w:val="0"/>
              <w:autoSpaceDN w:val="0"/>
              <w:adjustRightInd w:val="0"/>
              <w:spacing w:after="0"/>
              <w:jc w:val="left"/>
              <w:rPr>
                <w:rFonts w:ascii="Garamond" w:hAnsi="Garamond"/>
                <w:sz w:val="24"/>
                <w:szCs w:val="24"/>
              </w:rPr>
            </w:pPr>
            <w:r w:rsidRPr="002D2F42">
              <w:rPr>
                <w:rFonts w:ascii="Garamond" w:hAnsi="Garamond"/>
                <w:b/>
                <w:sz w:val="24"/>
                <w:szCs w:val="24"/>
              </w:rPr>
              <w:t>Vizsgálófejek:</w:t>
            </w:r>
          </w:p>
        </w:tc>
        <w:tc>
          <w:tcPr>
            <w:tcW w:w="3218" w:type="dxa"/>
            <w:tcBorders>
              <w:top w:val="single" w:sz="4" w:space="0" w:color="auto"/>
              <w:left w:val="single" w:sz="4" w:space="0" w:color="auto"/>
              <w:bottom w:val="single" w:sz="4" w:space="0" w:color="auto"/>
              <w:right w:val="single" w:sz="4" w:space="0" w:color="auto"/>
            </w:tcBorders>
            <w:vAlign w:val="center"/>
          </w:tcPr>
          <w:p w14:paraId="0B12290D" w14:textId="77777777" w:rsidR="00C734D5" w:rsidRPr="002D2F42" w:rsidRDefault="00C734D5" w:rsidP="00C734D5">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2BDA01A" w14:textId="77777777" w:rsidR="00C734D5" w:rsidRPr="002D2F42" w:rsidRDefault="00C734D5" w:rsidP="00C734D5">
            <w:pPr>
              <w:rPr>
                <w:rFonts w:ascii="Garamond" w:hAnsi="Garamond"/>
                <w:bCs/>
                <w:sz w:val="24"/>
                <w:szCs w:val="24"/>
              </w:rPr>
            </w:pPr>
          </w:p>
        </w:tc>
      </w:tr>
      <w:tr w:rsidR="00507D62" w:rsidRPr="002D2F42" w14:paraId="202C321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535E669"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Egyidejűleg csatlakoztatható aktív képalkotó vizsgálófejek száma minimum 4 db</w:t>
            </w:r>
          </w:p>
        </w:tc>
        <w:tc>
          <w:tcPr>
            <w:tcW w:w="3218" w:type="dxa"/>
            <w:tcBorders>
              <w:top w:val="single" w:sz="4" w:space="0" w:color="auto"/>
              <w:left w:val="single" w:sz="4" w:space="0" w:color="auto"/>
              <w:bottom w:val="single" w:sz="4" w:space="0" w:color="auto"/>
              <w:right w:val="single" w:sz="4" w:space="0" w:color="auto"/>
            </w:tcBorders>
            <w:vAlign w:val="center"/>
          </w:tcPr>
          <w:p w14:paraId="3FD5342B" w14:textId="5677293A"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13F3048" w14:textId="77777777" w:rsidR="00507D62" w:rsidRPr="002D2F42" w:rsidRDefault="00507D62" w:rsidP="00507D62">
            <w:pPr>
              <w:rPr>
                <w:rFonts w:ascii="Garamond" w:hAnsi="Garamond"/>
                <w:bCs/>
                <w:sz w:val="24"/>
                <w:szCs w:val="24"/>
              </w:rPr>
            </w:pPr>
          </w:p>
        </w:tc>
      </w:tr>
      <w:tr w:rsidR="00507D62" w:rsidRPr="002D2F42" w14:paraId="739ABD6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A8B7B65"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Hasi konvex vizsgálófej min 1.3-6.0 MHz frekvenciatartománnyal. Kristályok száma min. 128 db. </w:t>
            </w:r>
          </w:p>
        </w:tc>
        <w:tc>
          <w:tcPr>
            <w:tcW w:w="3218" w:type="dxa"/>
            <w:tcBorders>
              <w:top w:val="single" w:sz="4" w:space="0" w:color="auto"/>
              <w:left w:val="single" w:sz="4" w:space="0" w:color="auto"/>
              <w:bottom w:val="single" w:sz="4" w:space="0" w:color="auto"/>
              <w:right w:val="single" w:sz="4" w:space="0" w:color="auto"/>
            </w:tcBorders>
            <w:vAlign w:val="center"/>
          </w:tcPr>
          <w:p w14:paraId="3409AB02"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1F232FB" w14:textId="77777777" w:rsidR="00507D62" w:rsidRPr="002D2F42" w:rsidRDefault="00507D62" w:rsidP="00507D62">
            <w:pPr>
              <w:rPr>
                <w:rFonts w:ascii="Garamond" w:hAnsi="Garamond"/>
                <w:bCs/>
                <w:sz w:val="24"/>
                <w:szCs w:val="24"/>
              </w:rPr>
            </w:pPr>
          </w:p>
        </w:tc>
      </w:tr>
      <w:tr w:rsidR="00507D62" w:rsidRPr="002D2F42" w14:paraId="311911B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261A3FD"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Lineáris vizsgálófej min 3.0-13.5 MHz frekvenciatartománnyal, maximum 38 mm felfekvési felülettel.</w:t>
            </w:r>
          </w:p>
        </w:tc>
        <w:tc>
          <w:tcPr>
            <w:tcW w:w="3218" w:type="dxa"/>
            <w:tcBorders>
              <w:top w:val="single" w:sz="4" w:space="0" w:color="auto"/>
              <w:left w:val="single" w:sz="4" w:space="0" w:color="auto"/>
              <w:bottom w:val="single" w:sz="4" w:space="0" w:color="auto"/>
              <w:right w:val="single" w:sz="4" w:space="0" w:color="auto"/>
            </w:tcBorders>
          </w:tcPr>
          <w:p w14:paraId="46DCECF6"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47B8138" w14:textId="77777777" w:rsidR="00507D62" w:rsidRPr="002D2F42" w:rsidRDefault="00507D62" w:rsidP="00507D62">
            <w:pPr>
              <w:rPr>
                <w:rFonts w:ascii="Garamond" w:hAnsi="Garamond"/>
                <w:bCs/>
                <w:sz w:val="24"/>
                <w:szCs w:val="24"/>
              </w:rPr>
            </w:pPr>
          </w:p>
        </w:tc>
      </w:tr>
      <w:tr w:rsidR="00507D62" w:rsidRPr="002D2F42" w14:paraId="71F9689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9CA7C0B"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b/>
                <w:sz w:val="24"/>
                <w:szCs w:val="24"/>
              </w:rPr>
              <w:lastRenderedPageBreak/>
              <w:t>Üzemmódok:</w:t>
            </w:r>
          </w:p>
        </w:tc>
        <w:tc>
          <w:tcPr>
            <w:tcW w:w="3218" w:type="dxa"/>
            <w:tcBorders>
              <w:top w:val="single" w:sz="4" w:space="0" w:color="auto"/>
              <w:left w:val="single" w:sz="4" w:space="0" w:color="auto"/>
              <w:bottom w:val="single" w:sz="4" w:space="0" w:color="auto"/>
              <w:right w:val="single" w:sz="4" w:space="0" w:color="auto"/>
            </w:tcBorders>
            <w:vAlign w:val="center"/>
          </w:tcPr>
          <w:p w14:paraId="5805798D"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51501F8" w14:textId="77777777" w:rsidR="00507D62" w:rsidRPr="002D2F42" w:rsidRDefault="00507D62" w:rsidP="00507D62">
            <w:pPr>
              <w:rPr>
                <w:rFonts w:ascii="Garamond" w:hAnsi="Garamond"/>
                <w:bCs/>
                <w:sz w:val="24"/>
                <w:szCs w:val="24"/>
              </w:rPr>
            </w:pPr>
          </w:p>
        </w:tc>
      </w:tr>
      <w:tr w:rsidR="00507D62" w:rsidRPr="002D2F42" w14:paraId="24626A7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82DB54F"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Duplex mód</w:t>
            </w:r>
          </w:p>
        </w:tc>
        <w:tc>
          <w:tcPr>
            <w:tcW w:w="3218" w:type="dxa"/>
            <w:tcBorders>
              <w:top w:val="single" w:sz="4" w:space="0" w:color="auto"/>
              <w:left w:val="single" w:sz="4" w:space="0" w:color="auto"/>
              <w:bottom w:val="single" w:sz="4" w:space="0" w:color="auto"/>
              <w:right w:val="single" w:sz="4" w:space="0" w:color="auto"/>
            </w:tcBorders>
            <w:vAlign w:val="center"/>
          </w:tcPr>
          <w:p w14:paraId="5C914C5F"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D2BCCF3" w14:textId="77777777" w:rsidR="00507D62" w:rsidRPr="002D2F42" w:rsidRDefault="00507D62" w:rsidP="00507D62">
            <w:pPr>
              <w:rPr>
                <w:rFonts w:ascii="Garamond" w:hAnsi="Garamond"/>
                <w:bCs/>
                <w:sz w:val="24"/>
                <w:szCs w:val="24"/>
              </w:rPr>
            </w:pPr>
          </w:p>
        </w:tc>
      </w:tr>
      <w:tr w:rsidR="00507D62" w:rsidRPr="002D2F42" w14:paraId="5EC7D1F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E9ADEB9" w14:textId="77777777" w:rsidR="00507D62" w:rsidRPr="002D2F42" w:rsidRDefault="00507D62" w:rsidP="00507D62">
            <w:pPr>
              <w:autoSpaceDE w:val="0"/>
              <w:autoSpaceDN w:val="0"/>
              <w:adjustRightInd w:val="0"/>
              <w:spacing w:after="0"/>
              <w:jc w:val="left"/>
              <w:rPr>
                <w:rFonts w:ascii="Garamond" w:hAnsi="Garamond"/>
                <w:sz w:val="24"/>
                <w:szCs w:val="24"/>
              </w:rPr>
            </w:pPr>
            <w:proofErr w:type="spellStart"/>
            <w:r w:rsidRPr="002D2F42">
              <w:rPr>
                <w:rFonts w:ascii="Garamond" w:hAnsi="Garamond"/>
                <w:sz w:val="24"/>
                <w:szCs w:val="24"/>
              </w:rPr>
              <w:t>Triplex</w:t>
            </w:r>
            <w:proofErr w:type="spellEnd"/>
            <w:r w:rsidRPr="002D2F42">
              <w:rPr>
                <w:rFonts w:ascii="Garamond" w:hAnsi="Garamond"/>
                <w:sz w:val="24"/>
                <w:szCs w:val="24"/>
              </w:rPr>
              <w:t xml:space="preserve"> mód</w:t>
            </w:r>
          </w:p>
        </w:tc>
        <w:tc>
          <w:tcPr>
            <w:tcW w:w="3218" w:type="dxa"/>
            <w:tcBorders>
              <w:top w:val="single" w:sz="4" w:space="0" w:color="auto"/>
              <w:left w:val="single" w:sz="4" w:space="0" w:color="auto"/>
              <w:bottom w:val="single" w:sz="4" w:space="0" w:color="auto"/>
              <w:right w:val="single" w:sz="4" w:space="0" w:color="auto"/>
            </w:tcBorders>
            <w:vAlign w:val="center"/>
          </w:tcPr>
          <w:p w14:paraId="465F3F57"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F0DC83E" w14:textId="77777777" w:rsidR="00507D62" w:rsidRPr="002D2F42" w:rsidRDefault="00507D62" w:rsidP="00507D62">
            <w:pPr>
              <w:rPr>
                <w:rFonts w:ascii="Garamond" w:hAnsi="Garamond"/>
                <w:bCs/>
                <w:sz w:val="24"/>
                <w:szCs w:val="24"/>
              </w:rPr>
            </w:pPr>
          </w:p>
        </w:tc>
      </w:tr>
      <w:tr w:rsidR="00507D62" w:rsidRPr="002D2F42" w14:paraId="47EAAA4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2CF73C2"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A vizsgált 2D kép és doppler spektrum egy gombnyomásra felnagyítható a teljes képernyőre.</w:t>
            </w:r>
          </w:p>
        </w:tc>
        <w:tc>
          <w:tcPr>
            <w:tcW w:w="3218" w:type="dxa"/>
            <w:tcBorders>
              <w:top w:val="single" w:sz="4" w:space="0" w:color="auto"/>
              <w:left w:val="single" w:sz="4" w:space="0" w:color="auto"/>
              <w:bottom w:val="single" w:sz="4" w:space="0" w:color="auto"/>
              <w:right w:val="single" w:sz="4" w:space="0" w:color="auto"/>
            </w:tcBorders>
            <w:vAlign w:val="center"/>
          </w:tcPr>
          <w:p w14:paraId="5B98B0B1"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BBF60A1" w14:textId="77777777" w:rsidR="00507D62" w:rsidRPr="002D2F42" w:rsidRDefault="00507D62" w:rsidP="00507D62">
            <w:pPr>
              <w:rPr>
                <w:rFonts w:ascii="Garamond" w:hAnsi="Garamond"/>
                <w:bCs/>
                <w:sz w:val="24"/>
                <w:szCs w:val="24"/>
              </w:rPr>
            </w:pPr>
          </w:p>
        </w:tc>
      </w:tr>
      <w:tr w:rsidR="00507D62" w:rsidRPr="002D2F42" w14:paraId="10AD15C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0940D17"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A készülék bővíthető </w:t>
            </w:r>
            <w:proofErr w:type="spellStart"/>
            <w:r w:rsidRPr="002D2F42">
              <w:rPr>
                <w:rFonts w:ascii="Garamond" w:hAnsi="Garamond"/>
                <w:sz w:val="24"/>
                <w:szCs w:val="24"/>
              </w:rPr>
              <w:t>strain</w:t>
            </w:r>
            <w:proofErr w:type="spellEnd"/>
            <w:r w:rsidRPr="002D2F42">
              <w:rPr>
                <w:rFonts w:ascii="Garamond" w:hAnsi="Garamond"/>
                <w:sz w:val="24"/>
                <w:szCs w:val="24"/>
              </w:rPr>
              <w:t xml:space="preserve"> </w:t>
            </w:r>
            <w:proofErr w:type="spellStart"/>
            <w:r w:rsidRPr="002D2F42">
              <w:rPr>
                <w:rFonts w:ascii="Garamond" w:hAnsi="Garamond"/>
                <w:sz w:val="24"/>
                <w:szCs w:val="24"/>
              </w:rPr>
              <w:t>elasztográfiával</w:t>
            </w:r>
            <w:proofErr w:type="spellEnd"/>
          </w:p>
        </w:tc>
        <w:tc>
          <w:tcPr>
            <w:tcW w:w="3218" w:type="dxa"/>
            <w:tcBorders>
              <w:top w:val="single" w:sz="4" w:space="0" w:color="auto"/>
              <w:left w:val="single" w:sz="4" w:space="0" w:color="auto"/>
              <w:bottom w:val="single" w:sz="4" w:space="0" w:color="auto"/>
              <w:right w:val="single" w:sz="4" w:space="0" w:color="auto"/>
            </w:tcBorders>
            <w:vAlign w:val="center"/>
          </w:tcPr>
          <w:p w14:paraId="1AC6D8EA"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97C4D44" w14:textId="77777777" w:rsidR="00507D62" w:rsidRPr="002D2F42" w:rsidRDefault="00507D62" w:rsidP="00507D62">
            <w:pPr>
              <w:rPr>
                <w:rFonts w:ascii="Garamond" w:hAnsi="Garamond"/>
                <w:bCs/>
                <w:sz w:val="24"/>
                <w:szCs w:val="24"/>
              </w:rPr>
            </w:pPr>
          </w:p>
        </w:tc>
      </w:tr>
      <w:tr w:rsidR="00507D62" w:rsidRPr="002D2F42" w14:paraId="638D8ED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B283DBE"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sz w:val="24"/>
                <w:szCs w:val="24"/>
              </w:rPr>
              <w:t>A készülék bővíthető kontraszt anyagos és panoráma képalkotással</w:t>
            </w:r>
          </w:p>
        </w:tc>
        <w:tc>
          <w:tcPr>
            <w:tcW w:w="3218" w:type="dxa"/>
            <w:tcBorders>
              <w:top w:val="single" w:sz="4" w:space="0" w:color="auto"/>
              <w:left w:val="single" w:sz="4" w:space="0" w:color="auto"/>
              <w:bottom w:val="single" w:sz="4" w:space="0" w:color="auto"/>
              <w:right w:val="single" w:sz="4" w:space="0" w:color="auto"/>
            </w:tcBorders>
            <w:vAlign w:val="center"/>
          </w:tcPr>
          <w:p w14:paraId="31D57771"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5540696" w14:textId="77777777" w:rsidR="00507D62" w:rsidRPr="002D2F42" w:rsidRDefault="00507D62" w:rsidP="00507D62">
            <w:pPr>
              <w:rPr>
                <w:rFonts w:ascii="Garamond" w:hAnsi="Garamond"/>
                <w:bCs/>
                <w:sz w:val="24"/>
                <w:szCs w:val="24"/>
              </w:rPr>
            </w:pPr>
          </w:p>
        </w:tc>
      </w:tr>
      <w:tr w:rsidR="00507D62" w:rsidRPr="002D2F42" w14:paraId="165867B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8ADD2F4" w14:textId="77777777" w:rsidR="00507D62" w:rsidRPr="002D2F42" w:rsidRDefault="00507D62" w:rsidP="00507D62">
            <w:pPr>
              <w:autoSpaceDE w:val="0"/>
              <w:autoSpaceDN w:val="0"/>
              <w:adjustRightInd w:val="0"/>
              <w:spacing w:after="0"/>
              <w:jc w:val="left"/>
              <w:rPr>
                <w:rFonts w:ascii="Garamond" w:hAnsi="Garamond"/>
                <w:sz w:val="24"/>
                <w:szCs w:val="24"/>
              </w:rPr>
            </w:pPr>
            <w:r w:rsidRPr="002D2F42">
              <w:rPr>
                <w:rFonts w:ascii="Garamond" w:hAnsi="Garamond"/>
                <w:b/>
                <w:sz w:val="24"/>
                <w:szCs w:val="24"/>
              </w:rPr>
              <w:t>B-mód</w:t>
            </w:r>
          </w:p>
        </w:tc>
        <w:tc>
          <w:tcPr>
            <w:tcW w:w="3218" w:type="dxa"/>
            <w:tcBorders>
              <w:top w:val="single" w:sz="4" w:space="0" w:color="auto"/>
              <w:left w:val="single" w:sz="4" w:space="0" w:color="auto"/>
              <w:bottom w:val="single" w:sz="4" w:space="0" w:color="auto"/>
              <w:right w:val="single" w:sz="4" w:space="0" w:color="auto"/>
            </w:tcBorders>
            <w:vAlign w:val="center"/>
          </w:tcPr>
          <w:p w14:paraId="4F82B65A"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9A811F" w14:textId="77777777" w:rsidR="00507D62" w:rsidRPr="002D2F42" w:rsidRDefault="00507D62" w:rsidP="00507D62">
            <w:pPr>
              <w:rPr>
                <w:rFonts w:ascii="Garamond" w:hAnsi="Garamond"/>
                <w:bCs/>
                <w:sz w:val="24"/>
                <w:szCs w:val="24"/>
              </w:rPr>
            </w:pPr>
          </w:p>
        </w:tc>
      </w:tr>
      <w:tr w:rsidR="00507D62" w:rsidRPr="002D2F42" w14:paraId="6F285C1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88FAF12" w14:textId="77777777" w:rsidR="00507D62" w:rsidRPr="002D2F42" w:rsidRDefault="00507D62" w:rsidP="00507D62">
            <w:pPr>
              <w:pStyle w:val="Nincstrkz"/>
              <w:jc w:val="both"/>
              <w:rPr>
                <w:rFonts w:ascii="Garamond" w:hAnsi="Garamond"/>
              </w:rPr>
            </w:pPr>
            <w:r w:rsidRPr="002D2F42">
              <w:rPr>
                <w:rFonts w:ascii="Garamond" w:hAnsi="Garamond"/>
              </w:rPr>
              <w:t xml:space="preserve">B-mód maximális </w:t>
            </w:r>
            <w:proofErr w:type="spellStart"/>
            <w:r w:rsidRPr="002D2F42">
              <w:rPr>
                <w:rFonts w:ascii="Garamond" w:hAnsi="Garamond"/>
              </w:rPr>
              <w:t>frame</w:t>
            </w:r>
            <w:proofErr w:type="spellEnd"/>
            <w:r w:rsidRPr="002D2F42">
              <w:rPr>
                <w:rFonts w:ascii="Garamond" w:hAnsi="Garamond"/>
              </w:rPr>
              <w:t xml:space="preserve"> </w:t>
            </w:r>
            <w:proofErr w:type="spellStart"/>
            <w:r w:rsidRPr="002D2F42">
              <w:rPr>
                <w:rFonts w:ascii="Garamond" w:hAnsi="Garamond"/>
              </w:rPr>
              <w:t>rate</w:t>
            </w:r>
            <w:proofErr w:type="spellEnd"/>
            <w:r w:rsidRPr="002D2F42">
              <w:rPr>
                <w:rFonts w:ascii="Garamond" w:hAnsi="Garamond"/>
              </w:rPr>
              <w:t>, Min. 1000 kép/sec</w:t>
            </w:r>
          </w:p>
        </w:tc>
        <w:tc>
          <w:tcPr>
            <w:tcW w:w="3218" w:type="dxa"/>
            <w:tcBorders>
              <w:top w:val="single" w:sz="4" w:space="0" w:color="auto"/>
              <w:left w:val="single" w:sz="4" w:space="0" w:color="auto"/>
              <w:bottom w:val="single" w:sz="4" w:space="0" w:color="auto"/>
              <w:right w:val="single" w:sz="4" w:space="0" w:color="auto"/>
            </w:tcBorders>
            <w:vAlign w:val="center"/>
          </w:tcPr>
          <w:p w14:paraId="1B3C2C58"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E7DE789" w14:textId="77777777" w:rsidR="00507D62" w:rsidRPr="002D2F42" w:rsidRDefault="00507D62" w:rsidP="00507D62">
            <w:pPr>
              <w:rPr>
                <w:rFonts w:ascii="Garamond" w:hAnsi="Garamond"/>
                <w:bCs/>
                <w:sz w:val="24"/>
                <w:szCs w:val="24"/>
              </w:rPr>
            </w:pPr>
          </w:p>
        </w:tc>
      </w:tr>
      <w:tr w:rsidR="00507D62" w:rsidRPr="002D2F42" w14:paraId="697DAD9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A62D3B8" w14:textId="77777777" w:rsidR="00507D62" w:rsidRPr="002D2F42" w:rsidRDefault="00507D62" w:rsidP="00507D62">
            <w:pPr>
              <w:pStyle w:val="Nincstrkz"/>
              <w:jc w:val="both"/>
              <w:rPr>
                <w:rFonts w:ascii="Garamond" w:hAnsi="Garamond"/>
              </w:rPr>
            </w:pPr>
            <w:r w:rsidRPr="002D2F42">
              <w:rPr>
                <w:rFonts w:ascii="Garamond" w:hAnsi="Garamond"/>
              </w:rPr>
              <w:t>Színezhető B kép</w:t>
            </w:r>
          </w:p>
        </w:tc>
        <w:tc>
          <w:tcPr>
            <w:tcW w:w="3218" w:type="dxa"/>
            <w:tcBorders>
              <w:top w:val="single" w:sz="4" w:space="0" w:color="auto"/>
              <w:left w:val="single" w:sz="4" w:space="0" w:color="auto"/>
              <w:bottom w:val="single" w:sz="4" w:space="0" w:color="auto"/>
              <w:right w:val="single" w:sz="4" w:space="0" w:color="auto"/>
            </w:tcBorders>
            <w:vAlign w:val="center"/>
          </w:tcPr>
          <w:p w14:paraId="3C613E8B"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A92858" w14:textId="77777777" w:rsidR="00507D62" w:rsidRPr="002D2F42" w:rsidRDefault="00507D62" w:rsidP="00507D62">
            <w:pPr>
              <w:rPr>
                <w:rFonts w:ascii="Garamond" w:hAnsi="Garamond"/>
                <w:bCs/>
                <w:sz w:val="24"/>
                <w:szCs w:val="24"/>
              </w:rPr>
            </w:pPr>
          </w:p>
        </w:tc>
      </w:tr>
      <w:tr w:rsidR="00507D62" w:rsidRPr="002D2F42" w14:paraId="70935FF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579F40B" w14:textId="77777777" w:rsidR="00507D62" w:rsidRPr="002D2F42" w:rsidRDefault="00507D62" w:rsidP="00507D62">
            <w:pPr>
              <w:pStyle w:val="Nincstrkz"/>
              <w:jc w:val="both"/>
              <w:rPr>
                <w:rFonts w:ascii="Garamond" w:hAnsi="Garamond"/>
              </w:rPr>
            </w:pPr>
            <w:r w:rsidRPr="002D2F42">
              <w:rPr>
                <w:rFonts w:ascii="Garamond" w:hAnsi="Garamond"/>
              </w:rPr>
              <w:t xml:space="preserve">Szemcsésség csökkentő algoritmus </w:t>
            </w:r>
            <w:proofErr w:type="spellStart"/>
            <w:r w:rsidRPr="002D2F42">
              <w:rPr>
                <w:rFonts w:ascii="Garamond" w:hAnsi="Garamond"/>
              </w:rPr>
              <w:t>Xres</w:t>
            </w:r>
            <w:proofErr w:type="spellEnd"/>
            <w:r w:rsidRPr="002D2F42">
              <w:rPr>
                <w:rFonts w:ascii="Garamond" w:hAnsi="Garamond"/>
              </w:rPr>
              <w:t>, Sri vagy azzal egyenértékű.</w:t>
            </w:r>
          </w:p>
        </w:tc>
        <w:tc>
          <w:tcPr>
            <w:tcW w:w="3218" w:type="dxa"/>
            <w:tcBorders>
              <w:top w:val="single" w:sz="4" w:space="0" w:color="auto"/>
              <w:left w:val="single" w:sz="4" w:space="0" w:color="auto"/>
              <w:bottom w:val="single" w:sz="4" w:space="0" w:color="auto"/>
              <w:right w:val="single" w:sz="4" w:space="0" w:color="auto"/>
            </w:tcBorders>
          </w:tcPr>
          <w:p w14:paraId="02941095"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54CDBA8" w14:textId="77777777" w:rsidR="00507D62" w:rsidRPr="002D2F42" w:rsidRDefault="00507D62" w:rsidP="00507D62">
            <w:pPr>
              <w:rPr>
                <w:rFonts w:ascii="Garamond" w:hAnsi="Garamond"/>
                <w:bCs/>
                <w:sz w:val="24"/>
                <w:szCs w:val="24"/>
              </w:rPr>
            </w:pPr>
          </w:p>
        </w:tc>
      </w:tr>
      <w:tr w:rsidR="00507D62" w:rsidRPr="002D2F42" w14:paraId="370E90B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0D6B1A9" w14:textId="77777777" w:rsidR="00507D62" w:rsidRPr="002D2F42" w:rsidRDefault="00507D62" w:rsidP="00507D62">
            <w:pPr>
              <w:pStyle w:val="Nincstrkz"/>
              <w:jc w:val="both"/>
              <w:rPr>
                <w:rFonts w:ascii="Garamond" w:hAnsi="Garamond"/>
              </w:rPr>
            </w:pPr>
            <w:r w:rsidRPr="002D2F42">
              <w:rPr>
                <w:rFonts w:ascii="Garamond" w:hAnsi="Garamond"/>
              </w:rPr>
              <w:t>Szemcsésség csökkentő algoritmus állítható fokozatainak a száma min. 5 db</w:t>
            </w:r>
          </w:p>
        </w:tc>
        <w:tc>
          <w:tcPr>
            <w:tcW w:w="3218" w:type="dxa"/>
            <w:tcBorders>
              <w:top w:val="single" w:sz="4" w:space="0" w:color="auto"/>
              <w:left w:val="single" w:sz="4" w:space="0" w:color="auto"/>
              <w:bottom w:val="single" w:sz="4" w:space="0" w:color="auto"/>
              <w:right w:val="single" w:sz="4" w:space="0" w:color="auto"/>
            </w:tcBorders>
          </w:tcPr>
          <w:p w14:paraId="276A9103"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3E49FA27" w14:textId="77777777" w:rsidR="00507D62" w:rsidRPr="002D2F42" w:rsidRDefault="00507D62" w:rsidP="00507D62">
            <w:pPr>
              <w:rPr>
                <w:rFonts w:ascii="Garamond" w:hAnsi="Garamond"/>
                <w:bCs/>
                <w:sz w:val="24"/>
                <w:szCs w:val="24"/>
              </w:rPr>
            </w:pPr>
          </w:p>
        </w:tc>
      </w:tr>
      <w:tr w:rsidR="00507D62" w:rsidRPr="002D2F42" w14:paraId="0259E71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4D3BC6A" w14:textId="77777777" w:rsidR="00507D62" w:rsidRPr="002D2F42" w:rsidRDefault="00507D62" w:rsidP="00507D62">
            <w:pPr>
              <w:pStyle w:val="Nincstrkz"/>
              <w:jc w:val="both"/>
              <w:rPr>
                <w:rFonts w:ascii="Garamond" w:hAnsi="Garamond"/>
              </w:rPr>
            </w:pPr>
            <w:proofErr w:type="spellStart"/>
            <w:r w:rsidRPr="002D2F42">
              <w:rPr>
                <w:rFonts w:ascii="Garamond" w:hAnsi="Garamond"/>
                <w:b/>
              </w:rPr>
              <w:t>Color</w:t>
            </w:r>
            <w:proofErr w:type="spellEnd"/>
            <w:r w:rsidRPr="002D2F42">
              <w:rPr>
                <w:rFonts w:ascii="Garamond" w:hAnsi="Garamond"/>
                <w:b/>
              </w:rPr>
              <w:t xml:space="preserve"> Doppler mód</w:t>
            </w:r>
          </w:p>
        </w:tc>
        <w:tc>
          <w:tcPr>
            <w:tcW w:w="3218" w:type="dxa"/>
            <w:tcBorders>
              <w:top w:val="single" w:sz="4" w:space="0" w:color="auto"/>
              <w:left w:val="single" w:sz="4" w:space="0" w:color="auto"/>
              <w:bottom w:val="single" w:sz="4" w:space="0" w:color="auto"/>
              <w:right w:val="single" w:sz="4" w:space="0" w:color="auto"/>
            </w:tcBorders>
            <w:vAlign w:val="center"/>
          </w:tcPr>
          <w:p w14:paraId="09EFFDDC" w14:textId="77777777" w:rsidR="00507D62" w:rsidRPr="002D2F42" w:rsidRDefault="00507D62" w:rsidP="00507D62">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6EAA21C" w14:textId="77777777" w:rsidR="00507D62" w:rsidRPr="002D2F42" w:rsidRDefault="00507D62" w:rsidP="00507D62">
            <w:pPr>
              <w:rPr>
                <w:rFonts w:ascii="Garamond" w:hAnsi="Garamond"/>
                <w:bCs/>
                <w:sz w:val="24"/>
                <w:szCs w:val="24"/>
              </w:rPr>
            </w:pPr>
          </w:p>
        </w:tc>
      </w:tr>
      <w:tr w:rsidR="00507D62" w:rsidRPr="002D2F42" w14:paraId="21628B9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E0210F3" w14:textId="77777777" w:rsidR="00507D62" w:rsidRPr="002D2F42" w:rsidRDefault="00507D62" w:rsidP="00507D62">
            <w:pPr>
              <w:pStyle w:val="Nincstrkz"/>
              <w:jc w:val="both"/>
              <w:rPr>
                <w:rFonts w:ascii="Garamond" w:hAnsi="Garamond"/>
              </w:rPr>
            </w:pPr>
            <w:r w:rsidRPr="002D2F42">
              <w:rPr>
                <w:rFonts w:ascii="Garamond" w:hAnsi="Garamond"/>
              </w:rPr>
              <w:t xml:space="preserve">Max. </w:t>
            </w:r>
            <w:proofErr w:type="spellStart"/>
            <w:r w:rsidRPr="002D2F42">
              <w:rPr>
                <w:rFonts w:ascii="Garamond" w:hAnsi="Garamond"/>
              </w:rPr>
              <w:t>frame</w:t>
            </w:r>
            <w:proofErr w:type="spellEnd"/>
            <w:r w:rsidRPr="002D2F42">
              <w:rPr>
                <w:rFonts w:ascii="Garamond" w:hAnsi="Garamond"/>
              </w:rPr>
              <w:t xml:space="preserve"> </w:t>
            </w:r>
            <w:proofErr w:type="spellStart"/>
            <w:r w:rsidRPr="002D2F42">
              <w:rPr>
                <w:rFonts w:ascii="Garamond" w:hAnsi="Garamond"/>
              </w:rPr>
              <w:t>rate</w:t>
            </w:r>
            <w:proofErr w:type="spellEnd"/>
            <w:r w:rsidRPr="002D2F42">
              <w:rPr>
                <w:rFonts w:ascii="Garamond" w:hAnsi="Garamond"/>
              </w:rPr>
              <w:t xml:space="preserve"> </w:t>
            </w:r>
            <w:proofErr w:type="spellStart"/>
            <w:r w:rsidRPr="002D2F42">
              <w:rPr>
                <w:rFonts w:ascii="Garamond" w:hAnsi="Garamond"/>
              </w:rPr>
              <w:t>color</w:t>
            </w:r>
            <w:proofErr w:type="spellEnd"/>
            <w:r w:rsidRPr="002D2F42">
              <w:rPr>
                <w:rFonts w:ascii="Garamond" w:hAnsi="Garamond"/>
              </w:rPr>
              <w:t xml:space="preserve"> Doppler módban Min. 300 kép/sec</w:t>
            </w:r>
          </w:p>
        </w:tc>
        <w:tc>
          <w:tcPr>
            <w:tcW w:w="3218" w:type="dxa"/>
            <w:tcBorders>
              <w:top w:val="single" w:sz="4" w:space="0" w:color="auto"/>
              <w:left w:val="single" w:sz="4" w:space="0" w:color="auto"/>
              <w:bottom w:val="single" w:sz="4" w:space="0" w:color="auto"/>
              <w:right w:val="single" w:sz="4" w:space="0" w:color="auto"/>
            </w:tcBorders>
            <w:vAlign w:val="center"/>
          </w:tcPr>
          <w:p w14:paraId="405126B4"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4468B81" w14:textId="77777777" w:rsidR="00507D62" w:rsidRPr="002D2F42" w:rsidRDefault="00507D62" w:rsidP="00507D62">
            <w:pPr>
              <w:rPr>
                <w:rFonts w:ascii="Garamond" w:hAnsi="Garamond"/>
                <w:bCs/>
                <w:sz w:val="24"/>
                <w:szCs w:val="24"/>
              </w:rPr>
            </w:pPr>
          </w:p>
        </w:tc>
      </w:tr>
      <w:tr w:rsidR="00507D62" w:rsidRPr="002D2F42" w14:paraId="3E68C1C2"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C92BEE8" w14:textId="77777777" w:rsidR="00507D62" w:rsidRPr="002D2F42" w:rsidRDefault="00507D62" w:rsidP="00507D62">
            <w:pPr>
              <w:pStyle w:val="Nincstrkz"/>
              <w:jc w:val="both"/>
              <w:rPr>
                <w:rFonts w:ascii="Garamond" w:hAnsi="Garamond"/>
              </w:rPr>
            </w:pPr>
            <w:proofErr w:type="spellStart"/>
            <w:r w:rsidRPr="002D2F42">
              <w:rPr>
                <w:rFonts w:ascii="Garamond" w:hAnsi="Garamond"/>
              </w:rPr>
              <w:t>Color</w:t>
            </w:r>
            <w:proofErr w:type="spellEnd"/>
            <w:r w:rsidRPr="002D2F42">
              <w:rPr>
                <w:rFonts w:ascii="Garamond" w:hAnsi="Garamond"/>
              </w:rPr>
              <w:t xml:space="preserve"> map-</w:t>
            </w:r>
            <w:proofErr w:type="spellStart"/>
            <w:r w:rsidRPr="002D2F42">
              <w:rPr>
                <w:rFonts w:ascii="Garamond" w:hAnsi="Garamond"/>
              </w:rPr>
              <w:t>ek</w:t>
            </w:r>
            <w:proofErr w:type="spellEnd"/>
            <w:r w:rsidRPr="002D2F42">
              <w:rPr>
                <w:rFonts w:ascii="Garamond" w:hAnsi="Garamond"/>
              </w:rPr>
              <w:t xml:space="preserve"> száma Min. 8</w:t>
            </w:r>
          </w:p>
        </w:tc>
        <w:tc>
          <w:tcPr>
            <w:tcW w:w="3218" w:type="dxa"/>
            <w:tcBorders>
              <w:top w:val="single" w:sz="4" w:space="0" w:color="auto"/>
              <w:left w:val="single" w:sz="4" w:space="0" w:color="auto"/>
              <w:bottom w:val="single" w:sz="4" w:space="0" w:color="auto"/>
              <w:right w:val="single" w:sz="4" w:space="0" w:color="auto"/>
            </w:tcBorders>
            <w:vAlign w:val="center"/>
          </w:tcPr>
          <w:p w14:paraId="04B29EF4"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388B3DB" w14:textId="77777777" w:rsidR="00507D62" w:rsidRPr="002D2F42" w:rsidRDefault="00507D62" w:rsidP="00507D62">
            <w:pPr>
              <w:rPr>
                <w:rFonts w:ascii="Garamond" w:hAnsi="Garamond"/>
                <w:bCs/>
                <w:sz w:val="24"/>
                <w:szCs w:val="24"/>
              </w:rPr>
            </w:pPr>
          </w:p>
        </w:tc>
      </w:tr>
      <w:tr w:rsidR="00507D62" w:rsidRPr="002D2F42" w14:paraId="1221749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3DE0A37" w14:textId="77777777" w:rsidR="00507D62" w:rsidRPr="002D2F42" w:rsidRDefault="00507D62" w:rsidP="00507D62">
            <w:pPr>
              <w:pStyle w:val="Nincstrkz"/>
              <w:jc w:val="both"/>
              <w:rPr>
                <w:rFonts w:ascii="Garamond" w:hAnsi="Garamond"/>
              </w:rPr>
            </w:pPr>
            <w:r w:rsidRPr="002D2F42">
              <w:rPr>
                <w:rFonts w:ascii="Garamond" w:hAnsi="Garamond"/>
                <w:b/>
              </w:rPr>
              <w:t>PW Doppler mód</w:t>
            </w:r>
          </w:p>
        </w:tc>
        <w:tc>
          <w:tcPr>
            <w:tcW w:w="3218" w:type="dxa"/>
            <w:tcBorders>
              <w:top w:val="single" w:sz="4" w:space="0" w:color="auto"/>
              <w:left w:val="single" w:sz="4" w:space="0" w:color="auto"/>
              <w:bottom w:val="single" w:sz="4" w:space="0" w:color="auto"/>
              <w:right w:val="single" w:sz="4" w:space="0" w:color="auto"/>
            </w:tcBorders>
            <w:vAlign w:val="center"/>
          </w:tcPr>
          <w:p w14:paraId="083AB88D" w14:textId="77777777" w:rsidR="00507D62" w:rsidRPr="002D2F42" w:rsidRDefault="00507D62" w:rsidP="00507D62">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FC6A129" w14:textId="77777777" w:rsidR="00507D62" w:rsidRPr="002D2F42" w:rsidRDefault="00507D62" w:rsidP="00507D62">
            <w:pPr>
              <w:rPr>
                <w:rFonts w:ascii="Garamond" w:hAnsi="Garamond"/>
                <w:bCs/>
                <w:sz w:val="24"/>
                <w:szCs w:val="24"/>
              </w:rPr>
            </w:pPr>
          </w:p>
        </w:tc>
      </w:tr>
      <w:tr w:rsidR="00507D62" w:rsidRPr="002D2F42" w14:paraId="66430B2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8839942" w14:textId="77777777" w:rsidR="00507D62" w:rsidRPr="002D2F42" w:rsidRDefault="00507D62" w:rsidP="00507D62">
            <w:pPr>
              <w:pStyle w:val="Nincstrkz"/>
              <w:jc w:val="both"/>
              <w:rPr>
                <w:rFonts w:ascii="Garamond" w:hAnsi="Garamond"/>
              </w:rPr>
            </w:pPr>
            <w:r w:rsidRPr="002D2F42">
              <w:rPr>
                <w:rFonts w:ascii="Garamond" w:hAnsi="Garamond"/>
              </w:rPr>
              <w:t>Képmező arányok állíthatók a B- és Doppler-kép között, minimum 5 féle osztásban</w:t>
            </w:r>
          </w:p>
        </w:tc>
        <w:tc>
          <w:tcPr>
            <w:tcW w:w="3218" w:type="dxa"/>
            <w:tcBorders>
              <w:top w:val="single" w:sz="4" w:space="0" w:color="auto"/>
              <w:left w:val="single" w:sz="4" w:space="0" w:color="auto"/>
              <w:bottom w:val="single" w:sz="4" w:space="0" w:color="auto"/>
              <w:right w:val="single" w:sz="4" w:space="0" w:color="auto"/>
            </w:tcBorders>
            <w:vAlign w:val="center"/>
          </w:tcPr>
          <w:p w14:paraId="5B9B33DE"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C21C302" w14:textId="77777777" w:rsidR="00507D62" w:rsidRPr="002D2F42" w:rsidRDefault="00507D62" w:rsidP="00507D62">
            <w:pPr>
              <w:rPr>
                <w:rFonts w:ascii="Garamond" w:hAnsi="Garamond"/>
                <w:bCs/>
                <w:sz w:val="24"/>
                <w:szCs w:val="24"/>
              </w:rPr>
            </w:pPr>
          </w:p>
        </w:tc>
      </w:tr>
      <w:tr w:rsidR="00507D62" w:rsidRPr="002D2F42" w14:paraId="5362EED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50EBDF1" w14:textId="77777777" w:rsidR="00507D62" w:rsidRPr="002D2F42" w:rsidRDefault="00507D62" w:rsidP="00507D62">
            <w:pPr>
              <w:pStyle w:val="Nincstrkz"/>
              <w:jc w:val="both"/>
              <w:rPr>
                <w:rFonts w:ascii="Garamond" w:hAnsi="Garamond"/>
              </w:rPr>
            </w:pPr>
            <w:r w:rsidRPr="002D2F42">
              <w:rPr>
                <w:rFonts w:ascii="Garamond" w:hAnsi="Garamond"/>
              </w:rPr>
              <w:t>Doppler spektrum memória min. 64 sec.</w:t>
            </w:r>
          </w:p>
        </w:tc>
        <w:tc>
          <w:tcPr>
            <w:tcW w:w="3218" w:type="dxa"/>
            <w:tcBorders>
              <w:top w:val="single" w:sz="4" w:space="0" w:color="auto"/>
              <w:left w:val="single" w:sz="4" w:space="0" w:color="auto"/>
              <w:bottom w:val="single" w:sz="4" w:space="0" w:color="auto"/>
              <w:right w:val="single" w:sz="4" w:space="0" w:color="auto"/>
            </w:tcBorders>
            <w:vAlign w:val="center"/>
          </w:tcPr>
          <w:p w14:paraId="11998EEF"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B0D2C22" w14:textId="77777777" w:rsidR="00507D62" w:rsidRPr="002D2F42" w:rsidRDefault="00507D62" w:rsidP="00507D62">
            <w:pPr>
              <w:rPr>
                <w:rFonts w:ascii="Garamond" w:hAnsi="Garamond"/>
                <w:bCs/>
                <w:sz w:val="24"/>
                <w:szCs w:val="24"/>
              </w:rPr>
            </w:pPr>
          </w:p>
        </w:tc>
      </w:tr>
      <w:tr w:rsidR="00507D62" w:rsidRPr="002D2F42" w14:paraId="34360E0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5727E50" w14:textId="77777777" w:rsidR="00507D62" w:rsidRPr="002D2F42" w:rsidRDefault="00507D62" w:rsidP="00507D62">
            <w:pPr>
              <w:pStyle w:val="Nincstrkz"/>
              <w:jc w:val="both"/>
              <w:rPr>
                <w:rFonts w:ascii="Garamond" w:hAnsi="Garamond"/>
              </w:rPr>
            </w:pPr>
            <w:r w:rsidRPr="002D2F42">
              <w:rPr>
                <w:rFonts w:ascii="Garamond" w:hAnsi="Garamond"/>
              </w:rPr>
              <w:t>PRF tartomány min. 0,7-24 kHz között</w:t>
            </w:r>
          </w:p>
        </w:tc>
        <w:tc>
          <w:tcPr>
            <w:tcW w:w="3218" w:type="dxa"/>
            <w:tcBorders>
              <w:top w:val="single" w:sz="4" w:space="0" w:color="auto"/>
              <w:left w:val="single" w:sz="4" w:space="0" w:color="auto"/>
              <w:bottom w:val="single" w:sz="4" w:space="0" w:color="auto"/>
              <w:right w:val="single" w:sz="4" w:space="0" w:color="auto"/>
            </w:tcBorders>
            <w:vAlign w:val="center"/>
          </w:tcPr>
          <w:p w14:paraId="6464775C"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D43FC61" w14:textId="77777777" w:rsidR="00507D62" w:rsidRPr="002D2F42" w:rsidRDefault="00507D62" w:rsidP="00507D62">
            <w:pPr>
              <w:rPr>
                <w:rFonts w:ascii="Garamond" w:hAnsi="Garamond"/>
                <w:bCs/>
                <w:sz w:val="24"/>
                <w:szCs w:val="24"/>
              </w:rPr>
            </w:pPr>
          </w:p>
        </w:tc>
      </w:tr>
      <w:tr w:rsidR="00507D62" w:rsidRPr="002D2F42" w14:paraId="7188FD6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8C4CE87" w14:textId="77777777" w:rsidR="00507D62" w:rsidRPr="002D2F42" w:rsidRDefault="00507D62" w:rsidP="00507D62">
            <w:pPr>
              <w:pStyle w:val="Nincstrkz"/>
              <w:jc w:val="both"/>
              <w:rPr>
                <w:rFonts w:ascii="Garamond" w:hAnsi="Garamond"/>
              </w:rPr>
            </w:pPr>
            <w:r w:rsidRPr="002D2F42">
              <w:rPr>
                <w:rFonts w:ascii="Garamond" w:hAnsi="Garamond"/>
              </w:rPr>
              <w:t xml:space="preserve">Automatikus doppler spektrum mérések, min 6 paraméterrel, </w:t>
            </w:r>
            <w:proofErr w:type="spellStart"/>
            <w:r w:rsidRPr="002D2F42">
              <w:rPr>
                <w:rFonts w:ascii="Garamond" w:hAnsi="Garamond"/>
              </w:rPr>
              <w:t>real</w:t>
            </w:r>
            <w:proofErr w:type="spellEnd"/>
            <w:r w:rsidRPr="002D2F42">
              <w:rPr>
                <w:rFonts w:ascii="Garamond" w:hAnsi="Garamond"/>
              </w:rPr>
              <w:t xml:space="preserve"> </w:t>
            </w:r>
            <w:proofErr w:type="spellStart"/>
            <w:r w:rsidRPr="002D2F42">
              <w:rPr>
                <w:rFonts w:ascii="Garamond" w:hAnsi="Garamond"/>
              </w:rPr>
              <w:t>time</w:t>
            </w:r>
            <w:proofErr w:type="spellEnd"/>
          </w:p>
        </w:tc>
        <w:tc>
          <w:tcPr>
            <w:tcW w:w="3218" w:type="dxa"/>
            <w:tcBorders>
              <w:top w:val="single" w:sz="4" w:space="0" w:color="auto"/>
              <w:left w:val="single" w:sz="4" w:space="0" w:color="auto"/>
              <w:bottom w:val="single" w:sz="4" w:space="0" w:color="auto"/>
              <w:right w:val="single" w:sz="4" w:space="0" w:color="auto"/>
            </w:tcBorders>
            <w:vAlign w:val="center"/>
          </w:tcPr>
          <w:p w14:paraId="5133DC6C"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D9BEABC" w14:textId="77777777" w:rsidR="00507D62" w:rsidRPr="002D2F42" w:rsidRDefault="00507D62" w:rsidP="00507D62">
            <w:pPr>
              <w:rPr>
                <w:rFonts w:ascii="Garamond" w:hAnsi="Garamond"/>
                <w:bCs/>
                <w:sz w:val="24"/>
                <w:szCs w:val="24"/>
              </w:rPr>
            </w:pPr>
          </w:p>
        </w:tc>
      </w:tr>
      <w:tr w:rsidR="00507D62" w:rsidRPr="002D2F42" w14:paraId="0BC8246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F6EEAE2" w14:textId="77777777" w:rsidR="00507D62" w:rsidRPr="002D2F42" w:rsidRDefault="00507D62" w:rsidP="00507D62">
            <w:pPr>
              <w:pStyle w:val="Nincstrkz"/>
              <w:jc w:val="both"/>
              <w:rPr>
                <w:rFonts w:ascii="Garamond" w:hAnsi="Garamond"/>
              </w:rPr>
            </w:pPr>
            <w:proofErr w:type="spellStart"/>
            <w:r w:rsidRPr="002D2F42">
              <w:rPr>
                <w:rFonts w:ascii="Garamond" w:hAnsi="Garamond"/>
              </w:rPr>
              <w:t>Steering</w:t>
            </w:r>
            <w:proofErr w:type="spellEnd"/>
            <w:r w:rsidRPr="002D2F42">
              <w:rPr>
                <w:rFonts w:ascii="Garamond" w:hAnsi="Garamond"/>
              </w:rPr>
              <w:t xml:space="preserve"> min +/- 30 fok</w:t>
            </w:r>
          </w:p>
        </w:tc>
        <w:tc>
          <w:tcPr>
            <w:tcW w:w="3218" w:type="dxa"/>
            <w:tcBorders>
              <w:top w:val="single" w:sz="4" w:space="0" w:color="auto"/>
              <w:left w:val="single" w:sz="4" w:space="0" w:color="auto"/>
              <w:bottom w:val="single" w:sz="4" w:space="0" w:color="auto"/>
              <w:right w:val="single" w:sz="4" w:space="0" w:color="auto"/>
            </w:tcBorders>
            <w:vAlign w:val="center"/>
          </w:tcPr>
          <w:p w14:paraId="4D35A110" w14:textId="77777777" w:rsidR="00507D62" w:rsidRPr="002D2F42" w:rsidRDefault="00507D62" w:rsidP="00507D62">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D70CF29" w14:textId="77777777" w:rsidR="00507D62" w:rsidRPr="002D2F42" w:rsidRDefault="00507D62" w:rsidP="00507D62">
            <w:pPr>
              <w:rPr>
                <w:rFonts w:ascii="Garamond" w:hAnsi="Garamond"/>
                <w:bCs/>
                <w:sz w:val="24"/>
                <w:szCs w:val="24"/>
              </w:rPr>
            </w:pPr>
          </w:p>
        </w:tc>
      </w:tr>
      <w:tr w:rsidR="00507D62" w:rsidRPr="002D2F42" w14:paraId="6471CDA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82921FE" w14:textId="77777777" w:rsidR="00507D62" w:rsidRPr="002D2F42" w:rsidRDefault="00507D62" w:rsidP="00507D62">
            <w:pPr>
              <w:pStyle w:val="Nincstrkz"/>
              <w:jc w:val="both"/>
              <w:rPr>
                <w:rFonts w:ascii="Garamond" w:hAnsi="Garamond"/>
              </w:rPr>
            </w:pPr>
            <w:r w:rsidRPr="002D2F42">
              <w:rPr>
                <w:rFonts w:ascii="Garamond" w:hAnsi="Garamond"/>
                <w:b/>
              </w:rPr>
              <w:t xml:space="preserve">Képtárolási lehetőségek: </w:t>
            </w:r>
          </w:p>
        </w:tc>
        <w:tc>
          <w:tcPr>
            <w:tcW w:w="3218" w:type="dxa"/>
            <w:tcBorders>
              <w:top w:val="single" w:sz="4" w:space="0" w:color="auto"/>
              <w:left w:val="single" w:sz="4" w:space="0" w:color="auto"/>
              <w:bottom w:val="single" w:sz="4" w:space="0" w:color="auto"/>
              <w:right w:val="single" w:sz="4" w:space="0" w:color="auto"/>
            </w:tcBorders>
            <w:vAlign w:val="center"/>
          </w:tcPr>
          <w:p w14:paraId="7D09C4F1" w14:textId="77777777" w:rsidR="00507D62" w:rsidRPr="002D2F42" w:rsidRDefault="00507D62" w:rsidP="00507D62">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AD5502D" w14:textId="77777777" w:rsidR="00507D62" w:rsidRPr="002D2F42" w:rsidRDefault="00507D62" w:rsidP="00507D62">
            <w:pPr>
              <w:rPr>
                <w:rFonts w:ascii="Garamond" w:hAnsi="Garamond"/>
                <w:bCs/>
                <w:sz w:val="24"/>
                <w:szCs w:val="24"/>
              </w:rPr>
            </w:pPr>
          </w:p>
        </w:tc>
      </w:tr>
      <w:tr w:rsidR="00507D62" w:rsidRPr="002D2F42" w14:paraId="6F40A25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CEB4A85" w14:textId="77777777" w:rsidR="00507D62" w:rsidRPr="002D2F42" w:rsidRDefault="00507D62" w:rsidP="00507D62">
            <w:pPr>
              <w:pStyle w:val="Nincstrkz"/>
              <w:jc w:val="both"/>
              <w:rPr>
                <w:rFonts w:ascii="Garamond" w:hAnsi="Garamond"/>
              </w:rPr>
            </w:pPr>
            <w:proofErr w:type="spellStart"/>
            <w:r w:rsidRPr="002D2F42">
              <w:rPr>
                <w:rFonts w:ascii="Garamond" w:hAnsi="Garamond"/>
              </w:rPr>
              <w:t>Cine</w:t>
            </w:r>
            <w:proofErr w:type="spellEnd"/>
            <w:r w:rsidRPr="002D2F42">
              <w:rPr>
                <w:rFonts w:ascii="Garamond" w:hAnsi="Garamond"/>
              </w:rPr>
              <w:t xml:space="preserve"> memória min 2200 kép</w:t>
            </w:r>
          </w:p>
        </w:tc>
        <w:tc>
          <w:tcPr>
            <w:tcW w:w="3218" w:type="dxa"/>
            <w:tcBorders>
              <w:top w:val="single" w:sz="4" w:space="0" w:color="auto"/>
              <w:left w:val="single" w:sz="4" w:space="0" w:color="auto"/>
              <w:bottom w:val="single" w:sz="4" w:space="0" w:color="auto"/>
              <w:right w:val="single" w:sz="4" w:space="0" w:color="auto"/>
            </w:tcBorders>
            <w:vAlign w:val="center"/>
          </w:tcPr>
          <w:p w14:paraId="6996BBC3"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6AE13F6" w14:textId="77777777" w:rsidR="00507D62" w:rsidRPr="002D2F42" w:rsidRDefault="00507D62" w:rsidP="00507D62">
            <w:pPr>
              <w:rPr>
                <w:rFonts w:ascii="Garamond" w:hAnsi="Garamond"/>
                <w:bCs/>
                <w:sz w:val="24"/>
                <w:szCs w:val="24"/>
              </w:rPr>
            </w:pPr>
          </w:p>
        </w:tc>
      </w:tr>
      <w:tr w:rsidR="00507D62" w:rsidRPr="002D2F42" w14:paraId="27B17A2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DA041D1" w14:textId="77777777" w:rsidR="00507D62" w:rsidRPr="002D2F42" w:rsidRDefault="00507D62" w:rsidP="00507D62">
            <w:pPr>
              <w:pStyle w:val="Nincstrkz"/>
              <w:jc w:val="both"/>
              <w:rPr>
                <w:rFonts w:ascii="Garamond" w:hAnsi="Garamond"/>
              </w:rPr>
            </w:pPr>
            <w:r w:rsidRPr="002D2F42">
              <w:rPr>
                <w:rFonts w:ascii="Garamond" w:hAnsi="Garamond"/>
              </w:rPr>
              <w:t>A készülék merevlemez kapacitása Min. 500 GB</w:t>
            </w:r>
          </w:p>
        </w:tc>
        <w:tc>
          <w:tcPr>
            <w:tcW w:w="3218" w:type="dxa"/>
            <w:tcBorders>
              <w:top w:val="single" w:sz="4" w:space="0" w:color="auto"/>
              <w:left w:val="single" w:sz="4" w:space="0" w:color="auto"/>
              <w:bottom w:val="single" w:sz="4" w:space="0" w:color="auto"/>
              <w:right w:val="single" w:sz="4" w:space="0" w:color="auto"/>
            </w:tcBorders>
            <w:vAlign w:val="center"/>
          </w:tcPr>
          <w:p w14:paraId="2809A58D"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520D5A9" w14:textId="77777777" w:rsidR="00507D62" w:rsidRPr="002D2F42" w:rsidRDefault="00507D62" w:rsidP="00507D62">
            <w:pPr>
              <w:rPr>
                <w:rFonts w:ascii="Garamond" w:hAnsi="Garamond"/>
                <w:bCs/>
                <w:sz w:val="24"/>
                <w:szCs w:val="24"/>
              </w:rPr>
            </w:pPr>
          </w:p>
        </w:tc>
      </w:tr>
      <w:tr w:rsidR="00507D62" w:rsidRPr="002D2F42" w14:paraId="0DA21AC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EA80820" w14:textId="77777777" w:rsidR="00507D62" w:rsidRPr="002D2F42" w:rsidRDefault="00507D62" w:rsidP="00507D62">
            <w:pPr>
              <w:pStyle w:val="Nincstrkz"/>
              <w:jc w:val="both"/>
              <w:rPr>
                <w:rFonts w:ascii="Garamond" w:hAnsi="Garamond"/>
              </w:rPr>
            </w:pPr>
            <w:r w:rsidRPr="002D2F42">
              <w:rPr>
                <w:rFonts w:ascii="Garamond" w:hAnsi="Garamond"/>
              </w:rPr>
              <w:t>Beépített CD/DVD író és olvasó</w:t>
            </w:r>
          </w:p>
        </w:tc>
        <w:tc>
          <w:tcPr>
            <w:tcW w:w="3218" w:type="dxa"/>
            <w:tcBorders>
              <w:top w:val="single" w:sz="4" w:space="0" w:color="auto"/>
              <w:left w:val="single" w:sz="4" w:space="0" w:color="auto"/>
              <w:bottom w:val="single" w:sz="4" w:space="0" w:color="auto"/>
              <w:right w:val="single" w:sz="4" w:space="0" w:color="auto"/>
            </w:tcBorders>
            <w:vAlign w:val="center"/>
          </w:tcPr>
          <w:p w14:paraId="6F4CAB48"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B53EC6E" w14:textId="77777777" w:rsidR="00507D62" w:rsidRPr="002D2F42" w:rsidRDefault="00507D62" w:rsidP="00507D62">
            <w:pPr>
              <w:rPr>
                <w:rFonts w:ascii="Garamond" w:hAnsi="Garamond"/>
                <w:bCs/>
                <w:sz w:val="24"/>
                <w:szCs w:val="24"/>
              </w:rPr>
            </w:pPr>
          </w:p>
        </w:tc>
      </w:tr>
      <w:tr w:rsidR="00507D62" w:rsidRPr="002D2F42" w14:paraId="6D9F968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EEAA7B4" w14:textId="77777777" w:rsidR="00507D62" w:rsidRPr="002D2F42" w:rsidRDefault="00507D62" w:rsidP="00507D62">
            <w:pPr>
              <w:pStyle w:val="Nincstrkz"/>
              <w:jc w:val="both"/>
              <w:rPr>
                <w:rFonts w:ascii="Garamond" w:hAnsi="Garamond"/>
              </w:rPr>
            </w:pPr>
            <w:r w:rsidRPr="002D2F42">
              <w:rPr>
                <w:rFonts w:ascii="Garamond" w:hAnsi="Garamond"/>
              </w:rPr>
              <w:lastRenderedPageBreak/>
              <w:t xml:space="preserve">USB </w:t>
            </w:r>
            <w:proofErr w:type="spellStart"/>
            <w:r w:rsidRPr="002D2F42">
              <w:rPr>
                <w:rFonts w:ascii="Garamond" w:hAnsi="Garamond"/>
              </w:rPr>
              <w:t>flashdrive-ra</w:t>
            </w:r>
            <w:proofErr w:type="spellEnd"/>
            <w:r w:rsidRPr="002D2F42">
              <w:rPr>
                <w:rFonts w:ascii="Garamond" w:hAnsi="Garamond"/>
              </w:rPr>
              <w:t xml:space="preserve"> történő archiválás</w:t>
            </w:r>
          </w:p>
        </w:tc>
        <w:tc>
          <w:tcPr>
            <w:tcW w:w="3218" w:type="dxa"/>
            <w:tcBorders>
              <w:top w:val="single" w:sz="4" w:space="0" w:color="auto"/>
              <w:left w:val="single" w:sz="4" w:space="0" w:color="auto"/>
              <w:bottom w:val="single" w:sz="4" w:space="0" w:color="auto"/>
              <w:right w:val="single" w:sz="4" w:space="0" w:color="auto"/>
            </w:tcBorders>
            <w:vAlign w:val="center"/>
          </w:tcPr>
          <w:p w14:paraId="2B306295"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A42BED3" w14:textId="77777777" w:rsidR="00507D62" w:rsidRPr="002D2F42" w:rsidRDefault="00507D62" w:rsidP="00507D62">
            <w:pPr>
              <w:rPr>
                <w:rFonts w:ascii="Garamond" w:hAnsi="Garamond"/>
                <w:bCs/>
                <w:sz w:val="24"/>
                <w:szCs w:val="24"/>
              </w:rPr>
            </w:pPr>
          </w:p>
        </w:tc>
      </w:tr>
      <w:tr w:rsidR="00507D62" w:rsidRPr="002D2F42" w14:paraId="6823BCE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E5F2FEF" w14:textId="77777777" w:rsidR="00507D62" w:rsidRPr="002D2F42" w:rsidRDefault="00507D62" w:rsidP="00507D62">
            <w:pPr>
              <w:pStyle w:val="Nincstrkz"/>
              <w:jc w:val="both"/>
              <w:rPr>
                <w:rFonts w:ascii="Garamond" w:hAnsi="Garamond"/>
              </w:rPr>
            </w:pPr>
            <w:r w:rsidRPr="002D2F42">
              <w:rPr>
                <w:rFonts w:ascii="Garamond" w:hAnsi="Garamond"/>
              </w:rPr>
              <w:t>Riport exportja PDF formátumban</w:t>
            </w:r>
          </w:p>
        </w:tc>
        <w:tc>
          <w:tcPr>
            <w:tcW w:w="3218" w:type="dxa"/>
            <w:tcBorders>
              <w:top w:val="single" w:sz="4" w:space="0" w:color="auto"/>
              <w:left w:val="single" w:sz="4" w:space="0" w:color="auto"/>
              <w:bottom w:val="single" w:sz="4" w:space="0" w:color="auto"/>
              <w:right w:val="single" w:sz="4" w:space="0" w:color="auto"/>
            </w:tcBorders>
            <w:vAlign w:val="center"/>
          </w:tcPr>
          <w:p w14:paraId="44BEAAC8"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1AA9505" w14:textId="77777777" w:rsidR="00507D62" w:rsidRPr="002D2F42" w:rsidRDefault="00507D62" w:rsidP="00507D62">
            <w:pPr>
              <w:rPr>
                <w:rFonts w:ascii="Garamond" w:hAnsi="Garamond"/>
                <w:bCs/>
                <w:sz w:val="24"/>
                <w:szCs w:val="24"/>
              </w:rPr>
            </w:pPr>
          </w:p>
        </w:tc>
      </w:tr>
      <w:tr w:rsidR="00507D62" w:rsidRPr="002D2F42" w14:paraId="3572871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E12CCD3" w14:textId="77777777" w:rsidR="00507D62" w:rsidRPr="002D2F42" w:rsidRDefault="00507D62" w:rsidP="00507D62">
            <w:pPr>
              <w:pStyle w:val="Nincstrkz"/>
              <w:jc w:val="both"/>
              <w:rPr>
                <w:rFonts w:ascii="Garamond" w:hAnsi="Garamond"/>
              </w:rPr>
            </w:pPr>
            <w:r w:rsidRPr="002D2F42">
              <w:rPr>
                <w:rFonts w:ascii="Garamond" w:hAnsi="Garamond"/>
              </w:rPr>
              <w:t>Vizsgált paciensek könyvtára, visszakeresési lehetőség min. 8 féle kritérium alapján</w:t>
            </w:r>
          </w:p>
        </w:tc>
        <w:tc>
          <w:tcPr>
            <w:tcW w:w="3218" w:type="dxa"/>
            <w:tcBorders>
              <w:top w:val="single" w:sz="4" w:space="0" w:color="auto"/>
              <w:left w:val="single" w:sz="4" w:space="0" w:color="auto"/>
              <w:bottom w:val="single" w:sz="4" w:space="0" w:color="auto"/>
              <w:right w:val="single" w:sz="4" w:space="0" w:color="auto"/>
            </w:tcBorders>
            <w:vAlign w:val="center"/>
          </w:tcPr>
          <w:p w14:paraId="72488B7F"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1C86F6" w14:textId="77777777" w:rsidR="00507D62" w:rsidRPr="002D2F42" w:rsidRDefault="00507D62" w:rsidP="00507D62">
            <w:pPr>
              <w:rPr>
                <w:rFonts w:ascii="Garamond" w:hAnsi="Garamond"/>
                <w:bCs/>
                <w:sz w:val="24"/>
                <w:szCs w:val="24"/>
              </w:rPr>
            </w:pPr>
          </w:p>
        </w:tc>
      </w:tr>
      <w:tr w:rsidR="00507D62" w:rsidRPr="002D2F42" w14:paraId="368D84C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5B4B979" w14:textId="77777777" w:rsidR="00507D62" w:rsidRPr="002D2F42" w:rsidRDefault="00507D62" w:rsidP="00507D62">
            <w:pPr>
              <w:pStyle w:val="Nincstrkz"/>
              <w:jc w:val="both"/>
              <w:rPr>
                <w:rFonts w:ascii="Garamond" w:hAnsi="Garamond"/>
              </w:rPr>
            </w:pPr>
            <w:r w:rsidRPr="002D2F42">
              <w:rPr>
                <w:rFonts w:ascii="Garamond" w:hAnsi="Garamond"/>
              </w:rPr>
              <w:t>DICOM hálózati interfész és szoftver munkalista fogadással.</w:t>
            </w:r>
          </w:p>
        </w:tc>
        <w:tc>
          <w:tcPr>
            <w:tcW w:w="3218" w:type="dxa"/>
            <w:tcBorders>
              <w:top w:val="single" w:sz="4" w:space="0" w:color="auto"/>
              <w:left w:val="single" w:sz="4" w:space="0" w:color="auto"/>
              <w:bottom w:val="single" w:sz="4" w:space="0" w:color="auto"/>
              <w:right w:val="single" w:sz="4" w:space="0" w:color="auto"/>
            </w:tcBorders>
            <w:vAlign w:val="center"/>
          </w:tcPr>
          <w:p w14:paraId="013C1B12"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E73948" w14:textId="77777777" w:rsidR="00507D62" w:rsidRPr="002D2F42" w:rsidRDefault="00507D62" w:rsidP="00507D62">
            <w:pPr>
              <w:rPr>
                <w:rFonts w:ascii="Garamond" w:hAnsi="Garamond"/>
                <w:bCs/>
                <w:sz w:val="24"/>
                <w:szCs w:val="24"/>
              </w:rPr>
            </w:pPr>
          </w:p>
        </w:tc>
      </w:tr>
      <w:tr w:rsidR="00507D62" w:rsidRPr="002D2F42" w14:paraId="2E086EE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E2AC065" w14:textId="77777777" w:rsidR="00507D62" w:rsidRPr="002D2F42" w:rsidRDefault="00507D62" w:rsidP="00507D62">
            <w:pPr>
              <w:pStyle w:val="Nincstrkz"/>
              <w:jc w:val="both"/>
              <w:rPr>
                <w:rFonts w:ascii="Garamond" w:hAnsi="Garamond"/>
              </w:rPr>
            </w:pPr>
            <w:r w:rsidRPr="002D2F42">
              <w:rPr>
                <w:rFonts w:ascii="Garamond" w:hAnsi="Garamond"/>
              </w:rPr>
              <w:t>Ideiglenes ID (páciens azonosító) generálása</w:t>
            </w:r>
          </w:p>
        </w:tc>
        <w:tc>
          <w:tcPr>
            <w:tcW w:w="3218" w:type="dxa"/>
            <w:tcBorders>
              <w:top w:val="single" w:sz="4" w:space="0" w:color="auto"/>
              <w:left w:val="single" w:sz="4" w:space="0" w:color="auto"/>
              <w:bottom w:val="single" w:sz="4" w:space="0" w:color="auto"/>
              <w:right w:val="single" w:sz="4" w:space="0" w:color="auto"/>
            </w:tcBorders>
            <w:vAlign w:val="center"/>
          </w:tcPr>
          <w:p w14:paraId="7923CC30"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D5D440C" w14:textId="77777777" w:rsidR="00507D62" w:rsidRPr="002D2F42" w:rsidRDefault="00507D62" w:rsidP="00507D62">
            <w:pPr>
              <w:rPr>
                <w:rFonts w:ascii="Garamond" w:hAnsi="Garamond"/>
                <w:bCs/>
                <w:sz w:val="24"/>
                <w:szCs w:val="24"/>
              </w:rPr>
            </w:pPr>
          </w:p>
        </w:tc>
      </w:tr>
      <w:tr w:rsidR="00507D62" w:rsidRPr="002D2F42" w14:paraId="6204F96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4928495" w14:textId="77777777" w:rsidR="00507D62" w:rsidRPr="002D2F42" w:rsidRDefault="00507D62" w:rsidP="00507D62">
            <w:pPr>
              <w:pStyle w:val="Nincstrkz"/>
              <w:jc w:val="both"/>
              <w:rPr>
                <w:rFonts w:ascii="Garamond" w:hAnsi="Garamond"/>
              </w:rPr>
            </w:pPr>
            <w:r w:rsidRPr="002D2F42">
              <w:rPr>
                <w:rFonts w:ascii="Garamond" w:hAnsi="Garamond"/>
              </w:rPr>
              <w:t>Segédmonitor csatlakozási lehetőség.</w:t>
            </w:r>
          </w:p>
        </w:tc>
        <w:tc>
          <w:tcPr>
            <w:tcW w:w="3218" w:type="dxa"/>
            <w:tcBorders>
              <w:top w:val="single" w:sz="4" w:space="0" w:color="auto"/>
              <w:left w:val="single" w:sz="4" w:space="0" w:color="auto"/>
              <w:bottom w:val="single" w:sz="4" w:space="0" w:color="auto"/>
              <w:right w:val="single" w:sz="4" w:space="0" w:color="auto"/>
            </w:tcBorders>
            <w:vAlign w:val="center"/>
          </w:tcPr>
          <w:p w14:paraId="53F50F9C"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B64B872" w14:textId="77777777" w:rsidR="00507D62" w:rsidRPr="002D2F42" w:rsidRDefault="00507D62" w:rsidP="00507D62">
            <w:pPr>
              <w:rPr>
                <w:rFonts w:ascii="Garamond" w:hAnsi="Garamond"/>
                <w:bCs/>
                <w:sz w:val="24"/>
                <w:szCs w:val="24"/>
              </w:rPr>
            </w:pPr>
          </w:p>
        </w:tc>
      </w:tr>
      <w:tr w:rsidR="00507D62" w:rsidRPr="002D2F42" w14:paraId="055EB37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3DFE3C3" w14:textId="77777777" w:rsidR="00507D62" w:rsidRPr="002D2F42" w:rsidRDefault="00507D62" w:rsidP="00507D62">
            <w:pPr>
              <w:pStyle w:val="Nincstrkz"/>
              <w:jc w:val="both"/>
              <w:rPr>
                <w:rFonts w:ascii="Garamond" w:hAnsi="Garamond"/>
              </w:rPr>
            </w:pPr>
            <w:r w:rsidRPr="002D2F42">
              <w:rPr>
                <w:rFonts w:ascii="Garamond" w:hAnsi="Garamond"/>
              </w:rPr>
              <w:t>USB csatlakozási lehetőség</w:t>
            </w:r>
          </w:p>
        </w:tc>
        <w:tc>
          <w:tcPr>
            <w:tcW w:w="3218" w:type="dxa"/>
            <w:tcBorders>
              <w:top w:val="single" w:sz="4" w:space="0" w:color="auto"/>
              <w:left w:val="single" w:sz="4" w:space="0" w:color="auto"/>
              <w:bottom w:val="single" w:sz="4" w:space="0" w:color="auto"/>
              <w:right w:val="single" w:sz="4" w:space="0" w:color="auto"/>
            </w:tcBorders>
            <w:vAlign w:val="center"/>
          </w:tcPr>
          <w:p w14:paraId="6F31B4C3"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0F07FAB" w14:textId="77777777" w:rsidR="00507D62" w:rsidRPr="002D2F42" w:rsidRDefault="00507D62" w:rsidP="00507D62">
            <w:pPr>
              <w:rPr>
                <w:rFonts w:ascii="Garamond" w:hAnsi="Garamond"/>
                <w:bCs/>
                <w:sz w:val="24"/>
                <w:szCs w:val="24"/>
              </w:rPr>
            </w:pPr>
          </w:p>
        </w:tc>
      </w:tr>
      <w:tr w:rsidR="00507D62" w:rsidRPr="002D2F42" w14:paraId="01F5D03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D16B43E" w14:textId="77777777" w:rsidR="00507D62" w:rsidRPr="002D2F42" w:rsidRDefault="00507D62" w:rsidP="00507D62">
            <w:pPr>
              <w:pStyle w:val="Nincstrkz"/>
              <w:jc w:val="both"/>
              <w:rPr>
                <w:rFonts w:ascii="Garamond" w:hAnsi="Garamond"/>
              </w:rPr>
            </w:pPr>
            <w:r w:rsidRPr="002D2F42">
              <w:rPr>
                <w:rFonts w:ascii="Garamond" w:hAnsi="Garamond"/>
              </w:rPr>
              <w:t>Fekete-fehér videoprinter</w:t>
            </w:r>
          </w:p>
        </w:tc>
        <w:tc>
          <w:tcPr>
            <w:tcW w:w="3218" w:type="dxa"/>
            <w:tcBorders>
              <w:top w:val="single" w:sz="4" w:space="0" w:color="auto"/>
              <w:left w:val="single" w:sz="4" w:space="0" w:color="auto"/>
              <w:bottom w:val="single" w:sz="4" w:space="0" w:color="auto"/>
              <w:right w:val="single" w:sz="4" w:space="0" w:color="auto"/>
            </w:tcBorders>
            <w:vAlign w:val="center"/>
          </w:tcPr>
          <w:p w14:paraId="0B0D7F3A"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FD6793D" w14:textId="77777777" w:rsidR="00507D62" w:rsidRPr="002D2F42" w:rsidRDefault="00507D62" w:rsidP="00507D62">
            <w:pPr>
              <w:rPr>
                <w:rFonts w:ascii="Garamond" w:hAnsi="Garamond"/>
                <w:bCs/>
                <w:sz w:val="24"/>
                <w:szCs w:val="24"/>
              </w:rPr>
            </w:pPr>
          </w:p>
        </w:tc>
      </w:tr>
      <w:tr w:rsidR="004C2252" w:rsidRPr="002D2F42" w14:paraId="5F6094A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137C99F" w14:textId="49B0C0A4" w:rsidR="004C2252" w:rsidRPr="002D2F42" w:rsidRDefault="004C2252" w:rsidP="00507D62">
            <w:pPr>
              <w:pStyle w:val="Nincstrkz"/>
              <w:jc w:val="both"/>
              <w:rPr>
                <w:rFonts w:ascii="Garamond" w:hAnsi="Garamond"/>
              </w:rPr>
            </w:pPr>
            <w:r w:rsidRPr="002D2F42">
              <w:rPr>
                <w:rFonts w:ascii="Garamond" w:hAnsi="Garamond"/>
              </w:rPr>
              <w:t>Az intézetben üzemelő ASPYRA típusú PACS rendszer kapcsolathoz szükséges 1db modalitás</w:t>
            </w:r>
            <w:r w:rsidR="005128AC" w:rsidRPr="002D2F42">
              <w:rPr>
                <w:rFonts w:ascii="Garamond" w:hAnsi="Garamond"/>
              </w:rPr>
              <w:t xml:space="preserve"> </w:t>
            </w:r>
            <w:proofErr w:type="spellStart"/>
            <w:r w:rsidR="005128AC" w:rsidRPr="002D2F42">
              <w:rPr>
                <w:rFonts w:ascii="Garamond" w:hAnsi="Garamond"/>
              </w:rPr>
              <w:t>licensz</w:t>
            </w:r>
            <w:proofErr w:type="spellEnd"/>
          </w:p>
        </w:tc>
        <w:tc>
          <w:tcPr>
            <w:tcW w:w="3218" w:type="dxa"/>
            <w:tcBorders>
              <w:top w:val="single" w:sz="4" w:space="0" w:color="auto"/>
              <w:left w:val="single" w:sz="4" w:space="0" w:color="auto"/>
              <w:bottom w:val="single" w:sz="4" w:space="0" w:color="auto"/>
              <w:right w:val="single" w:sz="4" w:space="0" w:color="auto"/>
            </w:tcBorders>
            <w:vAlign w:val="center"/>
          </w:tcPr>
          <w:p w14:paraId="743EA197" w14:textId="6699E242" w:rsidR="004C2252" w:rsidRPr="002D2F42" w:rsidRDefault="004C2252" w:rsidP="00507D6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1CA0CFA" w14:textId="77777777" w:rsidR="004C2252" w:rsidRPr="002D2F42" w:rsidRDefault="004C2252" w:rsidP="00507D62">
            <w:pPr>
              <w:rPr>
                <w:rFonts w:ascii="Garamond" w:hAnsi="Garamond"/>
                <w:bCs/>
                <w:sz w:val="24"/>
                <w:szCs w:val="24"/>
              </w:rPr>
            </w:pPr>
          </w:p>
        </w:tc>
      </w:tr>
      <w:tr w:rsidR="00507D62" w:rsidRPr="002D2F42" w14:paraId="61B76A9B" w14:textId="77777777" w:rsidTr="00863F4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4E4254AE" w14:textId="77777777" w:rsidR="00507D62" w:rsidRPr="002D2F42" w:rsidRDefault="00507D62" w:rsidP="00507D62">
            <w:pPr>
              <w:jc w:val="left"/>
              <w:rPr>
                <w:rFonts w:ascii="Garamond" w:hAnsi="Garamond"/>
                <w:bCs/>
                <w:sz w:val="24"/>
                <w:szCs w:val="24"/>
              </w:rPr>
            </w:pPr>
            <w:r w:rsidRPr="002D2F42">
              <w:rPr>
                <w:rFonts w:ascii="Garamond" w:hAnsi="Garamond"/>
                <w:b/>
                <w:sz w:val="24"/>
                <w:szCs w:val="24"/>
              </w:rPr>
              <w:t>Értékelési szempontok</w:t>
            </w:r>
          </w:p>
        </w:tc>
      </w:tr>
      <w:tr w:rsidR="00507D62" w:rsidRPr="002D2F42" w14:paraId="4F92F65E" w14:textId="77777777" w:rsidTr="00863F4F">
        <w:trPr>
          <w:trHeight w:val="454"/>
        </w:trPr>
        <w:tc>
          <w:tcPr>
            <w:tcW w:w="3218" w:type="dxa"/>
            <w:tcBorders>
              <w:top w:val="single" w:sz="4" w:space="0" w:color="auto"/>
              <w:left w:val="single" w:sz="4" w:space="0" w:color="auto"/>
              <w:bottom w:val="single" w:sz="4" w:space="0" w:color="auto"/>
              <w:right w:val="single" w:sz="4" w:space="0" w:color="auto"/>
            </w:tcBorders>
            <w:noWrap/>
          </w:tcPr>
          <w:p w14:paraId="5481B385" w14:textId="2BAA5531" w:rsidR="00507D62" w:rsidRPr="002D2F42" w:rsidRDefault="00DC0D75" w:rsidP="00DC0D75">
            <w:pPr>
              <w:autoSpaceDE w:val="0"/>
              <w:autoSpaceDN w:val="0"/>
              <w:adjustRightInd w:val="0"/>
              <w:rPr>
                <w:rFonts w:ascii="Garamond" w:hAnsi="Garamond"/>
                <w:bCs/>
                <w:color w:val="000000"/>
                <w:sz w:val="24"/>
                <w:szCs w:val="24"/>
              </w:rPr>
            </w:pPr>
            <w:r w:rsidRPr="002D2F42">
              <w:rPr>
                <w:rFonts w:ascii="Garamond" w:hAnsi="Garamond"/>
                <w:bCs/>
                <w:color w:val="000000"/>
                <w:sz w:val="24"/>
                <w:szCs w:val="24"/>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0ED0CEC9" w14:textId="77777777" w:rsidR="00507D62" w:rsidRPr="002D2F42" w:rsidRDefault="00507D62" w:rsidP="00507D62">
            <w:pPr>
              <w:jc w:val="center"/>
              <w:rPr>
                <w:rFonts w:ascii="Garamond" w:hAnsi="Garamond"/>
                <w:sz w:val="24"/>
                <w:szCs w:val="24"/>
              </w:rPr>
            </w:pPr>
            <w:r w:rsidRPr="002D2F42">
              <w:rPr>
                <w:rFonts w:ascii="Garamond" w:hAnsi="Garamond"/>
                <w:sz w:val="24"/>
                <w:szCs w:val="24"/>
              </w:rPr>
              <w:t>Igen, kérjük megadni</w:t>
            </w:r>
          </w:p>
          <w:p w14:paraId="7B99A3D9" w14:textId="484FA737" w:rsidR="00507D62" w:rsidRPr="002D2F42" w:rsidRDefault="005128AC" w:rsidP="00507D62">
            <w:pPr>
              <w:jc w:val="center"/>
              <w:rPr>
                <w:rFonts w:ascii="Garamond" w:hAnsi="Garamond"/>
                <w:bCs/>
                <w:sz w:val="24"/>
                <w:szCs w:val="24"/>
              </w:rPr>
            </w:pPr>
            <w:r w:rsidRPr="002D2F42">
              <w:rPr>
                <w:rFonts w:ascii="Garamond" w:hAnsi="Garamond"/>
                <w:sz w:val="24"/>
                <w:szCs w:val="24"/>
              </w:rPr>
              <w:t>S=10</w:t>
            </w:r>
          </w:p>
        </w:tc>
        <w:tc>
          <w:tcPr>
            <w:tcW w:w="3218" w:type="dxa"/>
            <w:tcBorders>
              <w:top w:val="single" w:sz="4" w:space="0" w:color="auto"/>
              <w:left w:val="single" w:sz="4" w:space="0" w:color="auto"/>
              <w:bottom w:val="single" w:sz="4" w:space="0" w:color="auto"/>
              <w:right w:val="single" w:sz="4" w:space="0" w:color="auto"/>
            </w:tcBorders>
          </w:tcPr>
          <w:p w14:paraId="502FA9D3" w14:textId="77777777" w:rsidR="00507D62" w:rsidRPr="002D2F42" w:rsidRDefault="00507D62" w:rsidP="00507D62">
            <w:pPr>
              <w:rPr>
                <w:rFonts w:ascii="Garamond" w:hAnsi="Garamond"/>
                <w:bCs/>
                <w:sz w:val="24"/>
                <w:szCs w:val="24"/>
              </w:rPr>
            </w:pPr>
          </w:p>
        </w:tc>
      </w:tr>
    </w:tbl>
    <w:p w14:paraId="5E803CD4" w14:textId="77777777" w:rsidR="00B061F7" w:rsidRPr="002D2F42" w:rsidRDefault="00B061F7">
      <w:pPr>
        <w:rPr>
          <w:rFonts w:ascii="Garamond" w:hAnsi="Garamond"/>
          <w:sz w:val="24"/>
          <w:szCs w:val="24"/>
        </w:rPr>
      </w:pPr>
    </w:p>
    <w:p w14:paraId="6910FCB0" w14:textId="77777777" w:rsidR="00507D62" w:rsidRPr="002D2F42" w:rsidRDefault="00B061F7" w:rsidP="00507D62">
      <w:pPr>
        <w:spacing w:beforeAutospacing="1" w:afterAutospacing="1"/>
        <w:rPr>
          <w:rFonts w:ascii="Garamond" w:hAnsi="Garamond"/>
          <w:b/>
          <w:sz w:val="24"/>
          <w:szCs w:val="24"/>
        </w:rPr>
      </w:pPr>
      <w:r w:rsidRPr="002D2F42">
        <w:rPr>
          <w:rFonts w:ascii="Garamond" w:hAnsi="Garamond"/>
          <w:sz w:val="24"/>
          <w:szCs w:val="24"/>
        </w:rPr>
        <w:br w:type="page"/>
      </w:r>
      <w:r w:rsidR="00507D62" w:rsidRPr="002D2F42">
        <w:rPr>
          <w:rFonts w:ascii="Garamond" w:hAnsi="Garamond"/>
          <w:b/>
          <w:sz w:val="24"/>
          <w:szCs w:val="24"/>
        </w:rPr>
        <w:lastRenderedPageBreak/>
        <w:t>Termék neve:</w:t>
      </w:r>
      <w:r w:rsidR="00507D62" w:rsidRPr="002D2F42">
        <w:rPr>
          <w:rFonts w:ascii="Garamond" w:hAnsi="Garamond"/>
          <w:sz w:val="24"/>
          <w:szCs w:val="24"/>
        </w:rPr>
        <w:t xml:space="preserve"> </w:t>
      </w:r>
      <w:r w:rsidR="00507D62" w:rsidRPr="002D2F42">
        <w:rPr>
          <w:rFonts w:ascii="Garamond" w:hAnsi="Garamond"/>
          <w:b/>
          <w:sz w:val="24"/>
          <w:szCs w:val="24"/>
        </w:rPr>
        <w:t>C-íves sebészeti képerősítő berendezés</w:t>
      </w:r>
    </w:p>
    <w:p w14:paraId="4BBAE492" w14:textId="77777777" w:rsidR="00507D62" w:rsidRPr="002D2F42" w:rsidRDefault="00507D62" w:rsidP="00507D62">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5BDF9FCF" w14:textId="77777777" w:rsidR="00507D62" w:rsidRPr="002D2F42" w:rsidRDefault="00507D62" w:rsidP="00507D62">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D02C22F" w14:textId="77777777" w:rsidR="00507D62" w:rsidRPr="002D2F42" w:rsidRDefault="00507D62" w:rsidP="00507D62">
      <w:pPr>
        <w:rPr>
          <w:rFonts w:ascii="Garamond" w:hAnsi="Garamond"/>
          <w:b/>
          <w:sz w:val="24"/>
          <w:szCs w:val="24"/>
        </w:rPr>
      </w:pPr>
      <w:r w:rsidRPr="002D2F42">
        <w:rPr>
          <w:rFonts w:ascii="Garamond" w:hAnsi="Garamond"/>
          <w:b/>
          <w:sz w:val="24"/>
          <w:szCs w:val="24"/>
        </w:rPr>
        <w:t>Gyártó:</w:t>
      </w:r>
    </w:p>
    <w:p w14:paraId="5DE053D3" w14:textId="77777777" w:rsidR="00507D62" w:rsidRPr="002D2F42" w:rsidRDefault="00507D62" w:rsidP="00507D62">
      <w:pPr>
        <w:rPr>
          <w:rFonts w:ascii="Garamond" w:hAnsi="Garamond"/>
          <w:b/>
          <w:sz w:val="24"/>
          <w:szCs w:val="24"/>
        </w:rPr>
      </w:pPr>
      <w:r w:rsidRPr="002D2F42">
        <w:rPr>
          <w:rFonts w:ascii="Garamond" w:hAnsi="Garamond"/>
          <w:b/>
          <w:sz w:val="24"/>
          <w:szCs w:val="24"/>
        </w:rPr>
        <w:t>Megajánlott termék típusa:</w:t>
      </w:r>
    </w:p>
    <w:p w14:paraId="01FC9BD3" w14:textId="77777777" w:rsidR="00507D62" w:rsidRPr="002D2F42" w:rsidRDefault="00507D62" w:rsidP="00507D62">
      <w:pPr>
        <w:rPr>
          <w:rFonts w:ascii="Garamond" w:hAnsi="Garamond"/>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5128AC" w:rsidRPr="002D2F42" w14:paraId="212775C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2F29CC8" w14:textId="6341BBEB" w:rsidR="005128AC" w:rsidRPr="002D2F42" w:rsidRDefault="005128AC" w:rsidP="005128AC">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075882A" w14:textId="1CDAD9D4" w:rsidR="005128AC" w:rsidRPr="002D2F42" w:rsidRDefault="005128AC" w:rsidP="005128AC">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7F58620" w14:textId="386246F1" w:rsidR="005128AC" w:rsidRPr="002D2F42" w:rsidRDefault="005128AC" w:rsidP="005128AC">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5128AC" w:rsidRPr="002D2F42" w14:paraId="35720A0F"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1DE52C0" w14:textId="4C7509DD" w:rsidR="005128AC" w:rsidRPr="002D2F42" w:rsidRDefault="005128AC" w:rsidP="005128AC">
            <w:pPr>
              <w:rPr>
                <w:rFonts w:ascii="Garamond" w:hAnsi="Garamond"/>
                <w:color w:val="000000"/>
                <w:sz w:val="24"/>
                <w:szCs w:val="24"/>
              </w:rPr>
            </w:pPr>
            <w:r w:rsidRPr="002D2F42">
              <w:rPr>
                <w:rFonts w:ascii="Garamond" w:hAnsi="Garamond"/>
                <w:b/>
                <w:bCs/>
                <w:sz w:val="24"/>
                <w:szCs w:val="24"/>
              </w:rPr>
              <w:t>Generátor</w:t>
            </w:r>
          </w:p>
        </w:tc>
        <w:tc>
          <w:tcPr>
            <w:tcW w:w="3218" w:type="dxa"/>
            <w:tcBorders>
              <w:top w:val="single" w:sz="4" w:space="0" w:color="auto"/>
              <w:left w:val="single" w:sz="4" w:space="0" w:color="auto"/>
              <w:bottom w:val="single" w:sz="4" w:space="0" w:color="auto"/>
              <w:right w:val="single" w:sz="4" w:space="0" w:color="auto"/>
            </w:tcBorders>
          </w:tcPr>
          <w:p w14:paraId="4919421A" w14:textId="77777777" w:rsidR="005128AC" w:rsidRPr="002D2F42" w:rsidRDefault="005128AC" w:rsidP="005128AC">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6909BBAF" w14:textId="77777777" w:rsidR="005128AC" w:rsidRPr="002D2F42" w:rsidRDefault="005128AC" w:rsidP="005128AC">
            <w:pPr>
              <w:rPr>
                <w:rFonts w:ascii="Garamond" w:hAnsi="Garamond"/>
                <w:color w:val="000000"/>
                <w:sz w:val="24"/>
                <w:szCs w:val="24"/>
              </w:rPr>
            </w:pPr>
          </w:p>
        </w:tc>
      </w:tr>
      <w:tr w:rsidR="005128AC" w:rsidRPr="002D2F42" w14:paraId="37B99CBF"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2F8A0FC" w14:textId="742F0585" w:rsidR="005128AC" w:rsidRPr="002D2F42" w:rsidRDefault="005128AC" w:rsidP="005128AC">
            <w:pPr>
              <w:rPr>
                <w:rFonts w:ascii="Garamond" w:hAnsi="Garamond"/>
                <w:sz w:val="24"/>
                <w:szCs w:val="24"/>
              </w:rPr>
            </w:pPr>
            <w:r w:rsidRPr="002D2F42">
              <w:rPr>
                <w:rFonts w:ascii="Garamond" w:hAnsi="Garamond"/>
                <w:sz w:val="24"/>
                <w:szCs w:val="24"/>
              </w:rPr>
              <w:t>Nagyfrekvenciás röntgengenerátor</w:t>
            </w:r>
          </w:p>
        </w:tc>
        <w:tc>
          <w:tcPr>
            <w:tcW w:w="3218" w:type="dxa"/>
            <w:tcBorders>
              <w:top w:val="single" w:sz="4" w:space="0" w:color="auto"/>
              <w:left w:val="single" w:sz="4" w:space="0" w:color="auto"/>
              <w:bottom w:val="single" w:sz="4" w:space="0" w:color="auto"/>
              <w:right w:val="single" w:sz="4" w:space="0" w:color="auto"/>
            </w:tcBorders>
          </w:tcPr>
          <w:p w14:paraId="4744E4F3" w14:textId="00414E85" w:rsidR="005128AC" w:rsidRPr="002D2F42" w:rsidRDefault="005128AC"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9100C6E" w14:textId="77777777" w:rsidR="005128AC" w:rsidRPr="002D2F42" w:rsidRDefault="005128AC" w:rsidP="005128AC">
            <w:pPr>
              <w:rPr>
                <w:rFonts w:ascii="Garamond" w:hAnsi="Garamond"/>
                <w:sz w:val="24"/>
                <w:szCs w:val="24"/>
              </w:rPr>
            </w:pPr>
          </w:p>
        </w:tc>
      </w:tr>
      <w:tr w:rsidR="005128AC" w:rsidRPr="002D2F42" w14:paraId="670B8B5F"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6BF1B7C" w14:textId="6B4C06F5" w:rsidR="005128AC" w:rsidRPr="002D2F42" w:rsidRDefault="005128AC" w:rsidP="005128AC">
            <w:pPr>
              <w:rPr>
                <w:rFonts w:ascii="Garamond" w:hAnsi="Garamond"/>
                <w:sz w:val="24"/>
                <w:szCs w:val="24"/>
              </w:rPr>
            </w:pPr>
            <w:r w:rsidRPr="002D2F42">
              <w:rPr>
                <w:rFonts w:ascii="Garamond" w:hAnsi="Garamond"/>
                <w:sz w:val="24"/>
                <w:szCs w:val="24"/>
              </w:rPr>
              <w:t>Processzoros vezérlés</w:t>
            </w:r>
          </w:p>
        </w:tc>
        <w:tc>
          <w:tcPr>
            <w:tcW w:w="3218" w:type="dxa"/>
            <w:tcBorders>
              <w:top w:val="single" w:sz="4" w:space="0" w:color="auto"/>
              <w:left w:val="single" w:sz="4" w:space="0" w:color="auto"/>
              <w:bottom w:val="single" w:sz="4" w:space="0" w:color="auto"/>
              <w:right w:val="single" w:sz="4" w:space="0" w:color="auto"/>
            </w:tcBorders>
          </w:tcPr>
          <w:p w14:paraId="4C8E448E" w14:textId="35A0DD1C" w:rsidR="005128AC" w:rsidRPr="002D2F42" w:rsidRDefault="005128AC"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8E8D3A1" w14:textId="77777777" w:rsidR="005128AC" w:rsidRPr="002D2F42" w:rsidRDefault="005128AC" w:rsidP="005128AC">
            <w:pPr>
              <w:rPr>
                <w:rFonts w:ascii="Garamond" w:hAnsi="Garamond"/>
                <w:sz w:val="24"/>
                <w:szCs w:val="24"/>
              </w:rPr>
            </w:pPr>
          </w:p>
        </w:tc>
      </w:tr>
      <w:tr w:rsidR="005128AC" w:rsidRPr="002D2F42" w14:paraId="0D25512A"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0EEAB15" w14:textId="776FF915" w:rsidR="005128AC" w:rsidRPr="002D2F42" w:rsidRDefault="005128AC" w:rsidP="005128AC">
            <w:pPr>
              <w:rPr>
                <w:rFonts w:ascii="Garamond" w:hAnsi="Garamond"/>
                <w:color w:val="000000"/>
                <w:sz w:val="24"/>
                <w:szCs w:val="24"/>
              </w:rPr>
            </w:pPr>
            <w:r w:rsidRPr="002D2F42">
              <w:rPr>
                <w:rFonts w:ascii="Garamond" w:hAnsi="Garamond"/>
                <w:sz w:val="24"/>
                <w:szCs w:val="24"/>
              </w:rPr>
              <w:t>Működési frekvencia Min. 40 kHz</w:t>
            </w:r>
          </w:p>
        </w:tc>
        <w:tc>
          <w:tcPr>
            <w:tcW w:w="3218" w:type="dxa"/>
            <w:tcBorders>
              <w:top w:val="single" w:sz="4" w:space="0" w:color="auto"/>
              <w:left w:val="single" w:sz="4" w:space="0" w:color="auto"/>
              <w:bottom w:val="single" w:sz="4" w:space="0" w:color="auto"/>
              <w:right w:val="single" w:sz="4" w:space="0" w:color="auto"/>
            </w:tcBorders>
          </w:tcPr>
          <w:p w14:paraId="1F2609DD" w14:textId="777778B4" w:rsidR="005128AC" w:rsidRPr="002D2F42" w:rsidRDefault="005128AC" w:rsidP="005128AC">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15536D5" w14:textId="77777777" w:rsidR="005128AC" w:rsidRPr="002D2F42" w:rsidRDefault="005128AC" w:rsidP="005128AC">
            <w:pPr>
              <w:rPr>
                <w:rFonts w:ascii="Garamond" w:hAnsi="Garamond"/>
                <w:sz w:val="24"/>
                <w:szCs w:val="24"/>
              </w:rPr>
            </w:pPr>
          </w:p>
        </w:tc>
      </w:tr>
      <w:tr w:rsidR="005128AC" w:rsidRPr="002D2F42" w14:paraId="6C5B177C"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BA76C2E" w14:textId="1DB6139B" w:rsidR="005128AC" w:rsidRPr="002D2F42" w:rsidRDefault="005128AC" w:rsidP="005128AC">
            <w:pPr>
              <w:rPr>
                <w:rFonts w:ascii="Garamond" w:hAnsi="Garamond"/>
                <w:sz w:val="24"/>
                <w:szCs w:val="24"/>
              </w:rPr>
            </w:pPr>
            <w:r w:rsidRPr="002D2F42">
              <w:rPr>
                <w:rFonts w:ascii="Garamond" w:hAnsi="Garamond"/>
                <w:sz w:val="24"/>
                <w:szCs w:val="24"/>
              </w:rPr>
              <w:t>Maximális teljesítmény Min. 5 kW</w:t>
            </w:r>
          </w:p>
        </w:tc>
        <w:tc>
          <w:tcPr>
            <w:tcW w:w="3218" w:type="dxa"/>
            <w:tcBorders>
              <w:top w:val="single" w:sz="4" w:space="0" w:color="auto"/>
              <w:left w:val="single" w:sz="4" w:space="0" w:color="auto"/>
              <w:bottom w:val="single" w:sz="4" w:space="0" w:color="auto"/>
              <w:right w:val="single" w:sz="4" w:space="0" w:color="auto"/>
            </w:tcBorders>
          </w:tcPr>
          <w:p w14:paraId="10EE1C32" w14:textId="6C8CFA9E" w:rsidR="005128AC" w:rsidRPr="002D2F42" w:rsidRDefault="005128AC" w:rsidP="005128AC">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9BC6AD4" w14:textId="77777777" w:rsidR="005128AC" w:rsidRPr="002D2F42" w:rsidRDefault="005128AC" w:rsidP="005128AC">
            <w:pPr>
              <w:rPr>
                <w:rFonts w:ascii="Garamond" w:hAnsi="Garamond"/>
                <w:sz w:val="24"/>
                <w:szCs w:val="24"/>
              </w:rPr>
            </w:pPr>
          </w:p>
        </w:tc>
      </w:tr>
      <w:tr w:rsidR="005128AC" w:rsidRPr="002D2F42" w14:paraId="03925F22"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DA0F365" w14:textId="6186AA29" w:rsidR="005128AC" w:rsidRPr="002D2F42" w:rsidRDefault="005128AC" w:rsidP="005128AC">
            <w:pPr>
              <w:rPr>
                <w:rFonts w:ascii="Garamond" w:hAnsi="Garamond"/>
                <w:sz w:val="24"/>
                <w:szCs w:val="24"/>
              </w:rPr>
            </w:pPr>
            <w:r w:rsidRPr="002D2F42">
              <w:rPr>
                <w:rFonts w:ascii="Garamond" w:hAnsi="Garamond"/>
                <w:sz w:val="24"/>
                <w:szCs w:val="24"/>
              </w:rPr>
              <w:t>Csőfeszültség tartomány 40-110 kV</w:t>
            </w:r>
          </w:p>
        </w:tc>
        <w:tc>
          <w:tcPr>
            <w:tcW w:w="3218" w:type="dxa"/>
            <w:tcBorders>
              <w:top w:val="single" w:sz="4" w:space="0" w:color="auto"/>
              <w:left w:val="single" w:sz="4" w:space="0" w:color="auto"/>
              <w:bottom w:val="single" w:sz="4" w:space="0" w:color="auto"/>
              <w:right w:val="single" w:sz="4" w:space="0" w:color="auto"/>
            </w:tcBorders>
          </w:tcPr>
          <w:p w14:paraId="22A65391" w14:textId="197D0747" w:rsidR="005128AC" w:rsidRPr="002D2F42" w:rsidRDefault="005128AC" w:rsidP="005128AC">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1E0AE7A" w14:textId="77777777" w:rsidR="005128AC" w:rsidRPr="002D2F42" w:rsidRDefault="005128AC" w:rsidP="005128AC">
            <w:pPr>
              <w:rPr>
                <w:rFonts w:ascii="Garamond" w:hAnsi="Garamond"/>
                <w:sz w:val="24"/>
                <w:szCs w:val="24"/>
              </w:rPr>
            </w:pPr>
          </w:p>
        </w:tc>
      </w:tr>
      <w:tr w:rsidR="005128AC" w:rsidRPr="002D2F42" w14:paraId="4655047D"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158428B" w14:textId="6B9FFF40" w:rsidR="005128AC" w:rsidRPr="002D2F42" w:rsidRDefault="005128AC" w:rsidP="005128AC">
            <w:pPr>
              <w:rPr>
                <w:rFonts w:ascii="Garamond" w:hAnsi="Garamond"/>
                <w:sz w:val="24"/>
                <w:szCs w:val="24"/>
              </w:rPr>
            </w:pPr>
            <w:r w:rsidRPr="002D2F42">
              <w:rPr>
                <w:rFonts w:ascii="Garamond" w:hAnsi="Garamond"/>
                <w:b/>
                <w:bCs/>
                <w:sz w:val="24"/>
                <w:szCs w:val="24"/>
              </w:rPr>
              <w:t>Röntgen cső</w:t>
            </w:r>
          </w:p>
        </w:tc>
        <w:tc>
          <w:tcPr>
            <w:tcW w:w="3218" w:type="dxa"/>
            <w:tcBorders>
              <w:top w:val="single" w:sz="4" w:space="0" w:color="auto"/>
              <w:left w:val="single" w:sz="4" w:space="0" w:color="auto"/>
              <w:bottom w:val="single" w:sz="4" w:space="0" w:color="auto"/>
              <w:right w:val="single" w:sz="4" w:space="0" w:color="auto"/>
            </w:tcBorders>
          </w:tcPr>
          <w:p w14:paraId="51FD81E5" w14:textId="77777777" w:rsidR="005128AC" w:rsidRPr="002D2F42" w:rsidRDefault="005128AC" w:rsidP="005128AC">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56D1F43" w14:textId="77777777" w:rsidR="005128AC" w:rsidRPr="002D2F42" w:rsidRDefault="005128AC" w:rsidP="005128AC">
            <w:pPr>
              <w:rPr>
                <w:rFonts w:ascii="Garamond" w:hAnsi="Garamond"/>
                <w:sz w:val="24"/>
                <w:szCs w:val="24"/>
              </w:rPr>
            </w:pPr>
          </w:p>
        </w:tc>
      </w:tr>
      <w:tr w:rsidR="005128AC" w:rsidRPr="002D2F42" w14:paraId="1E77496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699FD43" w14:textId="2AEA8522" w:rsidR="005128AC" w:rsidRPr="002D2F42" w:rsidRDefault="005128AC" w:rsidP="005128AC">
            <w:pPr>
              <w:rPr>
                <w:rFonts w:ascii="Garamond" w:hAnsi="Garamond"/>
                <w:sz w:val="24"/>
                <w:szCs w:val="24"/>
              </w:rPr>
            </w:pPr>
            <w:r w:rsidRPr="002D2F42">
              <w:rPr>
                <w:rFonts w:ascii="Garamond" w:hAnsi="Garamond"/>
                <w:sz w:val="24"/>
                <w:szCs w:val="24"/>
              </w:rPr>
              <w:t>Forgó anódú</w:t>
            </w:r>
          </w:p>
        </w:tc>
        <w:tc>
          <w:tcPr>
            <w:tcW w:w="3218" w:type="dxa"/>
            <w:tcBorders>
              <w:top w:val="single" w:sz="4" w:space="0" w:color="auto"/>
              <w:left w:val="single" w:sz="4" w:space="0" w:color="auto"/>
              <w:bottom w:val="single" w:sz="4" w:space="0" w:color="auto"/>
              <w:right w:val="single" w:sz="4" w:space="0" w:color="auto"/>
            </w:tcBorders>
          </w:tcPr>
          <w:p w14:paraId="1C95C29E" w14:textId="277D32A7" w:rsidR="005128AC" w:rsidRPr="002D2F42" w:rsidRDefault="005128AC"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857E19E" w14:textId="77777777" w:rsidR="005128AC" w:rsidRPr="002D2F42" w:rsidRDefault="005128AC" w:rsidP="005128AC">
            <w:pPr>
              <w:rPr>
                <w:rFonts w:ascii="Garamond" w:hAnsi="Garamond"/>
                <w:sz w:val="24"/>
                <w:szCs w:val="24"/>
              </w:rPr>
            </w:pPr>
          </w:p>
        </w:tc>
      </w:tr>
      <w:tr w:rsidR="005128AC" w:rsidRPr="002D2F42" w14:paraId="65DF16D6"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09E8F606" w14:textId="2F1EE67C" w:rsidR="005128AC" w:rsidRPr="002D2F42" w:rsidRDefault="005128AC" w:rsidP="005128AC">
            <w:pPr>
              <w:rPr>
                <w:rFonts w:ascii="Garamond" w:hAnsi="Garamond"/>
                <w:sz w:val="24"/>
                <w:szCs w:val="24"/>
              </w:rPr>
            </w:pPr>
            <w:r w:rsidRPr="002D2F42">
              <w:rPr>
                <w:rFonts w:ascii="Garamond" w:hAnsi="Garamond"/>
                <w:sz w:val="24"/>
                <w:szCs w:val="24"/>
              </w:rPr>
              <w:t xml:space="preserve">Anód hőkapacitása Min. 200 </w:t>
            </w:r>
            <w:proofErr w:type="spellStart"/>
            <w:r w:rsidRPr="002D2F42">
              <w:rPr>
                <w:rFonts w:ascii="Garamond" w:hAnsi="Garamond"/>
                <w:sz w:val="24"/>
                <w:szCs w:val="24"/>
              </w:rPr>
              <w:t>kHU</w:t>
            </w:r>
            <w:proofErr w:type="spellEnd"/>
          </w:p>
        </w:tc>
        <w:tc>
          <w:tcPr>
            <w:tcW w:w="3218" w:type="dxa"/>
            <w:tcBorders>
              <w:top w:val="single" w:sz="4" w:space="0" w:color="auto"/>
              <w:left w:val="single" w:sz="4" w:space="0" w:color="auto"/>
              <w:bottom w:val="single" w:sz="4" w:space="0" w:color="auto"/>
              <w:right w:val="single" w:sz="4" w:space="0" w:color="auto"/>
            </w:tcBorders>
          </w:tcPr>
          <w:p w14:paraId="49330CDC" w14:textId="613DC35F" w:rsidR="005128AC" w:rsidRPr="002D2F42" w:rsidRDefault="005128AC" w:rsidP="005128AC">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681351B" w14:textId="77777777" w:rsidR="005128AC" w:rsidRPr="002D2F42" w:rsidRDefault="005128AC" w:rsidP="005128AC">
            <w:pPr>
              <w:rPr>
                <w:rFonts w:ascii="Garamond" w:hAnsi="Garamond"/>
                <w:bCs/>
                <w:sz w:val="24"/>
                <w:szCs w:val="24"/>
              </w:rPr>
            </w:pPr>
          </w:p>
        </w:tc>
      </w:tr>
      <w:tr w:rsidR="005128AC" w:rsidRPr="002D2F42" w14:paraId="553E235D"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3A7BFB44" w14:textId="790CF4F0"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Anód forgási sebessége Min. 3000 fordulat / perc</w:t>
            </w:r>
          </w:p>
        </w:tc>
        <w:tc>
          <w:tcPr>
            <w:tcW w:w="3218" w:type="dxa"/>
            <w:tcBorders>
              <w:top w:val="single" w:sz="4" w:space="0" w:color="auto"/>
              <w:left w:val="single" w:sz="4" w:space="0" w:color="auto"/>
              <w:bottom w:val="single" w:sz="4" w:space="0" w:color="auto"/>
              <w:right w:val="single" w:sz="4" w:space="0" w:color="auto"/>
            </w:tcBorders>
          </w:tcPr>
          <w:p w14:paraId="41632C48" w14:textId="3E7D1FE7"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4A69210" w14:textId="77777777" w:rsidR="005128AC" w:rsidRPr="002D2F42" w:rsidRDefault="005128AC" w:rsidP="005128AC">
            <w:pPr>
              <w:rPr>
                <w:rFonts w:ascii="Garamond" w:hAnsi="Garamond"/>
                <w:bCs/>
                <w:sz w:val="24"/>
                <w:szCs w:val="24"/>
              </w:rPr>
            </w:pPr>
          </w:p>
        </w:tc>
      </w:tr>
      <w:tr w:rsidR="005128AC" w:rsidRPr="002D2F42" w14:paraId="3D22BB7B"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BDF7F6D" w14:textId="23D2A202"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Mechanika</w:t>
            </w:r>
          </w:p>
        </w:tc>
        <w:tc>
          <w:tcPr>
            <w:tcW w:w="3218" w:type="dxa"/>
            <w:tcBorders>
              <w:top w:val="single" w:sz="4" w:space="0" w:color="auto"/>
              <w:left w:val="single" w:sz="4" w:space="0" w:color="auto"/>
              <w:bottom w:val="single" w:sz="4" w:space="0" w:color="auto"/>
              <w:right w:val="single" w:sz="4" w:space="0" w:color="auto"/>
            </w:tcBorders>
          </w:tcPr>
          <w:p w14:paraId="58284DDD" w14:textId="629DE597"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1D400C40" w14:textId="77777777" w:rsidR="005128AC" w:rsidRPr="002D2F42" w:rsidRDefault="005128AC" w:rsidP="005128AC">
            <w:pPr>
              <w:rPr>
                <w:rFonts w:ascii="Garamond" w:hAnsi="Garamond"/>
                <w:bCs/>
                <w:sz w:val="24"/>
                <w:szCs w:val="24"/>
              </w:rPr>
            </w:pPr>
          </w:p>
        </w:tc>
      </w:tr>
      <w:tr w:rsidR="005128AC" w:rsidRPr="002D2F42" w14:paraId="4B020B81"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87F3B6A" w14:textId="18782316"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Lábkapcsoló</w:t>
            </w:r>
          </w:p>
        </w:tc>
        <w:tc>
          <w:tcPr>
            <w:tcW w:w="3218" w:type="dxa"/>
            <w:tcBorders>
              <w:top w:val="single" w:sz="4" w:space="0" w:color="auto"/>
              <w:left w:val="single" w:sz="4" w:space="0" w:color="auto"/>
              <w:bottom w:val="single" w:sz="4" w:space="0" w:color="auto"/>
              <w:right w:val="single" w:sz="4" w:space="0" w:color="auto"/>
            </w:tcBorders>
          </w:tcPr>
          <w:p w14:paraId="44175AA0" w14:textId="55FE3F3D" w:rsidR="005128AC" w:rsidRPr="002D2F42" w:rsidRDefault="005128AC"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EFC958C" w14:textId="77777777" w:rsidR="005128AC" w:rsidRPr="002D2F42" w:rsidRDefault="005128AC" w:rsidP="005128AC">
            <w:pPr>
              <w:rPr>
                <w:rFonts w:ascii="Garamond" w:hAnsi="Garamond"/>
                <w:bCs/>
                <w:sz w:val="24"/>
                <w:szCs w:val="24"/>
              </w:rPr>
            </w:pPr>
          </w:p>
        </w:tc>
      </w:tr>
      <w:tr w:rsidR="005128AC" w:rsidRPr="002D2F42" w14:paraId="1207E951"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D83EDA4" w14:textId="7ABFA1B9"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Szabad </w:t>
            </w:r>
            <w:proofErr w:type="gramStart"/>
            <w:r w:rsidRPr="002D2F42">
              <w:rPr>
                <w:rFonts w:ascii="Garamond" w:hAnsi="Garamond"/>
                <w:sz w:val="24"/>
                <w:szCs w:val="24"/>
              </w:rPr>
              <w:t>nyílás  Min</w:t>
            </w:r>
            <w:proofErr w:type="gramEnd"/>
            <w:r w:rsidRPr="002D2F42">
              <w:rPr>
                <w:rFonts w:ascii="Garamond" w:hAnsi="Garamond"/>
                <w:sz w:val="24"/>
                <w:szCs w:val="24"/>
              </w:rPr>
              <w:t>.780 mm</w:t>
            </w:r>
          </w:p>
        </w:tc>
        <w:tc>
          <w:tcPr>
            <w:tcW w:w="3218" w:type="dxa"/>
            <w:tcBorders>
              <w:top w:val="single" w:sz="4" w:space="0" w:color="auto"/>
              <w:left w:val="single" w:sz="4" w:space="0" w:color="auto"/>
              <w:bottom w:val="single" w:sz="4" w:space="0" w:color="auto"/>
              <w:right w:val="single" w:sz="4" w:space="0" w:color="auto"/>
            </w:tcBorders>
          </w:tcPr>
          <w:p w14:paraId="4940A36A" w14:textId="5FB1AE6B"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FC9F6A5" w14:textId="77777777" w:rsidR="005128AC" w:rsidRPr="002D2F42" w:rsidRDefault="005128AC" w:rsidP="005128AC">
            <w:pPr>
              <w:rPr>
                <w:rFonts w:ascii="Garamond" w:hAnsi="Garamond"/>
                <w:bCs/>
                <w:sz w:val="24"/>
                <w:szCs w:val="24"/>
              </w:rPr>
            </w:pPr>
          </w:p>
        </w:tc>
      </w:tr>
      <w:tr w:rsidR="005128AC" w:rsidRPr="002D2F42" w14:paraId="61BECF5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0D15029B" w14:textId="3D039F80"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C-kar elforgathatósága Min. ±230°</w:t>
            </w:r>
          </w:p>
        </w:tc>
        <w:tc>
          <w:tcPr>
            <w:tcW w:w="3218" w:type="dxa"/>
            <w:tcBorders>
              <w:top w:val="single" w:sz="4" w:space="0" w:color="auto"/>
              <w:left w:val="single" w:sz="4" w:space="0" w:color="auto"/>
              <w:bottom w:val="single" w:sz="4" w:space="0" w:color="auto"/>
              <w:right w:val="single" w:sz="4" w:space="0" w:color="auto"/>
            </w:tcBorders>
          </w:tcPr>
          <w:p w14:paraId="7A11BD5C" w14:textId="754E80D7"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59A7673" w14:textId="77777777" w:rsidR="005128AC" w:rsidRPr="002D2F42" w:rsidRDefault="005128AC" w:rsidP="005128AC">
            <w:pPr>
              <w:rPr>
                <w:rFonts w:ascii="Garamond" w:hAnsi="Garamond"/>
                <w:bCs/>
                <w:sz w:val="24"/>
                <w:szCs w:val="24"/>
              </w:rPr>
            </w:pPr>
          </w:p>
        </w:tc>
      </w:tr>
      <w:tr w:rsidR="005128AC" w:rsidRPr="002D2F42" w14:paraId="4BE975F7"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02584A9" w14:textId="31DB926F"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Motorikus vertikális mozgás</w:t>
            </w:r>
          </w:p>
        </w:tc>
        <w:tc>
          <w:tcPr>
            <w:tcW w:w="3218" w:type="dxa"/>
            <w:tcBorders>
              <w:top w:val="single" w:sz="4" w:space="0" w:color="auto"/>
              <w:left w:val="single" w:sz="4" w:space="0" w:color="auto"/>
              <w:bottom w:val="single" w:sz="4" w:space="0" w:color="auto"/>
              <w:right w:val="single" w:sz="4" w:space="0" w:color="auto"/>
            </w:tcBorders>
          </w:tcPr>
          <w:p w14:paraId="6A5F46D8" w14:textId="7F6458D6"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2DCB9F" w14:textId="77777777" w:rsidR="005128AC" w:rsidRPr="002D2F42" w:rsidRDefault="005128AC" w:rsidP="005128AC">
            <w:pPr>
              <w:rPr>
                <w:rFonts w:ascii="Garamond" w:hAnsi="Garamond"/>
                <w:bCs/>
                <w:sz w:val="24"/>
                <w:szCs w:val="24"/>
              </w:rPr>
            </w:pPr>
          </w:p>
        </w:tc>
      </w:tr>
      <w:tr w:rsidR="005128AC" w:rsidRPr="002D2F42" w14:paraId="1161178D"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565F7173" w14:textId="05306EAB"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Motorikus vertikális mozgástartomány Min. 450 mm</w:t>
            </w:r>
          </w:p>
        </w:tc>
        <w:tc>
          <w:tcPr>
            <w:tcW w:w="3218" w:type="dxa"/>
            <w:tcBorders>
              <w:top w:val="single" w:sz="4" w:space="0" w:color="auto"/>
              <w:left w:val="single" w:sz="4" w:space="0" w:color="auto"/>
              <w:bottom w:val="single" w:sz="4" w:space="0" w:color="auto"/>
              <w:right w:val="single" w:sz="4" w:space="0" w:color="auto"/>
            </w:tcBorders>
          </w:tcPr>
          <w:p w14:paraId="2690381F" w14:textId="001D0B7E"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5C5D3F5" w14:textId="77777777" w:rsidR="005128AC" w:rsidRPr="002D2F42" w:rsidRDefault="005128AC" w:rsidP="005128AC">
            <w:pPr>
              <w:rPr>
                <w:rFonts w:ascii="Garamond" w:hAnsi="Garamond"/>
                <w:bCs/>
                <w:sz w:val="24"/>
                <w:szCs w:val="24"/>
              </w:rPr>
            </w:pPr>
          </w:p>
        </w:tc>
      </w:tr>
      <w:tr w:rsidR="005128AC" w:rsidRPr="002D2F42" w14:paraId="6C603614"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54D142E1" w14:textId="56D061A0"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Horizontális mozgástartomány Min. 200 mm</w:t>
            </w:r>
          </w:p>
        </w:tc>
        <w:tc>
          <w:tcPr>
            <w:tcW w:w="3218" w:type="dxa"/>
            <w:tcBorders>
              <w:top w:val="single" w:sz="4" w:space="0" w:color="auto"/>
              <w:left w:val="single" w:sz="4" w:space="0" w:color="auto"/>
              <w:bottom w:val="single" w:sz="4" w:space="0" w:color="auto"/>
              <w:right w:val="single" w:sz="4" w:space="0" w:color="auto"/>
            </w:tcBorders>
          </w:tcPr>
          <w:p w14:paraId="7AFF9697" w14:textId="0DAEA5D8"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r w:rsidRPr="002D2F42">
              <w:rPr>
                <w:rFonts w:ascii="Garamond" w:hAnsi="Garamond"/>
                <w:bCs/>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3A410B6D" w14:textId="77777777" w:rsidR="005128AC" w:rsidRPr="002D2F42" w:rsidRDefault="005128AC" w:rsidP="005128AC">
            <w:pPr>
              <w:rPr>
                <w:rFonts w:ascii="Garamond" w:hAnsi="Garamond"/>
                <w:bCs/>
                <w:sz w:val="24"/>
                <w:szCs w:val="24"/>
              </w:rPr>
            </w:pPr>
          </w:p>
        </w:tc>
      </w:tr>
      <w:tr w:rsidR="005128AC" w:rsidRPr="002D2F42" w14:paraId="779F17C5"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207832B" w14:textId="74C41CE7"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Legyező mozgás Min. 22 fok</w:t>
            </w:r>
          </w:p>
        </w:tc>
        <w:tc>
          <w:tcPr>
            <w:tcW w:w="3218" w:type="dxa"/>
            <w:tcBorders>
              <w:top w:val="single" w:sz="4" w:space="0" w:color="auto"/>
              <w:left w:val="single" w:sz="4" w:space="0" w:color="auto"/>
              <w:bottom w:val="single" w:sz="4" w:space="0" w:color="auto"/>
              <w:right w:val="single" w:sz="4" w:space="0" w:color="auto"/>
            </w:tcBorders>
          </w:tcPr>
          <w:p w14:paraId="353FE3A9" w14:textId="4F7D1C2C"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F0D9878" w14:textId="77777777" w:rsidR="005128AC" w:rsidRPr="002D2F42" w:rsidRDefault="005128AC" w:rsidP="005128AC">
            <w:pPr>
              <w:rPr>
                <w:rFonts w:ascii="Garamond" w:hAnsi="Garamond"/>
                <w:bCs/>
                <w:sz w:val="24"/>
                <w:szCs w:val="24"/>
              </w:rPr>
            </w:pPr>
          </w:p>
        </w:tc>
      </w:tr>
      <w:tr w:rsidR="005128AC" w:rsidRPr="002D2F42" w14:paraId="193CC256"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D5FDB3A" w14:textId="4C0D58A4"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Sugárrekesz</w:t>
            </w:r>
          </w:p>
        </w:tc>
        <w:tc>
          <w:tcPr>
            <w:tcW w:w="3218" w:type="dxa"/>
            <w:tcBorders>
              <w:top w:val="single" w:sz="4" w:space="0" w:color="auto"/>
              <w:left w:val="single" w:sz="4" w:space="0" w:color="auto"/>
              <w:bottom w:val="single" w:sz="4" w:space="0" w:color="auto"/>
              <w:right w:val="single" w:sz="4" w:space="0" w:color="auto"/>
            </w:tcBorders>
          </w:tcPr>
          <w:p w14:paraId="516A00E2" w14:textId="77777777"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6AB0BC82" w14:textId="77777777" w:rsidR="005128AC" w:rsidRPr="002D2F42" w:rsidRDefault="005128AC" w:rsidP="005128AC">
            <w:pPr>
              <w:rPr>
                <w:rFonts w:ascii="Garamond" w:hAnsi="Garamond"/>
                <w:bCs/>
                <w:sz w:val="24"/>
                <w:szCs w:val="24"/>
              </w:rPr>
            </w:pPr>
          </w:p>
        </w:tc>
      </w:tr>
      <w:tr w:rsidR="005128AC" w:rsidRPr="002D2F42" w14:paraId="61372C6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AF8216D" w14:textId="3F891DB5" w:rsidR="005128AC" w:rsidRPr="002D2F42" w:rsidRDefault="005128AC" w:rsidP="005128AC">
            <w:pPr>
              <w:autoSpaceDE w:val="0"/>
              <w:autoSpaceDN w:val="0"/>
              <w:adjustRightInd w:val="0"/>
              <w:spacing w:after="0"/>
              <w:jc w:val="left"/>
              <w:rPr>
                <w:rFonts w:ascii="Garamond" w:hAnsi="Garamond"/>
                <w:sz w:val="24"/>
                <w:szCs w:val="24"/>
              </w:rPr>
            </w:pPr>
            <w:proofErr w:type="spellStart"/>
            <w:r w:rsidRPr="002D2F42">
              <w:rPr>
                <w:rFonts w:ascii="Garamond" w:hAnsi="Garamond"/>
                <w:sz w:val="24"/>
                <w:szCs w:val="24"/>
              </w:rPr>
              <w:t>Irisz</w:t>
            </w:r>
            <w:proofErr w:type="spellEnd"/>
            <w:r w:rsidRPr="002D2F42">
              <w:rPr>
                <w:rFonts w:ascii="Garamond" w:hAnsi="Garamond"/>
                <w:sz w:val="24"/>
                <w:szCs w:val="24"/>
              </w:rPr>
              <w:t xml:space="preserve"> </w:t>
            </w:r>
            <w:proofErr w:type="spellStart"/>
            <w:r w:rsidRPr="002D2F42">
              <w:rPr>
                <w:rFonts w:ascii="Garamond" w:hAnsi="Garamond"/>
                <w:sz w:val="24"/>
                <w:szCs w:val="24"/>
              </w:rPr>
              <w:t>kollimátor</w:t>
            </w:r>
            <w:proofErr w:type="spellEnd"/>
          </w:p>
        </w:tc>
        <w:tc>
          <w:tcPr>
            <w:tcW w:w="3218" w:type="dxa"/>
            <w:tcBorders>
              <w:top w:val="single" w:sz="4" w:space="0" w:color="auto"/>
              <w:left w:val="single" w:sz="4" w:space="0" w:color="auto"/>
              <w:bottom w:val="single" w:sz="4" w:space="0" w:color="auto"/>
              <w:right w:val="single" w:sz="4" w:space="0" w:color="auto"/>
            </w:tcBorders>
          </w:tcPr>
          <w:p w14:paraId="2C2737AD" w14:textId="24C75463"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78FC2F5" w14:textId="77777777" w:rsidR="005128AC" w:rsidRPr="002D2F42" w:rsidRDefault="005128AC" w:rsidP="005128AC">
            <w:pPr>
              <w:rPr>
                <w:rFonts w:ascii="Garamond" w:hAnsi="Garamond"/>
                <w:bCs/>
                <w:sz w:val="24"/>
                <w:szCs w:val="24"/>
              </w:rPr>
            </w:pPr>
          </w:p>
        </w:tc>
      </w:tr>
      <w:tr w:rsidR="005128AC" w:rsidRPr="002D2F42" w14:paraId="4766468E"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1CAF9848" w14:textId="44A2640D"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lastRenderedPageBreak/>
              <w:t xml:space="preserve">Forgatható </w:t>
            </w:r>
            <w:proofErr w:type="spellStart"/>
            <w:r w:rsidRPr="002D2F42">
              <w:rPr>
                <w:rFonts w:ascii="Garamond" w:hAnsi="Garamond"/>
                <w:sz w:val="24"/>
                <w:szCs w:val="24"/>
              </w:rPr>
              <w:t>kollimátor</w:t>
            </w:r>
            <w:proofErr w:type="spellEnd"/>
          </w:p>
        </w:tc>
        <w:tc>
          <w:tcPr>
            <w:tcW w:w="3218" w:type="dxa"/>
            <w:tcBorders>
              <w:top w:val="single" w:sz="4" w:space="0" w:color="auto"/>
              <w:left w:val="single" w:sz="4" w:space="0" w:color="auto"/>
              <w:bottom w:val="single" w:sz="4" w:space="0" w:color="auto"/>
              <w:right w:val="single" w:sz="4" w:space="0" w:color="auto"/>
            </w:tcBorders>
          </w:tcPr>
          <w:p w14:paraId="1771B75C" w14:textId="0777CAF6"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093F68E" w14:textId="77777777" w:rsidR="005128AC" w:rsidRPr="002D2F42" w:rsidRDefault="005128AC" w:rsidP="005128AC">
            <w:pPr>
              <w:rPr>
                <w:rFonts w:ascii="Garamond" w:hAnsi="Garamond"/>
                <w:bCs/>
                <w:sz w:val="24"/>
                <w:szCs w:val="24"/>
              </w:rPr>
            </w:pPr>
          </w:p>
        </w:tc>
      </w:tr>
      <w:tr w:rsidR="005128AC" w:rsidRPr="002D2F42" w14:paraId="459DF1E4"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39AD8C6E" w14:textId="5814D8CA"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TV lánc</w:t>
            </w:r>
          </w:p>
        </w:tc>
        <w:tc>
          <w:tcPr>
            <w:tcW w:w="3218" w:type="dxa"/>
            <w:tcBorders>
              <w:top w:val="single" w:sz="4" w:space="0" w:color="auto"/>
              <w:left w:val="single" w:sz="4" w:space="0" w:color="auto"/>
              <w:bottom w:val="single" w:sz="4" w:space="0" w:color="auto"/>
              <w:right w:val="single" w:sz="4" w:space="0" w:color="auto"/>
            </w:tcBorders>
          </w:tcPr>
          <w:p w14:paraId="51F12AE8" w14:textId="77777777"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C07E30B" w14:textId="77777777" w:rsidR="005128AC" w:rsidRPr="002D2F42" w:rsidRDefault="005128AC" w:rsidP="005128AC">
            <w:pPr>
              <w:rPr>
                <w:rFonts w:ascii="Garamond" w:hAnsi="Garamond"/>
                <w:bCs/>
                <w:sz w:val="24"/>
                <w:szCs w:val="24"/>
              </w:rPr>
            </w:pPr>
          </w:p>
        </w:tc>
      </w:tr>
      <w:tr w:rsidR="005128AC" w:rsidRPr="002D2F42" w14:paraId="24E3670F"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575589F3" w14:textId="16C179C4"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CCD kamerás TV-lánc, 1K x 1K mátrix</w:t>
            </w:r>
          </w:p>
        </w:tc>
        <w:tc>
          <w:tcPr>
            <w:tcW w:w="3218" w:type="dxa"/>
            <w:tcBorders>
              <w:top w:val="single" w:sz="4" w:space="0" w:color="auto"/>
              <w:left w:val="single" w:sz="4" w:space="0" w:color="auto"/>
              <w:bottom w:val="single" w:sz="4" w:space="0" w:color="auto"/>
              <w:right w:val="single" w:sz="4" w:space="0" w:color="auto"/>
            </w:tcBorders>
          </w:tcPr>
          <w:p w14:paraId="079A0C1E" w14:textId="35947626"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BCF9066" w14:textId="77777777" w:rsidR="005128AC" w:rsidRPr="002D2F42" w:rsidRDefault="005128AC" w:rsidP="005128AC">
            <w:pPr>
              <w:rPr>
                <w:rFonts w:ascii="Garamond" w:hAnsi="Garamond"/>
                <w:bCs/>
                <w:sz w:val="24"/>
                <w:szCs w:val="24"/>
              </w:rPr>
            </w:pPr>
          </w:p>
        </w:tc>
      </w:tr>
      <w:tr w:rsidR="005128AC" w:rsidRPr="002D2F42" w14:paraId="711A525A"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2F5614C" w14:textId="4C7836E3"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A/D konverzió Min. 14 bit</w:t>
            </w:r>
          </w:p>
        </w:tc>
        <w:tc>
          <w:tcPr>
            <w:tcW w:w="3218" w:type="dxa"/>
            <w:tcBorders>
              <w:top w:val="single" w:sz="4" w:space="0" w:color="auto"/>
              <w:left w:val="single" w:sz="4" w:space="0" w:color="auto"/>
              <w:bottom w:val="single" w:sz="4" w:space="0" w:color="auto"/>
              <w:right w:val="single" w:sz="4" w:space="0" w:color="auto"/>
            </w:tcBorders>
          </w:tcPr>
          <w:p w14:paraId="5AA278F3" w14:textId="1FCB25FD"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606E20A" w14:textId="77777777" w:rsidR="005128AC" w:rsidRPr="002D2F42" w:rsidRDefault="005128AC" w:rsidP="005128AC">
            <w:pPr>
              <w:rPr>
                <w:rFonts w:ascii="Garamond" w:hAnsi="Garamond"/>
                <w:bCs/>
                <w:sz w:val="24"/>
                <w:szCs w:val="24"/>
              </w:rPr>
            </w:pPr>
          </w:p>
        </w:tc>
      </w:tr>
      <w:tr w:rsidR="005128AC" w:rsidRPr="002D2F42" w14:paraId="2D4E6A63"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19D633CB" w14:textId="3D1BEC61"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 xml:space="preserve">Képerősítő </w:t>
            </w:r>
          </w:p>
        </w:tc>
        <w:tc>
          <w:tcPr>
            <w:tcW w:w="3218" w:type="dxa"/>
            <w:tcBorders>
              <w:top w:val="single" w:sz="4" w:space="0" w:color="auto"/>
              <w:left w:val="single" w:sz="4" w:space="0" w:color="auto"/>
              <w:bottom w:val="single" w:sz="4" w:space="0" w:color="auto"/>
              <w:right w:val="single" w:sz="4" w:space="0" w:color="auto"/>
            </w:tcBorders>
          </w:tcPr>
          <w:p w14:paraId="498DB834" w14:textId="73480A9E"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CE08B57" w14:textId="77777777" w:rsidR="005128AC" w:rsidRPr="002D2F42" w:rsidRDefault="005128AC" w:rsidP="005128AC">
            <w:pPr>
              <w:rPr>
                <w:rFonts w:ascii="Garamond" w:hAnsi="Garamond"/>
                <w:bCs/>
                <w:sz w:val="24"/>
                <w:szCs w:val="24"/>
              </w:rPr>
            </w:pPr>
          </w:p>
        </w:tc>
      </w:tr>
      <w:tr w:rsidR="005128AC" w:rsidRPr="002D2F42" w14:paraId="1CC7B8E2"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34543361" w14:textId="5E54E3FA"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Képerősítő </w:t>
            </w:r>
            <w:proofErr w:type="gramStart"/>
            <w:r w:rsidRPr="002D2F42">
              <w:rPr>
                <w:rFonts w:ascii="Garamond" w:hAnsi="Garamond"/>
                <w:sz w:val="24"/>
                <w:szCs w:val="24"/>
              </w:rPr>
              <w:t>bemenet  Min</w:t>
            </w:r>
            <w:proofErr w:type="gramEnd"/>
            <w:r w:rsidRPr="002D2F42">
              <w:rPr>
                <w:rFonts w:ascii="Garamond" w:hAnsi="Garamond"/>
                <w:sz w:val="24"/>
                <w:szCs w:val="24"/>
              </w:rPr>
              <w:t xml:space="preserve">. </w:t>
            </w:r>
            <w:smartTag w:uri="urn:schemas-microsoft-com:office:smarttags" w:element="metricconverter">
              <w:smartTagPr>
                <w:attr w:name="ProductID" w:val="9”"/>
              </w:smartTagPr>
              <w:r w:rsidRPr="002D2F42">
                <w:rPr>
                  <w:rFonts w:ascii="Garamond" w:hAnsi="Garamond"/>
                  <w:sz w:val="24"/>
                  <w:szCs w:val="24"/>
                </w:rPr>
                <w:t>9”</w:t>
              </w:r>
            </w:smartTag>
          </w:p>
        </w:tc>
        <w:tc>
          <w:tcPr>
            <w:tcW w:w="3218" w:type="dxa"/>
            <w:tcBorders>
              <w:top w:val="single" w:sz="4" w:space="0" w:color="auto"/>
              <w:left w:val="single" w:sz="4" w:space="0" w:color="auto"/>
              <w:bottom w:val="single" w:sz="4" w:space="0" w:color="auto"/>
              <w:right w:val="single" w:sz="4" w:space="0" w:color="auto"/>
            </w:tcBorders>
          </w:tcPr>
          <w:p w14:paraId="1D43DACB" w14:textId="7C6091ED"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F2D6D52" w14:textId="77777777" w:rsidR="005128AC" w:rsidRPr="002D2F42" w:rsidRDefault="005128AC" w:rsidP="005128AC">
            <w:pPr>
              <w:rPr>
                <w:rFonts w:ascii="Garamond" w:hAnsi="Garamond"/>
                <w:bCs/>
                <w:sz w:val="24"/>
                <w:szCs w:val="24"/>
              </w:rPr>
            </w:pPr>
          </w:p>
        </w:tc>
      </w:tr>
      <w:tr w:rsidR="005128AC" w:rsidRPr="002D2F42" w14:paraId="2D8004B1"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350C84A1" w14:textId="7CD5F1A3"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Átkapcsolható képméretek száma Min. 2 db</w:t>
            </w:r>
          </w:p>
        </w:tc>
        <w:tc>
          <w:tcPr>
            <w:tcW w:w="3218" w:type="dxa"/>
            <w:tcBorders>
              <w:top w:val="single" w:sz="4" w:space="0" w:color="auto"/>
              <w:left w:val="single" w:sz="4" w:space="0" w:color="auto"/>
              <w:bottom w:val="single" w:sz="4" w:space="0" w:color="auto"/>
              <w:right w:val="single" w:sz="4" w:space="0" w:color="auto"/>
            </w:tcBorders>
          </w:tcPr>
          <w:p w14:paraId="3C48D5C0" w14:textId="676081CD"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13D089B" w14:textId="77777777" w:rsidR="005128AC" w:rsidRPr="002D2F42" w:rsidRDefault="005128AC" w:rsidP="005128AC">
            <w:pPr>
              <w:rPr>
                <w:rFonts w:ascii="Garamond" w:hAnsi="Garamond"/>
                <w:bCs/>
                <w:sz w:val="24"/>
                <w:szCs w:val="24"/>
              </w:rPr>
            </w:pPr>
          </w:p>
        </w:tc>
      </w:tr>
      <w:tr w:rsidR="005128AC" w:rsidRPr="002D2F42" w14:paraId="5FA45BC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340C0BC" w14:textId="7B3D2839"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Beépített finomrács </w:t>
            </w:r>
          </w:p>
        </w:tc>
        <w:tc>
          <w:tcPr>
            <w:tcW w:w="3218" w:type="dxa"/>
            <w:tcBorders>
              <w:top w:val="single" w:sz="4" w:space="0" w:color="auto"/>
              <w:left w:val="single" w:sz="4" w:space="0" w:color="auto"/>
              <w:bottom w:val="single" w:sz="4" w:space="0" w:color="auto"/>
              <w:right w:val="single" w:sz="4" w:space="0" w:color="auto"/>
            </w:tcBorders>
          </w:tcPr>
          <w:p w14:paraId="062EBC40" w14:textId="6284AEFF"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9F88F75" w14:textId="77777777" w:rsidR="005128AC" w:rsidRPr="002D2F42" w:rsidRDefault="005128AC" w:rsidP="005128AC">
            <w:pPr>
              <w:rPr>
                <w:rFonts w:ascii="Garamond" w:hAnsi="Garamond"/>
                <w:bCs/>
                <w:sz w:val="24"/>
                <w:szCs w:val="24"/>
              </w:rPr>
            </w:pPr>
          </w:p>
        </w:tc>
      </w:tr>
      <w:tr w:rsidR="005128AC" w:rsidRPr="002D2F42" w14:paraId="24DCBD47"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3F621785" w14:textId="36DE8C3F"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 xml:space="preserve">Átvilágítási üzemmód </w:t>
            </w:r>
          </w:p>
        </w:tc>
        <w:tc>
          <w:tcPr>
            <w:tcW w:w="3218" w:type="dxa"/>
            <w:tcBorders>
              <w:top w:val="single" w:sz="4" w:space="0" w:color="auto"/>
              <w:left w:val="single" w:sz="4" w:space="0" w:color="auto"/>
              <w:bottom w:val="single" w:sz="4" w:space="0" w:color="auto"/>
              <w:right w:val="single" w:sz="4" w:space="0" w:color="auto"/>
            </w:tcBorders>
          </w:tcPr>
          <w:p w14:paraId="312D1991" w14:textId="77777777"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A3A97C2" w14:textId="77777777" w:rsidR="005128AC" w:rsidRPr="002D2F42" w:rsidRDefault="005128AC" w:rsidP="005128AC">
            <w:pPr>
              <w:rPr>
                <w:rFonts w:ascii="Garamond" w:hAnsi="Garamond"/>
                <w:bCs/>
                <w:sz w:val="24"/>
                <w:szCs w:val="24"/>
              </w:rPr>
            </w:pPr>
          </w:p>
        </w:tc>
      </w:tr>
      <w:tr w:rsidR="005128AC" w:rsidRPr="002D2F42" w14:paraId="3F33E362"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356116D" w14:textId="13A6A9AA"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Folyamatos és impulzus üzemű átvilágítási üzemmód utolsó kép tartásával</w:t>
            </w:r>
          </w:p>
        </w:tc>
        <w:tc>
          <w:tcPr>
            <w:tcW w:w="3218" w:type="dxa"/>
            <w:tcBorders>
              <w:top w:val="single" w:sz="4" w:space="0" w:color="auto"/>
              <w:left w:val="single" w:sz="4" w:space="0" w:color="auto"/>
              <w:bottom w:val="single" w:sz="4" w:space="0" w:color="auto"/>
              <w:right w:val="single" w:sz="4" w:space="0" w:color="auto"/>
            </w:tcBorders>
          </w:tcPr>
          <w:p w14:paraId="57E76B1F" w14:textId="33898ABA"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056D02" w14:textId="77777777" w:rsidR="005128AC" w:rsidRPr="002D2F42" w:rsidRDefault="005128AC" w:rsidP="005128AC">
            <w:pPr>
              <w:rPr>
                <w:rFonts w:ascii="Garamond" w:hAnsi="Garamond"/>
                <w:bCs/>
                <w:sz w:val="24"/>
                <w:szCs w:val="24"/>
              </w:rPr>
            </w:pPr>
          </w:p>
        </w:tc>
      </w:tr>
      <w:tr w:rsidR="005128AC" w:rsidRPr="002D2F42" w14:paraId="3E992D75"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4A6F188" w14:textId="2102FA6A"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Legnagyobb beállítható csőáram impulzus átvilágításnál  Min. 8 mA</w:t>
            </w:r>
          </w:p>
        </w:tc>
        <w:tc>
          <w:tcPr>
            <w:tcW w:w="3218" w:type="dxa"/>
            <w:tcBorders>
              <w:top w:val="single" w:sz="4" w:space="0" w:color="auto"/>
              <w:left w:val="single" w:sz="4" w:space="0" w:color="auto"/>
              <w:bottom w:val="single" w:sz="4" w:space="0" w:color="auto"/>
              <w:right w:val="single" w:sz="4" w:space="0" w:color="auto"/>
            </w:tcBorders>
          </w:tcPr>
          <w:p w14:paraId="538CBA75" w14:textId="13D18178"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8DA025A" w14:textId="77777777" w:rsidR="005128AC" w:rsidRPr="002D2F42" w:rsidRDefault="005128AC" w:rsidP="005128AC">
            <w:pPr>
              <w:rPr>
                <w:rFonts w:ascii="Garamond" w:hAnsi="Garamond"/>
                <w:bCs/>
                <w:sz w:val="24"/>
                <w:szCs w:val="24"/>
              </w:rPr>
            </w:pPr>
          </w:p>
        </w:tc>
      </w:tr>
      <w:tr w:rsidR="005128AC" w:rsidRPr="002D2F42" w14:paraId="7D16A9F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1571B786" w14:textId="2CB3FB53"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b/>
                <w:bCs/>
                <w:sz w:val="24"/>
                <w:szCs w:val="24"/>
              </w:rPr>
              <w:t>Felvételi üzem</w:t>
            </w:r>
          </w:p>
        </w:tc>
        <w:tc>
          <w:tcPr>
            <w:tcW w:w="3218" w:type="dxa"/>
            <w:tcBorders>
              <w:top w:val="single" w:sz="4" w:space="0" w:color="auto"/>
              <w:left w:val="single" w:sz="4" w:space="0" w:color="auto"/>
              <w:bottom w:val="single" w:sz="4" w:space="0" w:color="auto"/>
              <w:right w:val="single" w:sz="4" w:space="0" w:color="auto"/>
            </w:tcBorders>
          </w:tcPr>
          <w:p w14:paraId="469A573C" w14:textId="0FBD6B36"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A11848C" w14:textId="77777777" w:rsidR="005128AC" w:rsidRPr="002D2F42" w:rsidRDefault="005128AC" w:rsidP="005128AC">
            <w:pPr>
              <w:rPr>
                <w:rFonts w:ascii="Garamond" w:hAnsi="Garamond"/>
                <w:bCs/>
                <w:sz w:val="24"/>
                <w:szCs w:val="24"/>
              </w:rPr>
            </w:pPr>
          </w:p>
        </w:tc>
      </w:tr>
      <w:tr w:rsidR="005128AC" w:rsidRPr="002D2F42" w14:paraId="04F540B3"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6983C1B8" w14:textId="4AD21F44" w:rsidR="005128AC" w:rsidRPr="002D2F42" w:rsidRDefault="005128AC" w:rsidP="005128AC">
            <w:pPr>
              <w:pStyle w:val="Nincstrkz"/>
              <w:jc w:val="both"/>
              <w:rPr>
                <w:rFonts w:ascii="Garamond" w:hAnsi="Garamond"/>
              </w:rPr>
            </w:pPr>
            <w:r w:rsidRPr="002D2F42">
              <w:rPr>
                <w:rFonts w:ascii="Garamond" w:hAnsi="Garamond"/>
              </w:rPr>
              <w:t>Legnagyobb beállítható csőáram felvételi üzemben  Min. 70 mA</w:t>
            </w:r>
          </w:p>
        </w:tc>
        <w:tc>
          <w:tcPr>
            <w:tcW w:w="3218" w:type="dxa"/>
            <w:tcBorders>
              <w:top w:val="single" w:sz="4" w:space="0" w:color="auto"/>
              <w:left w:val="single" w:sz="4" w:space="0" w:color="auto"/>
              <w:bottom w:val="single" w:sz="4" w:space="0" w:color="auto"/>
              <w:right w:val="single" w:sz="4" w:space="0" w:color="auto"/>
            </w:tcBorders>
          </w:tcPr>
          <w:p w14:paraId="7EABB13E" w14:textId="45882A74"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BBB8BF7" w14:textId="77777777" w:rsidR="005128AC" w:rsidRPr="002D2F42" w:rsidRDefault="005128AC" w:rsidP="005128AC">
            <w:pPr>
              <w:rPr>
                <w:rFonts w:ascii="Garamond" w:hAnsi="Garamond"/>
                <w:bCs/>
                <w:sz w:val="24"/>
                <w:szCs w:val="24"/>
              </w:rPr>
            </w:pPr>
          </w:p>
        </w:tc>
      </w:tr>
      <w:tr w:rsidR="005128AC" w:rsidRPr="002D2F42" w14:paraId="4E6AAAA0"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FBFCED2" w14:textId="5BF8C7B2" w:rsidR="005128AC" w:rsidRPr="002D2F42" w:rsidRDefault="005128AC" w:rsidP="005128AC">
            <w:pPr>
              <w:pStyle w:val="Nincstrkz"/>
              <w:jc w:val="both"/>
              <w:rPr>
                <w:rFonts w:ascii="Garamond" w:hAnsi="Garamond"/>
              </w:rPr>
            </w:pPr>
            <w:r w:rsidRPr="002D2F42">
              <w:rPr>
                <w:rFonts w:ascii="Garamond" w:hAnsi="Garamond"/>
              </w:rPr>
              <w:t>Legnagyobb beállítható csőáram 100 kV-</w:t>
            </w:r>
            <w:proofErr w:type="spellStart"/>
            <w:r w:rsidRPr="002D2F42">
              <w:rPr>
                <w:rFonts w:ascii="Garamond" w:hAnsi="Garamond"/>
              </w:rPr>
              <w:t>on</w:t>
            </w:r>
            <w:proofErr w:type="spellEnd"/>
            <w:r w:rsidRPr="002D2F42">
              <w:rPr>
                <w:rFonts w:ascii="Garamond" w:hAnsi="Garamond"/>
              </w:rPr>
              <w:t xml:space="preserve"> Min. 50 mA</w:t>
            </w:r>
          </w:p>
        </w:tc>
        <w:tc>
          <w:tcPr>
            <w:tcW w:w="3218" w:type="dxa"/>
            <w:tcBorders>
              <w:top w:val="single" w:sz="4" w:space="0" w:color="auto"/>
              <w:left w:val="single" w:sz="4" w:space="0" w:color="auto"/>
              <w:bottom w:val="single" w:sz="4" w:space="0" w:color="auto"/>
              <w:right w:val="single" w:sz="4" w:space="0" w:color="auto"/>
            </w:tcBorders>
          </w:tcPr>
          <w:p w14:paraId="0C6E262F" w14:textId="23EC911F"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8BB8F05" w14:textId="77777777" w:rsidR="005128AC" w:rsidRPr="002D2F42" w:rsidRDefault="005128AC" w:rsidP="005128AC">
            <w:pPr>
              <w:rPr>
                <w:rFonts w:ascii="Garamond" w:hAnsi="Garamond"/>
                <w:bCs/>
                <w:sz w:val="24"/>
                <w:szCs w:val="24"/>
              </w:rPr>
            </w:pPr>
          </w:p>
        </w:tc>
      </w:tr>
      <w:tr w:rsidR="005128AC" w:rsidRPr="002D2F42" w14:paraId="0B8B4F66"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6D20A70C" w14:textId="4B0F1BD2" w:rsidR="005128AC" w:rsidRPr="002D2F42" w:rsidRDefault="005128AC" w:rsidP="005128AC">
            <w:pPr>
              <w:pStyle w:val="Nincstrkz"/>
              <w:jc w:val="both"/>
              <w:rPr>
                <w:rFonts w:ascii="Garamond" w:hAnsi="Garamond"/>
              </w:rPr>
            </w:pPr>
            <w:proofErr w:type="spellStart"/>
            <w:r w:rsidRPr="002D2F42">
              <w:rPr>
                <w:rFonts w:ascii="Garamond" w:hAnsi="Garamond"/>
              </w:rPr>
              <w:t>mAs</w:t>
            </w:r>
            <w:proofErr w:type="spellEnd"/>
            <w:r w:rsidRPr="002D2F42">
              <w:rPr>
                <w:rFonts w:ascii="Garamond" w:hAnsi="Garamond"/>
              </w:rPr>
              <w:t xml:space="preserve"> tartomány Min. 1-230 </w:t>
            </w:r>
            <w:proofErr w:type="spellStart"/>
            <w:r w:rsidRPr="002D2F42">
              <w:rPr>
                <w:rFonts w:ascii="Garamond" w:hAnsi="Garamond"/>
              </w:rPr>
              <w:t>mAs</w:t>
            </w:r>
            <w:proofErr w:type="spellEnd"/>
          </w:p>
        </w:tc>
        <w:tc>
          <w:tcPr>
            <w:tcW w:w="3218" w:type="dxa"/>
            <w:tcBorders>
              <w:top w:val="single" w:sz="4" w:space="0" w:color="auto"/>
              <w:left w:val="single" w:sz="4" w:space="0" w:color="auto"/>
              <w:bottom w:val="single" w:sz="4" w:space="0" w:color="auto"/>
              <w:right w:val="single" w:sz="4" w:space="0" w:color="auto"/>
            </w:tcBorders>
          </w:tcPr>
          <w:p w14:paraId="18B558EB" w14:textId="00DC7120"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020F608" w14:textId="77777777" w:rsidR="005128AC" w:rsidRPr="002D2F42" w:rsidRDefault="005128AC" w:rsidP="005128AC">
            <w:pPr>
              <w:rPr>
                <w:rFonts w:ascii="Garamond" w:hAnsi="Garamond"/>
                <w:bCs/>
                <w:sz w:val="24"/>
                <w:szCs w:val="24"/>
              </w:rPr>
            </w:pPr>
          </w:p>
        </w:tc>
      </w:tr>
      <w:tr w:rsidR="005128AC" w:rsidRPr="002D2F42" w14:paraId="78318595"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A71C243" w14:textId="04BE71DB" w:rsidR="005128AC" w:rsidRPr="002D2F42" w:rsidRDefault="005128AC" w:rsidP="005128AC">
            <w:pPr>
              <w:pStyle w:val="Nincstrkz"/>
              <w:jc w:val="both"/>
              <w:rPr>
                <w:rFonts w:ascii="Garamond" w:hAnsi="Garamond"/>
              </w:rPr>
            </w:pPr>
            <w:r w:rsidRPr="002D2F42">
              <w:rPr>
                <w:rFonts w:ascii="Garamond" w:hAnsi="Garamond"/>
                <w:b/>
                <w:bCs/>
              </w:rPr>
              <w:t>Szeparált monitorkocsi</w:t>
            </w:r>
          </w:p>
        </w:tc>
        <w:tc>
          <w:tcPr>
            <w:tcW w:w="3218" w:type="dxa"/>
            <w:tcBorders>
              <w:top w:val="single" w:sz="4" w:space="0" w:color="auto"/>
              <w:left w:val="single" w:sz="4" w:space="0" w:color="auto"/>
              <w:bottom w:val="single" w:sz="4" w:space="0" w:color="auto"/>
              <w:right w:val="single" w:sz="4" w:space="0" w:color="auto"/>
            </w:tcBorders>
          </w:tcPr>
          <w:p w14:paraId="7936741F" w14:textId="192290FD"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911BAA1" w14:textId="77777777" w:rsidR="005128AC" w:rsidRPr="002D2F42" w:rsidRDefault="005128AC" w:rsidP="005128AC">
            <w:pPr>
              <w:rPr>
                <w:rFonts w:ascii="Garamond" w:hAnsi="Garamond"/>
                <w:bCs/>
                <w:sz w:val="24"/>
                <w:szCs w:val="24"/>
              </w:rPr>
            </w:pPr>
          </w:p>
        </w:tc>
      </w:tr>
      <w:tr w:rsidR="005128AC" w:rsidRPr="002D2F42" w14:paraId="7031F410"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1EDE8FD4" w14:textId="019DDA3B" w:rsidR="005128AC" w:rsidRPr="002D2F42" w:rsidRDefault="005128AC" w:rsidP="005128AC">
            <w:pPr>
              <w:pStyle w:val="Nincstrkz"/>
              <w:jc w:val="both"/>
              <w:rPr>
                <w:rFonts w:ascii="Garamond" w:hAnsi="Garamond"/>
              </w:rPr>
            </w:pPr>
            <w:r w:rsidRPr="002D2F42">
              <w:rPr>
                <w:rFonts w:ascii="Garamond" w:hAnsi="Garamond"/>
              </w:rPr>
              <w:t>Képmegjelenítő monitor Min 2 db</w:t>
            </w:r>
          </w:p>
        </w:tc>
        <w:tc>
          <w:tcPr>
            <w:tcW w:w="3218" w:type="dxa"/>
            <w:tcBorders>
              <w:top w:val="single" w:sz="4" w:space="0" w:color="auto"/>
              <w:left w:val="single" w:sz="4" w:space="0" w:color="auto"/>
              <w:bottom w:val="single" w:sz="4" w:space="0" w:color="auto"/>
              <w:right w:val="single" w:sz="4" w:space="0" w:color="auto"/>
            </w:tcBorders>
          </w:tcPr>
          <w:p w14:paraId="5B4084AA" w14:textId="20629435"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52E66FE" w14:textId="77777777" w:rsidR="005128AC" w:rsidRPr="002D2F42" w:rsidRDefault="005128AC" w:rsidP="005128AC">
            <w:pPr>
              <w:rPr>
                <w:rFonts w:ascii="Garamond" w:hAnsi="Garamond"/>
                <w:bCs/>
                <w:sz w:val="24"/>
                <w:szCs w:val="24"/>
              </w:rPr>
            </w:pPr>
          </w:p>
        </w:tc>
      </w:tr>
      <w:tr w:rsidR="005128AC" w:rsidRPr="002D2F42" w14:paraId="38261B73"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76D0931" w14:textId="47E1C61A" w:rsidR="005128AC" w:rsidRPr="002D2F42" w:rsidRDefault="005128AC" w:rsidP="005128AC">
            <w:pPr>
              <w:pStyle w:val="Nincstrkz"/>
              <w:jc w:val="both"/>
              <w:rPr>
                <w:rFonts w:ascii="Garamond" w:hAnsi="Garamond"/>
              </w:rPr>
            </w:pPr>
            <w:r w:rsidRPr="002D2F42">
              <w:rPr>
                <w:rFonts w:ascii="Garamond" w:hAnsi="Garamond"/>
              </w:rPr>
              <w:t xml:space="preserve">Monitor hasznos képátmérője Min. </w:t>
            </w:r>
            <w:smartTag w:uri="urn:schemas-microsoft-com:office:smarttags" w:element="metricconverter">
              <w:smartTagPr>
                <w:attr w:name="ProductID" w:val="19”"/>
              </w:smartTagPr>
              <w:r w:rsidRPr="002D2F42">
                <w:rPr>
                  <w:rFonts w:ascii="Garamond" w:hAnsi="Garamond"/>
                </w:rPr>
                <w:t>19”</w:t>
              </w:r>
            </w:smartTag>
          </w:p>
        </w:tc>
        <w:tc>
          <w:tcPr>
            <w:tcW w:w="3218" w:type="dxa"/>
            <w:tcBorders>
              <w:top w:val="single" w:sz="4" w:space="0" w:color="auto"/>
              <w:left w:val="single" w:sz="4" w:space="0" w:color="auto"/>
              <w:bottom w:val="single" w:sz="4" w:space="0" w:color="auto"/>
              <w:right w:val="single" w:sz="4" w:space="0" w:color="auto"/>
            </w:tcBorders>
          </w:tcPr>
          <w:p w14:paraId="3D066E8C" w14:textId="3A88F051" w:rsidR="005128AC" w:rsidRPr="002D2F42" w:rsidRDefault="005128AC" w:rsidP="005128AC">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ACBD138" w14:textId="77777777" w:rsidR="005128AC" w:rsidRPr="002D2F42" w:rsidRDefault="005128AC" w:rsidP="005128AC">
            <w:pPr>
              <w:rPr>
                <w:rFonts w:ascii="Garamond" w:hAnsi="Garamond"/>
                <w:bCs/>
                <w:sz w:val="24"/>
                <w:szCs w:val="24"/>
              </w:rPr>
            </w:pPr>
          </w:p>
        </w:tc>
      </w:tr>
      <w:tr w:rsidR="005128AC" w:rsidRPr="002D2F42" w14:paraId="484CCD94"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8F7D6E8" w14:textId="39528B4A" w:rsidR="005128AC" w:rsidRPr="002D2F42" w:rsidRDefault="005128AC" w:rsidP="005128AC">
            <w:pPr>
              <w:pStyle w:val="Nincstrkz"/>
              <w:jc w:val="both"/>
              <w:rPr>
                <w:rFonts w:ascii="Garamond" w:hAnsi="Garamond"/>
              </w:rPr>
            </w:pPr>
            <w:r w:rsidRPr="002D2F42">
              <w:rPr>
                <w:rFonts w:ascii="Garamond" w:hAnsi="Garamond"/>
              </w:rPr>
              <w:t xml:space="preserve">Monitorok </w:t>
            </w:r>
            <w:proofErr w:type="spellStart"/>
            <w:r w:rsidRPr="002D2F42">
              <w:rPr>
                <w:rFonts w:ascii="Garamond" w:hAnsi="Garamond"/>
              </w:rPr>
              <w:t>fényereje</w:t>
            </w:r>
            <w:proofErr w:type="spellEnd"/>
            <w:r w:rsidRPr="002D2F42">
              <w:rPr>
                <w:rFonts w:ascii="Garamond" w:hAnsi="Garamond"/>
              </w:rPr>
              <w:t xml:space="preserve"> Min.300 cd/m2</w:t>
            </w:r>
          </w:p>
        </w:tc>
        <w:tc>
          <w:tcPr>
            <w:tcW w:w="3218" w:type="dxa"/>
            <w:tcBorders>
              <w:top w:val="single" w:sz="4" w:space="0" w:color="auto"/>
              <w:left w:val="single" w:sz="4" w:space="0" w:color="auto"/>
              <w:bottom w:val="single" w:sz="4" w:space="0" w:color="auto"/>
              <w:right w:val="single" w:sz="4" w:space="0" w:color="auto"/>
            </w:tcBorders>
          </w:tcPr>
          <w:p w14:paraId="46FC4ABD" w14:textId="6ADFA24F" w:rsidR="005128AC" w:rsidRPr="002D2F42" w:rsidRDefault="005128AC" w:rsidP="005128AC">
            <w:pPr>
              <w:jc w:val="center"/>
              <w:rPr>
                <w:rFonts w:ascii="Garamond" w:hAnsi="Garamond"/>
                <w:bCs/>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7CC00F0" w14:textId="77777777" w:rsidR="005128AC" w:rsidRPr="002D2F42" w:rsidRDefault="005128AC" w:rsidP="005128AC">
            <w:pPr>
              <w:rPr>
                <w:rFonts w:ascii="Garamond" w:hAnsi="Garamond"/>
                <w:bCs/>
                <w:sz w:val="24"/>
                <w:szCs w:val="24"/>
              </w:rPr>
            </w:pPr>
          </w:p>
        </w:tc>
      </w:tr>
      <w:tr w:rsidR="005128AC" w:rsidRPr="002D2F42" w14:paraId="2A9E1371"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577912A" w14:textId="725E974B" w:rsidR="005128AC" w:rsidRPr="002D2F42" w:rsidRDefault="005128AC" w:rsidP="005128AC">
            <w:pPr>
              <w:pStyle w:val="Nincstrkz"/>
              <w:jc w:val="both"/>
              <w:rPr>
                <w:rFonts w:ascii="Garamond" w:hAnsi="Garamond"/>
              </w:rPr>
            </w:pPr>
            <w:r w:rsidRPr="002D2F42">
              <w:rPr>
                <w:rFonts w:ascii="Garamond" w:hAnsi="Garamond"/>
              </w:rPr>
              <w:t>Digitális valós idejű képfeldolgozás</w:t>
            </w:r>
          </w:p>
        </w:tc>
        <w:tc>
          <w:tcPr>
            <w:tcW w:w="3218" w:type="dxa"/>
            <w:tcBorders>
              <w:top w:val="single" w:sz="4" w:space="0" w:color="auto"/>
              <w:left w:val="single" w:sz="4" w:space="0" w:color="auto"/>
              <w:bottom w:val="single" w:sz="4" w:space="0" w:color="auto"/>
              <w:right w:val="single" w:sz="4" w:space="0" w:color="auto"/>
            </w:tcBorders>
          </w:tcPr>
          <w:p w14:paraId="1708CF67" w14:textId="529AD4E9"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8095F69" w14:textId="77777777" w:rsidR="005128AC" w:rsidRPr="002D2F42" w:rsidRDefault="005128AC" w:rsidP="005128AC">
            <w:pPr>
              <w:rPr>
                <w:rFonts w:ascii="Garamond" w:hAnsi="Garamond"/>
                <w:bCs/>
                <w:sz w:val="24"/>
                <w:szCs w:val="24"/>
              </w:rPr>
            </w:pPr>
          </w:p>
        </w:tc>
      </w:tr>
      <w:tr w:rsidR="005128AC" w:rsidRPr="002D2F42" w14:paraId="5A75D720"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0D5C96CB" w14:textId="6B04936E" w:rsidR="005128AC" w:rsidRPr="002D2F42" w:rsidRDefault="005128AC" w:rsidP="005128AC">
            <w:pPr>
              <w:pStyle w:val="Nincstrkz"/>
              <w:jc w:val="both"/>
              <w:rPr>
                <w:rFonts w:ascii="Garamond" w:hAnsi="Garamond"/>
              </w:rPr>
            </w:pPr>
            <w:r w:rsidRPr="002D2F42">
              <w:rPr>
                <w:rFonts w:ascii="Garamond" w:hAnsi="Garamond"/>
              </w:rPr>
              <w:t xml:space="preserve">DICOM funkciók min. </w:t>
            </w:r>
            <w:proofErr w:type="spellStart"/>
            <w:r w:rsidRPr="002D2F42">
              <w:rPr>
                <w:rFonts w:ascii="Garamond" w:hAnsi="Garamond"/>
              </w:rPr>
              <w:t>worklist,print,send</w:t>
            </w:r>
            <w:proofErr w:type="spellEnd"/>
            <w:r w:rsidRPr="002D2F42">
              <w:rPr>
                <w:rFonts w:ascii="Garamond" w:hAnsi="Garamond"/>
              </w:rPr>
              <w:t xml:space="preserve">, </w:t>
            </w:r>
            <w:proofErr w:type="spellStart"/>
            <w:r w:rsidRPr="002D2F42">
              <w:rPr>
                <w:rFonts w:ascii="Garamond" w:hAnsi="Garamond"/>
              </w:rPr>
              <w:t>query-retrieve</w:t>
            </w:r>
            <w:proofErr w:type="spellEnd"/>
          </w:p>
        </w:tc>
        <w:tc>
          <w:tcPr>
            <w:tcW w:w="3218" w:type="dxa"/>
            <w:tcBorders>
              <w:top w:val="single" w:sz="4" w:space="0" w:color="auto"/>
              <w:left w:val="single" w:sz="4" w:space="0" w:color="auto"/>
              <w:bottom w:val="single" w:sz="4" w:space="0" w:color="auto"/>
              <w:right w:val="single" w:sz="4" w:space="0" w:color="auto"/>
            </w:tcBorders>
          </w:tcPr>
          <w:p w14:paraId="34119AD3" w14:textId="656A20CE"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26D6985" w14:textId="77777777" w:rsidR="005128AC" w:rsidRPr="002D2F42" w:rsidRDefault="005128AC" w:rsidP="005128AC">
            <w:pPr>
              <w:rPr>
                <w:rFonts w:ascii="Garamond" w:hAnsi="Garamond"/>
                <w:bCs/>
                <w:sz w:val="24"/>
                <w:szCs w:val="24"/>
              </w:rPr>
            </w:pPr>
          </w:p>
        </w:tc>
      </w:tr>
      <w:tr w:rsidR="00DC0D75" w:rsidRPr="002D2F42" w14:paraId="1E411E9C"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7E953234" w14:textId="411637BE" w:rsidR="00DC0D75" w:rsidRPr="002D2F42" w:rsidRDefault="00DC0D75" w:rsidP="005128AC">
            <w:pPr>
              <w:rPr>
                <w:rFonts w:ascii="Garamond" w:hAnsi="Garamond"/>
                <w:sz w:val="24"/>
                <w:szCs w:val="24"/>
              </w:rPr>
            </w:pPr>
            <w:r w:rsidRPr="002D2F42">
              <w:rPr>
                <w:rFonts w:ascii="Garamond" w:hAnsi="Garamond"/>
                <w:sz w:val="24"/>
                <w:szCs w:val="24"/>
              </w:rPr>
              <w:t xml:space="preserve">Beépített képtárolóról visszakereshető kép 1Kx1K </w:t>
            </w:r>
            <w:proofErr w:type="spellStart"/>
            <w:r w:rsidRPr="002D2F42">
              <w:rPr>
                <w:rFonts w:ascii="Garamond" w:hAnsi="Garamond"/>
                <w:sz w:val="24"/>
                <w:szCs w:val="24"/>
              </w:rPr>
              <w:t>mártixban</w:t>
            </w:r>
            <w:proofErr w:type="spellEnd"/>
          </w:p>
        </w:tc>
        <w:tc>
          <w:tcPr>
            <w:tcW w:w="3218" w:type="dxa"/>
            <w:tcBorders>
              <w:top w:val="single" w:sz="4" w:space="0" w:color="auto"/>
              <w:left w:val="single" w:sz="4" w:space="0" w:color="auto"/>
              <w:bottom w:val="single" w:sz="4" w:space="0" w:color="auto"/>
              <w:right w:val="single" w:sz="4" w:space="0" w:color="auto"/>
            </w:tcBorders>
          </w:tcPr>
          <w:p w14:paraId="3CB3F52B" w14:textId="698BF2AF" w:rsidR="00DC0D75" w:rsidRPr="002D2F42" w:rsidRDefault="00DC0D75"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ED14B42" w14:textId="77777777" w:rsidR="00DC0D75" w:rsidRPr="002D2F42" w:rsidRDefault="00DC0D75" w:rsidP="005128AC">
            <w:pPr>
              <w:rPr>
                <w:rFonts w:ascii="Garamond" w:hAnsi="Garamond"/>
                <w:bCs/>
                <w:sz w:val="24"/>
                <w:szCs w:val="24"/>
              </w:rPr>
            </w:pPr>
          </w:p>
        </w:tc>
      </w:tr>
      <w:tr w:rsidR="005128AC" w:rsidRPr="002D2F42" w14:paraId="12FF2029"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A1601D8" w14:textId="14A86A5B" w:rsidR="005128AC" w:rsidRPr="002D2F42" w:rsidRDefault="005128AC" w:rsidP="005128AC">
            <w:pPr>
              <w:rPr>
                <w:rFonts w:ascii="Garamond" w:hAnsi="Garamond"/>
                <w:sz w:val="24"/>
                <w:szCs w:val="24"/>
              </w:rPr>
            </w:pPr>
            <w:r w:rsidRPr="002D2F42">
              <w:rPr>
                <w:rFonts w:ascii="Garamond" w:hAnsi="Garamond"/>
                <w:sz w:val="24"/>
                <w:szCs w:val="24"/>
              </w:rPr>
              <w:t>USB port a kép exportálására</w:t>
            </w:r>
          </w:p>
        </w:tc>
        <w:tc>
          <w:tcPr>
            <w:tcW w:w="3218" w:type="dxa"/>
            <w:tcBorders>
              <w:top w:val="single" w:sz="4" w:space="0" w:color="auto"/>
              <w:left w:val="single" w:sz="4" w:space="0" w:color="auto"/>
              <w:bottom w:val="single" w:sz="4" w:space="0" w:color="auto"/>
              <w:right w:val="single" w:sz="4" w:space="0" w:color="auto"/>
            </w:tcBorders>
          </w:tcPr>
          <w:p w14:paraId="49518DBE" w14:textId="0255618A" w:rsidR="005128AC" w:rsidRPr="002D2F42" w:rsidRDefault="005128AC" w:rsidP="005128AC">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8B781E5" w14:textId="77777777" w:rsidR="005128AC" w:rsidRPr="002D2F42" w:rsidRDefault="005128AC" w:rsidP="005128AC">
            <w:pPr>
              <w:rPr>
                <w:rFonts w:ascii="Garamond" w:hAnsi="Garamond"/>
                <w:bCs/>
                <w:sz w:val="24"/>
                <w:szCs w:val="24"/>
              </w:rPr>
            </w:pPr>
          </w:p>
        </w:tc>
      </w:tr>
      <w:tr w:rsidR="005128AC" w:rsidRPr="002D2F42" w14:paraId="5A13FA0B"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608182EF" w14:textId="26060738" w:rsidR="005128AC" w:rsidRPr="002D2F42" w:rsidRDefault="005128AC" w:rsidP="005128AC">
            <w:pPr>
              <w:autoSpaceDE w:val="0"/>
              <w:autoSpaceDN w:val="0"/>
              <w:adjustRightInd w:val="0"/>
              <w:spacing w:after="0"/>
              <w:jc w:val="left"/>
              <w:rPr>
                <w:rFonts w:ascii="Garamond" w:hAnsi="Garamond"/>
                <w:sz w:val="24"/>
                <w:szCs w:val="24"/>
              </w:rPr>
            </w:pPr>
            <w:r w:rsidRPr="002D2F42">
              <w:rPr>
                <w:rFonts w:ascii="Garamond" w:hAnsi="Garamond"/>
                <w:sz w:val="24"/>
                <w:szCs w:val="24"/>
              </w:rPr>
              <w:t>Beépített CD/DVD író</w:t>
            </w:r>
          </w:p>
        </w:tc>
        <w:tc>
          <w:tcPr>
            <w:tcW w:w="3218" w:type="dxa"/>
            <w:tcBorders>
              <w:top w:val="single" w:sz="4" w:space="0" w:color="auto"/>
              <w:left w:val="single" w:sz="4" w:space="0" w:color="auto"/>
              <w:bottom w:val="single" w:sz="4" w:space="0" w:color="auto"/>
              <w:right w:val="single" w:sz="4" w:space="0" w:color="auto"/>
            </w:tcBorders>
          </w:tcPr>
          <w:p w14:paraId="6388F3F2" w14:textId="1F8FA5A1" w:rsidR="005128AC" w:rsidRPr="002D2F42" w:rsidRDefault="005128AC" w:rsidP="005128AC">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803850D" w14:textId="77777777" w:rsidR="005128AC" w:rsidRPr="002D2F42" w:rsidRDefault="005128AC" w:rsidP="005128AC">
            <w:pPr>
              <w:rPr>
                <w:rFonts w:ascii="Garamond" w:hAnsi="Garamond"/>
                <w:bCs/>
                <w:sz w:val="24"/>
                <w:szCs w:val="24"/>
              </w:rPr>
            </w:pPr>
          </w:p>
        </w:tc>
      </w:tr>
      <w:tr w:rsidR="001302C9" w:rsidRPr="002D2F42" w14:paraId="5E0A40EA"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F70EEDF" w14:textId="0C2EDD43" w:rsidR="001302C9" w:rsidRPr="002D2F42" w:rsidRDefault="001302C9" w:rsidP="005128AC">
            <w:pPr>
              <w:autoSpaceDE w:val="0"/>
              <w:autoSpaceDN w:val="0"/>
              <w:adjustRightInd w:val="0"/>
              <w:spacing w:after="0"/>
              <w:jc w:val="left"/>
              <w:rPr>
                <w:rFonts w:ascii="Garamond" w:hAnsi="Garamond"/>
                <w:b/>
                <w:sz w:val="24"/>
                <w:szCs w:val="24"/>
              </w:rPr>
            </w:pPr>
            <w:r w:rsidRPr="002D2F42">
              <w:rPr>
                <w:rFonts w:ascii="Garamond" w:hAnsi="Garamond"/>
                <w:b/>
                <w:sz w:val="24"/>
                <w:szCs w:val="24"/>
              </w:rPr>
              <w:t>Egyéb</w:t>
            </w:r>
          </w:p>
        </w:tc>
        <w:tc>
          <w:tcPr>
            <w:tcW w:w="3218" w:type="dxa"/>
            <w:tcBorders>
              <w:top w:val="single" w:sz="4" w:space="0" w:color="auto"/>
              <w:left w:val="single" w:sz="4" w:space="0" w:color="auto"/>
              <w:bottom w:val="single" w:sz="4" w:space="0" w:color="auto"/>
              <w:right w:val="single" w:sz="4" w:space="0" w:color="auto"/>
            </w:tcBorders>
          </w:tcPr>
          <w:p w14:paraId="1A88A2F4" w14:textId="77777777" w:rsidR="001302C9" w:rsidRPr="002D2F42" w:rsidRDefault="001302C9" w:rsidP="005128AC">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6E01820" w14:textId="77777777" w:rsidR="001302C9" w:rsidRPr="002D2F42" w:rsidRDefault="001302C9" w:rsidP="005128AC">
            <w:pPr>
              <w:rPr>
                <w:rFonts w:ascii="Garamond" w:hAnsi="Garamond"/>
                <w:bCs/>
                <w:sz w:val="24"/>
                <w:szCs w:val="24"/>
              </w:rPr>
            </w:pPr>
          </w:p>
        </w:tc>
      </w:tr>
      <w:tr w:rsidR="001302C9" w:rsidRPr="002D2F42" w14:paraId="4764F643" w14:textId="77777777" w:rsidTr="001D6F1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A69412D" w14:textId="314997CA" w:rsidR="001302C9" w:rsidRPr="002D2F42" w:rsidRDefault="001302C9" w:rsidP="001302C9">
            <w:pPr>
              <w:autoSpaceDE w:val="0"/>
              <w:autoSpaceDN w:val="0"/>
              <w:adjustRightInd w:val="0"/>
              <w:spacing w:after="0"/>
              <w:jc w:val="left"/>
              <w:rPr>
                <w:rFonts w:ascii="Garamond" w:hAnsi="Garamond"/>
                <w:sz w:val="24"/>
                <w:szCs w:val="24"/>
              </w:rPr>
            </w:pPr>
            <w:r w:rsidRPr="002D2F42">
              <w:rPr>
                <w:rFonts w:ascii="Garamond" w:hAnsi="Garamond"/>
                <w:sz w:val="24"/>
                <w:szCs w:val="24"/>
              </w:rPr>
              <w:lastRenderedPageBreak/>
              <w:t xml:space="preserve">Az intézetben üzemelő ASPYRA típusú PACS rendszer kapcsolathoz szükséges 1db modalitás </w:t>
            </w:r>
            <w:proofErr w:type="spellStart"/>
            <w:r w:rsidRPr="002D2F42">
              <w:rPr>
                <w:rFonts w:ascii="Garamond" w:hAnsi="Garamond"/>
                <w:sz w:val="24"/>
                <w:szCs w:val="24"/>
              </w:rPr>
              <w:t>licensz</w:t>
            </w:r>
            <w:proofErr w:type="spellEnd"/>
          </w:p>
        </w:tc>
        <w:tc>
          <w:tcPr>
            <w:tcW w:w="3218" w:type="dxa"/>
            <w:tcBorders>
              <w:top w:val="single" w:sz="4" w:space="0" w:color="auto"/>
              <w:left w:val="single" w:sz="4" w:space="0" w:color="auto"/>
              <w:bottom w:val="single" w:sz="4" w:space="0" w:color="auto"/>
              <w:right w:val="single" w:sz="4" w:space="0" w:color="auto"/>
            </w:tcBorders>
            <w:vAlign w:val="center"/>
          </w:tcPr>
          <w:p w14:paraId="42F631F7" w14:textId="6F50E025" w:rsidR="001302C9" w:rsidRPr="002D2F42" w:rsidRDefault="001302C9" w:rsidP="001302C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E7A9AB" w14:textId="77777777" w:rsidR="001302C9" w:rsidRPr="002D2F42" w:rsidRDefault="001302C9" w:rsidP="001302C9">
            <w:pPr>
              <w:rPr>
                <w:rFonts w:ascii="Garamond" w:hAnsi="Garamond"/>
                <w:bCs/>
                <w:sz w:val="24"/>
                <w:szCs w:val="24"/>
              </w:rPr>
            </w:pPr>
          </w:p>
        </w:tc>
      </w:tr>
      <w:tr w:rsidR="001302C9" w:rsidRPr="002D2F42" w14:paraId="76D69C5A"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B6C6C49" w14:textId="5FB47B6F" w:rsidR="001302C9" w:rsidRPr="002D2F42" w:rsidRDefault="001302C9" w:rsidP="001302C9">
            <w:pPr>
              <w:autoSpaceDE w:val="0"/>
              <w:autoSpaceDN w:val="0"/>
              <w:adjustRightInd w:val="0"/>
              <w:spacing w:after="0"/>
              <w:jc w:val="left"/>
              <w:rPr>
                <w:rFonts w:ascii="Garamond" w:hAnsi="Garamond"/>
                <w:sz w:val="24"/>
                <w:szCs w:val="24"/>
              </w:rPr>
            </w:pPr>
            <w:r w:rsidRPr="002D2F42">
              <w:rPr>
                <w:rFonts w:ascii="Garamond" w:hAnsi="Garamond"/>
                <w:b/>
                <w:sz w:val="24"/>
                <w:szCs w:val="24"/>
              </w:rPr>
              <w:t>Értékelési szempontok</w:t>
            </w:r>
          </w:p>
        </w:tc>
        <w:tc>
          <w:tcPr>
            <w:tcW w:w="3218" w:type="dxa"/>
            <w:tcBorders>
              <w:top w:val="single" w:sz="4" w:space="0" w:color="auto"/>
              <w:left w:val="single" w:sz="4" w:space="0" w:color="auto"/>
              <w:bottom w:val="single" w:sz="4" w:space="0" w:color="auto"/>
              <w:right w:val="single" w:sz="4" w:space="0" w:color="auto"/>
            </w:tcBorders>
          </w:tcPr>
          <w:p w14:paraId="198302C4" w14:textId="29F03A00" w:rsidR="001302C9" w:rsidRPr="002D2F42" w:rsidRDefault="001302C9" w:rsidP="001302C9">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20DCF4D" w14:textId="77777777" w:rsidR="001302C9" w:rsidRPr="002D2F42" w:rsidRDefault="001302C9" w:rsidP="001302C9">
            <w:pPr>
              <w:rPr>
                <w:rFonts w:ascii="Garamond" w:hAnsi="Garamond"/>
                <w:bCs/>
                <w:sz w:val="24"/>
                <w:szCs w:val="24"/>
              </w:rPr>
            </w:pPr>
          </w:p>
        </w:tc>
      </w:tr>
      <w:tr w:rsidR="001302C9" w:rsidRPr="002D2F42" w14:paraId="0D6749F0"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4C242F9E" w14:textId="1EF39499" w:rsidR="001302C9" w:rsidRPr="002D2F42" w:rsidRDefault="001E6642" w:rsidP="001302C9">
            <w:pPr>
              <w:rPr>
                <w:rFonts w:ascii="Garamond" w:hAnsi="Garamond"/>
                <w:sz w:val="24"/>
                <w:szCs w:val="24"/>
              </w:rPr>
            </w:pPr>
            <w:r>
              <w:rPr>
                <w:rFonts w:ascii="Garamond" w:hAnsi="Garamond"/>
                <w:sz w:val="24"/>
                <w:szCs w:val="24"/>
              </w:rPr>
              <w:t>Röntgen cső f</w:t>
            </w:r>
            <w:r w:rsidR="001302C9" w:rsidRPr="002D2F42">
              <w:rPr>
                <w:rFonts w:ascii="Garamond" w:hAnsi="Garamond"/>
                <w:sz w:val="24"/>
                <w:szCs w:val="24"/>
              </w:rPr>
              <w:t xml:space="preserve">elvételi fókusz mérete </w:t>
            </w:r>
            <w:r>
              <w:rPr>
                <w:rFonts w:ascii="Garamond" w:hAnsi="Garamond"/>
                <w:sz w:val="24"/>
                <w:szCs w:val="24"/>
              </w:rPr>
              <w:t>(</w:t>
            </w:r>
            <w:proofErr w:type="spellStart"/>
            <w:r>
              <w:rPr>
                <w:rFonts w:ascii="Garamond" w:hAnsi="Garamond"/>
                <w:sz w:val="24"/>
                <w:szCs w:val="24"/>
              </w:rPr>
              <w:t>max</w:t>
            </w:r>
            <w:proofErr w:type="spellEnd"/>
            <w:r>
              <w:rPr>
                <w:rFonts w:ascii="Garamond" w:hAnsi="Garamond"/>
                <w:sz w:val="24"/>
                <w:szCs w:val="24"/>
              </w:rPr>
              <w:t>. 1,5 mm)</w:t>
            </w:r>
          </w:p>
          <w:p w14:paraId="01844E23" w14:textId="0D42863B" w:rsidR="001302C9" w:rsidRPr="002D2F42" w:rsidRDefault="001302C9" w:rsidP="001302C9">
            <w:pPr>
              <w:spacing w:after="0"/>
              <w:rPr>
                <w:rFonts w:ascii="Garamond" w:hAnsi="Garamond"/>
                <w:bCs/>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1AD1D1B" w14:textId="77777777" w:rsidR="001302C9" w:rsidRPr="002D2F42" w:rsidRDefault="001302C9" w:rsidP="001302C9">
            <w:pPr>
              <w:jc w:val="center"/>
              <w:rPr>
                <w:rFonts w:ascii="Garamond" w:hAnsi="Garamond"/>
                <w:sz w:val="24"/>
                <w:szCs w:val="24"/>
              </w:rPr>
            </w:pPr>
            <w:r w:rsidRPr="002D2F42">
              <w:rPr>
                <w:rFonts w:ascii="Garamond" w:hAnsi="Garamond"/>
                <w:sz w:val="24"/>
                <w:szCs w:val="24"/>
              </w:rPr>
              <w:t>Igen, kérjük megadni</w:t>
            </w:r>
          </w:p>
          <w:p w14:paraId="4BB643FF" w14:textId="1E1070B4" w:rsidR="001302C9" w:rsidRPr="002D2F42" w:rsidRDefault="001302C9" w:rsidP="001302C9">
            <w:pPr>
              <w:jc w:val="center"/>
              <w:rPr>
                <w:rFonts w:ascii="Garamond" w:hAnsi="Garamond"/>
                <w:sz w:val="24"/>
                <w:szCs w:val="24"/>
              </w:rPr>
            </w:pPr>
            <w:r w:rsidRPr="002D2F42">
              <w:rPr>
                <w:rFonts w:ascii="Garamond" w:hAnsi="Garamond"/>
                <w:sz w:val="24"/>
                <w:szCs w:val="24"/>
              </w:rPr>
              <w:t>S=7</w:t>
            </w:r>
          </w:p>
        </w:tc>
        <w:tc>
          <w:tcPr>
            <w:tcW w:w="3218" w:type="dxa"/>
            <w:tcBorders>
              <w:top w:val="single" w:sz="4" w:space="0" w:color="auto"/>
              <w:left w:val="single" w:sz="4" w:space="0" w:color="auto"/>
              <w:bottom w:val="single" w:sz="4" w:space="0" w:color="auto"/>
              <w:right w:val="single" w:sz="4" w:space="0" w:color="auto"/>
            </w:tcBorders>
          </w:tcPr>
          <w:p w14:paraId="2A5B58B8" w14:textId="5B4936ED" w:rsidR="001302C9" w:rsidRPr="002D2F42" w:rsidRDefault="001302C9" w:rsidP="001302C9">
            <w:pPr>
              <w:spacing w:after="0"/>
              <w:rPr>
                <w:rFonts w:ascii="Garamond" w:hAnsi="Garamond"/>
                <w:sz w:val="24"/>
                <w:szCs w:val="24"/>
              </w:rPr>
            </w:pPr>
          </w:p>
        </w:tc>
      </w:tr>
      <w:tr w:rsidR="001302C9" w:rsidRPr="002D2F42" w14:paraId="1AB662D6"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1F9B5C71" w14:textId="39B1986E" w:rsidR="001302C9" w:rsidRPr="002D2F42" w:rsidRDefault="001302C9" w:rsidP="001302C9">
            <w:pPr>
              <w:autoSpaceDE w:val="0"/>
              <w:autoSpaceDN w:val="0"/>
              <w:adjustRightInd w:val="0"/>
              <w:spacing w:after="0"/>
              <w:jc w:val="left"/>
              <w:rPr>
                <w:rFonts w:ascii="Garamond" w:hAnsi="Garamond"/>
                <w:sz w:val="24"/>
                <w:szCs w:val="24"/>
              </w:rPr>
            </w:pPr>
            <w:r w:rsidRPr="002D2F42">
              <w:rPr>
                <w:rFonts w:ascii="Garamond" w:hAnsi="Garamond"/>
                <w:sz w:val="24"/>
                <w:szCs w:val="24"/>
              </w:rPr>
              <w:t xml:space="preserve">C-ív mélysége </w:t>
            </w:r>
            <w:r w:rsidR="001E6642">
              <w:rPr>
                <w:rFonts w:ascii="Garamond" w:hAnsi="Garamond"/>
                <w:sz w:val="24"/>
                <w:szCs w:val="24"/>
              </w:rPr>
              <w:t>(min. 670 mm)</w:t>
            </w:r>
          </w:p>
          <w:p w14:paraId="26361E90" w14:textId="77777777" w:rsidR="001302C9" w:rsidRPr="002D2F42" w:rsidRDefault="001302C9" w:rsidP="001302C9">
            <w:pPr>
              <w:spacing w:after="0"/>
              <w:rPr>
                <w:rFonts w:ascii="Garamond" w:hAnsi="Garamond"/>
                <w:sz w:val="24"/>
                <w:szCs w:val="24"/>
              </w:rPr>
            </w:pPr>
          </w:p>
          <w:p w14:paraId="110A71B3" w14:textId="77777777" w:rsidR="001302C9" w:rsidRPr="002D2F42" w:rsidRDefault="001302C9" w:rsidP="001302C9">
            <w:pPr>
              <w:spacing w:after="0"/>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AB7CD86" w14:textId="77777777" w:rsidR="001302C9" w:rsidRPr="002D2F42" w:rsidRDefault="001302C9" w:rsidP="001302C9">
            <w:pPr>
              <w:jc w:val="center"/>
              <w:rPr>
                <w:rFonts w:ascii="Garamond" w:hAnsi="Garamond"/>
                <w:sz w:val="24"/>
                <w:szCs w:val="24"/>
              </w:rPr>
            </w:pPr>
            <w:r w:rsidRPr="002D2F42">
              <w:rPr>
                <w:rFonts w:ascii="Garamond" w:hAnsi="Garamond"/>
                <w:sz w:val="24"/>
                <w:szCs w:val="24"/>
              </w:rPr>
              <w:t>Igen, kérjük megadni</w:t>
            </w:r>
          </w:p>
          <w:p w14:paraId="58B897CF" w14:textId="48544E31" w:rsidR="001302C9" w:rsidRPr="002D2F42" w:rsidRDefault="001302C9" w:rsidP="001302C9">
            <w:pPr>
              <w:jc w:val="center"/>
              <w:rPr>
                <w:rFonts w:ascii="Garamond" w:hAnsi="Garamond"/>
                <w:sz w:val="24"/>
                <w:szCs w:val="24"/>
              </w:rPr>
            </w:pPr>
            <w:r w:rsidRPr="002D2F42">
              <w:rPr>
                <w:rFonts w:ascii="Garamond" w:hAnsi="Garamond"/>
                <w:sz w:val="24"/>
                <w:szCs w:val="24"/>
              </w:rPr>
              <w:t>S=7</w:t>
            </w:r>
          </w:p>
        </w:tc>
        <w:tc>
          <w:tcPr>
            <w:tcW w:w="3218" w:type="dxa"/>
            <w:tcBorders>
              <w:top w:val="single" w:sz="4" w:space="0" w:color="auto"/>
              <w:left w:val="single" w:sz="4" w:space="0" w:color="auto"/>
              <w:bottom w:val="single" w:sz="4" w:space="0" w:color="auto"/>
              <w:right w:val="single" w:sz="4" w:space="0" w:color="auto"/>
            </w:tcBorders>
          </w:tcPr>
          <w:p w14:paraId="3CA4D619" w14:textId="22CD18B6" w:rsidR="001302C9" w:rsidRPr="002D2F42" w:rsidRDefault="001302C9" w:rsidP="001302C9">
            <w:pPr>
              <w:spacing w:after="0"/>
              <w:rPr>
                <w:rFonts w:ascii="Garamond" w:hAnsi="Garamond"/>
                <w:sz w:val="24"/>
                <w:szCs w:val="24"/>
              </w:rPr>
            </w:pPr>
          </w:p>
        </w:tc>
      </w:tr>
      <w:tr w:rsidR="001302C9" w:rsidRPr="002D2F42" w14:paraId="6726A5EB"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5D16C310" w14:textId="7DD75793" w:rsidR="001302C9" w:rsidRPr="002D2F42" w:rsidRDefault="001302C9" w:rsidP="001302C9">
            <w:pPr>
              <w:autoSpaceDE w:val="0"/>
              <w:autoSpaceDN w:val="0"/>
              <w:adjustRightInd w:val="0"/>
              <w:spacing w:after="0"/>
              <w:jc w:val="left"/>
              <w:rPr>
                <w:rFonts w:ascii="Garamond" w:hAnsi="Garamond"/>
                <w:sz w:val="24"/>
                <w:szCs w:val="24"/>
              </w:rPr>
            </w:pPr>
            <w:r w:rsidRPr="002D2F42">
              <w:rPr>
                <w:rFonts w:ascii="Garamond" w:hAnsi="Garamond"/>
                <w:sz w:val="24"/>
                <w:szCs w:val="24"/>
              </w:rPr>
              <w:t>Orbitális mozgás</w:t>
            </w:r>
            <w:r w:rsidR="001E6642">
              <w:rPr>
                <w:rFonts w:ascii="Garamond" w:hAnsi="Garamond"/>
                <w:sz w:val="24"/>
                <w:szCs w:val="24"/>
              </w:rPr>
              <w:t xml:space="preserve"> (min. 120°)</w:t>
            </w:r>
          </w:p>
          <w:p w14:paraId="4D461933" w14:textId="77777777" w:rsidR="001302C9" w:rsidRPr="002D2F42" w:rsidRDefault="001302C9" w:rsidP="001302C9">
            <w:pPr>
              <w:autoSpaceDE w:val="0"/>
              <w:autoSpaceDN w:val="0"/>
              <w:adjustRightInd w:val="0"/>
              <w:spacing w:after="0"/>
              <w:jc w:val="left"/>
              <w:rPr>
                <w:rFonts w:ascii="Garamond" w:hAnsi="Garamond"/>
                <w:sz w:val="24"/>
                <w:szCs w:val="24"/>
              </w:rPr>
            </w:pPr>
          </w:p>
          <w:p w14:paraId="0DF83E13" w14:textId="77777777" w:rsidR="001302C9" w:rsidRPr="002D2F42" w:rsidRDefault="001302C9" w:rsidP="001302C9">
            <w:pPr>
              <w:spacing w:after="0"/>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CCA3642" w14:textId="77777777" w:rsidR="001302C9" w:rsidRPr="002D2F42" w:rsidRDefault="001302C9" w:rsidP="001302C9">
            <w:pPr>
              <w:jc w:val="center"/>
              <w:rPr>
                <w:rFonts w:ascii="Garamond" w:hAnsi="Garamond"/>
                <w:sz w:val="24"/>
                <w:szCs w:val="24"/>
              </w:rPr>
            </w:pPr>
            <w:r w:rsidRPr="002D2F42">
              <w:rPr>
                <w:rFonts w:ascii="Garamond" w:hAnsi="Garamond"/>
                <w:sz w:val="24"/>
                <w:szCs w:val="24"/>
              </w:rPr>
              <w:t>Igen, kérjük megadni</w:t>
            </w:r>
          </w:p>
          <w:p w14:paraId="077229C2" w14:textId="12E08008" w:rsidR="001302C9" w:rsidRPr="002D2F42" w:rsidRDefault="001302C9" w:rsidP="001302C9">
            <w:pPr>
              <w:jc w:val="center"/>
              <w:rPr>
                <w:rFonts w:ascii="Garamond" w:hAnsi="Garamond"/>
                <w:sz w:val="24"/>
                <w:szCs w:val="24"/>
              </w:rPr>
            </w:pPr>
            <w:r w:rsidRPr="002D2F42">
              <w:rPr>
                <w:rFonts w:ascii="Garamond" w:hAnsi="Garamond"/>
                <w:sz w:val="24"/>
                <w:szCs w:val="24"/>
              </w:rPr>
              <w:t>S=6</w:t>
            </w:r>
          </w:p>
        </w:tc>
        <w:tc>
          <w:tcPr>
            <w:tcW w:w="3218" w:type="dxa"/>
            <w:tcBorders>
              <w:top w:val="single" w:sz="4" w:space="0" w:color="auto"/>
              <w:left w:val="single" w:sz="4" w:space="0" w:color="auto"/>
              <w:bottom w:val="single" w:sz="4" w:space="0" w:color="auto"/>
              <w:right w:val="single" w:sz="4" w:space="0" w:color="auto"/>
            </w:tcBorders>
          </w:tcPr>
          <w:p w14:paraId="41B8BC90" w14:textId="3139C633" w:rsidR="001302C9" w:rsidRPr="002D2F42" w:rsidRDefault="001302C9" w:rsidP="001302C9">
            <w:pPr>
              <w:spacing w:after="0"/>
              <w:rPr>
                <w:rFonts w:ascii="Garamond" w:hAnsi="Garamond"/>
                <w:sz w:val="24"/>
                <w:szCs w:val="24"/>
              </w:rPr>
            </w:pPr>
          </w:p>
        </w:tc>
      </w:tr>
      <w:tr w:rsidR="001302C9" w:rsidRPr="002D2F42" w14:paraId="28B15FD1" w14:textId="77777777" w:rsidTr="005128AC">
        <w:trPr>
          <w:trHeight w:val="454"/>
        </w:trPr>
        <w:tc>
          <w:tcPr>
            <w:tcW w:w="3218" w:type="dxa"/>
            <w:tcBorders>
              <w:top w:val="single" w:sz="4" w:space="0" w:color="auto"/>
              <w:left w:val="single" w:sz="4" w:space="0" w:color="auto"/>
              <w:bottom w:val="single" w:sz="4" w:space="0" w:color="auto"/>
              <w:right w:val="single" w:sz="4" w:space="0" w:color="auto"/>
            </w:tcBorders>
            <w:noWrap/>
          </w:tcPr>
          <w:p w14:paraId="223931AB" w14:textId="4092F62B" w:rsidR="001302C9" w:rsidRPr="002D2F42" w:rsidRDefault="00DC0D75" w:rsidP="001302C9">
            <w:pPr>
              <w:autoSpaceDE w:val="0"/>
              <w:autoSpaceDN w:val="0"/>
              <w:adjustRightInd w:val="0"/>
              <w:spacing w:after="0"/>
              <w:jc w:val="left"/>
              <w:rPr>
                <w:rFonts w:ascii="Garamond" w:hAnsi="Garamond"/>
                <w:sz w:val="24"/>
                <w:szCs w:val="24"/>
              </w:rPr>
            </w:pPr>
            <w:r w:rsidRPr="002D2F42">
              <w:rPr>
                <w:rFonts w:ascii="Garamond" w:hAnsi="Garamond"/>
                <w:bCs/>
                <w:color w:val="000000"/>
                <w:sz w:val="24"/>
                <w:szCs w:val="24"/>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100DAF68" w14:textId="77777777" w:rsidR="001302C9" w:rsidRPr="002D2F42" w:rsidRDefault="001302C9" w:rsidP="001302C9">
            <w:pPr>
              <w:jc w:val="center"/>
              <w:rPr>
                <w:rFonts w:ascii="Garamond" w:hAnsi="Garamond"/>
                <w:sz w:val="24"/>
                <w:szCs w:val="24"/>
              </w:rPr>
            </w:pPr>
            <w:r w:rsidRPr="002D2F42">
              <w:rPr>
                <w:rFonts w:ascii="Garamond" w:hAnsi="Garamond"/>
                <w:sz w:val="24"/>
                <w:szCs w:val="24"/>
              </w:rPr>
              <w:t>Igen, kérjük megadni</w:t>
            </w:r>
          </w:p>
          <w:p w14:paraId="07332219" w14:textId="0E8F52C6" w:rsidR="001302C9" w:rsidRPr="002D2F42" w:rsidRDefault="001302C9" w:rsidP="001302C9">
            <w:pPr>
              <w:jc w:val="center"/>
              <w:rPr>
                <w:rFonts w:ascii="Garamond" w:hAnsi="Garamond"/>
                <w:sz w:val="24"/>
                <w:szCs w:val="24"/>
              </w:rPr>
            </w:pPr>
            <w:r w:rsidRPr="002D2F42">
              <w:rPr>
                <w:rFonts w:ascii="Garamond" w:hAnsi="Garamond"/>
                <w:sz w:val="24"/>
                <w:szCs w:val="24"/>
              </w:rPr>
              <w:t>S=10</w:t>
            </w:r>
          </w:p>
        </w:tc>
        <w:tc>
          <w:tcPr>
            <w:tcW w:w="3218" w:type="dxa"/>
            <w:tcBorders>
              <w:top w:val="single" w:sz="4" w:space="0" w:color="auto"/>
              <w:left w:val="single" w:sz="4" w:space="0" w:color="auto"/>
              <w:bottom w:val="single" w:sz="4" w:space="0" w:color="auto"/>
              <w:right w:val="single" w:sz="4" w:space="0" w:color="auto"/>
            </w:tcBorders>
          </w:tcPr>
          <w:p w14:paraId="4FAFDCAB" w14:textId="77777777" w:rsidR="001302C9" w:rsidRPr="002D2F42" w:rsidRDefault="001302C9" w:rsidP="001302C9">
            <w:pPr>
              <w:rPr>
                <w:rFonts w:ascii="Garamond" w:hAnsi="Garamond"/>
                <w:bCs/>
                <w:sz w:val="24"/>
                <w:szCs w:val="24"/>
              </w:rPr>
            </w:pPr>
          </w:p>
        </w:tc>
      </w:tr>
    </w:tbl>
    <w:p w14:paraId="2F803967" w14:textId="24F5141A" w:rsidR="003E00D9" w:rsidRPr="002D2F42" w:rsidRDefault="003E00D9" w:rsidP="00507D62">
      <w:pPr>
        <w:spacing w:beforeAutospacing="1" w:afterAutospacing="1"/>
        <w:rPr>
          <w:rFonts w:ascii="Garamond" w:hAnsi="Garamond"/>
          <w:sz w:val="24"/>
          <w:szCs w:val="24"/>
        </w:rPr>
      </w:pPr>
    </w:p>
    <w:p w14:paraId="6526EFF2" w14:textId="77777777" w:rsidR="003E00D9" w:rsidRPr="002D2F42" w:rsidRDefault="003E00D9">
      <w:pPr>
        <w:spacing w:after="160" w:line="259" w:lineRule="auto"/>
        <w:jc w:val="left"/>
        <w:rPr>
          <w:rFonts w:ascii="Garamond" w:hAnsi="Garamond"/>
          <w:sz w:val="24"/>
          <w:szCs w:val="24"/>
        </w:rPr>
      </w:pPr>
      <w:r w:rsidRPr="002D2F42">
        <w:rPr>
          <w:rFonts w:ascii="Garamond" w:hAnsi="Garamond"/>
          <w:sz w:val="24"/>
          <w:szCs w:val="24"/>
        </w:rPr>
        <w:br w:type="page"/>
      </w:r>
    </w:p>
    <w:p w14:paraId="21CFF45A" w14:textId="77777777" w:rsidR="003E00D9" w:rsidRPr="002D2F42" w:rsidRDefault="003E00D9" w:rsidP="0093747F">
      <w:pPr>
        <w:numPr>
          <w:ilvl w:val="0"/>
          <w:numId w:val="6"/>
        </w:numPr>
        <w:jc w:val="center"/>
        <w:rPr>
          <w:rFonts w:ascii="Garamond" w:hAnsi="Garamond"/>
          <w:b/>
          <w:sz w:val="24"/>
          <w:szCs w:val="24"/>
        </w:rPr>
      </w:pPr>
      <w:r w:rsidRPr="002D2F42">
        <w:rPr>
          <w:rFonts w:ascii="Garamond" w:hAnsi="Garamond"/>
          <w:b/>
          <w:sz w:val="24"/>
          <w:szCs w:val="24"/>
        </w:rPr>
        <w:lastRenderedPageBreak/>
        <w:t>ajánlati rész: Sportrehabilitációs eszközök</w:t>
      </w:r>
    </w:p>
    <w:p w14:paraId="41DDE794" w14:textId="77777777" w:rsidR="003E00D9" w:rsidRPr="002D2F42" w:rsidRDefault="003E00D9" w:rsidP="003E00D9">
      <w:pPr>
        <w:jc w:val="center"/>
        <w:rPr>
          <w:rFonts w:ascii="Garamond" w:hAnsi="Garamond"/>
          <w:sz w:val="24"/>
          <w:szCs w:val="24"/>
        </w:rPr>
      </w:pPr>
    </w:p>
    <w:p w14:paraId="7909EC28" w14:textId="77777777" w:rsidR="003E00D9" w:rsidRPr="002D2F42" w:rsidRDefault="003E00D9" w:rsidP="003E00D9">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Professzionális teljes testedzésre, illetve az alsó- és a felsőtest független edzésére is alkalmas </w:t>
      </w:r>
      <w:proofErr w:type="spellStart"/>
      <w:r w:rsidRPr="002D2F42">
        <w:rPr>
          <w:rFonts w:ascii="Garamond" w:hAnsi="Garamond"/>
          <w:sz w:val="24"/>
          <w:szCs w:val="24"/>
        </w:rPr>
        <w:t>trainer</w:t>
      </w:r>
      <w:proofErr w:type="spellEnd"/>
    </w:p>
    <w:p w14:paraId="0CB5C11B" w14:textId="77777777" w:rsidR="003E00D9" w:rsidRPr="002D2F42" w:rsidRDefault="003E00D9" w:rsidP="003E00D9">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33BDE4FA" w14:textId="77777777" w:rsidR="003E00D9" w:rsidRPr="002D2F42" w:rsidRDefault="003E00D9" w:rsidP="003E00D9">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17061F31" w14:textId="77777777" w:rsidR="003E00D9" w:rsidRPr="002D2F42" w:rsidRDefault="003E00D9" w:rsidP="003E00D9">
      <w:pPr>
        <w:rPr>
          <w:rFonts w:ascii="Garamond" w:hAnsi="Garamond"/>
          <w:b/>
          <w:sz w:val="24"/>
          <w:szCs w:val="24"/>
        </w:rPr>
      </w:pPr>
      <w:r w:rsidRPr="002D2F42">
        <w:rPr>
          <w:rFonts w:ascii="Garamond" w:hAnsi="Garamond"/>
          <w:b/>
          <w:sz w:val="24"/>
          <w:szCs w:val="24"/>
        </w:rPr>
        <w:t>Gyártó:</w:t>
      </w:r>
    </w:p>
    <w:p w14:paraId="60E76281" w14:textId="77777777" w:rsidR="003E00D9" w:rsidRPr="002D2F42" w:rsidRDefault="003E00D9" w:rsidP="003E00D9">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3E00D9" w:rsidRPr="002D2F42" w14:paraId="5FACED4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7BAE88C"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8781C19"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42DAD1BC"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3E00D9" w:rsidRPr="002D2F42" w14:paraId="0B38447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818217A" w14:textId="77777777" w:rsidR="003E00D9" w:rsidRPr="002D2F42" w:rsidRDefault="003E00D9" w:rsidP="0093747F">
            <w:pPr>
              <w:rPr>
                <w:rFonts w:ascii="Garamond" w:hAnsi="Garamond"/>
                <w:color w:val="000000"/>
                <w:sz w:val="24"/>
                <w:szCs w:val="24"/>
              </w:rPr>
            </w:pPr>
            <w:r w:rsidRPr="002D2F42">
              <w:rPr>
                <w:rFonts w:ascii="Garamond" w:hAnsi="Garamond"/>
                <w:color w:val="000000"/>
                <w:sz w:val="24"/>
                <w:szCs w:val="24"/>
              </w:rPr>
              <w:t>Teljes testedzésre alkalmas</w:t>
            </w:r>
          </w:p>
        </w:tc>
        <w:tc>
          <w:tcPr>
            <w:tcW w:w="3218" w:type="dxa"/>
            <w:tcBorders>
              <w:top w:val="single" w:sz="4" w:space="0" w:color="auto"/>
              <w:left w:val="single" w:sz="4" w:space="0" w:color="auto"/>
              <w:bottom w:val="single" w:sz="4" w:space="0" w:color="auto"/>
              <w:right w:val="single" w:sz="4" w:space="0" w:color="auto"/>
            </w:tcBorders>
          </w:tcPr>
          <w:p w14:paraId="20C906E3" w14:textId="77777777" w:rsidR="003E00D9" w:rsidRPr="002D2F42" w:rsidRDefault="003E00D9" w:rsidP="0093747F">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B19E377" w14:textId="77777777" w:rsidR="003E00D9" w:rsidRPr="002D2F42" w:rsidRDefault="003E00D9" w:rsidP="0093747F">
            <w:pPr>
              <w:rPr>
                <w:rFonts w:ascii="Garamond" w:hAnsi="Garamond"/>
                <w:color w:val="000000"/>
                <w:sz w:val="24"/>
                <w:szCs w:val="24"/>
              </w:rPr>
            </w:pPr>
          </w:p>
        </w:tc>
      </w:tr>
      <w:tr w:rsidR="003E00D9" w:rsidRPr="002D2F42" w14:paraId="5ED23134"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8A85DB5" w14:textId="77777777" w:rsidR="003E00D9" w:rsidRPr="002D2F42" w:rsidRDefault="003E00D9" w:rsidP="0093747F">
            <w:pPr>
              <w:rPr>
                <w:rFonts w:ascii="Garamond" w:hAnsi="Garamond"/>
                <w:sz w:val="24"/>
                <w:szCs w:val="24"/>
              </w:rPr>
            </w:pPr>
            <w:r w:rsidRPr="002D2F42">
              <w:rPr>
                <w:rFonts w:ascii="Garamond" w:hAnsi="Garamond"/>
                <w:sz w:val="24"/>
                <w:szCs w:val="24"/>
              </w:rPr>
              <w:t>Külön alsótestedzésre is alkalmas</w:t>
            </w:r>
          </w:p>
        </w:tc>
        <w:tc>
          <w:tcPr>
            <w:tcW w:w="3218" w:type="dxa"/>
            <w:tcBorders>
              <w:top w:val="single" w:sz="4" w:space="0" w:color="auto"/>
              <w:left w:val="single" w:sz="4" w:space="0" w:color="auto"/>
              <w:bottom w:val="single" w:sz="4" w:space="0" w:color="auto"/>
              <w:right w:val="single" w:sz="4" w:space="0" w:color="auto"/>
            </w:tcBorders>
          </w:tcPr>
          <w:p w14:paraId="3E1FAA9E"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FE13C46" w14:textId="77777777" w:rsidR="003E00D9" w:rsidRPr="002D2F42" w:rsidRDefault="003E00D9" w:rsidP="0093747F">
            <w:pPr>
              <w:rPr>
                <w:rFonts w:ascii="Garamond" w:hAnsi="Garamond"/>
                <w:sz w:val="24"/>
                <w:szCs w:val="24"/>
              </w:rPr>
            </w:pPr>
          </w:p>
        </w:tc>
      </w:tr>
      <w:tr w:rsidR="003E00D9" w:rsidRPr="002D2F42" w14:paraId="6A1057A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0B687AF" w14:textId="77777777" w:rsidR="003E00D9" w:rsidRPr="002D2F42" w:rsidRDefault="003E00D9" w:rsidP="0093747F">
            <w:pPr>
              <w:rPr>
                <w:rFonts w:ascii="Garamond" w:hAnsi="Garamond"/>
                <w:sz w:val="24"/>
                <w:szCs w:val="24"/>
              </w:rPr>
            </w:pPr>
            <w:r w:rsidRPr="002D2F42">
              <w:rPr>
                <w:rFonts w:ascii="Garamond" w:hAnsi="Garamond"/>
                <w:sz w:val="24"/>
                <w:szCs w:val="24"/>
              </w:rPr>
              <w:t>Külön felsőtestedzésre is alkalmas</w:t>
            </w:r>
          </w:p>
        </w:tc>
        <w:tc>
          <w:tcPr>
            <w:tcW w:w="3218" w:type="dxa"/>
            <w:tcBorders>
              <w:top w:val="single" w:sz="4" w:space="0" w:color="auto"/>
              <w:left w:val="single" w:sz="4" w:space="0" w:color="auto"/>
              <w:bottom w:val="single" w:sz="4" w:space="0" w:color="auto"/>
              <w:right w:val="single" w:sz="4" w:space="0" w:color="auto"/>
            </w:tcBorders>
          </w:tcPr>
          <w:p w14:paraId="35801EB7"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F2719AA" w14:textId="77777777" w:rsidR="003E00D9" w:rsidRPr="002D2F42" w:rsidRDefault="003E00D9" w:rsidP="0093747F">
            <w:pPr>
              <w:rPr>
                <w:rFonts w:ascii="Garamond" w:hAnsi="Garamond"/>
                <w:sz w:val="24"/>
                <w:szCs w:val="24"/>
              </w:rPr>
            </w:pPr>
          </w:p>
        </w:tc>
      </w:tr>
      <w:tr w:rsidR="003E00D9" w:rsidRPr="002D2F42" w14:paraId="2F71213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FFFE47C" w14:textId="77777777" w:rsidR="003E00D9" w:rsidRPr="002D2F42" w:rsidRDefault="003E00D9" w:rsidP="0093747F">
            <w:pPr>
              <w:rPr>
                <w:rFonts w:ascii="Garamond" w:hAnsi="Garamond"/>
                <w:color w:val="000000"/>
                <w:sz w:val="24"/>
                <w:szCs w:val="24"/>
              </w:rPr>
            </w:pPr>
            <w:r w:rsidRPr="002D2F42">
              <w:rPr>
                <w:rFonts w:ascii="Garamond" w:hAnsi="Garamond"/>
                <w:color w:val="000000"/>
                <w:sz w:val="24"/>
                <w:szCs w:val="24"/>
              </w:rPr>
              <w:t>Mágneses ellenállásrendszer</w:t>
            </w:r>
          </w:p>
        </w:tc>
        <w:tc>
          <w:tcPr>
            <w:tcW w:w="3218" w:type="dxa"/>
            <w:tcBorders>
              <w:top w:val="single" w:sz="4" w:space="0" w:color="auto"/>
              <w:left w:val="single" w:sz="4" w:space="0" w:color="auto"/>
              <w:bottom w:val="single" w:sz="4" w:space="0" w:color="auto"/>
              <w:right w:val="single" w:sz="4" w:space="0" w:color="auto"/>
            </w:tcBorders>
          </w:tcPr>
          <w:p w14:paraId="66ED26B6"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2F300C4" w14:textId="77777777" w:rsidR="003E00D9" w:rsidRPr="002D2F42" w:rsidRDefault="003E00D9" w:rsidP="0093747F">
            <w:pPr>
              <w:rPr>
                <w:rFonts w:ascii="Garamond" w:hAnsi="Garamond"/>
                <w:sz w:val="24"/>
                <w:szCs w:val="24"/>
              </w:rPr>
            </w:pPr>
          </w:p>
        </w:tc>
      </w:tr>
      <w:tr w:rsidR="003E00D9" w:rsidRPr="002D2F42" w14:paraId="5CCBC67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221415CC" w14:textId="77777777" w:rsidR="003E00D9" w:rsidRPr="002D2F42" w:rsidRDefault="003E00D9" w:rsidP="0093747F">
            <w:pPr>
              <w:rPr>
                <w:rFonts w:ascii="Garamond" w:hAnsi="Garamond"/>
                <w:sz w:val="24"/>
                <w:szCs w:val="24"/>
              </w:rPr>
            </w:pPr>
            <w:r w:rsidRPr="002D2F42">
              <w:rPr>
                <w:rFonts w:ascii="Garamond" w:hAnsi="Garamond"/>
                <w:sz w:val="24"/>
                <w:szCs w:val="24"/>
              </w:rPr>
              <w:t>Teljesítmény-kijelző</w:t>
            </w:r>
          </w:p>
        </w:tc>
        <w:tc>
          <w:tcPr>
            <w:tcW w:w="3218" w:type="dxa"/>
            <w:tcBorders>
              <w:top w:val="single" w:sz="4" w:space="0" w:color="auto"/>
              <w:left w:val="single" w:sz="4" w:space="0" w:color="auto"/>
              <w:bottom w:val="single" w:sz="4" w:space="0" w:color="auto"/>
              <w:right w:val="single" w:sz="4" w:space="0" w:color="auto"/>
            </w:tcBorders>
          </w:tcPr>
          <w:p w14:paraId="7794EC47"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7395056" w14:textId="77777777" w:rsidR="003E00D9" w:rsidRPr="002D2F42" w:rsidRDefault="003E00D9" w:rsidP="0093747F">
            <w:pPr>
              <w:rPr>
                <w:rFonts w:ascii="Garamond" w:hAnsi="Garamond"/>
                <w:sz w:val="24"/>
                <w:szCs w:val="24"/>
              </w:rPr>
            </w:pPr>
          </w:p>
        </w:tc>
      </w:tr>
      <w:tr w:rsidR="003E00D9" w:rsidRPr="002D2F42" w14:paraId="4010275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08A7BAF" w14:textId="77777777" w:rsidR="003E00D9" w:rsidRPr="002D2F42" w:rsidRDefault="003E00D9" w:rsidP="0093747F">
            <w:pPr>
              <w:rPr>
                <w:rFonts w:ascii="Garamond" w:hAnsi="Garamond"/>
                <w:sz w:val="24"/>
                <w:szCs w:val="24"/>
              </w:rPr>
            </w:pPr>
            <w:r w:rsidRPr="002D2F42">
              <w:rPr>
                <w:rFonts w:ascii="Garamond" w:hAnsi="Garamond"/>
                <w:sz w:val="24"/>
                <w:szCs w:val="24"/>
              </w:rPr>
              <w:t>Fedélzeti komputer</w:t>
            </w:r>
          </w:p>
        </w:tc>
        <w:tc>
          <w:tcPr>
            <w:tcW w:w="3218" w:type="dxa"/>
            <w:tcBorders>
              <w:top w:val="single" w:sz="4" w:space="0" w:color="auto"/>
              <w:left w:val="single" w:sz="4" w:space="0" w:color="auto"/>
              <w:bottom w:val="single" w:sz="4" w:space="0" w:color="auto"/>
              <w:right w:val="single" w:sz="4" w:space="0" w:color="auto"/>
            </w:tcBorders>
          </w:tcPr>
          <w:p w14:paraId="2BB7ACFC"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074132B" w14:textId="77777777" w:rsidR="003E00D9" w:rsidRPr="002D2F42" w:rsidRDefault="003E00D9" w:rsidP="0093747F">
            <w:pPr>
              <w:rPr>
                <w:rFonts w:ascii="Garamond" w:hAnsi="Garamond"/>
                <w:sz w:val="24"/>
                <w:szCs w:val="24"/>
              </w:rPr>
            </w:pPr>
          </w:p>
        </w:tc>
      </w:tr>
      <w:tr w:rsidR="003E00D9" w:rsidRPr="002D2F42" w14:paraId="369E786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6C33DAE" w14:textId="77777777" w:rsidR="003E00D9" w:rsidRPr="002D2F42" w:rsidRDefault="003E00D9" w:rsidP="0093747F">
            <w:pPr>
              <w:rPr>
                <w:rFonts w:ascii="Garamond" w:hAnsi="Garamond"/>
                <w:sz w:val="24"/>
                <w:szCs w:val="24"/>
              </w:rPr>
            </w:pPr>
            <w:proofErr w:type="spellStart"/>
            <w:r w:rsidRPr="002D2F42">
              <w:rPr>
                <w:rFonts w:ascii="Garamond" w:hAnsi="Garamond"/>
                <w:sz w:val="24"/>
                <w:szCs w:val="24"/>
              </w:rPr>
              <w:t>Bluetooth</w:t>
            </w:r>
            <w:proofErr w:type="spellEnd"/>
            <w:r w:rsidRPr="002D2F42">
              <w:rPr>
                <w:rFonts w:ascii="Garamond" w:hAnsi="Garamond"/>
                <w:sz w:val="24"/>
                <w:szCs w:val="24"/>
              </w:rPr>
              <w:t xml:space="preserve"> kapcsolat</w:t>
            </w:r>
          </w:p>
        </w:tc>
        <w:tc>
          <w:tcPr>
            <w:tcW w:w="3218" w:type="dxa"/>
            <w:tcBorders>
              <w:top w:val="single" w:sz="4" w:space="0" w:color="auto"/>
              <w:left w:val="single" w:sz="4" w:space="0" w:color="auto"/>
              <w:bottom w:val="single" w:sz="4" w:space="0" w:color="auto"/>
              <w:right w:val="single" w:sz="4" w:space="0" w:color="auto"/>
            </w:tcBorders>
          </w:tcPr>
          <w:p w14:paraId="4B2211B4"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50E09E4" w14:textId="77777777" w:rsidR="003E00D9" w:rsidRPr="002D2F42" w:rsidRDefault="003E00D9" w:rsidP="0093747F">
            <w:pPr>
              <w:rPr>
                <w:rFonts w:ascii="Garamond" w:hAnsi="Garamond"/>
                <w:sz w:val="24"/>
                <w:szCs w:val="24"/>
              </w:rPr>
            </w:pPr>
          </w:p>
        </w:tc>
      </w:tr>
      <w:tr w:rsidR="003E00D9" w:rsidRPr="002D2F42" w14:paraId="2571468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87EA62A" w14:textId="77777777" w:rsidR="003E00D9" w:rsidRPr="002D2F42" w:rsidRDefault="003E00D9" w:rsidP="0093747F">
            <w:pPr>
              <w:rPr>
                <w:rFonts w:ascii="Garamond" w:hAnsi="Garamond"/>
                <w:sz w:val="24"/>
                <w:szCs w:val="24"/>
              </w:rPr>
            </w:pPr>
            <w:r w:rsidRPr="002D2F42">
              <w:rPr>
                <w:rFonts w:ascii="Garamond" w:hAnsi="Garamond"/>
                <w:sz w:val="24"/>
                <w:szCs w:val="24"/>
              </w:rPr>
              <w:t>Egyszerűen kezelhető ellenállás-szabályozó</w:t>
            </w:r>
          </w:p>
        </w:tc>
        <w:tc>
          <w:tcPr>
            <w:tcW w:w="3218" w:type="dxa"/>
            <w:tcBorders>
              <w:top w:val="single" w:sz="4" w:space="0" w:color="auto"/>
              <w:left w:val="single" w:sz="4" w:space="0" w:color="auto"/>
              <w:bottom w:val="single" w:sz="4" w:space="0" w:color="auto"/>
              <w:right w:val="single" w:sz="4" w:space="0" w:color="auto"/>
            </w:tcBorders>
          </w:tcPr>
          <w:p w14:paraId="2DB99EC8"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50D2C82" w14:textId="77777777" w:rsidR="003E00D9" w:rsidRPr="002D2F42" w:rsidRDefault="003E00D9" w:rsidP="0093747F">
            <w:pPr>
              <w:rPr>
                <w:rFonts w:ascii="Garamond" w:hAnsi="Garamond"/>
                <w:sz w:val="24"/>
                <w:szCs w:val="24"/>
              </w:rPr>
            </w:pPr>
          </w:p>
        </w:tc>
      </w:tr>
      <w:tr w:rsidR="003E00D9" w:rsidRPr="002D2F42" w14:paraId="657EB59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5AA7D16" w14:textId="77777777" w:rsidR="003E00D9" w:rsidRPr="002D2F42" w:rsidRDefault="003E00D9" w:rsidP="0093747F">
            <w:pPr>
              <w:rPr>
                <w:rFonts w:ascii="Garamond" w:hAnsi="Garamond"/>
                <w:sz w:val="24"/>
                <w:szCs w:val="24"/>
              </w:rPr>
            </w:pPr>
            <w:r w:rsidRPr="002D2F42">
              <w:rPr>
                <w:rFonts w:ascii="Garamond" w:hAnsi="Garamond"/>
                <w:sz w:val="24"/>
                <w:szCs w:val="24"/>
              </w:rPr>
              <w:t>Könnyű építésű, alumínium lendkerék</w:t>
            </w:r>
          </w:p>
        </w:tc>
        <w:tc>
          <w:tcPr>
            <w:tcW w:w="3218" w:type="dxa"/>
            <w:tcBorders>
              <w:top w:val="single" w:sz="4" w:space="0" w:color="auto"/>
              <w:left w:val="single" w:sz="4" w:space="0" w:color="auto"/>
              <w:bottom w:val="single" w:sz="4" w:space="0" w:color="auto"/>
              <w:right w:val="single" w:sz="4" w:space="0" w:color="auto"/>
            </w:tcBorders>
          </w:tcPr>
          <w:p w14:paraId="788D6DA3"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B3EC57" w14:textId="77777777" w:rsidR="003E00D9" w:rsidRPr="002D2F42" w:rsidRDefault="003E00D9" w:rsidP="0093747F">
            <w:pPr>
              <w:rPr>
                <w:rFonts w:ascii="Garamond" w:hAnsi="Garamond"/>
                <w:sz w:val="24"/>
                <w:szCs w:val="24"/>
              </w:rPr>
            </w:pPr>
          </w:p>
        </w:tc>
      </w:tr>
      <w:tr w:rsidR="003E00D9" w:rsidRPr="002D2F42" w14:paraId="70145DF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90A83CE" w14:textId="77777777" w:rsidR="003E00D9" w:rsidRPr="002D2F42" w:rsidRDefault="003E00D9" w:rsidP="0093747F">
            <w:pPr>
              <w:rPr>
                <w:rFonts w:ascii="Garamond" w:hAnsi="Garamond"/>
                <w:sz w:val="24"/>
                <w:szCs w:val="24"/>
              </w:rPr>
            </w:pPr>
            <w:r w:rsidRPr="002D2F42">
              <w:rPr>
                <w:rFonts w:ascii="Garamond" w:hAnsi="Garamond"/>
                <w:sz w:val="24"/>
                <w:szCs w:val="24"/>
              </w:rPr>
              <w:t>Könnyű mozgatás és áthelyezés</w:t>
            </w:r>
          </w:p>
        </w:tc>
        <w:tc>
          <w:tcPr>
            <w:tcW w:w="3218" w:type="dxa"/>
            <w:tcBorders>
              <w:top w:val="single" w:sz="4" w:space="0" w:color="auto"/>
              <w:left w:val="single" w:sz="4" w:space="0" w:color="auto"/>
              <w:bottom w:val="single" w:sz="4" w:space="0" w:color="auto"/>
              <w:right w:val="single" w:sz="4" w:space="0" w:color="auto"/>
            </w:tcBorders>
          </w:tcPr>
          <w:p w14:paraId="336F5705"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16A24D8" w14:textId="77777777" w:rsidR="003E00D9" w:rsidRPr="002D2F42" w:rsidRDefault="003E00D9" w:rsidP="0093747F">
            <w:pPr>
              <w:rPr>
                <w:rFonts w:ascii="Garamond" w:hAnsi="Garamond"/>
                <w:sz w:val="24"/>
                <w:szCs w:val="24"/>
              </w:rPr>
            </w:pPr>
          </w:p>
        </w:tc>
      </w:tr>
      <w:tr w:rsidR="003E00D9" w:rsidRPr="002D2F42" w14:paraId="5DCDC33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5866A5D9" w14:textId="77777777" w:rsidR="003E00D9" w:rsidRPr="002D2F42" w:rsidRDefault="003E00D9" w:rsidP="0093747F">
            <w:pPr>
              <w:rPr>
                <w:rFonts w:ascii="Garamond" w:hAnsi="Garamond"/>
                <w:sz w:val="24"/>
                <w:szCs w:val="24"/>
              </w:rPr>
            </w:pPr>
            <w:r w:rsidRPr="002D2F42">
              <w:rPr>
                <w:rFonts w:ascii="Garamond" w:hAnsi="Garamond"/>
                <w:sz w:val="24"/>
                <w:szCs w:val="24"/>
              </w:rPr>
              <w:t>Négy oldalról állítható ülés</w:t>
            </w:r>
          </w:p>
        </w:tc>
        <w:tc>
          <w:tcPr>
            <w:tcW w:w="3218" w:type="dxa"/>
            <w:tcBorders>
              <w:top w:val="single" w:sz="4" w:space="0" w:color="auto"/>
              <w:left w:val="single" w:sz="4" w:space="0" w:color="auto"/>
              <w:bottom w:val="single" w:sz="4" w:space="0" w:color="auto"/>
              <w:right w:val="single" w:sz="4" w:space="0" w:color="auto"/>
            </w:tcBorders>
          </w:tcPr>
          <w:p w14:paraId="74F5683F"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5AD20BE" w14:textId="77777777" w:rsidR="003E00D9" w:rsidRPr="002D2F42" w:rsidRDefault="003E00D9" w:rsidP="0093747F">
            <w:pPr>
              <w:rPr>
                <w:rFonts w:ascii="Garamond" w:hAnsi="Garamond"/>
                <w:sz w:val="24"/>
                <w:szCs w:val="24"/>
              </w:rPr>
            </w:pPr>
          </w:p>
        </w:tc>
      </w:tr>
      <w:tr w:rsidR="003E00D9" w:rsidRPr="002D2F42" w14:paraId="1CB77172"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9C6AC35" w14:textId="77777777" w:rsidR="003E00D9" w:rsidRPr="002D2F42" w:rsidRDefault="003E00D9" w:rsidP="0093747F">
            <w:pPr>
              <w:rPr>
                <w:rFonts w:ascii="Garamond" w:hAnsi="Garamond"/>
                <w:sz w:val="24"/>
                <w:szCs w:val="24"/>
              </w:rPr>
            </w:pPr>
            <w:r w:rsidRPr="002D2F42">
              <w:rPr>
                <w:rFonts w:ascii="Garamond" w:hAnsi="Garamond"/>
                <w:sz w:val="24"/>
                <w:szCs w:val="24"/>
              </w:rPr>
              <w:t>Terhelhetőség: min. 100 kg</w:t>
            </w:r>
          </w:p>
        </w:tc>
        <w:tc>
          <w:tcPr>
            <w:tcW w:w="3218" w:type="dxa"/>
            <w:tcBorders>
              <w:top w:val="single" w:sz="4" w:space="0" w:color="auto"/>
              <w:left w:val="single" w:sz="4" w:space="0" w:color="auto"/>
              <w:bottom w:val="single" w:sz="4" w:space="0" w:color="auto"/>
              <w:right w:val="single" w:sz="4" w:space="0" w:color="auto"/>
            </w:tcBorders>
          </w:tcPr>
          <w:p w14:paraId="15C952EF" w14:textId="77777777" w:rsidR="003E00D9" w:rsidRPr="002D2F42" w:rsidRDefault="003E00D9" w:rsidP="0093747F">
            <w:pPr>
              <w:jc w:val="center"/>
              <w:rPr>
                <w:rFonts w:ascii="Garamond" w:hAnsi="Garamond"/>
                <w:sz w:val="24"/>
                <w:szCs w:val="24"/>
              </w:rPr>
            </w:pPr>
            <w:r w:rsidRPr="002D2F42">
              <w:rPr>
                <w:rFonts w:ascii="Garamond" w:hAnsi="Garamond"/>
                <w:bCs/>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77F60F4" w14:textId="77777777" w:rsidR="003E00D9" w:rsidRPr="002D2F42" w:rsidRDefault="003E00D9" w:rsidP="0093747F">
            <w:pPr>
              <w:rPr>
                <w:rFonts w:ascii="Garamond" w:hAnsi="Garamond"/>
                <w:sz w:val="24"/>
                <w:szCs w:val="24"/>
              </w:rPr>
            </w:pPr>
          </w:p>
        </w:tc>
      </w:tr>
      <w:tr w:rsidR="003070DD" w:rsidRPr="002D2F42" w14:paraId="5C8511F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487DF1B" w14:textId="77777777" w:rsidR="003070DD" w:rsidRPr="002D2F42" w:rsidRDefault="003070DD" w:rsidP="0093747F">
            <w:pPr>
              <w:rPr>
                <w:rFonts w:ascii="Garamond" w:hAnsi="Garamond"/>
                <w:sz w:val="24"/>
                <w:szCs w:val="24"/>
              </w:rPr>
            </w:pPr>
            <w:r w:rsidRPr="002D2F42">
              <w:rPr>
                <w:rFonts w:ascii="Garamond" w:hAnsi="Garamond"/>
                <w:bCs/>
                <w:color w:val="000000"/>
                <w:sz w:val="24"/>
                <w:szCs w:val="24"/>
              </w:rPr>
              <w:t>Állandó forgatónyomaték</w:t>
            </w:r>
          </w:p>
        </w:tc>
        <w:tc>
          <w:tcPr>
            <w:tcW w:w="3218" w:type="dxa"/>
            <w:tcBorders>
              <w:top w:val="single" w:sz="4" w:space="0" w:color="auto"/>
              <w:left w:val="single" w:sz="4" w:space="0" w:color="auto"/>
              <w:bottom w:val="single" w:sz="4" w:space="0" w:color="auto"/>
              <w:right w:val="single" w:sz="4" w:space="0" w:color="auto"/>
            </w:tcBorders>
          </w:tcPr>
          <w:p w14:paraId="2B86ED98" w14:textId="77777777" w:rsidR="003070DD" w:rsidRPr="002D2F42" w:rsidRDefault="003070DD" w:rsidP="0093747F">
            <w:pPr>
              <w:jc w:val="center"/>
              <w:rPr>
                <w:rFonts w:ascii="Garamond" w:hAnsi="Garamond"/>
                <w:bCs/>
                <w:sz w:val="24"/>
                <w:szCs w:val="24"/>
              </w:rPr>
            </w:pPr>
            <w:r w:rsidRPr="002D2F42">
              <w:rPr>
                <w:rFonts w:ascii="Garamond" w:hAnsi="Garamond"/>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255B170" w14:textId="77777777" w:rsidR="003070DD" w:rsidRPr="002D2F42" w:rsidRDefault="003070DD" w:rsidP="0093747F">
            <w:pPr>
              <w:rPr>
                <w:rFonts w:ascii="Garamond" w:hAnsi="Garamond"/>
                <w:sz w:val="24"/>
                <w:szCs w:val="24"/>
              </w:rPr>
            </w:pPr>
          </w:p>
        </w:tc>
      </w:tr>
      <w:tr w:rsidR="00483CAD" w:rsidRPr="002D2F42" w14:paraId="58BB79A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9C422B7" w14:textId="0DB1270E" w:rsidR="00483CAD" w:rsidRPr="002D2F42" w:rsidRDefault="00483CAD" w:rsidP="0093747F">
            <w:pPr>
              <w:pStyle w:val="Nincstrkz"/>
              <w:jc w:val="both"/>
              <w:rPr>
                <w:rFonts w:ascii="Garamond" w:hAnsi="Garamond"/>
              </w:rPr>
            </w:pPr>
            <w:r w:rsidRPr="002D2F42">
              <w:rPr>
                <w:rFonts w:ascii="Garamond" w:hAnsi="Garamond"/>
                <w:bCs/>
                <w:color w:val="000000"/>
              </w:rPr>
              <w:t>Önálló mágneses meghajtással működik</w:t>
            </w:r>
          </w:p>
        </w:tc>
        <w:tc>
          <w:tcPr>
            <w:tcW w:w="3218" w:type="dxa"/>
            <w:tcBorders>
              <w:top w:val="single" w:sz="4" w:space="0" w:color="auto"/>
              <w:left w:val="single" w:sz="4" w:space="0" w:color="auto"/>
              <w:bottom w:val="single" w:sz="4" w:space="0" w:color="auto"/>
              <w:right w:val="single" w:sz="4" w:space="0" w:color="auto"/>
            </w:tcBorders>
          </w:tcPr>
          <w:p w14:paraId="147493BC" w14:textId="05D397E8" w:rsidR="00483CAD" w:rsidRPr="002D2F42" w:rsidRDefault="00483CAD" w:rsidP="0093747F">
            <w:pPr>
              <w:jc w:val="center"/>
              <w:rPr>
                <w:rFonts w:ascii="Garamond" w:hAnsi="Garamond"/>
                <w:bCs/>
                <w:sz w:val="24"/>
                <w:szCs w:val="24"/>
              </w:rPr>
            </w:pPr>
            <w:r>
              <w:rPr>
                <w:rFonts w:ascii="Garamond" w:hAnsi="Garamond"/>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7545130" w14:textId="77777777" w:rsidR="00483CAD" w:rsidRPr="002D2F42" w:rsidRDefault="00483CAD" w:rsidP="0093747F">
            <w:pPr>
              <w:rPr>
                <w:rFonts w:ascii="Garamond" w:hAnsi="Garamond"/>
                <w:bCs/>
                <w:sz w:val="24"/>
                <w:szCs w:val="24"/>
              </w:rPr>
            </w:pPr>
          </w:p>
        </w:tc>
      </w:tr>
      <w:tr w:rsidR="003E00D9" w:rsidRPr="002D2F42" w14:paraId="6DF03A9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810244C" w14:textId="77777777" w:rsidR="003E00D9" w:rsidRPr="002D2F42" w:rsidRDefault="003E00D9" w:rsidP="0093747F">
            <w:pPr>
              <w:pStyle w:val="Nincstrkz"/>
              <w:jc w:val="both"/>
              <w:rPr>
                <w:rFonts w:ascii="Garamond" w:hAnsi="Garamond"/>
              </w:rPr>
            </w:pPr>
            <w:r w:rsidRPr="002D2F42">
              <w:rPr>
                <w:rFonts w:ascii="Garamond" w:hAnsi="Garamond"/>
              </w:rPr>
              <w:t>Felhasználói szintű oktatás</w:t>
            </w:r>
          </w:p>
        </w:tc>
        <w:tc>
          <w:tcPr>
            <w:tcW w:w="3218" w:type="dxa"/>
            <w:tcBorders>
              <w:top w:val="single" w:sz="4" w:space="0" w:color="auto"/>
              <w:left w:val="single" w:sz="4" w:space="0" w:color="auto"/>
              <w:bottom w:val="single" w:sz="4" w:space="0" w:color="auto"/>
              <w:right w:val="single" w:sz="4" w:space="0" w:color="auto"/>
            </w:tcBorders>
          </w:tcPr>
          <w:p w14:paraId="1E4D6E73" w14:textId="77777777" w:rsidR="003E00D9" w:rsidRPr="002D2F42" w:rsidRDefault="003E00D9" w:rsidP="0093747F">
            <w:pPr>
              <w:jc w:val="center"/>
              <w:rPr>
                <w:rFonts w:ascii="Garamond" w:hAnsi="Garamond"/>
                <w:bCs/>
                <w:sz w:val="24"/>
                <w:szCs w:val="24"/>
              </w:rPr>
            </w:pPr>
            <w:r w:rsidRPr="002D2F42">
              <w:rPr>
                <w:rFonts w:ascii="Garamond" w:hAnsi="Garamond"/>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B92E88D" w14:textId="77777777" w:rsidR="003E00D9" w:rsidRPr="002D2F42" w:rsidRDefault="003E00D9" w:rsidP="0093747F">
            <w:pPr>
              <w:rPr>
                <w:rFonts w:ascii="Garamond" w:hAnsi="Garamond"/>
                <w:bCs/>
                <w:sz w:val="24"/>
                <w:szCs w:val="24"/>
              </w:rPr>
            </w:pPr>
          </w:p>
        </w:tc>
      </w:tr>
      <w:tr w:rsidR="003E00D9" w:rsidRPr="002D2F42" w14:paraId="77BDD7F4"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404BD19" w14:textId="77777777" w:rsidR="003E00D9" w:rsidRPr="002D2F42" w:rsidRDefault="003E00D9" w:rsidP="0093747F">
            <w:pPr>
              <w:rPr>
                <w:rFonts w:ascii="Garamond" w:hAnsi="Garamond"/>
                <w:sz w:val="24"/>
                <w:szCs w:val="24"/>
              </w:rPr>
            </w:pPr>
            <w:r w:rsidRPr="002D2F42">
              <w:rPr>
                <w:rFonts w:ascii="Garamond" w:eastAsia="Times New Roman" w:hAnsi="Garamond"/>
                <w:sz w:val="24"/>
                <w:szCs w:val="24"/>
                <w:lang w:eastAsia="hu-HU"/>
              </w:rPr>
              <w:t>min . 36 hónap garancia</w:t>
            </w:r>
          </w:p>
        </w:tc>
        <w:tc>
          <w:tcPr>
            <w:tcW w:w="3218" w:type="dxa"/>
            <w:tcBorders>
              <w:top w:val="single" w:sz="4" w:space="0" w:color="auto"/>
              <w:left w:val="single" w:sz="4" w:space="0" w:color="auto"/>
              <w:bottom w:val="single" w:sz="4" w:space="0" w:color="auto"/>
              <w:right w:val="single" w:sz="4" w:space="0" w:color="auto"/>
            </w:tcBorders>
          </w:tcPr>
          <w:p w14:paraId="34D746DE"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1C683DF" w14:textId="77777777" w:rsidR="003E00D9" w:rsidRPr="002D2F42" w:rsidRDefault="003E00D9" w:rsidP="0093747F">
            <w:pPr>
              <w:rPr>
                <w:rFonts w:ascii="Garamond" w:hAnsi="Garamond"/>
                <w:bCs/>
                <w:sz w:val="24"/>
                <w:szCs w:val="24"/>
              </w:rPr>
            </w:pPr>
          </w:p>
        </w:tc>
      </w:tr>
      <w:tr w:rsidR="003E00D9" w:rsidRPr="002D2F42" w14:paraId="688E9ADF" w14:textId="77777777" w:rsidTr="0093747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49129298" w14:textId="77777777" w:rsidR="003E00D9" w:rsidRPr="002D2F42" w:rsidRDefault="003E00D9" w:rsidP="0093747F">
            <w:pPr>
              <w:jc w:val="left"/>
              <w:rPr>
                <w:rFonts w:ascii="Garamond" w:hAnsi="Garamond"/>
                <w:bCs/>
                <w:sz w:val="24"/>
                <w:szCs w:val="24"/>
              </w:rPr>
            </w:pPr>
            <w:r w:rsidRPr="002D2F42">
              <w:rPr>
                <w:rFonts w:ascii="Garamond" w:hAnsi="Garamond"/>
                <w:b/>
                <w:sz w:val="24"/>
                <w:szCs w:val="24"/>
              </w:rPr>
              <w:t>Értékelési szempontok</w:t>
            </w:r>
          </w:p>
        </w:tc>
      </w:tr>
      <w:tr w:rsidR="003E00D9" w:rsidRPr="002D2F42" w14:paraId="6567E7D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606CB59" w14:textId="6E498F7E" w:rsidR="003E00D9" w:rsidRPr="002D2F42" w:rsidRDefault="003E00D9" w:rsidP="0093747F">
            <w:pPr>
              <w:autoSpaceDE w:val="0"/>
              <w:autoSpaceDN w:val="0"/>
              <w:adjustRightInd w:val="0"/>
              <w:rPr>
                <w:rFonts w:ascii="Garamond" w:hAnsi="Garamond"/>
                <w:sz w:val="24"/>
                <w:szCs w:val="24"/>
              </w:rPr>
            </w:pPr>
            <w:r w:rsidRPr="002D2F42">
              <w:rPr>
                <w:rFonts w:ascii="Garamond" w:hAnsi="Garamond"/>
                <w:sz w:val="24"/>
                <w:szCs w:val="24"/>
              </w:rPr>
              <w:t>Állítható ellenállás</w:t>
            </w:r>
            <w:r w:rsidR="003070DD" w:rsidRPr="002D2F42">
              <w:rPr>
                <w:rFonts w:ascii="Garamond" w:hAnsi="Garamond"/>
                <w:sz w:val="24"/>
                <w:szCs w:val="24"/>
              </w:rPr>
              <w:t xml:space="preserve"> fokozatainak száma</w:t>
            </w:r>
            <w:r w:rsidR="001E6642">
              <w:rPr>
                <w:rFonts w:ascii="Garamond" w:hAnsi="Garamond"/>
                <w:sz w:val="24"/>
                <w:szCs w:val="24"/>
              </w:rPr>
              <w:t xml:space="preserve"> (min. 5 fokozat)</w:t>
            </w:r>
          </w:p>
        </w:tc>
        <w:tc>
          <w:tcPr>
            <w:tcW w:w="3218" w:type="dxa"/>
            <w:tcBorders>
              <w:top w:val="single" w:sz="4" w:space="0" w:color="auto"/>
              <w:left w:val="single" w:sz="4" w:space="0" w:color="auto"/>
              <w:bottom w:val="single" w:sz="4" w:space="0" w:color="auto"/>
              <w:right w:val="single" w:sz="4" w:space="0" w:color="auto"/>
            </w:tcBorders>
          </w:tcPr>
          <w:p w14:paraId="69DE0829" w14:textId="77777777" w:rsidR="003E00D9" w:rsidRDefault="003E00D9" w:rsidP="003070DD">
            <w:pPr>
              <w:jc w:val="center"/>
              <w:rPr>
                <w:rFonts w:ascii="Garamond" w:hAnsi="Garamond"/>
                <w:sz w:val="24"/>
                <w:szCs w:val="24"/>
              </w:rPr>
            </w:pPr>
            <w:r w:rsidRPr="002D2F42">
              <w:rPr>
                <w:rFonts w:ascii="Garamond" w:hAnsi="Garamond"/>
                <w:sz w:val="24"/>
                <w:szCs w:val="24"/>
              </w:rPr>
              <w:t>Igen, kérjük megadni</w:t>
            </w:r>
          </w:p>
          <w:p w14:paraId="0DB3EF53" w14:textId="544E28A9" w:rsidR="001E6642" w:rsidRPr="002D2F42" w:rsidRDefault="00827E3F" w:rsidP="003070DD">
            <w:pPr>
              <w:jc w:val="center"/>
              <w:rPr>
                <w:rFonts w:ascii="Garamond" w:hAnsi="Garamond"/>
                <w:sz w:val="24"/>
                <w:szCs w:val="24"/>
              </w:rPr>
            </w:pPr>
            <w:r>
              <w:rPr>
                <w:rFonts w:ascii="Garamond" w:hAnsi="Garamond"/>
                <w:sz w:val="24"/>
                <w:szCs w:val="24"/>
              </w:rPr>
              <w:t>S=4</w:t>
            </w:r>
          </w:p>
        </w:tc>
        <w:tc>
          <w:tcPr>
            <w:tcW w:w="3218" w:type="dxa"/>
            <w:tcBorders>
              <w:top w:val="single" w:sz="4" w:space="0" w:color="auto"/>
              <w:left w:val="single" w:sz="4" w:space="0" w:color="auto"/>
              <w:bottom w:val="single" w:sz="4" w:space="0" w:color="auto"/>
              <w:right w:val="single" w:sz="4" w:space="0" w:color="auto"/>
            </w:tcBorders>
          </w:tcPr>
          <w:p w14:paraId="1A0FA634" w14:textId="5AD53416" w:rsidR="003E00D9" w:rsidRPr="002D2F42" w:rsidRDefault="003E00D9" w:rsidP="0093747F">
            <w:pPr>
              <w:rPr>
                <w:rFonts w:ascii="Garamond" w:hAnsi="Garamond"/>
                <w:bCs/>
                <w:color w:val="FF0000"/>
                <w:sz w:val="24"/>
                <w:szCs w:val="24"/>
              </w:rPr>
            </w:pPr>
          </w:p>
        </w:tc>
      </w:tr>
      <w:tr w:rsidR="003E00D9" w:rsidRPr="002D2F42" w14:paraId="0909FAA4"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5E36F45B" w14:textId="4D0A4FF9" w:rsidR="003E00D9" w:rsidRPr="002D2F42" w:rsidRDefault="003E00D9" w:rsidP="001E6642">
            <w:pPr>
              <w:autoSpaceDE w:val="0"/>
              <w:autoSpaceDN w:val="0"/>
              <w:adjustRightInd w:val="0"/>
              <w:rPr>
                <w:rFonts w:ascii="Garamond" w:hAnsi="Garamond"/>
                <w:sz w:val="24"/>
                <w:szCs w:val="24"/>
              </w:rPr>
            </w:pPr>
            <w:proofErr w:type="spellStart"/>
            <w:r w:rsidRPr="002D2F42">
              <w:rPr>
                <w:rFonts w:ascii="Garamond" w:hAnsi="Garamond" w:cs="Times"/>
                <w:sz w:val="24"/>
                <w:szCs w:val="24"/>
                <w:lang w:val="en-AU" w:eastAsia="hu-HU"/>
              </w:rPr>
              <w:t>Adatrögzítés</w:t>
            </w:r>
            <w:proofErr w:type="spellEnd"/>
            <w:r w:rsidRPr="002D2F42">
              <w:rPr>
                <w:rFonts w:ascii="Garamond" w:hAnsi="Garamond" w:cs="Times"/>
                <w:sz w:val="24"/>
                <w:szCs w:val="24"/>
                <w:lang w:val="en-AU" w:eastAsia="hu-HU"/>
              </w:rPr>
              <w:t xml:space="preserve">: </w:t>
            </w:r>
            <w:proofErr w:type="spellStart"/>
            <w:r w:rsidRPr="002D2F42">
              <w:rPr>
                <w:rFonts w:ascii="Garamond" w:hAnsi="Garamond" w:cs="Times"/>
                <w:sz w:val="24"/>
                <w:szCs w:val="24"/>
                <w:lang w:val="en-AU" w:eastAsia="hu-HU"/>
              </w:rPr>
              <w:t>Ped</w:t>
            </w:r>
            <w:r w:rsidRPr="002D2F42">
              <w:rPr>
                <w:rFonts w:ascii="Garamond" w:hAnsi="Garamond" w:cs="Times"/>
                <w:sz w:val="24"/>
                <w:szCs w:val="24"/>
                <w:lang w:eastAsia="hu-HU"/>
              </w:rPr>
              <w:t>álfodulat</w:t>
            </w:r>
            <w:proofErr w:type="spellEnd"/>
            <w:r w:rsidRPr="002D2F42">
              <w:rPr>
                <w:rFonts w:ascii="Garamond" w:hAnsi="Garamond" w:cs="Times"/>
                <w:sz w:val="24"/>
                <w:szCs w:val="24"/>
                <w:lang w:eastAsia="hu-HU"/>
              </w:rPr>
              <w:t>, távolság, idő, ellenállás, kalór</w:t>
            </w:r>
            <w:r w:rsidR="001E6642">
              <w:rPr>
                <w:rFonts w:ascii="Garamond" w:hAnsi="Garamond" w:cs="Times"/>
                <w:sz w:val="24"/>
                <w:szCs w:val="24"/>
                <w:lang w:eastAsia="hu-HU"/>
              </w:rPr>
              <w:t xml:space="preserve">ia, </w:t>
            </w:r>
            <w:r w:rsidR="001E6642">
              <w:rPr>
                <w:rFonts w:ascii="Garamond" w:hAnsi="Garamond" w:cs="Times"/>
                <w:sz w:val="24"/>
                <w:szCs w:val="24"/>
                <w:lang w:eastAsia="hu-HU"/>
              </w:rPr>
              <w:lastRenderedPageBreak/>
              <w:t>teljesítmény (WATT), pulzus (min. 3 adat)</w:t>
            </w:r>
          </w:p>
        </w:tc>
        <w:tc>
          <w:tcPr>
            <w:tcW w:w="3218" w:type="dxa"/>
            <w:tcBorders>
              <w:top w:val="single" w:sz="4" w:space="0" w:color="auto"/>
              <w:left w:val="single" w:sz="4" w:space="0" w:color="auto"/>
              <w:bottom w:val="single" w:sz="4" w:space="0" w:color="auto"/>
              <w:right w:val="single" w:sz="4" w:space="0" w:color="auto"/>
            </w:tcBorders>
          </w:tcPr>
          <w:p w14:paraId="21D2FA7C" w14:textId="77777777" w:rsidR="003E00D9" w:rsidRDefault="005128AC" w:rsidP="0093747F">
            <w:pPr>
              <w:jc w:val="center"/>
              <w:rPr>
                <w:rFonts w:ascii="Garamond" w:hAnsi="Garamond"/>
                <w:sz w:val="24"/>
                <w:szCs w:val="24"/>
              </w:rPr>
            </w:pPr>
            <w:r w:rsidRPr="002D2F42">
              <w:rPr>
                <w:rFonts w:ascii="Garamond" w:hAnsi="Garamond"/>
                <w:sz w:val="24"/>
                <w:szCs w:val="24"/>
              </w:rPr>
              <w:lastRenderedPageBreak/>
              <w:t>Igen, kérjük megadni</w:t>
            </w:r>
          </w:p>
          <w:p w14:paraId="7D49368C" w14:textId="5F20151F" w:rsidR="001E6642" w:rsidRPr="002D2F42" w:rsidRDefault="00827E3F" w:rsidP="0093747F">
            <w:pPr>
              <w:jc w:val="center"/>
              <w:rPr>
                <w:rFonts w:ascii="Garamond" w:hAnsi="Garamond"/>
                <w:sz w:val="24"/>
                <w:szCs w:val="24"/>
              </w:rPr>
            </w:pPr>
            <w:r>
              <w:rPr>
                <w:rFonts w:ascii="Garamond" w:hAnsi="Garamond"/>
                <w:sz w:val="24"/>
                <w:szCs w:val="24"/>
              </w:rPr>
              <w:t>S=4</w:t>
            </w:r>
          </w:p>
        </w:tc>
        <w:tc>
          <w:tcPr>
            <w:tcW w:w="3218" w:type="dxa"/>
            <w:tcBorders>
              <w:top w:val="single" w:sz="4" w:space="0" w:color="auto"/>
              <w:left w:val="single" w:sz="4" w:space="0" w:color="auto"/>
              <w:bottom w:val="single" w:sz="4" w:space="0" w:color="auto"/>
              <w:right w:val="single" w:sz="4" w:space="0" w:color="auto"/>
            </w:tcBorders>
          </w:tcPr>
          <w:p w14:paraId="38A0B9F0" w14:textId="403C1046" w:rsidR="003070DD" w:rsidRPr="002D2F42" w:rsidRDefault="003070DD" w:rsidP="0093747F">
            <w:pPr>
              <w:rPr>
                <w:rFonts w:ascii="Garamond" w:hAnsi="Garamond"/>
                <w:bCs/>
                <w:sz w:val="24"/>
                <w:szCs w:val="24"/>
              </w:rPr>
            </w:pPr>
          </w:p>
        </w:tc>
      </w:tr>
    </w:tbl>
    <w:p w14:paraId="5EE11FDF" w14:textId="77777777" w:rsidR="003E00D9" w:rsidRPr="002D2F42" w:rsidRDefault="003E00D9" w:rsidP="003E00D9">
      <w:pPr>
        <w:rPr>
          <w:rFonts w:ascii="Garamond" w:hAnsi="Garamond"/>
          <w:sz w:val="24"/>
          <w:szCs w:val="24"/>
        </w:rPr>
      </w:pPr>
    </w:p>
    <w:p w14:paraId="7D9093FC" w14:textId="77777777" w:rsidR="003E00D9" w:rsidRPr="002D2F42" w:rsidRDefault="003E00D9" w:rsidP="003E00D9">
      <w:pPr>
        <w:spacing w:after="160" w:line="259" w:lineRule="auto"/>
        <w:jc w:val="left"/>
        <w:rPr>
          <w:rFonts w:ascii="Garamond" w:hAnsi="Garamond"/>
          <w:sz w:val="24"/>
          <w:szCs w:val="24"/>
        </w:rPr>
      </w:pPr>
      <w:r w:rsidRPr="002D2F42">
        <w:rPr>
          <w:rFonts w:ascii="Garamond" w:hAnsi="Garamond"/>
          <w:sz w:val="24"/>
          <w:szCs w:val="24"/>
        </w:rPr>
        <w:br w:type="page"/>
      </w:r>
    </w:p>
    <w:p w14:paraId="2E8A32EB" w14:textId="77777777" w:rsidR="003E00D9" w:rsidRPr="002D2F42" w:rsidRDefault="003E00D9" w:rsidP="003E00D9">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Sűrített levegővel működő </w:t>
      </w:r>
      <w:proofErr w:type="spellStart"/>
      <w:r w:rsidRPr="002D2F42">
        <w:rPr>
          <w:rFonts w:ascii="Garamond" w:hAnsi="Garamond"/>
          <w:sz w:val="24"/>
          <w:szCs w:val="24"/>
        </w:rPr>
        <w:t>edzőtermi</w:t>
      </w:r>
      <w:proofErr w:type="spellEnd"/>
      <w:r w:rsidRPr="002D2F42">
        <w:rPr>
          <w:rFonts w:ascii="Garamond" w:hAnsi="Garamond"/>
          <w:sz w:val="24"/>
          <w:szCs w:val="24"/>
        </w:rPr>
        <w:t xml:space="preserve"> rendszer </w:t>
      </w:r>
      <w:r w:rsidR="003070DD" w:rsidRPr="002D2F42">
        <w:rPr>
          <w:rFonts w:ascii="Garamond" w:hAnsi="Garamond"/>
          <w:sz w:val="24"/>
          <w:szCs w:val="24"/>
        </w:rPr>
        <w:t>(</w:t>
      </w:r>
      <w:r w:rsidRPr="002D2F42">
        <w:rPr>
          <w:rFonts w:ascii="Garamond" w:hAnsi="Garamond"/>
          <w:sz w:val="24"/>
          <w:szCs w:val="24"/>
        </w:rPr>
        <w:t>Funkcionális tréner</w:t>
      </w:r>
      <w:r w:rsidR="003070DD" w:rsidRPr="002D2F42">
        <w:rPr>
          <w:rFonts w:ascii="Garamond" w:hAnsi="Garamond"/>
          <w:sz w:val="24"/>
          <w:szCs w:val="24"/>
        </w:rPr>
        <w:t>)</w:t>
      </w:r>
    </w:p>
    <w:p w14:paraId="06D02B54" w14:textId="77777777" w:rsidR="003E00D9" w:rsidRPr="002D2F42" w:rsidRDefault="003E00D9" w:rsidP="003E00D9">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7B1AF3B4" w14:textId="77777777" w:rsidR="003E00D9" w:rsidRPr="002D2F42" w:rsidRDefault="003E00D9" w:rsidP="003E00D9">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54043773" w14:textId="77777777" w:rsidR="003E00D9" w:rsidRPr="002D2F42" w:rsidRDefault="003E00D9" w:rsidP="003E00D9">
      <w:pPr>
        <w:rPr>
          <w:rFonts w:ascii="Garamond" w:hAnsi="Garamond"/>
          <w:b/>
          <w:sz w:val="24"/>
          <w:szCs w:val="24"/>
        </w:rPr>
      </w:pPr>
      <w:r w:rsidRPr="002D2F42">
        <w:rPr>
          <w:rFonts w:ascii="Garamond" w:hAnsi="Garamond"/>
          <w:b/>
          <w:sz w:val="24"/>
          <w:szCs w:val="24"/>
        </w:rPr>
        <w:t>Gyártó:</w:t>
      </w:r>
    </w:p>
    <w:p w14:paraId="40D028BE" w14:textId="77777777" w:rsidR="003E00D9" w:rsidRPr="002D2F42" w:rsidRDefault="003E00D9" w:rsidP="003E00D9">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3E00D9" w:rsidRPr="002D2F42" w14:paraId="49F05682"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CB7E56E"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5E96FBA"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76FDFFA"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3E00D9" w:rsidRPr="002D2F42" w14:paraId="4CB192B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24338727" w14:textId="77777777" w:rsidR="003E00D9" w:rsidRPr="002D2F42" w:rsidRDefault="003E00D9" w:rsidP="0093747F">
            <w:pPr>
              <w:rPr>
                <w:rFonts w:ascii="Garamond" w:hAnsi="Garamond"/>
                <w:sz w:val="24"/>
                <w:szCs w:val="24"/>
              </w:rPr>
            </w:pPr>
            <w:r w:rsidRPr="002D2F42">
              <w:rPr>
                <w:rFonts w:ascii="Garamond" w:hAnsi="Garamond"/>
                <w:sz w:val="24"/>
                <w:szCs w:val="24"/>
              </w:rPr>
              <w:t>Egymástól függetlenül állítható karok (magassága)</w:t>
            </w:r>
          </w:p>
        </w:tc>
        <w:tc>
          <w:tcPr>
            <w:tcW w:w="3218" w:type="dxa"/>
            <w:tcBorders>
              <w:top w:val="single" w:sz="4" w:space="0" w:color="auto"/>
              <w:left w:val="single" w:sz="4" w:space="0" w:color="auto"/>
              <w:bottom w:val="single" w:sz="4" w:space="0" w:color="auto"/>
              <w:right w:val="single" w:sz="4" w:space="0" w:color="auto"/>
            </w:tcBorders>
          </w:tcPr>
          <w:p w14:paraId="67D4B969"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6D9CD9B" w14:textId="77777777" w:rsidR="003E00D9" w:rsidRPr="002D2F42" w:rsidRDefault="003E00D9" w:rsidP="0093747F">
            <w:pPr>
              <w:rPr>
                <w:rFonts w:ascii="Garamond" w:hAnsi="Garamond"/>
                <w:sz w:val="24"/>
                <w:szCs w:val="24"/>
              </w:rPr>
            </w:pPr>
          </w:p>
        </w:tc>
      </w:tr>
      <w:tr w:rsidR="003E00D9" w:rsidRPr="002D2F42" w14:paraId="5F51160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535572E8" w14:textId="77777777" w:rsidR="003E00D9" w:rsidRPr="002D2F42" w:rsidRDefault="003E00D9" w:rsidP="0093747F">
            <w:pPr>
              <w:rPr>
                <w:rFonts w:ascii="Garamond" w:hAnsi="Garamond"/>
                <w:sz w:val="24"/>
                <w:szCs w:val="24"/>
              </w:rPr>
            </w:pPr>
            <w:r w:rsidRPr="002D2F42">
              <w:rPr>
                <w:rFonts w:ascii="Garamond" w:hAnsi="Garamond"/>
                <w:sz w:val="24"/>
                <w:szCs w:val="24"/>
              </w:rPr>
              <w:t>Teljes test edzésre alkalmas</w:t>
            </w:r>
          </w:p>
        </w:tc>
        <w:tc>
          <w:tcPr>
            <w:tcW w:w="3218" w:type="dxa"/>
            <w:tcBorders>
              <w:top w:val="single" w:sz="4" w:space="0" w:color="auto"/>
              <w:left w:val="single" w:sz="4" w:space="0" w:color="auto"/>
              <w:bottom w:val="single" w:sz="4" w:space="0" w:color="auto"/>
              <w:right w:val="single" w:sz="4" w:space="0" w:color="auto"/>
            </w:tcBorders>
          </w:tcPr>
          <w:p w14:paraId="1026099F" w14:textId="77777777" w:rsidR="003E00D9" w:rsidRPr="002D2F42" w:rsidRDefault="0099307B"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E4BDC59" w14:textId="77777777" w:rsidR="003E00D9" w:rsidRPr="002D2F42" w:rsidRDefault="003E00D9" w:rsidP="0093747F">
            <w:pPr>
              <w:rPr>
                <w:rFonts w:ascii="Garamond" w:hAnsi="Garamond"/>
                <w:sz w:val="24"/>
                <w:szCs w:val="24"/>
              </w:rPr>
            </w:pPr>
          </w:p>
        </w:tc>
      </w:tr>
      <w:tr w:rsidR="003E00D9" w:rsidRPr="002D2F42" w14:paraId="2FDD065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4C6E043" w14:textId="77777777" w:rsidR="003E00D9" w:rsidRPr="002D2F42" w:rsidRDefault="003E00D9" w:rsidP="0093747F">
            <w:pPr>
              <w:rPr>
                <w:rFonts w:ascii="Garamond" w:hAnsi="Garamond"/>
                <w:sz w:val="24"/>
                <w:szCs w:val="24"/>
              </w:rPr>
            </w:pPr>
            <w:r w:rsidRPr="002D2F42">
              <w:rPr>
                <w:rFonts w:ascii="Garamond" w:hAnsi="Garamond"/>
                <w:sz w:val="24"/>
                <w:szCs w:val="24"/>
              </w:rPr>
              <w:t>Kerekes székből is használható</w:t>
            </w:r>
          </w:p>
        </w:tc>
        <w:tc>
          <w:tcPr>
            <w:tcW w:w="3218" w:type="dxa"/>
            <w:tcBorders>
              <w:top w:val="single" w:sz="4" w:space="0" w:color="auto"/>
              <w:left w:val="single" w:sz="4" w:space="0" w:color="auto"/>
              <w:bottom w:val="single" w:sz="4" w:space="0" w:color="auto"/>
              <w:right w:val="single" w:sz="4" w:space="0" w:color="auto"/>
            </w:tcBorders>
          </w:tcPr>
          <w:p w14:paraId="1C963C64" w14:textId="77777777" w:rsidR="003E00D9" w:rsidRPr="002D2F42" w:rsidRDefault="0099307B"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A9777D5" w14:textId="77777777" w:rsidR="003E00D9" w:rsidRPr="002D2F42" w:rsidRDefault="003E00D9" w:rsidP="0093747F">
            <w:pPr>
              <w:rPr>
                <w:rFonts w:ascii="Garamond" w:hAnsi="Garamond"/>
                <w:sz w:val="24"/>
                <w:szCs w:val="24"/>
              </w:rPr>
            </w:pPr>
          </w:p>
        </w:tc>
      </w:tr>
      <w:tr w:rsidR="003E00D9" w:rsidRPr="002D2F42" w14:paraId="215D00A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D49EB69" w14:textId="77777777" w:rsidR="003E00D9" w:rsidRPr="002D2F42" w:rsidRDefault="003E00D9" w:rsidP="0093747F">
            <w:pPr>
              <w:rPr>
                <w:rFonts w:ascii="Garamond" w:hAnsi="Garamond"/>
                <w:sz w:val="24"/>
                <w:szCs w:val="24"/>
              </w:rPr>
            </w:pPr>
            <w:r w:rsidRPr="002D2F42">
              <w:rPr>
                <w:rFonts w:ascii="Garamond" w:hAnsi="Garamond"/>
                <w:sz w:val="24"/>
                <w:szCs w:val="24"/>
              </w:rPr>
              <w:t xml:space="preserve">Tartozékok felszerelésének lehetősége, mint pl. derékszíj, lábheveder </w:t>
            </w:r>
          </w:p>
        </w:tc>
        <w:tc>
          <w:tcPr>
            <w:tcW w:w="3218" w:type="dxa"/>
            <w:tcBorders>
              <w:top w:val="single" w:sz="4" w:space="0" w:color="auto"/>
              <w:left w:val="single" w:sz="4" w:space="0" w:color="auto"/>
              <w:bottom w:val="single" w:sz="4" w:space="0" w:color="auto"/>
              <w:right w:val="single" w:sz="4" w:space="0" w:color="auto"/>
            </w:tcBorders>
          </w:tcPr>
          <w:p w14:paraId="27D8FBE1" w14:textId="77777777" w:rsidR="003E00D9" w:rsidRPr="002D2F42" w:rsidRDefault="0099307B"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A43AD52" w14:textId="77777777" w:rsidR="003E00D9" w:rsidRPr="002D2F42" w:rsidRDefault="003E00D9" w:rsidP="0093747F">
            <w:pPr>
              <w:rPr>
                <w:rFonts w:ascii="Garamond" w:hAnsi="Garamond"/>
                <w:sz w:val="24"/>
                <w:szCs w:val="24"/>
              </w:rPr>
            </w:pPr>
          </w:p>
        </w:tc>
      </w:tr>
      <w:tr w:rsidR="003E00D9" w:rsidRPr="002D2F42" w14:paraId="2970C31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7EFB72E" w14:textId="77777777" w:rsidR="003E00D9" w:rsidRPr="002D2F42" w:rsidRDefault="003E00D9" w:rsidP="0093747F">
            <w:pPr>
              <w:rPr>
                <w:rFonts w:ascii="Garamond" w:hAnsi="Garamond"/>
                <w:sz w:val="24"/>
                <w:szCs w:val="24"/>
              </w:rPr>
            </w:pPr>
            <w:proofErr w:type="spellStart"/>
            <w:r w:rsidRPr="002D2F42">
              <w:rPr>
                <w:rFonts w:ascii="Garamond" w:hAnsi="Garamond"/>
                <w:sz w:val="24"/>
                <w:szCs w:val="24"/>
              </w:rPr>
              <w:t>Parasportolók</w:t>
            </w:r>
            <w:proofErr w:type="spellEnd"/>
            <w:r w:rsidRPr="002D2F42">
              <w:rPr>
                <w:rFonts w:ascii="Garamond" w:hAnsi="Garamond"/>
                <w:sz w:val="24"/>
                <w:szCs w:val="24"/>
              </w:rPr>
              <w:t xml:space="preserve"> is használhatják</w:t>
            </w:r>
          </w:p>
        </w:tc>
        <w:tc>
          <w:tcPr>
            <w:tcW w:w="3218" w:type="dxa"/>
            <w:tcBorders>
              <w:top w:val="single" w:sz="4" w:space="0" w:color="auto"/>
              <w:left w:val="single" w:sz="4" w:space="0" w:color="auto"/>
              <w:bottom w:val="single" w:sz="4" w:space="0" w:color="auto"/>
              <w:right w:val="single" w:sz="4" w:space="0" w:color="auto"/>
            </w:tcBorders>
          </w:tcPr>
          <w:p w14:paraId="12531A62"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927DDB2" w14:textId="77777777" w:rsidR="003E00D9" w:rsidRPr="002D2F42" w:rsidRDefault="003E00D9" w:rsidP="0093747F">
            <w:pPr>
              <w:rPr>
                <w:rFonts w:ascii="Garamond" w:hAnsi="Garamond"/>
                <w:sz w:val="24"/>
                <w:szCs w:val="24"/>
              </w:rPr>
            </w:pPr>
          </w:p>
        </w:tc>
      </w:tr>
      <w:tr w:rsidR="003E00D9" w:rsidRPr="002D2F42" w14:paraId="553EF6E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5F82F00" w14:textId="77777777" w:rsidR="003E00D9" w:rsidRPr="002D2F42" w:rsidRDefault="003E00D9" w:rsidP="0093747F">
            <w:pPr>
              <w:rPr>
                <w:rFonts w:ascii="Garamond" w:hAnsi="Garamond"/>
                <w:sz w:val="24"/>
                <w:szCs w:val="24"/>
              </w:rPr>
            </w:pPr>
            <w:r w:rsidRPr="002D2F42">
              <w:rPr>
                <w:rFonts w:ascii="Garamond" w:hAnsi="Garamond"/>
                <w:sz w:val="24"/>
                <w:szCs w:val="24"/>
              </w:rPr>
              <w:t xml:space="preserve">Kiegészítő eszközök biztosítása: 1db </w:t>
            </w:r>
            <w:proofErr w:type="spellStart"/>
            <w:r w:rsidRPr="002D2F42">
              <w:rPr>
                <w:rFonts w:ascii="Garamond" w:hAnsi="Garamond"/>
                <w:sz w:val="24"/>
                <w:szCs w:val="24"/>
              </w:rPr>
              <w:t>tricepsz</w:t>
            </w:r>
            <w:proofErr w:type="spellEnd"/>
            <w:r w:rsidRPr="002D2F42">
              <w:rPr>
                <w:rFonts w:ascii="Garamond" w:hAnsi="Garamond"/>
                <w:sz w:val="24"/>
                <w:szCs w:val="24"/>
              </w:rPr>
              <w:t xml:space="preserve"> kötél, 1db egyenes rúd, 2db egykezes fogantyú, 1db duplaszáras lehúzó kötél, 1db combszíj, 1db bokapánt, 1db öv</w:t>
            </w:r>
          </w:p>
        </w:tc>
        <w:tc>
          <w:tcPr>
            <w:tcW w:w="3218" w:type="dxa"/>
            <w:tcBorders>
              <w:top w:val="single" w:sz="4" w:space="0" w:color="auto"/>
              <w:left w:val="single" w:sz="4" w:space="0" w:color="auto"/>
              <w:bottom w:val="single" w:sz="4" w:space="0" w:color="auto"/>
              <w:right w:val="single" w:sz="4" w:space="0" w:color="auto"/>
            </w:tcBorders>
          </w:tcPr>
          <w:p w14:paraId="7D300C4E"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7550F76" w14:textId="77777777" w:rsidR="003E00D9" w:rsidRPr="002D2F42" w:rsidRDefault="003E00D9" w:rsidP="0093747F">
            <w:pPr>
              <w:rPr>
                <w:rFonts w:ascii="Garamond" w:hAnsi="Garamond"/>
                <w:sz w:val="24"/>
                <w:szCs w:val="24"/>
              </w:rPr>
            </w:pPr>
          </w:p>
        </w:tc>
      </w:tr>
      <w:tr w:rsidR="003E00D9" w:rsidRPr="002D2F42" w14:paraId="30F2A8B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B9328B3" w14:textId="77777777" w:rsidR="003E00D9" w:rsidRPr="002D2F42" w:rsidRDefault="003E00D9" w:rsidP="0093747F">
            <w:pPr>
              <w:autoSpaceDE w:val="0"/>
              <w:autoSpaceDN w:val="0"/>
              <w:adjustRightInd w:val="0"/>
              <w:spacing w:after="0"/>
              <w:rPr>
                <w:rFonts w:ascii="Garamond" w:hAnsi="Garamond"/>
                <w:sz w:val="24"/>
                <w:szCs w:val="24"/>
              </w:rPr>
            </w:pPr>
            <w:r w:rsidRPr="002D2F42">
              <w:rPr>
                <w:rFonts w:ascii="Garamond" w:hAnsi="Garamond"/>
                <w:sz w:val="24"/>
                <w:szCs w:val="24"/>
              </w:rPr>
              <w:t xml:space="preserve">5 ablakos kijelző (ellenállás,  ismétlésszámok feltűntetése mellet olyan plusz jellemzőkkel bír mint a Teljesítmény Mérés, Teljesítmény Teszt, </w:t>
            </w:r>
            <w:proofErr w:type="spellStart"/>
            <w:r w:rsidRPr="002D2F42">
              <w:rPr>
                <w:rFonts w:ascii="Garamond" w:hAnsi="Garamond"/>
                <w:sz w:val="24"/>
                <w:szCs w:val="24"/>
              </w:rPr>
              <w:t>eChip</w:t>
            </w:r>
            <w:proofErr w:type="spellEnd"/>
            <w:r w:rsidRPr="002D2F42">
              <w:rPr>
                <w:rFonts w:ascii="Garamond" w:hAnsi="Garamond"/>
                <w:sz w:val="24"/>
                <w:szCs w:val="24"/>
              </w:rPr>
              <w:t xml:space="preserve"> rendszer. </w:t>
            </w:r>
          </w:p>
        </w:tc>
        <w:tc>
          <w:tcPr>
            <w:tcW w:w="3218" w:type="dxa"/>
            <w:tcBorders>
              <w:top w:val="single" w:sz="4" w:space="0" w:color="auto"/>
              <w:left w:val="single" w:sz="4" w:space="0" w:color="auto"/>
              <w:bottom w:val="single" w:sz="4" w:space="0" w:color="auto"/>
              <w:right w:val="single" w:sz="4" w:space="0" w:color="auto"/>
            </w:tcBorders>
          </w:tcPr>
          <w:p w14:paraId="078D55FD"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428813B" w14:textId="77777777" w:rsidR="003E00D9" w:rsidRPr="002D2F42" w:rsidRDefault="003E00D9" w:rsidP="0093747F">
            <w:pPr>
              <w:rPr>
                <w:rFonts w:ascii="Garamond" w:hAnsi="Garamond"/>
                <w:sz w:val="24"/>
                <w:szCs w:val="24"/>
              </w:rPr>
            </w:pPr>
          </w:p>
        </w:tc>
      </w:tr>
      <w:tr w:rsidR="003E00D9" w:rsidRPr="002D2F42" w14:paraId="4D21991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83F9773" w14:textId="77777777" w:rsidR="003E00D9" w:rsidRPr="002D2F42" w:rsidRDefault="003E00D9" w:rsidP="0093747F">
            <w:pPr>
              <w:rPr>
                <w:rFonts w:ascii="Garamond" w:hAnsi="Garamond"/>
                <w:sz w:val="24"/>
                <w:szCs w:val="24"/>
              </w:rPr>
            </w:pPr>
            <w:r w:rsidRPr="002D2F42">
              <w:rPr>
                <w:rFonts w:ascii="Garamond" w:hAnsi="Garamond"/>
                <w:sz w:val="24"/>
                <w:szCs w:val="24"/>
              </w:rPr>
              <w:t>Edzés adatok tárolása, számítógéppel is olvasható módon</w:t>
            </w:r>
          </w:p>
        </w:tc>
        <w:tc>
          <w:tcPr>
            <w:tcW w:w="3218" w:type="dxa"/>
            <w:tcBorders>
              <w:top w:val="single" w:sz="4" w:space="0" w:color="auto"/>
              <w:left w:val="single" w:sz="4" w:space="0" w:color="auto"/>
              <w:bottom w:val="single" w:sz="4" w:space="0" w:color="auto"/>
              <w:right w:val="single" w:sz="4" w:space="0" w:color="auto"/>
            </w:tcBorders>
          </w:tcPr>
          <w:p w14:paraId="6AA1F33D"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1FD4A8B" w14:textId="77777777" w:rsidR="003E00D9" w:rsidRPr="002D2F42" w:rsidRDefault="003E00D9" w:rsidP="0093747F">
            <w:pPr>
              <w:rPr>
                <w:rFonts w:ascii="Garamond" w:hAnsi="Garamond"/>
                <w:sz w:val="24"/>
                <w:szCs w:val="24"/>
              </w:rPr>
            </w:pPr>
          </w:p>
        </w:tc>
      </w:tr>
      <w:tr w:rsidR="0099307B" w:rsidRPr="002D2F42" w14:paraId="67102D2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CFB55C9" w14:textId="77777777" w:rsidR="0099307B" w:rsidRPr="002D2F42" w:rsidRDefault="0099307B" w:rsidP="0099307B">
            <w:pPr>
              <w:autoSpaceDE w:val="0"/>
              <w:autoSpaceDN w:val="0"/>
              <w:adjustRightInd w:val="0"/>
              <w:rPr>
                <w:rFonts w:ascii="Garamond" w:hAnsi="Garamond"/>
                <w:sz w:val="24"/>
                <w:szCs w:val="24"/>
              </w:rPr>
            </w:pPr>
            <w:r w:rsidRPr="002D2F42">
              <w:rPr>
                <w:rFonts w:ascii="Garamond" w:hAnsi="Garamond"/>
                <w:sz w:val="24"/>
                <w:szCs w:val="24"/>
              </w:rPr>
              <w:t>Sűrített levegővel működő kábelrendszer</w:t>
            </w:r>
          </w:p>
        </w:tc>
        <w:tc>
          <w:tcPr>
            <w:tcW w:w="3218" w:type="dxa"/>
            <w:tcBorders>
              <w:top w:val="single" w:sz="4" w:space="0" w:color="auto"/>
              <w:left w:val="single" w:sz="4" w:space="0" w:color="auto"/>
              <w:bottom w:val="single" w:sz="4" w:space="0" w:color="auto"/>
              <w:right w:val="single" w:sz="4" w:space="0" w:color="auto"/>
            </w:tcBorders>
          </w:tcPr>
          <w:p w14:paraId="7116C39A" w14:textId="77777777" w:rsidR="0099307B" w:rsidRPr="002D2F42" w:rsidRDefault="0099307B" w:rsidP="0099307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15AE502" w14:textId="77777777" w:rsidR="0099307B" w:rsidRPr="002D2F42" w:rsidRDefault="0099307B" w:rsidP="0099307B">
            <w:pPr>
              <w:rPr>
                <w:rFonts w:ascii="Garamond" w:hAnsi="Garamond"/>
                <w:sz w:val="24"/>
                <w:szCs w:val="24"/>
              </w:rPr>
            </w:pPr>
          </w:p>
        </w:tc>
      </w:tr>
      <w:tr w:rsidR="0099307B" w:rsidRPr="002D2F42" w14:paraId="02EDD81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2A1308B" w14:textId="77777777" w:rsidR="0099307B" w:rsidRPr="002D2F42" w:rsidRDefault="0099307B" w:rsidP="0099307B">
            <w:pPr>
              <w:autoSpaceDE w:val="0"/>
              <w:autoSpaceDN w:val="0"/>
              <w:adjustRightInd w:val="0"/>
              <w:rPr>
                <w:rFonts w:ascii="Garamond" w:hAnsi="Garamond"/>
                <w:sz w:val="24"/>
                <w:szCs w:val="24"/>
              </w:rPr>
            </w:pPr>
            <w:r w:rsidRPr="002D2F42">
              <w:rPr>
                <w:rFonts w:ascii="Garamond" w:hAnsi="Garamond"/>
                <w:sz w:val="24"/>
                <w:szCs w:val="24"/>
              </w:rPr>
              <w:t>Tetszőleges sebességen és szögben legyen lehetőség edzeni</w:t>
            </w:r>
          </w:p>
        </w:tc>
        <w:tc>
          <w:tcPr>
            <w:tcW w:w="3218" w:type="dxa"/>
            <w:tcBorders>
              <w:top w:val="single" w:sz="4" w:space="0" w:color="auto"/>
              <w:left w:val="single" w:sz="4" w:space="0" w:color="auto"/>
              <w:bottom w:val="single" w:sz="4" w:space="0" w:color="auto"/>
              <w:right w:val="single" w:sz="4" w:space="0" w:color="auto"/>
            </w:tcBorders>
          </w:tcPr>
          <w:p w14:paraId="2CD03C9C" w14:textId="77777777" w:rsidR="0099307B" w:rsidRPr="002D2F42" w:rsidRDefault="0099307B" w:rsidP="0099307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BB1E6BE" w14:textId="77777777" w:rsidR="0099307B" w:rsidRPr="002D2F42" w:rsidRDefault="0099307B" w:rsidP="0099307B">
            <w:pPr>
              <w:rPr>
                <w:rFonts w:ascii="Garamond" w:hAnsi="Garamond"/>
                <w:sz w:val="24"/>
                <w:szCs w:val="24"/>
              </w:rPr>
            </w:pPr>
          </w:p>
        </w:tc>
      </w:tr>
      <w:tr w:rsidR="0099307B" w:rsidRPr="002D2F42" w14:paraId="7814B831"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987FF16" w14:textId="77777777" w:rsidR="0099307B" w:rsidRPr="002D2F42" w:rsidRDefault="0099307B" w:rsidP="0099307B">
            <w:pPr>
              <w:autoSpaceDE w:val="0"/>
              <w:autoSpaceDN w:val="0"/>
              <w:adjustRightInd w:val="0"/>
              <w:rPr>
                <w:rFonts w:ascii="Garamond" w:hAnsi="Garamond"/>
                <w:sz w:val="24"/>
                <w:szCs w:val="24"/>
              </w:rPr>
            </w:pPr>
            <w:r w:rsidRPr="002D2F42">
              <w:rPr>
                <w:rFonts w:ascii="Garamond" w:hAnsi="Garamond"/>
                <w:sz w:val="24"/>
                <w:szCs w:val="24"/>
              </w:rPr>
              <w:t>Működési elv: pneumatikus ellenállás, állandó forgatónyomaték</w:t>
            </w:r>
          </w:p>
        </w:tc>
        <w:tc>
          <w:tcPr>
            <w:tcW w:w="3218" w:type="dxa"/>
            <w:tcBorders>
              <w:top w:val="single" w:sz="4" w:space="0" w:color="auto"/>
              <w:left w:val="single" w:sz="4" w:space="0" w:color="auto"/>
              <w:bottom w:val="single" w:sz="4" w:space="0" w:color="auto"/>
              <w:right w:val="single" w:sz="4" w:space="0" w:color="auto"/>
            </w:tcBorders>
          </w:tcPr>
          <w:p w14:paraId="7151DE2F" w14:textId="77777777" w:rsidR="0099307B" w:rsidRPr="002D2F42" w:rsidRDefault="0099307B" w:rsidP="0099307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CC5B745" w14:textId="77777777" w:rsidR="0099307B" w:rsidRPr="002D2F42" w:rsidRDefault="0099307B" w:rsidP="0099307B">
            <w:pPr>
              <w:rPr>
                <w:rFonts w:ascii="Garamond" w:hAnsi="Garamond"/>
                <w:sz w:val="24"/>
                <w:szCs w:val="24"/>
              </w:rPr>
            </w:pPr>
          </w:p>
        </w:tc>
      </w:tr>
      <w:tr w:rsidR="0099307B" w:rsidRPr="002D2F42" w14:paraId="5BFBB1B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DEB1FD1" w14:textId="77777777" w:rsidR="0099307B" w:rsidRPr="002D2F42" w:rsidRDefault="0099307B" w:rsidP="0099307B">
            <w:pPr>
              <w:autoSpaceDE w:val="0"/>
              <w:autoSpaceDN w:val="0"/>
              <w:adjustRightInd w:val="0"/>
              <w:spacing w:after="0"/>
              <w:rPr>
                <w:rFonts w:ascii="Garamond" w:hAnsi="Garamond"/>
                <w:sz w:val="24"/>
                <w:szCs w:val="24"/>
              </w:rPr>
            </w:pPr>
            <w:r w:rsidRPr="002D2F42">
              <w:rPr>
                <w:rFonts w:ascii="Garamond" w:hAnsi="Garamond"/>
                <w:sz w:val="24"/>
                <w:szCs w:val="24"/>
              </w:rPr>
              <w:t>Beépített Teljesítmény Teszt: protokoll, amely lehetővé teszi a gyakorlatokhoz szükséges optimális ellenállás meghatározását a maximális teljesítmény elérés érdekében.</w:t>
            </w:r>
          </w:p>
        </w:tc>
        <w:tc>
          <w:tcPr>
            <w:tcW w:w="3218" w:type="dxa"/>
            <w:tcBorders>
              <w:top w:val="single" w:sz="4" w:space="0" w:color="auto"/>
              <w:left w:val="single" w:sz="4" w:space="0" w:color="auto"/>
              <w:bottom w:val="single" w:sz="4" w:space="0" w:color="auto"/>
              <w:right w:val="single" w:sz="4" w:space="0" w:color="auto"/>
            </w:tcBorders>
          </w:tcPr>
          <w:p w14:paraId="5030840B" w14:textId="77777777" w:rsidR="0099307B" w:rsidRPr="002D2F42" w:rsidRDefault="0099307B" w:rsidP="0099307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0468225" w14:textId="77777777" w:rsidR="0099307B" w:rsidRPr="002D2F42" w:rsidRDefault="0099307B" w:rsidP="0099307B">
            <w:pPr>
              <w:rPr>
                <w:rFonts w:ascii="Garamond" w:hAnsi="Garamond"/>
                <w:sz w:val="24"/>
                <w:szCs w:val="24"/>
              </w:rPr>
            </w:pPr>
          </w:p>
        </w:tc>
      </w:tr>
      <w:tr w:rsidR="0099307B" w:rsidRPr="002D2F42" w14:paraId="24B2957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1DD7F16" w14:textId="77777777" w:rsidR="0099307B" w:rsidRPr="002D2F42" w:rsidRDefault="0099307B" w:rsidP="0099307B">
            <w:pPr>
              <w:autoSpaceDE w:val="0"/>
              <w:autoSpaceDN w:val="0"/>
              <w:adjustRightInd w:val="0"/>
              <w:spacing w:after="0"/>
              <w:rPr>
                <w:rFonts w:ascii="Garamond" w:hAnsi="Garamond"/>
                <w:sz w:val="24"/>
                <w:szCs w:val="24"/>
              </w:rPr>
            </w:pPr>
            <w:r w:rsidRPr="002D2F42">
              <w:rPr>
                <w:rFonts w:ascii="Garamond" w:hAnsi="Garamond"/>
                <w:sz w:val="24"/>
                <w:szCs w:val="24"/>
              </w:rPr>
              <w:lastRenderedPageBreak/>
              <w:t>Kompresszor 230 V, 52 Hz</w:t>
            </w:r>
          </w:p>
        </w:tc>
        <w:tc>
          <w:tcPr>
            <w:tcW w:w="3218" w:type="dxa"/>
            <w:tcBorders>
              <w:top w:val="single" w:sz="4" w:space="0" w:color="auto"/>
              <w:left w:val="single" w:sz="4" w:space="0" w:color="auto"/>
              <w:bottom w:val="single" w:sz="4" w:space="0" w:color="auto"/>
              <w:right w:val="single" w:sz="4" w:space="0" w:color="auto"/>
            </w:tcBorders>
          </w:tcPr>
          <w:p w14:paraId="09616562" w14:textId="77777777" w:rsidR="0099307B" w:rsidRPr="002D2F42" w:rsidRDefault="0099307B" w:rsidP="0099307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87B13C6" w14:textId="77777777" w:rsidR="0099307B" w:rsidRPr="002D2F42" w:rsidRDefault="0099307B" w:rsidP="0099307B">
            <w:pPr>
              <w:rPr>
                <w:rFonts w:ascii="Garamond" w:hAnsi="Garamond"/>
                <w:sz w:val="24"/>
                <w:szCs w:val="24"/>
              </w:rPr>
            </w:pPr>
          </w:p>
        </w:tc>
      </w:tr>
      <w:tr w:rsidR="00483CAD" w:rsidRPr="002D2F42" w14:paraId="602EF89B"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5FA504C8" w14:textId="57195FD8" w:rsidR="00483CAD" w:rsidRPr="002D2F42" w:rsidRDefault="00483CAD" w:rsidP="0099307B">
            <w:pPr>
              <w:autoSpaceDE w:val="0"/>
              <w:autoSpaceDN w:val="0"/>
              <w:adjustRightInd w:val="0"/>
              <w:spacing w:after="0"/>
              <w:rPr>
                <w:rFonts w:ascii="Garamond" w:hAnsi="Garamond"/>
                <w:sz w:val="24"/>
                <w:szCs w:val="24"/>
              </w:rPr>
            </w:pPr>
            <w:r w:rsidRPr="002D2F42">
              <w:rPr>
                <w:rFonts w:ascii="Garamond" w:hAnsi="Garamond"/>
                <w:sz w:val="24"/>
                <w:szCs w:val="24"/>
              </w:rPr>
              <w:t>0,1 kg-</w:t>
            </w:r>
            <w:proofErr w:type="spellStart"/>
            <w:r w:rsidRPr="002D2F42">
              <w:rPr>
                <w:rFonts w:ascii="Garamond" w:hAnsi="Garamond"/>
                <w:sz w:val="24"/>
                <w:szCs w:val="24"/>
              </w:rPr>
              <w:t>onként</w:t>
            </w:r>
            <w:proofErr w:type="spellEnd"/>
            <w:r w:rsidRPr="002D2F42">
              <w:rPr>
                <w:rFonts w:ascii="Garamond" w:hAnsi="Garamond"/>
                <w:sz w:val="24"/>
                <w:szCs w:val="24"/>
              </w:rPr>
              <w:t xml:space="preserve"> változtatható ellenállás</w:t>
            </w:r>
          </w:p>
        </w:tc>
        <w:tc>
          <w:tcPr>
            <w:tcW w:w="3218" w:type="dxa"/>
            <w:tcBorders>
              <w:top w:val="single" w:sz="4" w:space="0" w:color="auto"/>
              <w:left w:val="single" w:sz="4" w:space="0" w:color="auto"/>
              <w:bottom w:val="single" w:sz="4" w:space="0" w:color="auto"/>
              <w:right w:val="single" w:sz="4" w:space="0" w:color="auto"/>
            </w:tcBorders>
          </w:tcPr>
          <w:p w14:paraId="58B56810" w14:textId="1277D4E2" w:rsidR="00483CAD" w:rsidRPr="002D2F42" w:rsidRDefault="00483CAD" w:rsidP="0099307B">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2660DDF" w14:textId="77777777" w:rsidR="00483CAD" w:rsidRPr="002D2F42" w:rsidRDefault="00483CAD" w:rsidP="0099307B">
            <w:pPr>
              <w:rPr>
                <w:rFonts w:ascii="Garamond" w:hAnsi="Garamond"/>
                <w:sz w:val="24"/>
                <w:szCs w:val="24"/>
              </w:rPr>
            </w:pPr>
          </w:p>
        </w:tc>
      </w:tr>
      <w:tr w:rsidR="00614304" w:rsidRPr="002D2F42" w14:paraId="443390B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C3B51DA" w14:textId="2A0B832C" w:rsidR="00614304" w:rsidRPr="002D2F42" w:rsidRDefault="00614304" w:rsidP="0099307B">
            <w:pPr>
              <w:autoSpaceDE w:val="0"/>
              <w:autoSpaceDN w:val="0"/>
              <w:adjustRightInd w:val="0"/>
              <w:spacing w:after="0"/>
              <w:rPr>
                <w:rFonts w:ascii="Garamond" w:hAnsi="Garamond"/>
                <w:sz w:val="24"/>
                <w:szCs w:val="24"/>
              </w:rPr>
            </w:pPr>
            <w:r w:rsidRPr="002D2F42">
              <w:rPr>
                <w:rFonts w:ascii="Garamond" w:hAnsi="Garamond"/>
                <w:sz w:val="24"/>
                <w:szCs w:val="24"/>
              </w:rPr>
              <w:t>Gyakorlat közben is módosítható a terhelés fokozata</w:t>
            </w:r>
          </w:p>
        </w:tc>
        <w:tc>
          <w:tcPr>
            <w:tcW w:w="3218" w:type="dxa"/>
            <w:tcBorders>
              <w:top w:val="single" w:sz="4" w:space="0" w:color="auto"/>
              <w:left w:val="single" w:sz="4" w:space="0" w:color="auto"/>
              <w:bottom w:val="single" w:sz="4" w:space="0" w:color="auto"/>
              <w:right w:val="single" w:sz="4" w:space="0" w:color="auto"/>
            </w:tcBorders>
          </w:tcPr>
          <w:p w14:paraId="3AC00272" w14:textId="333832AC" w:rsidR="00614304" w:rsidRDefault="00614304" w:rsidP="0099307B">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32A98C4" w14:textId="77777777" w:rsidR="00614304" w:rsidRPr="002D2F42" w:rsidRDefault="00614304" w:rsidP="0099307B">
            <w:pPr>
              <w:rPr>
                <w:rFonts w:ascii="Garamond" w:hAnsi="Garamond"/>
                <w:sz w:val="24"/>
                <w:szCs w:val="24"/>
              </w:rPr>
            </w:pPr>
          </w:p>
        </w:tc>
      </w:tr>
    </w:tbl>
    <w:p w14:paraId="7C9C93B4" w14:textId="74921FC5" w:rsidR="003E00D9" w:rsidRPr="002D2F42" w:rsidRDefault="003E00D9" w:rsidP="003E00D9">
      <w:pPr>
        <w:rPr>
          <w:rFonts w:ascii="Garamond" w:hAnsi="Garamond"/>
          <w:sz w:val="24"/>
          <w:szCs w:val="24"/>
        </w:rPr>
      </w:pPr>
    </w:p>
    <w:p w14:paraId="324AE439" w14:textId="77777777" w:rsidR="003974C6" w:rsidRPr="002D2F42" w:rsidRDefault="003974C6">
      <w:pPr>
        <w:spacing w:after="160" w:line="259" w:lineRule="auto"/>
        <w:jc w:val="left"/>
        <w:rPr>
          <w:rFonts w:ascii="Garamond" w:hAnsi="Garamond"/>
          <w:b/>
          <w:sz w:val="24"/>
          <w:szCs w:val="24"/>
        </w:rPr>
      </w:pPr>
      <w:r w:rsidRPr="002D2F42">
        <w:rPr>
          <w:rFonts w:ascii="Garamond" w:hAnsi="Garamond"/>
          <w:b/>
          <w:sz w:val="24"/>
          <w:szCs w:val="24"/>
        </w:rPr>
        <w:br w:type="page"/>
      </w:r>
    </w:p>
    <w:p w14:paraId="1E2D5BF1" w14:textId="53EC7B81" w:rsidR="003974C6" w:rsidRPr="002D2F42" w:rsidRDefault="003974C6" w:rsidP="003974C6">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Tolószékhez rögzíthető karos gép</w:t>
      </w:r>
    </w:p>
    <w:p w14:paraId="4D2CE173" w14:textId="77777777" w:rsidR="003974C6" w:rsidRPr="002D2F42" w:rsidRDefault="003974C6" w:rsidP="003974C6">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4DD1DBC2" w14:textId="77777777" w:rsidR="003974C6" w:rsidRPr="002D2F42" w:rsidRDefault="003974C6" w:rsidP="003974C6">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06E8794C" w14:textId="77777777" w:rsidR="003974C6" w:rsidRPr="002D2F42" w:rsidRDefault="003974C6" w:rsidP="003974C6">
      <w:pPr>
        <w:rPr>
          <w:rFonts w:ascii="Garamond" w:hAnsi="Garamond"/>
          <w:b/>
          <w:sz w:val="24"/>
          <w:szCs w:val="24"/>
        </w:rPr>
      </w:pPr>
      <w:r w:rsidRPr="002D2F42">
        <w:rPr>
          <w:rFonts w:ascii="Garamond" w:hAnsi="Garamond"/>
          <w:b/>
          <w:sz w:val="24"/>
          <w:szCs w:val="24"/>
        </w:rPr>
        <w:t xml:space="preserve">Gyártó: </w:t>
      </w:r>
    </w:p>
    <w:p w14:paraId="1F820797" w14:textId="77777777" w:rsidR="003974C6" w:rsidRPr="002D2F42" w:rsidRDefault="003974C6" w:rsidP="003974C6">
      <w:pPr>
        <w:rPr>
          <w:rFonts w:ascii="Garamond" w:hAnsi="Garamond"/>
          <w:b/>
          <w:sz w:val="24"/>
          <w:szCs w:val="24"/>
        </w:rPr>
      </w:pPr>
      <w:r w:rsidRPr="002D2F42">
        <w:rPr>
          <w:rFonts w:ascii="Garamond" w:hAnsi="Garamond"/>
          <w:b/>
          <w:sz w:val="24"/>
          <w:szCs w:val="24"/>
        </w:rPr>
        <w:t>Megajánlott termék típusa:</w:t>
      </w:r>
    </w:p>
    <w:tbl>
      <w:tblPr>
        <w:tblW w:w="9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6"/>
        <w:gridCol w:w="3217"/>
        <w:gridCol w:w="3217"/>
      </w:tblGrid>
      <w:tr w:rsidR="003974C6" w:rsidRPr="002D2F42" w14:paraId="3C6A8C85"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vAlign w:val="center"/>
            <w:hideMark/>
          </w:tcPr>
          <w:p w14:paraId="5A6A016C" w14:textId="77777777" w:rsidR="003974C6" w:rsidRPr="002D2F42" w:rsidRDefault="003974C6">
            <w:pPr>
              <w:spacing w:line="256" w:lineRule="auto"/>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7" w:type="dxa"/>
            <w:tcBorders>
              <w:top w:val="single" w:sz="4" w:space="0" w:color="auto"/>
              <w:left w:val="single" w:sz="4" w:space="0" w:color="auto"/>
              <w:bottom w:val="single" w:sz="4" w:space="0" w:color="auto"/>
              <w:right w:val="single" w:sz="4" w:space="0" w:color="auto"/>
            </w:tcBorders>
            <w:vAlign w:val="center"/>
            <w:hideMark/>
          </w:tcPr>
          <w:p w14:paraId="2FC576B5" w14:textId="77777777" w:rsidR="003974C6" w:rsidRPr="002D2F42" w:rsidRDefault="003974C6">
            <w:pPr>
              <w:spacing w:line="256" w:lineRule="auto"/>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7" w:type="dxa"/>
            <w:tcBorders>
              <w:top w:val="single" w:sz="4" w:space="0" w:color="auto"/>
              <w:left w:val="single" w:sz="4" w:space="0" w:color="auto"/>
              <w:bottom w:val="single" w:sz="4" w:space="0" w:color="auto"/>
              <w:right w:val="single" w:sz="4" w:space="0" w:color="auto"/>
            </w:tcBorders>
            <w:vAlign w:val="center"/>
            <w:hideMark/>
          </w:tcPr>
          <w:p w14:paraId="4567DBDD" w14:textId="77777777" w:rsidR="003974C6" w:rsidRPr="002D2F42" w:rsidRDefault="003974C6">
            <w:pPr>
              <w:spacing w:line="256" w:lineRule="auto"/>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3974C6" w:rsidRPr="002D2F42" w14:paraId="20E71265"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5E9D9EFC" w14:textId="77777777" w:rsidR="003974C6" w:rsidRPr="002D2F42" w:rsidRDefault="003974C6">
            <w:pPr>
              <w:autoSpaceDE w:val="0"/>
              <w:autoSpaceDN w:val="0"/>
              <w:adjustRightInd w:val="0"/>
              <w:spacing w:after="0" w:line="256" w:lineRule="auto"/>
              <w:rPr>
                <w:rFonts w:ascii="Garamond" w:hAnsi="Garamond" w:cs="Arial-BoldMT"/>
                <w:bCs/>
                <w:sz w:val="24"/>
                <w:szCs w:val="24"/>
              </w:rPr>
            </w:pPr>
            <w:r w:rsidRPr="002D2F42">
              <w:rPr>
                <w:rFonts w:ascii="Garamond" w:hAnsi="Garamond" w:cs="Arial-BoldMT"/>
                <w:bCs/>
                <w:sz w:val="24"/>
                <w:szCs w:val="24"/>
              </w:rPr>
              <w:t>Mágneses ellenállás</w:t>
            </w:r>
          </w:p>
        </w:tc>
        <w:tc>
          <w:tcPr>
            <w:tcW w:w="3217" w:type="dxa"/>
            <w:tcBorders>
              <w:top w:val="single" w:sz="4" w:space="0" w:color="auto"/>
              <w:left w:val="single" w:sz="4" w:space="0" w:color="auto"/>
              <w:bottom w:val="single" w:sz="4" w:space="0" w:color="auto"/>
              <w:right w:val="single" w:sz="4" w:space="0" w:color="auto"/>
            </w:tcBorders>
            <w:hideMark/>
          </w:tcPr>
          <w:p w14:paraId="5FE90D20" w14:textId="77777777" w:rsidR="003974C6" w:rsidRPr="002D2F42" w:rsidRDefault="003974C6">
            <w:pPr>
              <w:spacing w:line="256" w:lineRule="auto"/>
              <w:jc w:val="center"/>
              <w:rPr>
                <w:rFonts w:ascii="Garamond" w:hAnsi="Garamond"/>
                <w:color w:val="000000"/>
                <w:sz w:val="24"/>
                <w:szCs w:val="24"/>
              </w:rPr>
            </w:pPr>
            <w:r w:rsidRPr="002D2F42">
              <w:rPr>
                <w:rFonts w:ascii="Garamond" w:hAnsi="Garamond"/>
                <w:color w:val="000000"/>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0AA96DD4" w14:textId="77777777" w:rsidR="003974C6" w:rsidRPr="002D2F42" w:rsidRDefault="003974C6">
            <w:pPr>
              <w:spacing w:line="256" w:lineRule="auto"/>
              <w:rPr>
                <w:rFonts w:ascii="Garamond" w:hAnsi="Garamond"/>
                <w:color w:val="000000"/>
                <w:sz w:val="24"/>
                <w:szCs w:val="24"/>
              </w:rPr>
            </w:pPr>
          </w:p>
        </w:tc>
      </w:tr>
      <w:tr w:rsidR="003974C6" w:rsidRPr="002D2F42" w14:paraId="034D60FF"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5BB95EE4" w14:textId="77777777" w:rsidR="003974C6" w:rsidRPr="002D2F42" w:rsidRDefault="003974C6">
            <w:pPr>
              <w:spacing w:after="0" w:line="256" w:lineRule="auto"/>
              <w:rPr>
                <w:rFonts w:ascii="Garamond" w:hAnsi="Garamond"/>
                <w:sz w:val="24"/>
                <w:szCs w:val="24"/>
                <w:lang w:val="en-AU"/>
              </w:rPr>
            </w:pPr>
            <w:r w:rsidRPr="002D2F42">
              <w:rPr>
                <w:rFonts w:ascii="Garamond" w:hAnsi="Garamond"/>
                <w:sz w:val="24"/>
                <w:szCs w:val="24"/>
                <w:lang w:val="en-AU"/>
              </w:rPr>
              <w:t xml:space="preserve">Polar </w:t>
            </w:r>
            <w:proofErr w:type="spellStart"/>
            <w:r w:rsidRPr="002D2F42">
              <w:rPr>
                <w:rFonts w:ascii="Garamond" w:hAnsi="Garamond"/>
                <w:sz w:val="24"/>
                <w:szCs w:val="24"/>
                <w:lang w:val="en-AU"/>
              </w:rPr>
              <w:t>öv</w:t>
            </w:r>
            <w:proofErr w:type="spellEnd"/>
            <w:r w:rsidRPr="002D2F42">
              <w:rPr>
                <w:rFonts w:ascii="Garamond" w:hAnsi="Garamond"/>
                <w:sz w:val="24"/>
                <w:szCs w:val="24"/>
                <w:lang w:val="en-AU"/>
              </w:rPr>
              <w:t xml:space="preserve"> </w:t>
            </w:r>
            <w:proofErr w:type="spellStart"/>
            <w:r w:rsidRPr="002D2F42">
              <w:rPr>
                <w:rFonts w:ascii="Garamond" w:hAnsi="Garamond"/>
                <w:sz w:val="24"/>
                <w:szCs w:val="24"/>
                <w:lang w:val="en-AU"/>
              </w:rPr>
              <w:t>kompatibilis</w:t>
            </w:r>
            <w:proofErr w:type="spellEnd"/>
          </w:p>
        </w:tc>
        <w:tc>
          <w:tcPr>
            <w:tcW w:w="3217" w:type="dxa"/>
            <w:tcBorders>
              <w:top w:val="single" w:sz="4" w:space="0" w:color="auto"/>
              <w:left w:val="single" w:sz="4" w:space="0" w:color="auto"/>
              <w:bottom w:val="single" w:sz="4" w:space="0" w:color="auto"/>
              <w:right w:val="single" w:sz="4" w:space="0" w:color="auto"/>
            </w:tcBorders>
            <w:hideMark/>
          </w:tcPr>
          <w:p w14:paraId="717A457D" w14:textId="77777777" w:rsidR="003974C6" w:rsidRPr="002D2F42" w:rsidRDefault="003974C6">
            <w:pPr>
              <w:spacing w:line="256" w:lineRule="auto"/>
              <w:jc w:val="center"/>
              <w:rPr>
                <w:rFonts w:ascii="Garamond" w:hAnsi="Garamond"/>
                <w:sz w:val="24"/>
                <w:szCs w:val="24"/>
              </w:rPr>
            </w:pPr>
            <w:r w:rsidRPr="002D2F42">
              <w:rPr>
                <w:rFonts w:ascii="Garamond" w:hAnsi="Garamond"/>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7AC8C57E" w14:textId="77777777" w:rsidR="003974C6" w:rsidRPr="002D2F42" w:rsidRDefault="003974C6">
            <w:pPr>
              <w:spacing w:line="256" w:lineRule="auto"/>
              <w:rPr>
                <w:rFonts w:ascii="Garamond" w:hAnsi="Garamond"/>
                <w:sz w:val="24"/>
                <w:szCs w:val="24"/>
              </w:rPr>
            </w:pPr>
          </w:p>
        </w:tc>
      </w:tr>
      <w:tr w:rsidR="003974C6" w:rsidRPr="002D2F42" w14:paraId="1806A2BE"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4A8ED19B" w14:textId="77777777" w:rsidR="003974C6" w:rsidRPr="002D2F42" w:rsidRDefault="003974C6">
            <w:pPr>
              <w:spacing w:line="256" w:lineRule="auto"/>
              <w:rPr>
                <w:rFonts w:ascii="Garamond" w:hAnsi="Garamond"/>
                <w:sz w:val="24"/>
                <w:szCs w:val="24"/>
              </w:rPr>
            </w:pPr>
            <w:r w:rsidRPr="002D2F42">
              <w:rPr>
                <w:rFonts w:ascii="Garamond" w:hAnsi="Garamond"/>
                <w:sz w:val="24"/>
                <w:szCs w:val="24"/>
              </w:rPr>
              <w:t>Gyakorlat közben állítható terhelés</w:t>
            </w:r>
          </w:p>
        </w:tc>
        <w:tc>
          <w:tcPr>
            <w:tcW w:w="3217" w:type="dxa"/>
            <w:tcBorders>
              <w:top w:val="single" w:sz="4" w:space="0" w:color="auto"/>
              <w:left w:val="single" w:sz="4" w:space="0" w:color="auto"/>
              <w:bottom w:val="single" w:sz="4" w:space="0" w:color="auto"/>
              <w:right w:val="single" w:sz="4" w:space="0" w:color="auto"/>
            </w:tcBorders>
            <w:hideMark/>
          </w:tcPr>
          <w:p w14:paraId="640BFF46" w14:textId="77777777" w:rsidR="003974C6" w:rsidRPr="002D2F42" w:rsidRDefault="003974C6">
            <w:pPr>
              <w:spacing w:line="256" w:lineRule="auto"/>
              <w:jc w:val="center"/>
              <w:rPr>
                <w:rFonts w:ascii="Garamond" w:hAnsi="Garamond"/>
                <w:sz w:val="24"/>
                <w:szCs w:val="24"/>
              </w:rPr>
            </w:pPr>
            <w:r w:rsidRPr="002D2F42">
              <w:rPr>
                <w:rFonts w:ascii="Garamond" w:hAnsi="Garamond"/>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3B4D1AB7" w14:textId="77777777" w:rsidR="003974C6" w:rsidRPr="002D2F42" w:rsidRDefault="003974C6">
            <w:pPr>
              <w:spacing w:line="256" w:lineRule="auto"/>
              <w:rPr>
                <w:rFonts w:ascii="Garamond" w:hAnsi="Garamond"/>
                <w:sz w:val="24"/>
                <w:szCs w:val="24"/>
              </w:rPr>
            </w:pPr>
          </w:p>
        </w:tc>
      </w:tr>
      <w:tr w:rsidR="003974C6" w:rsidRPr="002D2F42" w14:paraId="60477D5F"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519E18B5" w14:textId="77777777" w:rsidR="003974C6" w:rsidRPr="002D2F42" w:rsidRDefault="003974C6">
            <w:pPr>
              <w:spacing w:line="256" w:lineRule="auto"/>
              <w:rPr>
                <w:rFonts w:ascii="Garamond" w:hAnsi="Garamond"/>
                <w:color w:val="000000"/>
                <w:sz w:val="24"/>
                <w:szCs w:val="24"/>
              </w:rPr>
            </w:pPr>
            <w:r w:rsidRPr="002D2F42">
              <w:rPr>
                <w:rFonts w:ascii="Garamond" w:hAnsi="Garamond"/>
                <w:color w:val="000000"/>
                <w:sz w:val="24"/>
                <w:szCs w:val="24"/>
              </w:rPr>
              <w:t>Teljesítmény mérés (WATT)</w:t>
            </w:r>
          </w:p>
        </w:tc>
        <w:tc>
          <w:tcPr>
            <w:tcW w:w="3217" w:type="dxa"/>
            <w:tcBorders>
              <w:top w:val="single" w:sz="4" w:space="0" w:color="auto"/>
              <w:left w:val="single" w:sz="4" w:space="0" w:color="auto"/>
              <w:bottom w:val="single" w:sz="4" w:space="0" w:color="auto"/>
              <w:right w:val="single" w:sz="4" w:space="0" w:color="auto"/>
            </w:tcBorders>
            <w:hideMark/>
          </w:tcPr>
          <w:p w14:paraId="3926AEBF" w14:textId="77777777" w:rsidR="003974C6" w:rsidRPr="002D2F42" w:rsidRDefault="003974C6">
            <w:pPr>
              <w:spacing w:line="256" w:lineRule="auto"/>
              <w:jc w:val="center"/>
              <w:rPr>
                <w:rFonts w:ascii="Garamond" w:hAnsi="Garamond"/>
                <w:sz w:val="24"/>
                <w:szCs w:val="24"/>
              </w:rPr>
            </w:pPr>
            <w:r w:rsidRPr="002D2F42">
              <w:rPr>
                <w:rFonts w:ascii="Garamond" w:hAnsi="Garamond"/>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1C0AAACF" w14:textId="77777777" w:rsidR="003974C6" w:rsidRPr="002D2F42" w:rsidRDefault="003974C6">
            <w:pPr>
              <w:spacing w:line="256" w:lineRule="auto"/>
              <w:rPr>
                <w:rFonts w:ascii="Garamond" w:hAnsi="Garamond"/>
                <w:sz w:val="24"/>
                <w:szCs w:val="24"/>
              </w:rPr>
            </w:pPr>
          </w:p>
        </w:tc>
      </w:tr>
      <w:tr w:rsidR="003974C6" w:rsidRPr="002D2F42" w14:paraId="4FC95A38"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31A18BDD" w14:textId="77777777" w:rsidR="003974C6" w:rsidRPr="002D2F42" w:rsidRDefault="003974C6">
            <w:pPr>
              <w:spacing w:line="256" w:lineRule="auto"/>
              <w:rPr>
                <w:rFonts w:ascii="Garamond" w:hAnsi="Garamond"/>
                <w:sz w:val="24"/>
                <w:szCs w:val="24"/>
              </w:rPr>
            </w:pPr>
            <w:r w:rsidRPr="002D2F42">
              <w:rPr>
                <w:rFonts w:ascii="Garamond" w:hAnsi="Garamond"/>
                <w:sz w:val="24"/>
                <w:szCs w:val="24"/>
              </w:rPr>
              <w:t>Könnyen mozgatható</w:t>
            </w:r>
          </w:p>
        </w:tc>
        <w:tc>
          <w:tcPr>
            <w:tcW w:w="3217" w:type="dxa"/>
            <w:tcBorders>
              <w:top w:val="single" w:sz="4" w:space="0" w:color="auto"/>
              <w:left w:val="single" w:sz="4" w:space="0" w:color="auto"/>
              <w:bottom w:val="single" w:sz="4" w:space="0" w:color="auto"/>
              <w:right w:val="single" w:sz="4" w:space="0" w:color="auto"/>
            </w:tcBorders>
            <w:hideMark/>
          </w:tcPr>
          <w:p w14:paraId="1D7F7BC6" w14:textId="77777777" w:rsidR="003974C6" w:rsidRPr="002D2F42" w:rsidRDefault="003974C6">
            <w:pPr>
              <w:spacing w:line="256" w:lineRule="auto"/>
              <w:jc w:val="center"/>
              <w:rPr>
                <w:rFonts w:ascii="Garamond" w:hAnsi="Garamond"/>
                <w:sz w:val="24"/>
                <w:szCs w:val="24"/>
              </w:rPr>
            </w:pPr>
            <w:r w:rsidRPr="002D2F42">
              <w:rPr>
                <w:rFonts w:ascii="Garamond" w:hAnsi="Garamond"/>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3EBC1047" w14:textId="77777777" w:rsidR="003974C6" w:rsidRPr="002D2F42" w:rsidRDefault="003974C6">
            <w:pPr>
              <w:spacing w:line="256" w:lineRule="auto"/>
              <w:rPr>
                <w:rFonts w:ascii="Garamond" w:hAnsi="Garamond"/>
                <w:sz w:val="24"/>
                <w:szCs w:val="24"/>
              </w:rPr>
            </w:pPr>
          </w:p>
        </w:tc>
      </w:tr>
      <w:tr w:rsidR="003974C6" w:rsidRPr="002D2F42" w14:paraId="50B913D1" w14:textId="77777777" w:rsidTr="00486A65">
        <w:trPr>
          <w:trHeight w:val="454"/>
        </w:trPr>
        <w:tc>
          <w:tcPr>
            <w:tcW w:w="3216" w:type="dxa"/>
            <w:tcBorders>
              <w:top w:val="single" w:sz="4" w:space="0" w:color="auto"/>
              <w:left w:val="single" w:sz="4" w:space="0" w:color="auto"/>
              <w:bottom w:val="single" w:sz="4" w:space="0" w:color="auto"/>
              <w:right w:val="single" w:sz="4" w:space="0" w:color="auto"/>
            </w:tcBorders>
            <w:noWrap/>
            <w:hideMark/>
          </w:tcPr>
          <w:p w14:paraId="7A96FBCB" w14:textId="77777777" w:rsidR="003974C6" w:rsidRPr="002D2F42" w:rsidRDefault="003974C6">
            <w:pPr>
              <w:spacing w:line="256" w:lineRule="auto"/>
              <w:rPr>
                <w:rFonts w:ascii="Garamond" w:hAnsi="Garamond"/>
                <w:sz w:val="24"/>
                <w:szCs w:val="24"/>
              </w:rPr>
            </w:pPr>
            <w:r w:rsidRPr="002D2F42">
              <w:rPr>
                <w:rFonts w:ascii="Garamond" w:hAnsi="Garamond"/>
                <w:sz w:val="24"/>
                <w:szCs w:val="24"/>
              </w:rPr>
              <w:t>7 inch pedál</w:t>
            </w:r>
          </w:p>
        </w:tc>
        <w:tc>
          <w:tcPr>
            <w:tcW w:w="3217" w:type="dxa"/>
            <w:tcBorders>
              <w:top w:val="single" w:sz="4" w:space="0" w:color="auto"/>
              <w:left w:val="single" w:sz="4" w:space="0" w:color="auto"/>
              <w:bottom w:val="single" w:sz="4" w:space="0" w:color="auto"/>
              <w:right w:val="single" w:sz="4" w:space="0" w:color="auto"/>
            </w:tcBorders>
          </w:tcPr>
          <w:p w14:paraId="0D4698B4" w14:textId="260ED2FB" w:rsidR="003974C6" w:rsidRPr="002D2F42" w:rsidRDefault="00DC0D75">
            <w:pPr>
              <w:spacing w:line="256" w:lineRule="auto"/>
              <w:jc w:val="center"/>
              <w:rPr>
                <w:rFonts w:ascii="Garamond" w:hAnsi="Garamond"/>
                <w:sz w:val="24"/>
                <w:szCs w:val="24"/>
              </w:rPr>
            </w:pPr>
            <w:r w:rsidRPr="002D2F42">
              <w:rPr>
                <w:rFonts w:ascii="Garamond" w:hAnsi="Garamond"/>
                <w:sz w:val="24"/>
                <w:szCs w:val="24"/>
              </w:rPr>
              <w:t>Igen</w:t>
            </w:r>
          </w:p>
        </w:tc>
        <w:tc>
          <w:tcPr>
            <w:tcW w:w="3217" w:type="dxa"/>
            <w:tcBorders>
              <w:top w:val="single" w:sz="4" w:space="0" w:color="auto"/>
              <w:left w:val="single" w:sz="4" w:space="0" w:color="auto"/>
              <w:bottom w:val="single" w:sz="4" w:space="0" w:color="auto"/>
              <w:right w:val="single" w:sz="4" w:space="0" w:color="auto"/>
            </w:tcBorders>
          </w:tcPr>
          <w:p w14:paraId="685CF1E7" w14:textId="77777777" w:rsidR="003974C6" w:rsidRPr="002D2F42" w:rsidRDefault="003974C6">
            <w:pPr>
              <w:spacing w:line="256" w:lineRule="auto"/>
              <w:rPr>
                <w:rFonts w:ascii="Garamond" w:hAnsi="Garamond"/>
                <w:sz w:val="24"/>
                <w:szCs w:val="24"/>
              </w:rPr>
            </w:pPr>
          </w:p>
        </w:tc>
      </w:tr>
    </w:tbl>
    <w:p w14:paraId="1D1BF0AA" w14:textId="77777777" w:rsidR="003974C6" w:rsidRPr="002D2F42" w:rsidRDefault="003974C6" w:rsidP="003974C6">
      <w:pPr>
        <w:rPr>
          <w:rFonts w:ascii="Garamond" w:hAnsi="Garamond"/>
          <w:sz w:val="24"/>
          <w:szCs w:val="24"/>
        </w:rPr>
      </w:pPr>
    </w:p>
    <w:p w14:paraId="24D9B55D" w14:textId="77777777" w:rsidR="003974C6" w:rsidRPr="002D2F42" w:rsidRDefault="003974C6" w:rsidP="003E00D9">
      <w:pPr>
        <w:rPr>
          <w:rFonts w:ascii="Garamond" w:hAnsi="Garamond"/>
          <w:sz w:val="24"/>
          <w:szCs w:val="24"/>
        </w:rPr>
      </w:pPr>
    </w:p>
    <w:p w14:paraId="1DDB6A1C" w14:textId="77777777" w:rsidR="003E00D9" w:rsidRPr="002D2F42" w:rsidRDefault="003E00D9" w:rsidP="003E00D9">
      <w:pPr>
        <w:spacing w:after="160" w:line="259" w:lineRule="auto"/>
        <w:jc w:val="left"/>
        <w:rPr>
          <w:rFonts w:ascii="Garamond" w:hAnsi="Garamond"/>
          <w:sz w:val="24"/>
          <w:szCs w:val="24"/>
        </w:rPr>
      </w:pPr>
      <w:r w:rsidRPr="002D2F42">
        <w:rPr>
          <w:rFonts w:ascii="Garamond" w:hAnsi="Garamond"/>
          <w:sz w:val="24"/>
          <w:szCs w:val="24"/>
        </w:rPr>
        <w:br w:type="page"/>
      </w:r>
    </w:p>
    <w:p w14:paraId="0582889F" w14:textId="77777777" w:rsidR="003E00D9" w:rsidRPr="002D2F42" w:rsidRDefault="003E00D9" w:rsidP="003E00D9">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Ízületkímélő futópad rehabilitációs célra</w:t>
      </w:r>
    </w:p>
    <w:p w14:paraId="7BBFE412" w14:textId="77777777" w:rsidR="003E00D9" w:rsidRPr="002D2F42" w:rsidRDefault="003E00D9" w:rsidP="003E00D9">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0B9D7C1B" w14:textId="77777777" w:rsidR="003E00D9" w:rsidRPr="002D2F42" w:rsidRDefault="003E00D9" w:rsidP="003E00D9">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33AECB23" w14:textId="77777777" w:rsidR="003E00D9" w:rsidRPr="002D2F42" w:rsidRDefault="003E00D9" w:rsidP="003E00D9">
      <w:pPr>
        <w:rPr>
          <w:rFonts w:ascii="Garamond" w:hAnsi="Garamond"/>
          <w:b/>
          <w:sz w:val="24"/>
          <w:szCs w:val="24"/>
        </w:rPr>
      </w:pPr>
      <w:r w:rsidRPr="002D2F42">
        <w:rPr>
          <w:rFonts w:ascii="Garamond" w:hAnsi="Garamond"/>
          <w:b/>
          <w:sz w:val="24"/>
          <w:szCs w:val="24"/>
        </w:rPr>
        <w:t xml:space="preserve">Gyártó: </w:t>
      </w:r>
    </w:p>
    <w:p w14:paraId="53B3C173" w14:textId="77777777" w:rsidR="003E00D9" w:rsidRPr="002D2F42" w:rsidRDefault="003E00D9" w:rsidP="003E00D9">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3E00D9" w:rsidRPr="002D2F42" w14:paraId="37493DC6"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2113A69"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9FA9B9E"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E30F58E" w14:textId="77777777" w:rsidR="003E00D9" w:rsidRPr="002D2F42" w:rsidRDefault="003E00D9" w:rsidP="0093747F">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3E00D9" w:rsidRPr="002D2F42" w14:paraId="5F56565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FD3B212" w14:textId="77777777" w:rsidR="003E00D9" w:rsidRPr="002D2F42" w:rsidRDefault="003E00D9" w:rsidP="0093747F">
            <w:pPr>
              <w:autoSpaceDE w:val="0"/>
              <w:autoSpaceDN w:val="0"/>
              <w:adjustRightInd w:val="0"/>
              <w:spacing w:after="0"/>
              <w:rPr>
                <w:rFonts w:ascii="Garamond" w:hAnsi="Garamond" w:cs="Arial-BoldMT"/>
                <w:b/>
                <w:bCs/>
                <w:sz w:val="24"/>
                <w:szCs w:val="24"/>
              </w:rPr>
            </w:pPr>
            <w:r w:rsidRPr="002D2F42">
              <w:rPr>
                <w:rFonts w:ascii="Garamond" w:hAnsi="Garamond"/>
                <w:sz w:val="24"/>
                <w:szCs w:val="24"/>
              </w:rPr>
              <w:t>Sebesség: 0-20km/h</w:t>
            </w:r>
            <w:r w:rsidRPr="002D2F42">
              <w:rPr>
                <w:rFonts w:ascii="Garamond" w:hAnsi="Garamond" w:cs="Arial-BoldMT"/>
                <w:b/>
                <w:bCs/>
                <w:sz w:val="24"/>
                <w:szCs w:val="24"/>
              </w:rPr>
              <w:t>-</w:t>
            </w:r>
            <w:proofErr w:type="spellStart"/>
            <w:r w:rsidRPr="002D2F42">
              <w:rPr>
                <w:rFonts w:ascii="Garamond" w:hAnsi="Garamond" w:cs="Arial-BoldMT"/>
                <w:bCs/>
                <w:sz w:val="24"/>
                <w:szCs w:val="24"/>
              </w:rPr>
              <w:t>ig</w:t>
            </w:r>
            <w:proofErr w:type="spellEnd"/>
            <w:r w:rsidRPr="002D2F42">
              <w:rPr>
                <w:rFonts w:ascii="Garamond" w:hAnsi="Garamond" w:cs="Arial-BoldMT"/>
                <w:bCs/>
                <w:sz w:val="24"/>
                <w:szCs w:val="24"/>
              </w:rPr>
              <w:t xml:space="preserve"> állítható</w:t>
            </w:r>
          </w:p>
        </w:tc>
        <w:tc>
          <w:tcPr>
            <w:tcW w:w="3218" w:type="dxa"/>
            <w:tcBorders>
              <w:top w:val="single" w:sz="4" w:space="0" w:color="auto"/>
              <w:left w:val="single" w:sz="4" w:space="0" w:color="auto"/>
              <w:bottom w:val="single" w:sz="4" w:space="0" w:color="auto"/>
              <w:right w:val="single" w:sz="4" w:space="0" w:color="auto"/>
            </w:tcBorders>
          </w:tcPr>
          <w:p w14:paraId="4763078C" w14:textId="77777777" w:rsidR="003E00D9" w:rsidRPr="002D2F42" w:rsidRDefault="003E00D9" w:rsidP="0093747F">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D2569BD" w14:textId="77777777" w:rsidR="003E00D9" w:rsidRPr="002D2F42" w:rsidRDefault="003E00D9" w:rsidP="0093747F">
            <w:pPr>
              <w:rPr>
                <w:rFonts w:ascii="Garamond" w:hAnsi="Garamond"/>
                <w:color w:val="000000"/>
                <w:sz w:val="24"/>
                <w:szCs w:val="24"/>
              </w:rPr>
            </w:pPr>
          </w:p>
        </w:tc>
      </w:tr>
      <w:tr w:rsidR="003E00D9" w:rsidRPr="002D2F42" w14:paraId="3D2E5EC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B16656C" w14:textId="77777777" w:rsidR="003E00D9" w:rsidRPr="002D2F42" w:rsidRDefault="003E00D9" w:rsidP="0093747F">
            <w:pPr>
              <w:rPr>
                <w:rFonts w:ascii="Garamond" w:hAnsi="Garamond"/>
                <w:sz w:val="24"/>
                <w:szCs w:val="24"/>
              </w:rPr>
            </w:pPr>
            <w:r w:rsidRPr="002D2F42">
              <w:rPr>
                <w:rFonts w:ascii="Garamond" w:hAnsi="Garamond"/>
                <w:sz w:val="24"/>
                <w:szCs w:val="24"/>
              </w:rPr>
              <w:t>Max. terhelhetőség: 225 kg futás esetén</w:t>
            </w:r>
          </w:p>
        </w:tc>
        <w:tc>
          <w:tcPr>
            <w:tcW w:w="3218" w:type="dxa"/>
            <w:tcBorders>
              <w:top w:val="single" w:sz="4" w:space="0" w:color="auto"/>
              <w:left w:val="single" w:sz="4" w:space="0" w:color="auto"/>
              <w:bottom w:val="single" w:sz="4" w:space="0" w:color="auto"/>
              <w:right w:val="single" w:sz="4" w:space="0" w:color="auto"/>
            </w:tcBorders>
          </w:tcPr>
          <w:p w14:paraId="353DC7C9"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E2644E9" w14:textId="77777777" w:rsidR="003E00D9" w:rsidRPr="002D2F42" w:rsidRDefault="003E00D9" w:rsidP="0093747F">
            <w:pPr>
              <w:rPr>
                <w:rFonts w:ascii="Garamond" w:hAnsi="Garamond"/>
                <w:sz w:val="24"/>
                <w:szCs w:val="24"/>
              </w:rPr>
            </w:pPr>
          </w:p>
        </w:tc>
      </w:tr>
      <w:tr w:rsidR="003E00D9" w:rsidRPr="002D2F42" w14:paraId="51BE005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6F70B14" w14:textId="77777777" w:rsidR="003E00D9" w:rsidRPr="002D2F42" w:rsidRDefault="003E00D9" w:rsidP="0093747F">
            <w:pPr>
              <w:rPr>
                <w:rFonts w:ascii="Garamond" w:hAnsi="Garamond"/>
                <w:color w:val="000000"/>
                <w:sz w:val="24"/>
                <w:szCs w:val="24"/>
              </w:rPr>
            </w:pPr>
            <w:r w:rsidRPr="002D2F42">
              <w:rPr>
                <w:rFonts w:ascii="Garamond" w:hAnsi="Garamond"/>
                <w:sz w:val="24"/>
                <w:szCs w:val="24"/>
              </w:rPr>
              <w:t>Max. terhelhetőség: 360 kg séta esetén</w:t>
            </w:r>
          </w:p>
        </w:tc>
        <w:tc>
          <w:tcPr>
            <w:tcW w:w="3218" w:type="dxa"/>
            <w:tcBorders>
              <w:top w:val="single" w:sz="4" w:space="0" w:color="auto"/>
              <w:left w:val="single" w:sz="4" w:space="0" w:color="auto"/>
              <w:bottom w:val="single" w:sz="4" w:space="0" w:color="auto"/>
              <w:right w:val="single" w:sz="4" w:space="0" w:color="auto"/>
            </w:tcBorders>
          </w:tcPr>
          <w:p w14:paraId="3E70D1BC"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92B007A" w14:textId="77777777" w:rsidR="003E00D9" w:rsidRPr="002D2F42" w:rsidRDefault="003E00D9" w:rsidP="0093747F">
            <w:pPr>
              <w:rPr>
                <w:rFonts w:ascii="Garamond" w:hAnsi="Garamond"/>
                <w:sz w:val="24"/>
                <w:szCs w:val="24"/>
              </w:rPr>
            </w:pPr>
          </w:p>
        </w:tc>
      </w:tr>
      <w:tr w:rsidR="003E00D9" w:rsidRPr="002D2F42" w14:paraId="6091513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120EAE6" w14:textId="77777777" w:rsidR="003E00D9" w:rsidRPr="002D2F42" w:rsidRDefault="003E00D9" w:rsidP="0093747F">
            <w:pPr>
              <w:rPr>
                <w:rFonts w:ascii="Garamond" w:hAnsi="Garamond"/>
                <w:sz w:val="24"/>
                <w:szCs w:val="24"/>
              </w:rPr>
            </w:pPr>
            <w:r w:rsidRPr="002D2F42">
              <w:rPr>
                <w:rFonts w:ascii="Garamond" w:hAnsi="Garamond"/>
                <w:sz w:val="24"/>
                <w:szCs w:val="24"/>
              </w:rPr>
              <w:t>LED kijelző</w:t>
            </w:r>
          </w:p>
        </w:tc>
        <w:tc>
          <w:tcPr>
            <w:tcW w:w="3218" w:type="dxa"/>
            <w:tcBorders>
              <w:top w:val="single" w:sz="4" w:space="0" w:color="auto"/>
              <w:left w:val="single" w:sz="4" w:space="0" w:color="auto"/>
              <w:bottom w:val="single" w:sz="4" w:space="0" w:color="auto"/>
              <w:right w:val="single" w:sz="4" w:space="0" w:color="auto"/>
            </w:tcBorders>
          </w:tcPr>
          <w:p w14:paraId="66E01760" w14:textId="77777777" w:rsidR="003E00D9" w:rsidRPr="002D2F42" w:rsidRDefault="003E00D9"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DEDA2F4" w14:textId="77777777" w:rsidR="003E00D9" w:rsidRPr="002D2F42" w:rsidRDefault="003E00D9" w:rsidP="0093747F">
            <w:pPr>
              <w:rPr>
                <w:rFonts w:ascii="Garamond" w:hAnsi="Garamond"/>
                <w:sz w:val="24"/>
                <w:szCs w:val="24"/>
              </w:rPr>
            </w:pPr>
          </w:p>
        </w:tc>
      </w:tr>
      <w:tr w:rsidR="003E00D9" w:rsidRPr="002D2F42" w14:paraId="2529B8D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1E59E5F" w14:textId="77777777" w:rsidR="003E00D9" w:rsidRPr="002D2F42" w:rsidRDefault="003E00D9" w:rsidP="0093747F">
            <w:pPr>
              <w:rPr>
                <w:rFonts w:ascii="Garamond" w:hAnsi="Garamond"/>
                <w:sz w:val="24"/>
                <w:szCs w:val="24"/>
              </w:rPr>
            </w:pPr>
            <w:r w:rsidRPr="002D2F42">
              <w:rPr>
                <w:rFonts w:ascii="Garamond" w:hAnsi="Garamond"/>
                <w:sz w:val="24"/>
                <w:szCs w:val="24"/>
              </w:rPr>
              <w:t xml:space="preserve">Adatok kijelzése: sebesség, emelkedő, távolság, idő, kalória, pulzus </w:t>
            </w:r>
          </w:p>
        </w:tc>
        <w:tc>
          <w:tcPr>
            <w:tcW w:w="3218" w:type="dxa"/>
            <w:tcBorders>
              <w:top w:val="single" w:sz="4" w:space="0" w:color="auto"/>
              <w:left w:val="single" w:sz="4" w:space="0" w:color="auto"/>
              <w:bottom w:val="single" w:sz="4" w:space="0" w:color="auto"/>
              <w:right w:val="single" w:sz="4" w:space="0" w:color="auto"/>
            </w:tcBorders>
          </w:tcPr>
          <w:p w14:paraId="20F971DD" w14:textId="37123E49" w:rsidR="003E00D9" w:rsidRPr="002D2F42" w:rsidRDefault="0090614B"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C91EC7A" w14:textId="77777777" w:rsidR="003E00D9" w:rsidRPr="002D2F42" w:rsidRDefault="003E00D9" w:rsidP="0093747F">
            <w:pPr>
              <w:rPr>
                <w:rFonts w:ascii="Garamond" w:hAnsi="Garamond"/>
                <w:sz w:val="24"/>
                <w:szCs w:val="24"/>
              </w:rPr>
            </w:pPr>
          </w:p>
        </w:tc>
      </w:tr>
      <w:tr w:rsidR="003E00D9" w:rsidRPr="002D2F42" w14:paraId="1CA2379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4CA51CF8" w14:textId="77777777" w:rsidR="003E00D9" w:rsidRPr="002D2F42" w:rsidRDefault="003E00D9" w:rsidP="0093747F">
            <w:pPr>
              <w:rPr>
                <w:rFonts w:ascii="Garamond" w:hAnsi="Garamond"/>
                <w:sz w:val="24"/>
                <w:szCs w:val="24"/>
              </w:rPr>
            </w:pPr>
            <w:r w:rsidRPr="002D2F42">
              <w:rPr>
                <w:rFonts w:ascii="Garamond" w:hAnsi="Garamond"/>
                <w:sz w:val="24"/>
                <w:szCs w:val="24"/>
              </w:rPr>
              <w:t xml:space="preserve">Adatok rögzítése: </w:t>
            </w:r>
            <w:proofErr w:type="spellStart"/>
            <w:r w:rsidRPr="002D2F42">
              <w:rPr>
                <w:rFonts w:ascii="Garamond" w:hAnsi="Garamond"/>
                <w:sz w:val="24"/>
                <w:szCs w:val="24"/>
              </w:rPr>
              <w:t>Pace</w:t>
            </w:r>
            <w:proofErr w:type="spellEnd"/>
            <w:r w:rsidRPr="002D2F42">
              <w:rPr>
                <w:rFonts w:ascii="Garamond" w:hAnsi="Garamond"/>
                <w:sz w:val="24"/>
                <w:szCs w:val="24"/>
              </w:rPr>
              <w:t xml:space="preserve"> és MET adatok</w:t>
            </w:r>
          </w:p>
        </w:tc>
        <w:tc>
          <w:tcPr>
            <w:tcW w:w="3218" w:type="dxa"/>
            <w:tcBorders>
              <w:top w:val="single" w:sz="4" w:space="0" w:color="auto"/>
              <w:left w:val="single" w:sz="4" w:space="0" w:color="auto"/>
              <w:bottom w:val="single" w:sz="4" w:space="0" w:color="auto"/>
              <w:right w:val="single" w:sz="4" w:space="0" w:color="auto"/>
            </w:tcBorders>
          </w:tcPr>
          <w:p w14:paraId="75554283" w14:textId="51EC4FE9" w:rsidR="003E00D9" w:rsidRPr="002D2F42" w:rsidRDefault="0090614B"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2E5956C" w14:textId="77777777" w:rsidR="003E00D9" w:rsidRPr="002D2F42" w:rsidRDefault="003E00D9" w:rsidP="0093747F">
            <w:pPr>
              <w:rPr>
                <w:rFonts w:ascii="Garamond" w:hAnsi="Garamond"/>
                <w:sz w:val="24"/>
                <w:szCs w:val="24"/>
              </w:rPr>
            </w:pPr>
          </w:p>
        </w:tc>
      </w:tr>
      <w:tr w:rsidR="0090614B" w:rsidRPr="002D2F42" w14:paraId="7C9DBBA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63A554C" w14:textId="260DD5EF" w:rsidR="0090614B" w:rsidRPr="002D2F42" w:rsidRDefault="0090614B" w:rsidP="0090614B">
            <w:pPr>
              <w:pStyle w:val="NormlWeb"/>
              <w:spacing w:before="2" w:after="2"/>
              <w:jc w:val="both"/>
              <w:rPr>
                <w:rFonts w:ascii="Garamond" w:eastAsia="Calibri" w:hAnsi="Garamond"/>
                <w:lang w:eastAsia="en-US"/>
              </w:rPr>
            </w:pPr>
            <w:r w:rsidRPr="002D2F42">
              <w:rPr>
                <w:rFonts w:ascii="Garamond" w:hAnsi="Garamond"/>
              </w:rPr>
              <w:t>Gumi léces futófelület (ütközési pontban nyeri el a kinetikus energiát, ezáltal ízületkímélő)</w:t>
            </w:r>
          </w:p>
        </w:tc>
        <w:tc>
          <w:tcPr>
            <w:tcW w:w="3218" w:type="dxa"/>
            <w:tcBorders>
              <w:top w:val="single" w:sz="4" w:space="0" w:color="auto"/>
              <w:left w:val="single" w:sz="4" w:space="0" w:color="auto"/>
              <w:bottom w:val="single" w:sz="4" w:space="0" w:color="auto"/>
              <w:right w:val="single" w:sz="4" w:space="0" w:color="auto"/>
            </w:tcBorders>
          </w:tcPr>
          <w:p w14:paraId="56E7111C" w14:textId="71C26BDE" w:rsidR="0090614B" w:rsidRPr="002D2F42" w:rsidRDefault="0090614B" w:rsidP="0090614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884A77" w14:textId="77777777" w:rsidR="0090614B" w:rsidRPr="002D2F42" w:rsidRDefault="0090614B" w:rsidP="0090614B">
            <w:pPr>
              <w:rPr>
                <w:rFonts w:ascii="Garamond" w:hAnsi="Garamond"/>
                <w:sz w:val="24"/>
                <w:szCs w:val="24"/>
              </w:rPr>
            </w:pPr>
          </w:p>
        </w:tc>
      </w:tr>
      <w:tr w:rsidR="0090614B" w:rsidRPr="002D2F42" w14:paraId="73F6033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268EE67" w14:textId="7BD5024B" w:rsidR="0090614B" w:rsidRPr="002D2F42" w:rsidRDefault="0090614B" w:rsidP="0090614B">
            <w:pPr>
              <w:pStyle w:val="NormlWeb"/>
              <w:spacing w:before="2" w:after="2"/>
              <w:jc w:val="both"/>
              <w:rPr>
                <w:rFonts w:ascii="Garamond" w:eastAsia="Calibri" w:hAnsi="Garamond"/>
                <w:lang w:eastAsia="en-US"/>
              </w:rPr>
            </w:pPr>
            <w:r w:rsidRPr="002D2F42">
              <w:rPr>
                <w:rFonts w:ascii="Garamond" w:hAnsi="Garamond"/>
              </w:rPr>
              <w:t xml:space="preserve">RS232 </w:t>
            </w:r>
            <w:proofErr w:type="spellStart"/>
            <w:r w:rsidRPr="002D2F42">
              <w:rPr>
                <w:rFonts w:ascii="Garamond" w:hAnsi="Garamond"/>
              </w:rPr>
              <w:t>serialport</w:t>
            </w:r>
            <w:proofErr w:type="spellEnd"/>
            <w:r w:rsidRPr="002D2F42">
              <w:rPr>
                <w:rFonts w:ascii="Garamond" w:hAnsi="Garamond"/>
              </w:rPr>
              <w:t xml:space="preserve">, szoftver edzések rögzítésére, </w:t>
            </w:r>
            <w:proofErr w:type="spellStart"/>
            <w:r w:rsidRPr="002D2F42">
              <w:rPr>
                <w:rFonts w:ascii="Garamond" w:hAnsi="Garamond"/>
              </w:rPr>
              <w:t>nyomonkövetésére</w:t>
            </w:r>
            <w:proofErr w:type="spellEnd"/>
            <w:r w:rsidRPr="002D2F42">
              <w:rPr>
                <w:rFonts w:ascii="Garamond" w:hAnsi="Garamond"/>
              </w:rPr>
              <w:t xml:space="preserve"> szoftver</w:t>
            </w:r>
          </w:p>
        </w:tc>
        <w:tc>
          <w:tcPr>
            <w:tcW w:w="3218" w:type="dxa"/>
            <w:tcBorders>
              <w:top w:val="single" w:sz="4" w:space="0" w:color="auto"/>
              <w:left w:val="single" w:sz="4" w:space="0" w:color="auto"/>
              <w:bottom w:val="single" w:sz="4" w:space="0" w:color="auto"/>
              <w:right w:val="single" w:sz="4" w:space="0" w:color="auto"/>
            </w:tcBorders>
          </w:tcPr>
          <w:p w14:paraId="5E8EA6E7" w14:textId="4AB115C4" w:rsidR="0090614B" w:rsidRPr="002D2F42" w:rsidRDefault="0090614B" w:rsidP="0090614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1A5E2AE" w14:textId="77777777" w:rsidR="0090614B" w:rsidRPr="002D2F42" w:rsidRDefault="0090614B" w:rsidP="0090614B">
            <w:pPr>
              <w:rPr>
                <w:rFonts w:ascii="Garamond" w:hAnsi="Garamond"/>
                <w:sz w:val="24"/>
                <w:szCs w:val="24"/>
              </w:rPr>
            </w:pPr>
          </w:p>
        </w:tc>
      </w:tr>
      <w:tr w:rsidR="0090614B" w:rsidRPr="002D2F42" w14:paraId="0561CD6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FE6B5FE" w14:textId="5DCD7081" w:rsidR="0090614B" w:rsidRPr="002D2F42" w:rsidRDefault="0090614B" w:rsidP="0090614B">
            <w:pPr>
              <w:pStyle w:val="Nincstrkz"/>
              <w:jc w:val="both"/>
              <w:rPr>
                <w:rFonts w:ascii="Garamond" w:eastAsia="Calibri" w:hAnsi="Garamond"/>
                <w:lang w:eastAsia="en-US"/>
              </w:rPr>
            </w:pPr>
            <w:r w:rsidRPr="002D2F42">
              <w:rPr>
                <w:rFonts w:ascii="Garamond" w:hAnsi="Garamond"/>
              </w:rPr>
              <w:t>50 %-</w:t>
            </w:r>
            <w:proofErr w:type="spellStart"/>
            <w:r w:rsidRPr="002D2F42">
              <w:rPr>
                <w:rFonts w:ascii="Garamond" w:hAnsi="Garamond"/>
              </w:rPr>
              <w:t>kal</w:t>
            </w:r>
            <w:proofErr w:type="spellEnd"/>
            <w:r w:rsidRPr="002D2F42">
              <w:rPr>
                <w:rFonts w:ascii="Garamond" w:hAnsi="Garamond"/>
              </w:rPr>
              <w:t xml:space="preserve"> kevesebb energiát fogyaszt: Alacsony súrlódású golyós csapágyas továbbítórendszer</w:t>
            </w:r>
          </w:p>
        </w:tc>
        <w:tc>
          <w:tcPr>
            <w:tcW w:w="3218" w:type="dxa"/>
            <w:tcBorders>
              <w:top w:val="single" w:sz="4" w:space="0" w:color="auto"/>
              <w:left w:val="single" w:sz="4" w:space="0" w:color="auto"/>
              <w:bottom w:val="single" w:sz="4" w:space="0" w:color="auto"/>
              <w:right w:val="single" w:sz="4" w:space="0" w:color="auto"/>
            </w:tcBorders>
          </w:tcPr>
          <w:p w14:paraId="10E096BC" w14:textId="069CCC42" w:rsidR="0090614B" w:rsidRPr="002D2F42" w:rsidRDefault="0090614B" w:rsidP="0090614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3036C63" w14:textId="77777777" w:rsidR="0090614B" w:rsidRPr="002D2F42" w:rsidRDefault="0090614B" w:rsidP="0090614B">
            <w:pPr>
              <w:rPr>
                <w:rFonts w:ascii="Garamond" w:hAnsi="Garamond"/>
                <w:sz w:val="24"/>
                <w:szCs w:val="24"/>
              </w:rPr>
            </w:pPr>
          </w:p>
        </w:tc>
      </w:tr>
      <w:tr w:rsidR="0090614B" w:rsidRPr="002D2F42" w14:paraId="18D02438"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4110404" w14:textId="2B50FC72" w:rsidR="0090614B" w:rsidRPr="002D2F42" w:rsidRDefault="0090614B" w:rsidP="0090614B">
            <w:pPr>
              <w:pStyle w:val="NormlWeb"/>
              <w:spacing w:before="2" w:after="2"/>
              <w:jc w:val="both"/>
              <w:rPr>
                <w:rFonts w:ascii="Garamond" w:eastAsia="Calibri" w:hAnsi="Garamond"/>
                <w:lang w:eastAsia="en-US"/>
              </w:rPr>
            </w:pPr>
            <w:r w:rsidRPr="002D2F42">
              <w:rPr>
                <w:rFonts w:ascii="Garamond" w:hAnsi="Garamond"/>
                <w:iCs/>
              </w:rPr>
              <w:t>Fogazott továbbítókerekek és szíj</w:t>
            </w:r>
          </w:p>
        </w:tc>
        <w:tc>
          <w:tcPr>
            <w:tcW w:w="3218" w:type="dxa"/>
            <w:tcBorders>
              <w:top w:val="single" w:sz="4" w:space="0" w:color="auto"/>
              <w:left w:val="single" w:sz="4" w:space="0" w:color="auto"/>
              <w:bottom w:val="single" w:sz="4" w:space="0" w:color="auto"/>
              <w:right w:val="single" w:sz="4" w:space="0" w:color="auto"/>
            </w:tcBorders>
          </w:tcPr>
          <w:p w14:paraId="6BD3D801" w14:textId="4854C177" w:rsidR="0090614B" w:rsidRPr="002D2F42" w:rsidRDefault="0090614B" w:rsidP="0090614B">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912944D" w14:textId="77777777" w:rsidR="0090614B" w:rsidRPr="002D2F42" w:rsidRDefault="0090614B" w:rsidP="0090614B">
            <w:pPr>
              <w:rPr>
                <w:rFonts w:ascii="Garamond" w:hAnsi="Garamond"/>
                <w:sz w:val="24"/>
                <w:szCs w:val="24"/>
              </w:rPr>
            </w:pPr>
          </w:p>
        </w:tc>
      </w:tr>
      <w:tr w:rsidR="00483CAD" w:rsidRPr="002D2F42" w14:paraId="485B5AB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A880211" w14:textId="3C168448" w:rsidR="00483CAD" w:rsidRPr="002D2F42" w:rsidRDefault="00483CAD" w:rsidP="0090614B">
            <w:pPr>
              <w:pStyle w:val="NormlWeb"/>
              <w:spacing w:before="2" w:after="2"/>
              <w:jc w:val="both"/>
              <w:rPr>
                <w:rFonts w:ascii="Garamond" w:hAnsi="Garamond"/>
                <w:iCs/>
              </w:rPr>
            </w:pPr>
            <w:r w:rsidRPr="002D2F42">
              <w:rPr>
                <w:rFonts w:ascii="Garamond" w:hAnsi="Garamond"/>
              </w:rPr>
              <w:t>Motor nélkül is üzemeltethető</w:t>
            </w:r>
          </w:p>
        </w:tc>
        <w:tc>
          <w:tcPr>
            <w:tcW w:w="3218" w:type="dxa"/>
            <w:tcBorders>
              <w:top w:val="single" w:sz="4" w:space="0" w:color="auto"/>
              <w:left w:val="single" w:sz="4" w:space="0" w:color="auto"/>
              <w:bottom w:val="single" w:sz="4" w:space="0" w:color="auto"/>
              <w:right w:val="single" w:sz="4" w:space="0" w:color="auto"/>
            </w:tcBorders>
          </w:tcPr>
          <w:p w14:paraId="0EC4148E" w14:textId="3EB926B2" w:rsidR="00483CAD" w:rsidRPr="002D2F42" w:rsidRDefault="00483CAD" w:rsidP="0090614B">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3553EEA" w14:textId="77777777" w:rsidR="00483CAD" w:rsidRPr="002D2F42" w:rsidRDefault="00483CAD" w:rsidP="0090614B">
            <w:pPr>
              <w:rPr>
                <w:rFonts w:ascii="Garamond" w:hAnsi="Garamond"/>
                <w:sz w:val="24"/>
                <w:szCs w:val="24"/>
              </w:rPr>
            </w:pPr>
          </w:p>
        </w:tc>
      </w:tr>
      <w:tr w:rsidR="0090614B" w:rsidRPr="002D2F42" w14:paraId="4C47882F" w14:textId="77777777" w:rsidTr="0093747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2C15681A" w14:textId="77777777" w:rsidR="0090614B" w:rsidRPr="002D2F42" w:rsidRDefault="0090614B" w:rsidP="0090614B">
            <w:pPr>
              <w:jc w:val="left"/>
              <w:rPr>
                <w:rFonts w:ascii="Garamond" w:hAnsi="Garamond"/>
                <w:bCs/>
                <w:sz w:val="24"/>
                <w:szCs w:val="24"/>
              </w:rPr>
            </w:pPr>
            <w:r w:rsidRPr="002D2F42">
              <w:rPr>
                <w:rFonts w:ascii="Garamond" w:hAnsi="Garamond"/>
                <w:b/>
                <w:sz w:val="24"/>
                <w:szCs w:val="24"/>
              </w:rPr>
              <w:t>Értékelési szempontok</w:t>
            </w:r>
          </w:p>
        </w:tc>
      </w:tr>
      <w:tr w:rsidR="0090614B" w:rsidRPr="002D2F42" w14:paraId="0F036A7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2B1D69E" w14:textId="6E6B890E" w:rsidR="0090614B" w:rsidRPr="002D2F42" w:rsidRDefault="0090614B" w:rsidP="0090614B">
            <w:pPr>
              <w:pStyle w:val="Cmsor3"/>
              <w:shd w:val="clear" w:color="auto" w:fill="FFFFFF"/>
              <w:spacing w:before="0" w:beforeAutospacing="0" w:after="0" w:afterAutospacing="0"/>
              <w:rPr>
                <w:rStyle w:val="Kiemels"/>
                <w:rFonts w:ascii="Garamond" w:hAnsi="Garamond" w:cs="Helvetica"/>
                <w:b w:val="0"/>
                <w:bCs w:val="0"/>
                <w:color w:val="5BABD7"/>
                <w:sz w:val="24"/>
                <w:szCs w:val="24"/>
              </w:rPr>
            </w:pPr>
            <w:r w:rsidRPr="002D2F42">
              <w:rPr>
                <w:rFonts w:ascii="Garamond" w:hAnsi="Garamond"/>
                <w:b w:val="0"/>
                <w:sz w:val="24"/>
                <w:szCs w:val="24"/>
              </w:rPr>
              <w:t>Emelkedő – lejtő funkció állítható</w:t>
            </w:r>
            <w:r w:rsidR="001E6642">
              <w:rPr>
                <w:rFonts w:ascii="Garamond" w:hAnsi="Garamond"/>
                <w:b w:val="0"/>
                <w:sz w:val="24"/>
                <w:szCs w:val="24"/>
              </w:rPr>
              <w:t xml:space="preserve"> (min. 0% - 12 % állítható)</w:t>
            </w:r>
          </w:p>
        </w:tc>
        <w:tc>
          <w:tcPr>
            <w:tcW w:w="3218" w:type="dxa"/>
            <w:tcBorders>
              <w:top w:val="single" w:sz="4" w:space="0" w:color="auto"/>
              <w:left w:val="single" w:sz="4" w:space="0" w:color="auto"/>
              <w:bottom w:val="single" w:sz="4" w:space="0" w:color="auto"/>
              <w:right w:val="single" w:sz="4" w:space="0" w:color="auto"/>
            </w:tcBorders>
          </w:tcPr>
          <w:p w14:paraId="18B7BECB" w14:textId="77777777" w:rsidR="0090614B" w:rsidRDefault="00DC0D75" w:rsidP="0090614B">
            <w:pPr>
              <w:jc w:val="center"/>
              <w:rPr>
                <w:rFonts w:ascii="Garamond" w:hAnsi="Garamond"/>
                <w:sz w:val="24"/>
                <w:szCs w:val="24"/>
              </w:rPr>
            </w:pPr>
            <w:r w:rsidRPr="002D2F42">
              <w:rPr>
                <w:rFonts w:ascii="Garamond" w:hAnsi="Garamond"/>
                <w:sz w:val="24"/>
                <w:szCs w:val="24"/>
              </w:rPr>
              <w:t>Igen, kérjük megadni</w:t>
            </w:r>
          </w:p>
          <w:p w14:paraId="4B831B34" w14:textId="1ECC38B2" w:rsidR="001E6642" w:rsidRPr="002D2F42" w:rsidRDefault="001E6642" w:rsidP="0090614B">
            <w:pPr>
              <w:jc w:val="center"/>
              <w:rPr>
                <w:rFonts w:ascii="Garamond" w:hAnsi="Garamond"/>
                <w:sz w:val="24"/>
                <w:szCs w:val="24"/>
              </w:rPr>
            </w:pPr>
            <w:r>
              <w:rPr>
                <w:rFonts w:ascii="Garamond" w:hAnsi="Garamond"/>
                <w:sz w:val="24"/>
                <w:szCs w:val="24"/>
              </w:rPr>
              <w:t>S=5</w:t>
            </w:r>
          </w:p>
        </w:tc>
        <w:tc>
          <w:tcPr>
            <w:tcW w:w="3218" w:type="dxa"/>
            <w:tcBorders>
              <w:top w:val="single" w:sz="4" w:space="0" w:color="auto"/>
              <w:left w:val="single" w:sz="4" w:space="0" w:color="auto"/>
              <w:bottom w:val="single" w:sz="4" w:space="0" w:color="auto"/>
              <w:right w:val="single" w:sz="4" w:space="0" w:color="auto"/>
            </w:tcBorders>
          </w:tcPr>
          <w:p w14:paraId="10E07C0B" w14:textId="07F84755" w:rsidR="0090614B" w:rsidRPr="002D2F42" w:rsidRDefault="0090614B" w:rsidP="0090614B">
            <w:pPr>
              <w:rPr>
                <w:rFonts w:ascii="Garamond" w:hAnsi="Garamond"/>
                <w:bCs/>
                <w:sz w:val="24"/>
                <w:szCs w:val="24"/>
              </w:rPr>
            </w:pPr>
          </w:p>
        </w:tc>
      </w:tr>
      <w:tr w:rsidR="0090614B" w:rsidRPr="002D2F42" w14:paraId="506E95B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60744E7" w14:textId="1B3F1F64" w:rsidR="0090614B" w:rsidRPr="002D2F42" w:rsidRDefault="0090614B" w:rsidP="0090614B">
            <w:pPr>
              <w:pStyle w:val="Cmsor3"/>
              <w:shd w:val="clear" w:color="auto" w:fill="FFFFFF"/>
              <w:spacing w:before="0" w:beforeAutospacing="0" w:after="0" w:afterAutospacing="0"/>
              <w:rPr>
                <w:rFonts w:ascii="Garamond" w:hAnsi="Garamond"/>
                <w:b w:val="0"/>
                <w:sz w:val="24"/>
                <w:szCs w:val="24"/>
              </w:rPr>
            </w:pPr>
            <w:r w:rsidRPr="002D2F42">
              <w:rPr>
                <w:rFonts w:ascii="Garamond" w:hAnsi="Garamond"/>
                <w:b w:val="0"/>
                <w:sz w:val="24"/>
                <w:szCs w:val="24"/>
              </w:rPr>
              <w:t xml:space="preserve">A sebesség állítható </w:t>
            </w:r>
            <w:proofErr w:type="spellStart"/>
            <w:r w:rsidRPr="002D2F42">
              <w:rPr>
                <w:rFonts w:ascii="Garamond" w:hAnsi="Garamond"/>
                <w:b w:val="0"/>
                <w:sz w:val="24"/>
                <w:szCs w:val="24"/>
              </w:rPr>
              <w:t>fokozatonként</w:t>
            </w:r>
            <w:proofErr w:type="spellEnd"/>
            <w:r w:rsidRPr="002D2F42">
              <w:rPr>
                <w:rFonts w:ascii="Garamond" w:hAnsi="Garamond"/>
                <w:b w:val="0"/>
                <w:sz w:val="24"/>
                <w:szCs w:val="24"/>
              </w:rPr>
              <w:t xml:space="preserve"> </w:t>
            </w:r>
            <w:r w:rsidR="001E6642">
              <w:rPr>
                <w:rFonts w:ascii="Garamond" w:hAnsi="Garamond"/>
                <w:b w:val="0"/>
                <w:sz w:val="24"/>
                <w:szCs w:val="24"/>
              </w:rPr>
              <w:t>(min. 1 km/h)</w:t>
            </w:r>
          </w:p>
        </w:tc>
        <w:tc>
          <w:tcPr>
            <w:tcW w:w="3218" w:type="dxa"/>
            <w:tcBorders>
              <w:top w:val="single" w:sz="4" w:space="0" w:color="auto"/>
              <w:left w:val="single" w:sz="4" w:space="0" w:color="auto"/>
              <w:bottom w:val="single" w:sz="4" w:space="0" w:color="auto"/>
              <w:right w:val="single" w:sz="4" w:space="0" w:color="auto"/>
            </w:tcBorders>
          </w:tcPr>
          <w:p w14:paraId="7A2813A1" w14:textId="77777777" w:rsidR="0090614B" w:rsidRDefault="00DC0D75" w:rsidP="0090614B">
            <w:pPr>
              <w:jc w:val="center"/>
              <w:rPr>
                <w:rFonts w:ascii="Garamond" w:hAnsi="Garamond"/>
                <w:sz w:val="24"/>
                <w:szCs w:val="24"/>
              </w:rPr>
            </w:pPr>
            <w:r w:rsidRPr="002D2F42">
              <w:rPr>
                <w:rFonts w:ascii="Garamond" w:hAnsi="Garamond"/>
                <w:sz w:val="24"/>
                <w:szCs w:val="24"/>
              </w:rPr>
              <w:t>Igen, kérjük megadni</w:t>
            </w:r>
          </w:p>
          <w:p w14:paraId="3FEB4B27" w14:textId="67EBF9DC" w:rsidR="001E6642" w:rsidRPr="002D2F42" w:rsidRDefault="001E6642" w:rsidP="0090614B">
            <w:pPr>
              <w:jc w:val="center"/>
              <w:rPr>
                <w:rFonts w:ascii="Garamond" w:hAnsi="Garamond"/>
                <w:sz w:val="24"/>
                <w:szCs w:val="24"/>
              </w:rPr>
            </w:pPr>
            <w:r>
              <w:rPr>
                <w:rFonts w:ascii="Garamond" w:hAnsi="Garamond"/>
                <w:sz w:val="24"/>
                <w:szCs w:val="24"/>
              </w:rPr>
              <w:t>S=5</w:t>
            </w:r>
          </w:p>
        </w:tc>
        <w:tc>
          <w:tcPr>
            <w:tcW w:w="3218" w:type="dxa"/>
            <w:tcBorders>
              <w:top w:val="single" w:sz="4" w:space="0" w:color="auto"/>
              <w:left w:val="single" w:sz="4" w:space="0" w:color="auto"/>
              <w:bottom w:val="single" w:sz="4" w:space="0" w:color="auto"/>
              <w:right w:val="single" w:sz="4" w:space="0" w:color="auto"/>
            </w:tcBorders>
          </w:tcPr>
          <w:p w14:paraId="5EC1EB59" w14:textId="7EC83BBF" w:rsidR="0090614B" w:rsidRPr="001E6642" w:rsidRDefault="0090614B" w:rsidP="001E6642">
            <w:pPr>
              <w:jc w:val="center"/>
              <w:rPr>
                <w:rFonts w:ascii="Garamond" w:hAnsi="Garamond"/>
                <w:sz w:val="24"/>
                <w:szCs w:val="24"/>
              </w:rPr>
            </w:pPr>
          </w:p>
        </w:tc>
      </w:tr>
      <w:tr w:rsidR="0090614B" w:rsidRPr="002D2F42" w14:paraId="225B16B9"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D717168" w14:textId="48019B86" w:rsidR="0090614B" w:rsidRPr="002D2F42" w:rsidRDefault="0090614B" w:rsidP="0090614B">
            <w:pPr>
              <w:pStyle w:val="Cmsor3"/>
              <w:shd w:val="clear" w:color="auto" w:fill="FFFFFF"/>
              <w:spacing w:before="0" w:beforeAutospacing="0" w:after="0" w:afterAutospacing="0"/>
              <w:rPr>
                <w:rFonts w:ascii="Garamond" w:hAnsi="Garamond"/>
                <w:b w:val="0"/>
                <w:sz w:val="24"/>
                <w:szCs w:val="24"/>
              </w:rPr>
            </w:pPr>
            <w:r w:rsidRPr="002D2F42">
              <w:rPr>
                <w:rFonts w:ascii="Garamond" w:hAnsi="Garamond"/>
                <w:b w:val="0"/>
                <w:sz w:val="24"/>
                <w:szCs w:val="24"/>
              </w:rPr>
              <w:t>Minimális karbantartással biztosítot</w:t>
            </w:r>
            <w:r w:rsidR="001E6642">
              <w:rPr>
                <w:rFonts w:ascii="Garamond" w:hAnsi="Garamond"/>
                <w:b w:val="0"/>
                <w:sz w:val="24"/>
                <w:szCs w:val="24"/>
              </w:rPr>
              <w:t>t használat mértéke (min. 80 000 mérföld)</w:t>
            </w:r>
          </w:p>
        </w:tc>
        <w:tc>
          <w:tcPr>
            <w:tcW w:w="3218" w:type="dxa"/>
            <w:tcBorders>
              <w:top w:val="single" w:sz="4" w:space="0" w:color="auto"/>
              <w:left w:val="single" w:sz="4" w:space="0" w:color="auto"/>
              <w:bottom w:val="single" w:sz="4" w:space="0" w:color="auto"/>
              <w:right w:val="single" w:sz="4" w:space="0" w:color="auto"/>
            </w:tcBorders>
          </w:tcPr>
          <w:p w14:paraId="37D40524" w14:textId="77777777" w:rsidR="0090614B" w:rsidRDefault="00DC0D75" w:rsidP="0090614B">
            <w:pPr>
              <w:jc w:val="center"/>
              <w:rPr>
                <w:rFonts w:ascii="Garamond" w:hAnsi="Garamond"/>
                <w:sz w:val="24"/>
                <w:szCs w:val="24"/>
              </w:rPr>
            </w:pPr>
            <w:r w:rsidRPr="002D2F42">
              <w:rPr>
                <w:rFonts w:ascii="Garamond" w:hAnsi="Garamond"/>
                <w:sz w:val="24"/>
                <w:szCs w:val="24"/>
              </w:rPr>
              <w:t>Igen, kérjük megadni</w:t>
            </w:r>
          </w:p>
          <w:p w14:paraId="44186EE9" w14:textId="0D76D008" w:rsidR="001E6642" w:rsidRPr="002D2F42" w:rsidRDefault="001E6642" w:rsidP="0090614B">
            <w:pPr>
              <w:jc w:val="center"/>
              <w:rPr>
                <w:rFonts w:ascii="Garamond" w:hAnsi="Garamond"/>
                <w:sz w:val="24"/>
                <w:szCs w:val="24"/>
              </w:rPr>
            </w:pPr>
            <w:r>
              <w:rPr>
                <w:rFonts w:ascii="Garamond" w:hAnsi="Garamond"/>
                <w:sz w:val="24"/>
                <w:szCs w:val="24"/>
              </w:rPr>
              <w:t>S=5</w:t>
            </w:r>
          </w:p>
        </w:tc>
        <w:tc>
          <w:tcPr>
            <w:tcW w:w="3218" w:type="dxa"/>
            <w:tcBorders>
              <w:top w:val="single" w:sz="4" w:space="0" w:color="auto"/>
              <w:left w:val="single" w:sz="4" w:space="0" w:color="auto"/>
              <w:bottom w:val="single" w:sz="4" w:space="0" w:color="auto"/>
              <w:right w:val="single" w:sz="4" w:space="0" w:color="auto"/>
            </w:tcBorders>
          </w:tcPr>
          <w:p w14:paraId="7863A919" w14:textId="62A8FCD4" w:rsidR="0090614B" w:rsidRPr="002D2F42" w:rsidRDefault="0090614B" w:rsidP="0090614B">
            <w:pPr>
              <w:rPr>
                <w:rFonts w:ascii="Garamond" w:hAnsi="Garamond"/>
                <w:bCs/>
                <w:sz w:val="24"/>
                <w:szCs w:val="24"/>
              </w:rPr>
            </w:pPr>
          </w:p>
        </w:tc>
      </w:tr>
    </w:tbl>
    <w:p w14:paraId="20E1D0B9" w14:textId="77777777" w:rsidR="0093747F" w:rsidRPr="002D2F42" w:rsidRDefault="0093747F">
      <w:pPr>
        <w:spacing w:after="160" w:line="259" w:lineRule="auto"/>
        <w:jc w:val="left"/>
        <w:rPr>
          <w:rFonts w:ascii="Garamond" w:hAnsi="Garamond"/>
          <w:sz w:val="24"/>
          <w:szCs w:val="24"/>
        </w:rPr>
      </w:pPr>
      <w:r w:rsidRPr="002D2F42">
        <w:rPr>
          <w:rFonts w:ascii="Garamond" w:hAnsi="Garamond"/>
          <w:sz w:val="24"/>
          <w:szCs w:val="24"/>
        </w:rPr>
        <w:br w:type="page"/>
      </w:r>
    </w:p>
    <w:p w14:paraId="1211181C" w14:textId="77777777" w:rsidR="0093747F" w:rsidRPr="002D2F42" w:rsidRDefault="0093747F" w:rsidP="0093747F">
      <w:pPr>
        <w:jc w:val="center"/>
        <w:rPr>
          <w:rFonts w:ascii="Garamond" w:hAnsi="Garamond"/>
          <w:sz w:val="24"/>
          <w:szCs w:val="24"/>
        </w:rPr>
      </w:pPr>
    </w:p>
    <w:p w14:paraId="42BA4338" w14:textId="6DBD6009" w:rsidR="0090614B" w:rsidRPr="002D2F42" w:rsidRDefault="0090614B" w:rsidP="0090614B">
      <w:pPr>
        <w:pStyle w:val="Listaszerbekezds"/>
        <w:numPr>
          <w:ilvl w:val="0"/>
          <w:numId w:val="6"/>
        </w:numPr>
        <w:jc w:val="center"/>
        <w:rPr>
          <w:rFonts w:ascii="Garamond" w:hAnsi="Garamond"/>
          <w:b/>
          <w:sz w:val="24"/>
          <w:szCs w:val="24"/>
        </w:rPr>
      </w:pPr>
      <w:r w:rsidRPr="002D2F42">
        <w:rPr>
          <w:rFonts w:ascii="Garamond" w:hAnsi="Garamond"/>
          <w:b/>
          <w:sz w:val="24"/>
          <w:szCs w:val="24"/>
        </w:rPr>
        <w:t>ajánlati rész: Kerékpárok és görgők</w:t>
      </w:r>
    </w:p>
    <w:p w14:paraId="7D19C4BA" w14:textId="77777777" w:rsidR="0090614B" w:rsidRPr="002D2F42" w:rsidRDefault="0090614B" w:rsidP="0093747F">
      <w:pPr>
        <w:rPr>
          <w:rFonts w:ascii="Garamond" w:hAnsi="Garamond"/>
          <w:b/>
          <w:sz w:val="24"/>
          <w:szCs w:val="24"/>
        </w:rPr>
      </w:pPr>
    </w:p>
    <w:p w14:paraId="34D6A7EA" w14:textId="72C34B36" w:rsidR="0093747F" w:rsidRPr="002D2F42" w:rsidRDefault="0093747F" w:rsidP="0093747F">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országúti kerékpár </w:t>
      </w:r>
      <w:r w:rsidR="001E6642">
        <w:rPr>
          <w:rFonts w:ascii="Garamond" w:hAnsi="Garamond"/>
          <w:sz w:val="24"/>
          <w:szCs w:val="24"/>
        </w:rPr>
        <w:t>görgővel</w:t>
      </w:r>
    </w:p>
    <w:p w14:paraId="29F48943" w14:textId="178289A1" w:rsidR="0093747F" w:rsidRPr="002D2F42" w:rsidRDefault="0093747F" w:rsidP="0093747F">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1 darab országúti kerékpár</w:t>
      </w:r>
      <w:r w:rsidR="001E6642">
        <w:rPr>
          <w:rFonts w:ascii="Garamond" w:hAnsi="Garamond"/>
          <w:sz w:val="24"/>
          <w:szCs w:val="24"/>
        </w:rPr>
        <w:t xml:space="preserve"> és a hozzá tartozó görgő</w:t>
      </w:r>
    </w:p>
    <w:p w14:paraId="25428D3C" w14:textId="77777777" w:rsidR="0093747F" w:rsidRPr="002D2F42" w:rsidRDefault="0093747F" w:rsidP="0093747F">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0530EBA0" w14:textId="77777777" w:rsidR="0093747F" w:rsidRPr="002D2F42" w:rsidRDefault="0093747F" w:rsidP="0093747F">
      <w:pPr>
        <w:rPr>
          <w:rFonts w:ascii="Garamond" w:hAnsi="Garamond"/>
          <w:b/>
          <w:sz w:val="24"/>
          <w:szCs w:val="24"/>
        </w:rPr>
      </w:pPr>
      <w:r w:rsidRPr="002D2F42">
        <w:rPr>
          <w:rFonts w:ascii="Garamond" w:hAnsi="Garamond"/>
          <w:b/>
          <w:sz w:val="24"/>
          <w:szCs w:val="24"/>
        </w:rPr>
        <w:t>Gyártó:</w:t>
      </w:r>
    </w:p>
    <w:p w14:paraId="40CC0EC6" w14:textId="77777777" w:rsidR="0093747F" w:rsidRPr="002D2F42" w:rsidRDefault="0093747F" w:rsidP="0093747F">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93747F" w:rsidRPr="002D2F42" w14:paraId="307AB3D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F5F9DDD" w14:textId="77777777" w:rsidR="0093747F" w:rsidRPr="002D2F42" w:rsidRDefault="0093747F" w:rsidP="0093747F">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238229E" w14:textId="77777777" w:rsidR="0093747F" w:rsidRPr="002D2F42" w:rsidRDefault="0093747F" w:rsidP="0093747F">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E94E0A2" w14:textId="77777777" w:rsidR="0093747F" w:rsidRPr="002D2F42" w:rsidRDefault="0093747F" w:rsidP="0093747F">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93747F" w:rsidRPr="002D2F42" w14:paraId="05F787EA" w14:textId="77777777" w:rsidTr="0093747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E531FCA" w14:textId="1C6ACCB9" w:rsidR="0093747F" w:rsidRPr="002D2F42" w:rsidRDefault="0093747F" w:rsidP="00481F48">
            <w:pPr>
              <w:jc w:val="left"/>
              <w:rPr>
                <w:rFonts w:ascii="Garamond" w:hAnsi="Garamond"/>
                <w:b/>
                <w:sz w:val="24"/>
                <w:szCs w:val="24"/>
              </w:rPr>
            </w:pPr>
            <w:r w:rsidRPr="002D2F42">
              <w:rPr>
                <w:rFonts w:ascii="Garamond" w:hAnsi="Garamond"/>
                <w:b/>
                <w:sz w:val="24"/>
                <w:szCs w:val="24"/>
              </w:rPr>
              <w:t>országúti kerékpár</w:t>
            </w:r>
          </w:p>
        </w:tc>
      </w:tr>
      <w:tr w:rsidR="0093747F" w:rsidRPr="002D2F42" w14:paraId="5010393E"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425D57B" w14:textId="77777777" w:rsidR="0093747F" w:rsidRPr="002D2F42" w:rsidRDefault="0093747F" w:rsidP="0093747F">
            <w:pPr>
              <w:rPr>
                <w:rFonts w:ascii="Garamond" w:hAnsi="Garamond"/>
                <w:color w:val="000000"/>
                <w:sz w:val="24"/>
                <w:szCs w:val="24"/>
              </w:rPr>
            </w:pPr>
            <w:r w:rsidRPr="002D2F42">
              <w:rPr>
                <w:rFonts w:ascii="Garamond" w:hAnsi="Garamond"/>
                <w:color w:val="000000"/>
                <w:sz w:val="24"/>
                <w:szCs w:val="24"/>
              </w:rPr>
              <w:t xml:space="preserve">Teljes karbon váz és villa </w:t>
            </w:r>
          </w:p>
        </w:tc>
        <w:tc>
          <w:tcPr>
            <w:tcW w:w="3218" w:type="dxa"/>
            <w:tcBorders>
              <w:top w:val="single" w:sz="4" w:space="0" w:color="auto"/>
              <w:left w:val="single" w:sz="4" w:space="0" w:color="auto"/>
              <w:bottom w:val="single" w:sz="4" w:space="0" w:color="auto"/>
              <w:right w:val="single" w:sz="4" w:space="0" w:color="auto"/>
            </w:tcBorders>
          </w:tcPr>
          <w:p w14:paraId="3A7B8F60" w14:textId="77777777" w:rsidR="0093747F" w:rsidRPr="002D2F42" w:rsidRDefault="0093747F" w:rsidP="0093747F">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138187D" w14:textId="77777777" w:rsidR="0093747F" w:rsidRPr="002D2F42" w:rsidRDefault="0093747F" w:rsidP="0093747F">
            <w:pPr>
              <w:rPr>
                <w:rFonts w:ascii="Garamond" w:hAnsi="Garamond"/>
                <w:color w:val="000000"/>
                <w:sz w:val="24"/>
                <w:szCs w:val="24"/>
              </w:rPr>
            </w:pPr>
          </w:p>
        </w:tc>
      </w:tr>
      <w:tr w:rsidR="0093747F" w:rsidRPr="002D2F42" w14:paraId="6AF7806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970E474" w14:textId="77777777" w:rsidR="0093747F" w:rsidRPr="002D2F42" w:rsidRDefault="0093747F" w:rsidP="0093747F">
            <w:pPr>
              <w:rPr>
                <w:rFonts w:ascii="Garamond" w:hAnsi="Garamond"/>
                <w:sz w:val="24"/>
                <w:szCs w:val="24"/>
              </w:rPr>
            </w:pPr>
            <w:r w:rsidRPr="002D2F42">
              <w:rPr>
                <w:rFonts w:ascii="Garamond" w:hAnsi="Garamond"/>
                <w:color w:val="000000"/>
                <w:sz w:val="24"/>
                <w:szCs w:val="24"/>
              </w:rPr>
              <w:t xml:space="preserve">Váz és villa csillapítás </w:t>
            </w:r>
          </w:p>
        </w:tc>
        <w:tc>
          <w:tcPr>
            <w:tcW w:w="3218" w:type="dxa"/>
            <w:tcBorders>
              <w:top w:val="single" w:sz="4" w:space="0" w:color="auto"/>
              <w:left w:val="single" w:sz="4" w:space="0" w:color="auto"/>
              <w:bottom w:val="single" w:sz="4" w:space="0" w:color="auto"/>
              <w:right w:val="single" w:sz="4" w:space="0" w:color="auto"/>
            </w:tcBorders>
          </w:tcPr>
          <w:p w14:paraId="1AF90352" w14:textId="77777777" w:rsidR="0093747F" w:rsidRPr="002D2F42" w:rsidRDefault="0093747F"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E0117B6" w14:textId="77777777" w:rsidR="0093747F" w:rsidRPr="002D2F42" w:rsidRDefault="0093747F" w:rsidP="0093747F">
            <w:pPr>
              <w:rPr>
                <w:rFonts w:ascii="Garamond" w:hAnsi="Garamond"/>
                <w:sz w:val="24"/>
                <w:szCs w:val="24"/>
              </w:rPr>
            </w:pPr>
          </w:p>
        </w:tc>
      </w:tr>
      <w:tr w:rsidR="0093747F" w:rsidRPr="002D2F42" w14:paraId="2A1C17B2"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406B13C" w14:textId="77777777" w:rsidR="0093747F" w:rsidRPr="002D2F42" w:rsidRDefault="0093747F" w:rsidP="0093747F">
            <w:pPr>
              <w:rPr>
                <w:rFonts w:ascii="Garamond" w:hAnsi="Garamond"/>
                <w:color w:val="000000"/>
                <w:sz w:val="24"/>
                <w:szCs w:val="24"/>
              </w:rPr>
            </w:pPr>
            <w:r w:rsidRPr="002D2F42">
              <w:rPr>
                <w:rFonts w:ascii="Garamond" w:hAnsi="Garamond"/>
                <w:color w:val="000000"/>
                <w:sz w:val="24"/>
                <w:szCs w:val="24"/>
              </w:rPr>
              <w:t>700C kerékméret, karbon</w:t>
            </w:r>
          </w:p>
        </w:tc>
        <w:tc>
          <w:tcPr>
            <w:tcW w:w="3218" w:type="dxa"/>
            <w:tcBorders>
              <w:top w:val="single" w:sz="4" w:space="0" w:color="auto"/>
              <w:left w:val="single" w:sz="4" w:space="0" w:color="auto"/>
              <w:bottom w:val="single" w:sz="4" w:space="0" w:color="auto"/>
              <w:right w:val="single" w:sz="4" w:space="0" w:color="auto"/>
            </w:tcBorders>
          </w:tcPr>
          <w:p w14:paraId="7FCA2A54" w14:textId="77777777" w:rsidR="0093747F" w:rsidRPr="002D2F42" w:rsidRDefault="0093747F"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9C6C910" w14:textId="77777777" w:rsidR="0093747F" w:rsidRPr="002D2F42" w:rsidRDefault="0093747F" w:rsidP="0093747F">
            <w:pPr>
              <w:rPr>
                <w:rFonts w:ascii="Garamond" w:hAnsi="Garamond"/>
                <w:sz w:val="24"/>
                <w:szCs w:val="24"/>
              </w:rPr>
            </w:pPr>
          </w:p>
        </w:tc>
      </w:tr>
      <w:tr w:rsidR="0093747F" w:rsidRPr="002D2F42" w14:paraId="686EC6A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2C5D9F0" w14:textId="77777777" w:rsidR="0093747F" w:rsidRPr="002D2F42" w:rsidRDefault="0093747F" w:rsidP="0093747F">
            <w:pPr>
              <w:rPr>
                <w:rFonts w:ascii="Garamond" w:hAnsi="Garamond"/>
                <w:sz w:val="24"/>
                <w:szCs w:val="24"/>
              </w:rPr>
            </w:pPr>
            <w:r w:rsidRPr="002D2F42">
              <w:rPr>
                <w:rFonts w:ascii="Garamond" w:hAnsi="Garamond"/>
                <w:color w:val="000000"/>
                <w:sz w:val="24"/>
                <w:szCs w:val="24"/>
              </w:rPr>
              <w:t>Tárcsafék (első, hátsó)</w:t>
            </w:r>
          </w:p>
        </w:tc>
        <w:tc>
          <w:tcPr>
            <w:tcW w:w="3218" w:type="dxa"/>
            <w:tcBorders>
              <w:top w:val="single" w:sz="4" w:space="0" w:color="auto"/>
              <w:left w:val="single" w:sz="4" w:space="0" w:color="auto"/>
              <w:bottom w:val="single" w:sz="4" w:space="0" w:color="auto"/>
              <w:right w:val="single" w:sz="4" w:space="0" w:color="auto"/>
            </w:tcBorders>
          </w:tcPr>
          <w:p w14:paraId="4B469099" w14:textId="77777777" w:rsidR="0093747F" w:rsidRPr="002D2F42" w:rsidRDefault="0093747F"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D261133" w14:textId="77777777" w:rsidR="0093747F" w:rsidRPr="002D2F42" w:rsidRDefault="0093747F" w:rsidP="0093747F">
            <w:pPr>
              <w:rPr>
                <w:rFonts w:ascii="Garamond" w:hAnsi="Garamond"/>
                <w:sz w:val="24"/>
                <w:szCs w:val="24"/>
              </w:rPr>
            </w:pPr>
          </w:p>
        </w:tc>
      </w:tr>
      <w:tr w:rsidR="0093747F" w:rsidRPr="002D2F42" w14:paraId="446552B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CC757D1" w14:textId="77777777" w:rsidR="0093747F" w:rsidRPr="002D2F42" w:rsidRDefault="0093747F" w:rsidP="0093747F">
            <w:pPr>
              <w:rPr>
                <w:rFonts w:ascii="Garamond" w:hAnsi="Garamond"/>
                <w:sz w:val="24"/>
                <w:szCs w:val="24"/>
              </w:rPr>
            </w:pPr>
            <w:r w:rsidRPr="002D2F42">
              <w:rPr>
                <w:rFonts w:ascii="Garamond" w:hAnsi="Garamond"/>
                <w:color w:val="000000"/>
                <w:sz w:val="24"/>
                <w:szCs w:val="24"/>
              </w:rPr>
              <w:t>2x11-es hajtás rendszer, kompakt (50/34) első, 11-32 hátsó</w:t>
            </w:r>
          </w:p>
        </w:tc>
        <w:tc>
          <w:tcPr>
            <w:tcW w:w="3218" w:type="dxa"/>
            <w:tcBorders>
              <w:top w:val="single" w:sz="4" w:space="0" w:color="auto"/>
              <w:left w:val="single" w:sz="4" w:space="0" w:color="auto"/>
              <w:bottom w:val="single" w:sz="4" w:space="0" w:color="auto"/>
              <w:right w:val="single" w:sz="4" w:space="0" w:color="auto"/>
            </w:tcBorders>
          </w:tcPr>
          <w:p w14:paraId="0680EFC1" w14:textId="77777777" w:rsidR="0093747F" w:rsidRPr="002D2F42" w:rsidRDefault="0093747F"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B7A7849" w14:textId="77777777" w:rsidR="0093747F" w:rsidRPr="002D2F42" w:rsidRDefault="0093747F" w:rsidP="0093747F">
            <w:pPr>
              <w:rPr>
                <w:rFonts w:ascii="Garamond" w:hAnsi="Garamond"/>
                <w:sz w:val="24"/>
                <w:szCs w:val="24"/>
              </w:rPr>
            </w:pPr>
          </w:p>
        </w:tc>
      </w:tr>
      <w:tr w:rsidR="0093747F" w:rsidRPr="002D2F42" w14:paraId="71DCCBAF"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E22701F" w14:textId="77777777" w:rsidR="0093747F" w:rsidRPr="002D2F42" w:rsidRDefault="0093747F" w:rsidP="0093747F">
            <w:pPr>
              <w:rPr>
                <w:rFonts w:ascii="Garamond" w:hAnsi="Garamond"/>
                <w:sz w:val="24"/>
                <w:szCs w:val="24"/>
              </w:rPr>
            </w:pPr>
            <w:r w:rsidRPr="002D2F42">
              <w:rPr>
                <w:rFonts w:ascii="Garamond" w:hAnsi="Garamond"/>
                <w:sz w:val="24"/>
                <w:szCs w:val="24"/>
              </w:rPr>
              <w:t xml:space="preserve">Egyéb beépített alkatrészek karbonból </w:t>
            </w:r>
          </w:p>
        </w:tc>
        <w:tc>
          <w:tcPr>
            <w:tcW w:w="3218" w:type="dxa"/>
            <w:tcBorders>
              <w:top w:val="single" w:sz="4" w:space="0" w:color="auto"/>
              <w:left w:val="single" w:sz="4" w:space="0" w:color="auto"/>
              <w:bottom w:val="single" w:sz="4" w:space="0" w:color="auto"/>
              <w:right w:val="single" w:sz="4" w:space="0" w:color="auto"/>
            </w:tcBorders>
          </w:tcPr>
          <w:p w14:paraId="0A343FF7" w14:textId="77777777" w:rsidR="0093747F" w:rsidRPr="002D2F42" w:rsidRDefault="0093747F" w:rsidP="0093747F">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1868D06" w14:textId="77777777" w:rsidR="0093747F" w:rsidRPr="002D2F42" w:rsidRDefault="0093747F" w:rsidP="0093747F">
            <w:pPr>
              <w:rPr>
                <w:rFonts w:ascii="Garamond" w:hAnsi="Garamond"/>
                <w:sz w:val="24"/>
                <w:szCs w:val="24"/>
              </w:rPr>
            </w:pPr>
          </w:p>
        </w:tc>
      </w:tr>
      <w:tr w:rsidR="001E6642" w:rsidRPr="002D2F42" w14:paraId="64671964" w14:textId="77777777" w:rsidTr="00D06CD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323989C5" w14:textId="30A5999C" w:rsidR="001E6642" w:rsidRPr="00481F48" w:rsidRDefault="001E6642" w:rsidP="00481F48">
            <w:pPr>
              <w:rPr>
                <w:rFonts w:ascii="Garamond" w:hAnsi="Garamond"/>
                <w:sz w:val="24"/>
                <w:szCs w:val="24"/>
              </w:rPr>
            </w:pPr>
            <w:r w:rsidRPr="00481F48">
              <w:rPr>
                <w:rFonts w:ascii="Garamond" w:hAnsi="Garamond"/>
                <w:b/>
                <w:sz w:val="24"/>
                <w:szCs w:val="24"/>
              </w:rPr>
              <w:t>kerékpáros görgő országúti kerékpárhoz</w:t>
            </w:r>
          </w:p>
        </w:tc>
      </w:tr>
      <w:tr w:rsidR="001E6642" w:rsidRPr="002D2F42" w14:paraId="4AD3345D"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245EE76" w14:textId="24EAE1E6" w:rsidR="001E6642" w:rsidRPr="002D2F42" w:rsidRDefault="001E6642" w:rsidP="001E6642">
            <w:pPr>
              <w:rPr>
                <w:rFonts w:ascii="Garamond" w:hAnsi="Garamond"/>
                <w:sz w:val="24"/>
                <w:szCs w:val="24"/>
              </w:rPr>
            </w:pPr>
            <w:r w:rsidRPr="002D2F42">
              <w:rPr>
                <w:rFonts w:ascii="Garamond" w:hAnsi="Garamond"/>
                <w:color w:val="000000"/>
                <w:sz w:val="24"/>
                <w:szCs w:val="24"/>
              </w:rPr>
              <w:t xml:space="preserve">Fix görgő </w:t>
            </w:r>
          </w:p>
        </w:tc>
        <w:tc>
          <w:tcPr>
            <w:tcW w:w="3218" w:type="dxa"/>
            <w:tcBorders>
              <w:top w:val="single" w:sz="4" w:space="0" w:color="auto"/>
              <w:left w:val="single" w:sz="4" w:space="0" w:color="auto"/>
              <w:bottom w:val="single" w:sz="4" w:space="0" w:color="auto"/>
              <w:right w:val="single" w:sz="4" w:space="0" w:color="auto"/>
            </w:tcBorders>
          </w:tcPr>
          <w:p w14:paraId="2FDA1C9B" w14:textId="61E90763" w:rsidR="001E6642" w:rsidRPr="002D2F42" w:rsidRDefault="001E6642" w:rsidP="001E6642">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D8823D3" w14:textId="77777777" w:rsidR="001E6642" w:rsidRPr="002D2F42" w:rsidRDefault="001E6642" w:rsidP="001E6642">
            <w:pPr>
              <w:rPr>
                <w:rFonts w:ascii="Garamond" w:hAnsi="Garamond"/>
                <w:sz w:val="24"/>
                <w:szCs w:val="24"/>
              </w:rPr>
            </w:pPr>
          </w:p>
        </w:tc>
      </w:tr>
      <w:tr w:rsidR="001E6642" w:rsidRPr="002D2F42" w14:paraId="5C70758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238C9E0B" w14:textId="43CD4675" w:rsidR="001E6642" w:rsidRPr="002D2F42" w:rsidRDefault="001E6642" w:rsidP="001E6642">
            <w:pPr>
              <w:rPr>
                <w:rFonts w:ascii="Garamond" w:hAnsi="Garamond"/>
                <w:sz w:val="24"/>
                <w:szCs w:val="24"/>
              </w:rPr>
            </w:pPr>
            <w:r w:rsidRPr="002D2F42">
              <w:rPr>
                <w:rFonts w:ascii="Garamond" w:hAnsi="Garamond"/>
                <w:color w:val="000000"/>
                <w:sz w:val="24"/>
                <w:szCs w:val="24"/>
              </w:rPr>
              <w:t xml:space="preserve">Hátsó kerék eltávolításával </w:t>
            </w:r>
          </w:p>
        </w:tc>
        <w:tc>
          <w:tcPr>
            <w:tcW w:w="3218" w:type="dxa"/>
            <w:tcBorders>
              <w:top w:val="single" w:sz="4" w:space="0" w:color="auto"/>
              <w:left w:val="single" w:sz="4" w:space="0" w:color="auto"/>
              <w:bottom w:val="single" w:sz="4" w:space="0" w:color="auto"/>
              <w:right w:val="single" w:sz="4" w:space="0" w:color="auto"/>
            </w:tcBorders>
          </w:tcPr>
          <w:p w14:paraId="6497BFB2" w14:textId="3514BE70" w:rsidR="001E6642" w:rsidRPr="002D2F42" w:rsidRDefault="001E6642" w:rsidP="001E664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CA1F63E" w14:textId="77777777" w:rsidR="001E6642" w:rsidRPr="002D2F42" w:rsidRDefault="001E6642" w:rsidP="001E6642">
            <w:pPr>
              <w:rPr>
                <w:rFonts w:ascii="Garamond" w:hAnsi="Garamond"/>
                <w:sz w:val="24"/>
                <w:szCs w:val="24"/>
              </w:rPr>
            </w:pPr>
          </w:p>
        </w:tc>
      </w:tr>
      <w:tr w:rsidR="001E6642" w:rsidRPr="002D2F42" w14:paraId="21524B87"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15A7192" w14:textId="77DA908C" w:rsidR="001E6642" w:rsidRPr="002D2F42" w:rsidRDefault="001E6642" w:rsidP="001E6642">
            <w:pPr>
              <w:rPr>
                <w:rFonts w:ascii="Garamond" w:hAnsi="Garamond"/>
                <w:sz w:val="24"/>
                <w:szCs w:val="24"/>
              </w:rPr>
            </w:pPr>
            <w:r w:rsidRPr="002D2F42">
              <w:rPr>
                <w:rFonts w:ascii="Garamond" w:hAnsi="Garamond"/>
                <w:color w:val="000000"/>
                <w:sz w:val="24"/>
                <w:szCs w:val="24"/>
              </w:rPr>
              <w:t>Mágneses-elektromos ellenállás</w:t>
            </w:r>
          </w:p>
        </w:tc>
        <w:tc>
          <w:tcPr>
            <w:tcW w:w="3218" w:type="dxa"/>
            <w:tcBorders>
              <w:top w:val="single" w:sz="4" w:space="0" w:color="auto"/>
              <w:left w:val="single" w:sz="4" w:space="0" w:color="auto"/>
              <w:bottom w:val="single" w:sz="4" w:space="0" w:color="auto"/>
              <w:right w:val="single" w:sz="4" w:space="0" w:color="auto"/>
            </w:tcBorders>
          </w:tcPr>
          <w:p w14:paraId="65C3D597" w14:textId="16E83E1A" w:rsidR="001E6642" w:rsidRPr="002D2F42" w:rsidRDefault="001E6642" w:rsidP="001E664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4E5DCBF" w14:textId="77777777" w:rsidR="001E6642" w:rsidRPr="002D2F42" w:rsidRDefault="001E6642" w:rsidP="001E6642">
            <w:pPr>
              <w:rPr>
                <w:rFonts w:ascii="Garamond" w:hAnsi="Garamond"/>
                <w:sz w:val="24"/>
                <w:szCs w:val="24"/>
              </w:rPr>
            </w:pPr>
          </w:p>
        </w:tc>
      </w:tr>
      <w:tr w:rsidR="001E6642" w:rsidRPr="002D2F42" w14:paraId="4E18793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D284019" w14:textId="66A32D01" w:rsidR="001E6642" w:rsidRPr="002D2F42" w:rsidRDefault="001E6642" w:rsidP="001E6642">
            <w:pPr>
              <w:rPr>
                <w:rFonts w:ascii="Garamond" w:hAnsi="Garamond"/>
                <w:sz w:val="24"/>
                <w:szCs w:val="24"/>
              </w:rPr>
            </w:pPr>
            <w:r w:rsidRPr="002D2F42">
              <w:rPr>
                <w:rFonts w:ascii="Garamond" w:hAnsi="Garamond"/>
                <w:sz w:val="24"/>
                <w:szCs w:val="24"/>
              </w:rPr>
              <w:t xml:space="preserve">Folyamatos </w:t>
            </w:r>
            <w:proofErr w:type="spellStart"/>
            <w:r w:rsidRPr="002D2F42">
              <w:rPr>
                <w:rFonts w:ascii="Garamond" w:hAnsi="Garamond"/>
                <w:sz w:val="24"/>
                <w:szCs w:val="24"/>
              </w:rPr>
              <w:t>teljestmény</w:t>
            </w:r>
            <w:proofErr w:type="spellEnd"/>
            <w:r w:rsidRPr="002D2F42">
              <w:rPr>
                <w:rFonts w:ascii="Garamond" w:hAnsi="Garamond"/>
                <w:sz w:val="24"/>
                <w:szCs w:val="24"/>
              </w:rPr>
              <w:t xml:space="preserve"> mérés</w:t>
            </w:r>
          </w:p>
        </w:tc>
        <w:tc>
          <w:tcPr>
            <w:tcW w:w="3218" w:type="dxa"/>
            <w:tcBorders>
              <w:top w:val="single" w:sz="4" w:space="0" w:color="auto"/>
              <w:left w:val="single" w:sz="4" w:space="0" w:color="auto"/>
              <w:bottom w:val="single" w:sz="4" w:space="0" w:color="auto"/>
              <w:right w:val="single" w:sz="4" w:space="0" w:color="auto"/>
            </w:tcBorders>
          </w:tcPr>
          <w:p w14:paraId="3C2FF8EA" w14:textId="1D027D18" w:rsidR="001E6642" w:rsidRPr="002D2F42" w:rsidRDefault="001E6642" w:rsidP="001E664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76D1056" w14:textId="77777777" w:rsidR="001E6642" w:rsidRPr="002D2F42" w:rsidRDefault="001E6642" w:rsidP="001E6642">
            <w:pPr>
              <w:rPr>
                <w:rFonts w:ascii="Garamond" w:hAnsi="Garamond"/>
                <w:sz w:val="24"/>
                <w:szCs w:val="24"/>
              </w:rPr>
            </w:pPr>
          </w:p>
        </w:tc>
      </w:tr>
      <w:tr w:rsidR="001E6642" w:rsidRPr="002D2F42" w14:paraId="0BC3FF1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1BEF7293" w14:textId="0385D39F" w:rsidR="001E6642" w:rsidRPr="002D2F42" w:rsidRDefault="001E6642" w:rsidP="001E6642">
            <w:pPr>
              <w:rPr>
                <w:rFonts w:ascii="Garamond" w:hAnsi="Garamond"/>
                <w:sz w:val="24"/>
                <w:szCs w:val="24"/>
              </w:rPr>
            </w:pPr>
            <w:r w:rsidRPr="002D2F42">
              <w:rPr>
                <w:rFonts w:ascii="Garamond" w:hAnsi="Garamond"/>
                <w:sz w:val="24"/>
                <w:szCs w:val="24"/>
              </w:rPr>
              <w:t>Telemetriás adatrögzítés ANT+ és BT technológiával</w:t>
            </w:r>
          </w:p>
        </w:tc>
        <w:tc>
          <w:tcPr>
            <w:tcW w:w="3218" w:type="dxa"/>
            <w:tcBorders>
              <w:top w:val="single" w:sz="4" w:space="0" w:color="auto"/>
              <w:left w:val="single" w:sz="4" w:space="0" w:color="auto"/>
              <w:bottom w:val="single" w:sz="4" w:space="0" w:color="auto"/>
              <w:right w:val="single" w:sz="4" w:space="0" w:color="auto"/>
            </w:tcBorders>
          </w:tcPr>
          <w:p w14:paraId="4C0B3656" w14:textId="40141C54" w:rsidR="001E6642" w:rsidRPr="002D2F42" w:rsidRDefault="001E6642" w:rsidP="001E664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5305F46" w14:textId="77777777" w:rsidR="001E6642" w:rsidRPr="002D2F42" w:rsidRDefault="001E6642" w:rsidP="001E6642">
            <w:pPr>
              <w:rPr>
                <w:rFonts w:ascii="Garamond" w:hAnsi="Garamond"/>
                <w:sz w:val="24"/>
                <w:szCs w:val="24"/>
              </w:rPr>
            </w:pPr>
          </w:p>
        </w:tc>
      </w:tr>
      <w:tr w:rsidR="001E6642" w:rsidRPr="002D2F42" w14:paraId="21A8563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91CBB3C" w14:textId="5E8FAABD" w:rsidR="001E6642" w:rsidRPr="002D2F42" w:rsidRDefault="001E6642" w:rsidP="001E6642">
            <w:pPr>
              <w:rPr>
                <w:rFonts w:ascii="Garamond" w:hAnsi="Garamond"/>
                <w:sz w:val="24"/>
                <w:szCs w:val="24"/>
              </w:rPr>
            </w:pPr>
            <w:r w:rsidRPr="002D2F42">
              <w:rPr>
                <w:rFonts w:ascii="Garamond" w:hAnsi="Garamond"/>
                <w:sz w:val="24"/>
                <w:szCs w:val="24"/>
              </w:rPr>
              <w:t>Folyamatos PC kapcsolat és vezérlés</w:t>
            </w:r>
          </w:p>
        </w:tc>
        <w:tc>
          <w:tcPr>
            <w:tcW w:w="3218" w:type="dxa"/>
            <w:tcBorders>
              <w:top w:val="single" w:sz="4" w:space="0" w:color="auto"/>
              <w:left w:val="single" w:sz="4" w:space="0" w:color="auto"/>
              <w:bottom w:val="single" w:sz="4" w:space="0" w:color="auto"/>
              <w:right w:val="single" w:sz="4" w:space="0" w:color="auto"/>
            </w:tcBorders>
          </w:tcPr>
          <w:p w14:paraId="5E47F65D" w14:textId="489607E6" w:rsidR="001E6642" w:rsidRPr="002D2F42" w:rsidRDefault="001E6642" w:rsidP="001E6642">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9C33A82" w14:textId="77777777" w:rsidR="001E6642" w:rsidRPr="002D2F42" w:rsidRDefault="001E6642" w:rsidP="001E6642">
            <w:pPr>
              <w:rPr>
                <w:rFonts w:ascii="Garamond" w:hAnsi="Garamond"/>
                <w:sz w:val="24"/>
                <w:szCs w:val="24"/>
              </w:rPr>
            </w:pPr>
          </w:p>
        </w:tc>
      </w:tr>
      <w:tr w:rsidR="0059344D" w:rsidRPr="002D2F42" w14:paraId="48053CA3"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51D626EA" w14:textId="488FB23E" w:rsidR="0059344D" w:rsidRPr="00F44FAE" w:rsidRDefault="0059344D" w:rsidP="001E6642">
            <w:pPr>
              <w:rPr>
                <w:rFonts w:ascii="Garamond" w:hAnsi="Garamond"/>
                <w:b/>
                <w:sz w:val="24"/>
                <w:szCs w:val="24"/>
              </w:rPr>
            </w:pPr>
            <w:r>
              <w:rPr>
                <w:rFonts w:ascii="Garamond" w:hAnsi="Garamond"/>
                <w:b/>
                <w:sz w:val="24"/>
                <w:szCs w:val="24"/>
              </w:rPr>
              <w:t>Egyéb</w:t>
            </w:r>
          </w:p>
        </w:tc>
        <w:tc>
          <w:tcPr>
            <w:tcW w:w="3218" w:type="dxa"/>
            <w:tcBorders>
              <w:top w:val="single" w:sz="4" w:space="0" w:color="auto"/>
              <w:left w:val="single" w:sz="4" w:space="0" w:color="auto"/>
              <w:bottom w:val="single" w:sz="4" w:space="0" w:color="auto"/>
              <w:right w:val="single" w:sz="4" w:space="0" w:color="auto"/>
            </w:tcBorders>
          </w:tcPr>
          <w:p w14:paraId="1F9FC909" w14:textId="77777777" w:rsidR="0059344D" w:rsidRPr="002D2F42" w:rsidRDefault="0059344D" w:rsidP="001E6642">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FF01292" w14:textId="77777777" w:rsidR="0059344D" w:rsidRPr="002D2F42" w:rsidRDefault="0059344D" w:rsidP="001E6642">
            <w:pPr>
              <w:rPr>
                <w:rFonts w:ascii="Garamond" w:hAnsi="Garamond"/>
                <w:sz w:val="24"/>
                <w:szCs w:val="24"/>
              </w:rPr>
            </w:pPr>
          </w:p>
        </w:tc>
      </w:tr>
      <w:tr w:rsidR="0059344D" w:rsidRPr="002D2F42" w14:paraId="56DB86CC"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0BF40BA4" w14:textId="40366ADA" w:rsidR="0059344D" w:rsidRPr="002D2F42" w:rsidRDefault="0059344D" w:rsidP="0059344D">
            <w:pPr>
              <w:rPr>
                <w:rFonts w:ascii="Garamond" w:hAnsi="Garamond"/>
                <w:sz w:val="24"/>
                <w:szCs w:val="24"/>
              </w:rPr>
            </w:pPr>
            <w:r w:rsidRPr="0059344D">
              <w:rPr>
                <w:rFonts w:ascii="Garamond" w:hAnsi="Garamond"/>
                <w:sz w:val="24"/>
                <w:szCs w:val="24"/>
              </w:rPr>
              <w:t xml:space="preserve">Előre feltölthető szoftveres vezérlés, rehabilitációra, </w:t>
            </w:r>
            <w:proofErr w:type="gramStart"/>
            <w:r w:rsidRPr="0059344D">
              <w:rPr>
                <w:rFonts w:ascii="Garamond" w:hAnsi="Garamond"/>
                <w:sz w:val="24"/>
                <w:szCs w:val="24"/>
              </w:rPr>
              <w:t>teljesítmény mérésre</w:t>
            </w:r>
            <w:proofErr w:type="gramEnd"/>
            <w:r w:rsidRPr="0059344D">
              <w:rPr>
                <w:rFonts w:ascii="Garamond" w:hAnsi="Garamond"/>
                <w:sz w:val="24"/>
                <w:szCs w:val="24"/>
              </w:rPr>
              <w:t xml:space="preserve">, kompatibilitás </w:t>
            </w:r>
            <w:r>
              <w:rPr>
                <w:rFonts w:ascii="Garamond" w:hAnsi="Garamond"/>
                <w:sz w:val="24"/>
                <w:szCs w:val="24"/>
              </w:rPr>
              <w:t>több rendszerrel</w:t>
            </w:r>
          </w:p>
        </w:tc>
        <w:tc>
          <w:tcPr>
            <w:tcW w:w="3218" w:type="dxa"/>
            <w:tcBorders>
              <w:top w:val="single" w:sz="4" w:space="0" w:color="auto"/>
              <w:left w:val="single" w:sz="4" w:space="0" w:color="auto"/>
              <w:bottom w:val="single" w:sz="4" w:space="0" w:color="auto"/>
              <w:right w:val="single" w:sz="4" w:space="0" w:color="auto"/>
            </w:tcBorders>
          </w:tcPr>
          <w:p w14:paraId="2C6F3E90" w14:textId="73BD2622" w:rsidR="0059344D" w:rsidRPr="002D2F42" w:rsidRDefault="0059344D" w:rsidP="001E6642">
            <w:pPr>
              <w:jc w:val="center"/>
              <w:rPr>
                <w:rFonts w:ascii="Garamond" w:hAnsi="Garamond"/>
                <w:sz w:val="24"/>
                <w:szCs w:val="24"/>
              </w:rPr>
            </w:pPr>
            <w:r>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2BFE5B1" w14:textId="77777777" w:rsidR="0059344D" w:rsidRPr="002D2F42" w:rsidRDefault="0059344D" w:rsidP="001E6642">
            <w:pPr>
              <w:rPr>
                <w:rFonts w:ascii="Garamond" w:hAnsi="Garamond"/>
                <w:sz w:val="24"/>
                <w:szCs w:val="24"/>
              </w:rPr>
            </w:pPr>
          </w:p>
        </w:tc>
      </w:tr>
      <w:tr w:rsidR="001E6642" w:rsidRPr="002D2F42" w14:paraId="277F8306" w14:textId="77777777" w:rsidTr="0093747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3E7EF4BB" w14:textId="77777777" w:rsidR="001E6642" w:rsidRPr="002D2F42" w:rsidRDefault="001E6642" w:rsidP="001E6642">
            <w:pPr>
              <w:rPr>
                <w:rFonts w:ascii="Garamond" w:hAnsi="Garamond"/>
                <w:bCs/>
                <w:sz w:val="24"/>
                <w:szCs w:val="24"/>
              </w:rPr>
            </w:pPr>
            <w:r w:rsidRPr="002D2F42">
              <w:rPr>
                <w:rFonts w:ascii="Garamond" w:hAnsi="Garamond"/>
                <w:b/>
                <w:sz w:val="24"/>
                <w:szCs w:val="24"/>
              </w:rPr>
              <w:t>Értékelési szempontok</w:t>
            </w:r>
          </w:p>
        </w:tc>
      </w:tr>
      <w:tr w:rsidR="00292F0D" w:rsidRPr="002D2F42" w14:paraId="7076A7CA"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78203582" w14:textId="0B9DEA46" w:rsidR="00292F0D" w:rsidRPr="002D2F42" w:rsidRDefault="00292F0D" w:rsidP="00292F0D">
            <w:pPr>
              <w:pStyle w:val="Nincstrkz"/>
              <w:jc w:val="both"/>
              <w:rPr>
                <w:rFonts w:ascii="Garamond" w:hAnsi="Garamond"/>
              </w:rPr>
            </w:pPr>
            <w:r w:rsidRPr="002D2F42">
              <w:rPr>
                <w:rFonts w:ascii="Garamond" w:hAnsi="Garamond"/>
              </w:rPr>
              <w:t xml:space="preserve">Standardizált rehabilitáció, teljesítmény mérés és </w:t>
            </w:r>
            <w:r w:rsidRPr="002D2F42">
              <w:rPr>
                <w:rFonts w:ascii="Garamond" w:hAnsi="Garamond"/>
              </w:rPr>
              <w:lastRenderedPageBreak/>
              <w:t xml:space="preserve">erőfejlesztés miatti súly specifikáció </w:t>
            </w:r>
          </w:p>
        </w:tc>
        <w:tc>
          <w:tcPr>
            <w:tcW w:w="3218" w:type="dxa"/>
            <w:tcBorders>
              <w:top w:val="single" w:sz="4" w:space="0" w:color="auto"/>
              <w:left w:val="single" w:sz="4" w:space="0" w:color="auto"/>
              <w:bottom w:val="single" w:sz="4" w:space="0" w:color="auto"/>
              <w:right w:val="single" w:sz="4" w:space="0" w:color="auto"/>
            </w:tcBorders>
          </w:tcPr>
          <w:p w14:paraId="44313E98"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lastRenderedPageBreak/>
              <w:t>Igen, kérjük megadni</w:t>
            </w:r>
          </w:p>
          <w:p w14:paraId="06B1AA26" w14:textId="57A425B3" w:rsidR="00292F0D" w:rsidRPr="002D2F42" w:rsidRDefault="00292F0D" w:rsidP="00292F0D">
            <w:pPr>
              <w:jc w:val="center"/>
              <w:rPr>
                <w:rFonts w:ascii="Garamond" w:hAnsi="Garamond"/>
                <w:bCs/>
                <w:sz w:val="24"/>
                <w:szCs w:val="24"/>
              </w:rPr>
            </w:pPr>
            <w:r w:rsidRPr="002D2F42">
              <w:rPr>
                <w:rFonts w:ascii="Garamond" w:hAnsi="Garamond"/>
                <w:bCs/>
                <w:sz w:val="24"/>
                <w:szCs w:val="24"/>
              </w:rPr>
              <w:lastRenderedPageBreak/>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68D93943" w14:textId="7016E711" w:rsidR="00292F0D" w:rsidRPr="002D2F42" w:rsidRDefault="00292F0D" w:rsidP="00292F0D">
            <w:pPr>
              <w:jc w:val="center"/>
              <w:rPr>
                <w:rFonts w:ascii="Garamond" w:hAnsi="Garamond"/>
                <w:bCs/>
                <w:sz w:val="24"/>
                <w:szCs w:val="24"/>
              </w:rPr>
            </w:pPr>
          </w:p>
        </w:tc>
      </w:tr>
      <w:tr w:rsidR="00292F0D" w:rsidRPr="002D2F42" w14:paraId="09B9BF50"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61D255E5" w14:textId="45B15F9E" w:rsidR="00292F0D" w:rsidRPr="002D2F42" w:rsidRDefault="00292F0D" w:rsidP="00292F0D">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w:t>
            </w:r>
            <w:r>
              <w:rPr>
                <w:rFonts w:ascii="Garamond" w:hAnsi="Garamond"/>
              </w:rPr>
              <w:t xml:space="preserve"> (</w:t>
            </w:r>
            <w:proofErr w:type="spellStart"/>
            <w:r>
              <w:rPr>
                <w:rFonts w:ascii="Garamond" w:hAnsi="Garamond"/>
              </w:rPr>
              <w:t>max</w:t>
            </w:r>
            <w:proofErr w:type="spellEnd"/>
            <w:r>
              <w:rPr>
                <w:rFonts w:ascii="Garamond" w:hAnsi="Garamond"/>
              </w:rPr>
              <w:t>. 10 óra)</w:t>
            </w:r>
          </w:p>
        </w:tc>
        <w:tc>
          <w:tcPr>
            <w:tcW w:w="3218" w:type="dxa"/>
            <w:tcBorders>
              <w:top w:val="single" w:sz="4" w:space="0" w:color="auto"/>
              <w:left w:val="single" w:sz="4" w:space="0" w:color="auto"/>
              <w:bottom w:val="single" w:sz="4" w:space="0" w:color="auto"/>
              <w:right w:val="single" w:sz="4" w:space="0" w:color="auto"/>
            </w:tcBorders>
          </w:tcPr>
          <w:p w14:paraId="5D360E6D"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t>Igen, kérjük megadni</w:t>
            </w:r>
          </w:p>
          <w:p w14:paraId="7DD45C70" w14:textId="71E6C13F" w:rsidR="00292F0D" w:rsidRPr="002D2F42" w:rsidRDefault="00292F0D" w:rsidP="00292F0D">
            <w:pPr>
              <w:jc w:val="center"/>
              <w:rPr>
                <w:rFonts w:ascii="Garamond" w:hAnsi="Garamond"/>
                <w:bCs/>
                <w:sz w:val="24"/>
                <w:szCs w:val="24"/>
              </w:rPr>
            </w:pPr>
            <w:r w:rsidRPr="002D2F42">
              <w:rPr>
                <w:rFonts w:ascii="Garamond" w:hAnsi="Garamond"/>
                <w:bCs/>
                <w:sz w:val="24"/>
                <w:szCs w:val="24"/>
              </w:rPr>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116924E9" w14:textId="0E50055C" w:rsidR="00292F0D" w:rsidRPr="002D2F42" w:rsidRDefault="00292F0D" w:rsidP="00292F0D">
            <w:pPr>
              <w:jc w:val="center"/>
              <w:rPr>
                <w:rFonts w:ascii="Garamond" w:hAnsi="Garamond"/>
                <w:bCs/>
                <w:sz w:val="24"/>
                <w:szCs w:val="24"/>
              </w:rPr>
            </w:pPr>
          </w:p>
        </w:tc>
      </w:tr>
      <w:tr w:rsidR="00292F0D" w:rsidRPr="002D2F42" w14:paraId="5C0DB875" w14:textId="77777777" w:rsidTr="0093747F">
        <w:trPr>
          <w:trHeight w:val="454"/>
        </w:trPr>
        <w:tc>
          <w:tcPr>
            <w:tcW w:w="3218" w:type="dxa"/>
            <w:tcBorders>
              <w:top w:val="single" w:sz="4" w:space="0" w:color="auto"/>
              <w:left w:val="single" w:sz="4" w:space="0" w:color="auto"/>
              <w:bottom w:val="single" w:sz="4" w:space="0" w:color="auto"/>
              <w:right w:val="single" w:sz="4" w:space="0" w:color="auto"/>
            </w:tcBorders>
            <w:noWrap/>
          </w:tcPr>
          <w:p w14:paraId="35ED0A2C" w14:textId="60FAA064" w:rsidR="00292F0D" w:rsidRPr="002D2F42" w:rsidRDefault="00292F0D" w:rsidP="00292F0D">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61AC16F8"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t xml:space="preserve"> Igen, kérjük megadni</w:t>
            </w:r>
          </w:p>
          <w:p w14:paraId="21FA11E5" w14:textId="027587C8" w:rsidR="00292F0D" w:rsidRPr="002D2F42" w:rsidRDefault="00292F0D" w:rsidP="00292F0D">
            <w:pPr>
              <w:jc w:val="center"/>
              <w:rPr>
                <w:rFonts w:ascii="Garamond" w:hAnsi="Garamond"/>
                <w:bCs/>
                <w:sz w:val="24"/>
                <w:szCs w:val="24"/>
              </w:rPr>
            </w:pPr>
            <w:r w:rsidRPr="002D2F42">
              <w:rPr>
                <w:rFonts w:ascii="Garamond" w:hAnsi="Garamond"/>
                <w:bCs/>
                <w:sz w:val="24"/>
                <w:szCs w:val="24"/>
              </w:rPr>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73749F3C" w14:textId="2EEA5DA2" w:rsidR="00292F0D" w:rsidRPr="002D2F42" w:rsidRDefault="00292F0D" w:rsidP="00292F0D">
            <w:pPr>
              <w:jc w:val="center"/>
              <w:rPr>
                <w:rFonts w:ascii="Garamond" w:hAnsi="Garamond"/>
                <w:bCs/>
                <w:sz w:val="24"/>
                <w:szCs w:val="24"/>
              </w:rPr>
            </w:pPr>
          </w:p>
        </w:tc>
      </w:tr>
    </w:tbl>
    <w:p w14:paraId="6680E749" w14:textId="77777777" w:rsidR="0093747F" w:rsidRPr="002D2F42" w:rsidRDefault="0093747F" w:rsidP="0093747F">
      <w:pPr>
        <w:rPr>
          <w:rFonts w:ascii="Garamond" w:hAnsi="Garamond"/>
          <w:sz w:val="24"/>
          <w:szCs w:val="24"/>
        </w:rPr>
      </w:pPr>
    </w:p>
    <w:p w14:paraId="7A35B97A" w14:textId="77777777" w:rsidR="0093747F" w:rsidRPr="002D2F42" w:rsidRDefault="0093747F" w:rsidP="0093747F">
      <w:pPr>
        <w:spacing w:after="160" w:line="259" w:lineRule="auto"/>
        <w:jc w:val="left"/>
        <w:rPr>
          <w:rFonts w:ascii="Garamond" w:hAnsi="Garamond"/>
          <w:sz w:val="24"/>
          <w:szCs w:val="24"/>
        </w:rPr>
      </w:pPr>
      <w:r w:rsidRPr="002D2F42">
        <w:rPr>
          <w:rFonts w:ascii="Garamond" w:hAnsi="Garamond"/>
          <w:sz w:val="24"/>
          <w:szCs w:val="24"/>
        </w:rPr>
        <w:br w:type="page"/>
      </w:r>
    </w:p>
    <w:p w14:paraId="2A955D8E" w14:textId="77777777" w:rsidR="00FB56F3" w:rsidRPr="002D2F42" w:rsidRDefault="00FB56F3" w:rsidP="00FB56F3">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hegyikerékpár görgővel</w:t>
      </w:r>
    </w:p>
    <w:p w14:paraId="3F32E94D" w14:textId="1A65747C" w:rsidR="00FB56F3" w:rsidRPr="002D2F42" w:rsidRDefault="00FB56F3" w:rsidP="00FB56F3">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1 darab hegyikerékpár</w:t>
      </w:r>
      <w:r w:rsidR="00292F0D">
        <w:rPr>
          <w:rFonts w:ascii="Garamond" w:hAnsi="Garamond"/>
          <w:sz w:val="24"/>
          <w:szCs w:val="24"/>
        </w:rPr>
        <w:t xml:space="preserve"> és a hozzá tartozó görgő</w:t>
      </w:r>
    </w:p>
    <w:p w14:paraId="1F2D0B36" w14:textId="77777777" w:rsidR="00FB56F3" w:rsidRPr="002D2F42" w:rsidRDefault="00FB56F3" w:rsidP="00FB56F3">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1E13E119" w14:textId="77777777" w:rsidR="00FB56F3" w:rsidRPr="002D2F42" w:rsidRDefault="00FB56F3" w:rsidP="00FB56F3">
      <w:pPr>
        <w:rPr>
          <w:rFonts w:ascii="Garamond" w:hAnsi="Garamond"/>
          <w:b/>
          <w:sz w:val="24"/>
          <w:szCs w:val="24"/>
        </w:rPr>
      </w:pPr>
      <w:r w:rsidRPr="002D2F42">
        <w:rPr>
          <w:rFonts w:ascii="Garamond" w:hAnsi="Garamond"/>
          <w:b/>
          <w:sz w:val="24"/>
          <w:szCs w:val="24"/>
        </w:rPr>
        <w:t>Gyártó:</w:t>
      </w:r>
    </w:p>
    <w:p w14:paraId="7BAF44AF" w14:textId="77777777" w:rsidR="00FB56F3" w:rsidRPr="002D2F42" w:rsidRDefault="00FB56F3" w:rsidP="00FB56F3">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FB56F3" w:rsidRPr="002D2F42" w14:paraId="0509E981"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DEAEE28" w14:textId="77777777" w:rsidR="00FB56F3" w:rsidRPr="002D2F42" w:rsidRDefault="00FB56F3"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8BF1C52" w14:textId="77777777" w:rsidR="00FB56F3" w:rsidRPr="002D2F42" w:rsidRDefault="00FB56F3"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26AE3A93" w14:textId="77777777" w:rsidR="00FB56F3" w:rsidRPr="002D2F42" w:rsidRDefault="00FB56F3"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FB56F3" w:rsidRPr="002D2F42" w14:paraId="54B988C4"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84FB401" w14:textId="3A007348" w:rsidR="00FB56F3" w:rsidRPr="002D2F42" w:rsidRDefault="00FB56F3" w:rsidP="00481F48">
            <w:pPr>
              <w:jc w:val="left"/>
              <w:rPr>
                <w:rFonts w:ascii="Garamond" w:hAnsi="Garamond"/>
                <w:b/>
                <w:sz w:val="24"/>
                <w:szCs w:val="24"/>
              </w:rPr>
            </w:pPr>
            <w:r w:rsidRPr="002D2F42">
              <w:rPr>
                <w:rFonts w:ascii="Garamond" w:hAnsi="Garamond"/>
                <w:b/>
                <w:sz w:val="24"/>
                <w:szCs w:val="24"/>
              </w:rPr>
              <w:t>hegyikerékpár</w:t>
            </w:r>
          </w:p>
        </w:tc>
      </w:tr>
      <w:tr w:rsidR="00FB56F3" w:rsidRPr="002D2F42" w14:paraId="061D751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CC0B173" w14:textId="77777777" w:rsidR="00FB56F3" w:rsidRPr="002D2F42" w:rsidRDefault="00FB56F3" w:rsidP="00212409">
            <w:pPr>
              <w:rPr>
                <w:rFonts w:ascii="Garamond" w:hAnsi="Garamond"/>
                <w:color w:val="000000"/>
                <w:sz w:val="24"/>
                <w:szCs w:val="24"/>
              </w:rPr>
            </w:pPr>
            <w:r w:rsidRPr="002D2F42">
              <w:rPr>
                <w:rFonts w:ascii="Garamond" w:hAnsi="Garamond"/>
                <w:color w:val="000000"/>
                <w:sz w:val="24"/>
                <w:szCs w:val="24"/>
              </w:rPr>
              <w:t>Teljes teleszkópos csillapítás 100 vagy 120mm (első és hátsó), mely levegő-olaj rendszerű, önbeálló mechanika (</w:t>
            </w:r>
            <w:proofErr w:type="spellStart"/>
            <w:r w:rsidRPr="002D2F42">
              <w:rPr>
                <w:rFonts w:ascii="Garamond" w:hAnsi="Garamond"/>
                <w:color w:val="000000"/>
                <w:sz w:val="24"/>
                <w:szCs w:val="24"/>
              </w:rPr>
              <w:t>autosag</w:t>
            </w:r>
            <w:proofErr w:type="spellEnd"/>
            <w:r w:rsidRPr="002D2F42">
              <w:rPr>
                <w:rFonts w:ascii="Garamond" w:hAnsi="Garamond"/>
                <w:color w:val="000000"/>
                <w:sz w:val="24"/>
                <w:szCs w:val="24"/>
              </w:rPr>
              <w:t>)</w:t>
            </w:r>
          </w:p>
        </w:tc>
        <w:tc>
          <w:tcPr>
            <w:tcW w:w="3218" w:type="dxa"/>
            <w:tcBorders>
              <w:top w:val="single" w:sz="4" w:space="0" w:color="auto"/>
              <w:left w:val="single" w:sz="4" w:space="0" w:color="auto"/>
              <w:bottom w:val="single" w:sz="4" w:space="0" w:color="auto"/>
              <w:right w:val="single" w:sz="4" w:space="0" w:color="auto"/>
            </w:tcBorders>
          </w:tcPr>
          <w:p w14:paraId="37647859" w14:textId="77777777" w:rsidR="00FB56F3" w:rsidRPr="002D2F42" w:rsidRDefault="00FB56F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469B3A5" w14:textId="77777777" w:rsidR="00FB56F3" w:rsidRPr="002D2F42" w:rsidRDefault="00FB56F3" w:rsidP="00212409">
            <w:pPr>
              <w:rPr>
                <w:rFonts w:ascii="Garamond" w:hAnsi="Garamond"/>
                <w:color w:val="000000"/>
                <w:sz w:val="24"/>
                <w:szCs w:val="24"/>
              </w:rPr>
            </w:pPr>
          </w:p>
        </w:tc>
      </w:tr>
      <w:tr w:rsidR="00FB56F3" w:rsidRPr="002D2F42" w14:paraId="7EBEF95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321DD61" w14:textId="77777777" w:rsidR="00FB56F3" w:rsidRPr="002D2F42" w:rsidRDefault="00FB56F3" w:rsidP="00212409">
            <w:pPr>
              <w:rPr>
                <w:rFonts w:ascii="Garamond" w:hAnsi="Garamond"/>
                <w:sz w:val="24"/>
                <w:szCs w:val="24"/>
              </w:rPr>
            </w:pPr>
            <w:r w:rsidRPr="002D2F42">
              <w:rPr>
                <w:rFonts w:ascii="Garamond" w:hAnsi="Garamond"/>
                <w:color w:val="000000"/>
                <w:sz w:val="24"/>
                <w:szCs w:val="24"/>
              </w:rPr>
              <w:t>Teljes karbon váz</w:t>
            </w:r>
          </w:p>
        </w:tc>
        <w:tc>
          <w:tcPr>
            <w:tcW w:w="3218" w:type="dxa"/>
            <w:tcBorders>
              <w:top w:val="single" w:sz="4" w:space="0" w:color="auto"/>
              <w:left w:val="single" w:sz="4" w:space="0" w:color="auto"/>
              <w:bottom w:val="single" w:sz="4" w:space="0" w:color="auto"/>
              <w:right w:val="single" w:sz="4" w:space="0" w:color="auto"/>
            </w:tcBorders>
          </w:tcPr>
          <w:p w14:paraId="3536ACE7"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D93EB85" w14:textId="77777777" w:rsidR="00FB56F3" w:rsidRPr="002D2F42" w:rsidRDefault="00FB56F3" w:rsidP="00212409">
            <w:pPr>
              <w:rPr>
                <w:rFonts w:ascii="Garamond" w:hAnsi="Garamond"/>
                <w:sz w:val="24"/>
                <w:szCs w:val="24"/>
              </w:rPr>
            </w:pPr>
          </w:p>
        </w:tc>
      </w:tr>
      <w:tr w:rsidR="00FB56F3" w:rsidRPr="002D2F42" w14:paraId="588BA1A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F71AA38" w14:textId="77777777" w:rsidR="00FB56F3" w:rsidRPr="002D2F42" w:rsidRDefault="00FB56F3" w:rsidP="00212409">
            <w:pPr>
              <w:rPr>
                <w:rFonts w:ascii="Garamond" w:hAnsi="Garamond"/>
                <w:color w:val="000000"/>
                <w:sz w:val="24"/>
                <w:szCs w:val="24"/>
              </w:rPr>
            </w:pPr>
            <w:r w:rsidRPr="002D2F42">
              <w:rPr>
                <w:rFonts w:ascii="Garamond" w:hAnsi="Garamond"/>
                <w:color w:val="000000"/>
                <w:sz w:val="24"/>
                <w:szCs w:val="24"/>
              </w:rPr>
              <w:t>29” kerékméret, karbon</w:t>
            </w:r>
          </w:p>
        </w:tc>
        <w:tc>
          <w:tcPr>
            <w:tcW w:w="3218" w:type="dxa"/>
            <w:tcBorders>
              <w:top w:val="single" w:sz="4" w:space="0" w:color="auto"/>
              <w:left w:val="single" w:sz="4" w:space="0" w:color="auto"/>
              <w:bottom w:val="single" w:sz="4" w:space="0" w:color="auto"/>
              <w:right w:val="single" w:sz="4" w:space="0" w:color="auto"/>
            </w:tcBorders>
          </w:tcPr>
          <w:p w14:paraId="469C1829"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D57B36F" w14:textId="77777777" w:rsidR="00FB56F3" w:rsidRPr="002D2F42" w:rsidRDefault="00FB56F3" w:rsidP="00212409">
            <w:pPr>
              <w:rPr>
                <w:rFonts w:ascii="Garamond" w:hAnsi="Garamond"/>
                <w:sz w:val="24"/>
                <w:szCs w:val="24"/>
              </w:rPr>
            </w:pPr>
          </w:p>
        </w:tc>
      </w:tr>
      <w:tr w:rsidR="00FB56F3" w:rsidRPr="002D2F42" w14:paraId="0695115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FC59F71" w14:textId="77777777" w:rsidR="00FB56F3" w:rsidRPr="002D2F42" w:rsidRDefault="00FB56F3" w:rsidP="00212409">
            <w:pPr>
              <w:rPr>
                <w:rFonts w:ascii="Garamond" w:hAnsi="Garamond"/>
                <w:sz w:val="24"/>
                <w:szCs w:val="24"/>
              </w:rPr>
            </w:pPr>
            <w:r w:rsidRPr="002D2F42">
              <w:rPr>
                <w:rFonts w:ascii="Garamond" w:hAnsi="Garamond"/>
                <w:color w:val="000000"/>
                <w:sz w:val="24"/>
                <w:szCs w:val="24"/>
              </w:rPr>
              <w:t>Tárcsafék (első, hátsó)</w:t>
            </w:r>
          </w:p>
        </w:tc>
        <w:tc>
          <w:tcPr>
            <w:tcW w:w="3218" w:type="dxa"/>
            <w:tcBorders>
              <w:top w:val="single" w:sz="4" w:space="0" w:color="auto"/>
              <w:left w:val="single" w:sz="4" w:space="0" w:color="auto"/>
              <w:bottom w:val="single" w:sz="4" w:space="0" w:color="auto"/>
              <w:right w:val="single" w:sz="4" w:space="0" w:color="auto"/>
            </w:tcBorders>
          </w:tcPr>
          <w:p w14:paraId="5B82A417"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DDDF1E1" w14:textId="77777777" w:rsidR="00FB56F3" w:rsidRPr="002D2F42" w:rsidRDefault="00FB56F3" w:rsidP="00212409">
            <w:pPr>
              <w:rPr>
                <w:rFonts w:ascii="Garamond" w:hAnsi="Garamond"/>
                <w:sz w:val="24"/>
                <w:szCs w:val="24"/>
              </w:rPr>
            </w:pPr>
          </w:p>
        </w:tc>
      </w:tr>
      <w:tr w:rsidR="00FB56F3" w:rsidRPr="002D2F42" w14:paraId="66AAE936"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FC61C55" w14:textId="77777777" w:rsidR="00FB56F3" w:rsidRPr="002D2F42" w:rsidRDefault="00FB56F3" w:rsidP="00212409">
            <w:pPr>
              <w:rPr>
                <w:rFonts w:ascii="Garamond" w:hAnsi="Garamond"/>
                <w:sz w:val="24"/>
                <w:szCs w:val="24"/>
              </w:rPr>
            </w:pPr>
            <w:r w:rsidRPr="002D2F42">
              <w:rPr>
                <w:rFonts w:ascii="Garamond" w:hAnsi="Garamond"/>
                <w:color w:val="000000"/>
                <w:sz w:val="24"/>
                <w:szCs w:val="24"/>
              </w:rPr>
              <w:t>Állítható teleszkóp csillapítás kormányról, vagy automatikus súlyszelep</w:t>
            </w:r>
          </w:p>
        </w:tc>
        <w:tc>
          <w:tcPr>
            <w:tcW w:w="3218" w:type="dxa"/>
            <w:tcBorders>
              <w:top w:val="single" w:sz="4" w:space="0" w:color="auto"/>
              <w:left w:val="single" w:sz="4" w:space="0" w:color="auto"/>
              <w:bottom w:val="single" w:sz="4" w:space="0" w:color="auto"/>
              <w:right w:val="single" w:sz="4" w:space="0" w:color="auto"/>
            </w:tcBorders>
          </w:tcPr>
          <w:p w14:paraId="0E399C6F"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333009A" w14:textId="77777777" w:rsidR="00FB56F3" w:rsidRPr="002D2F42" w:rsidRDefault="00FB56F3" w:rsidP="00212409">
            <w:pPr>
              <w:rPr>
                <w:rFonts w:ascii="Garamond" w:hAnsi="Garamond"/>
                <w:sz w:val="24"/>
                <w:szCs w:val="24"/>
              </w:rPr>
            </w:pPr>
          </w:p>
        </w:tc>
      </w:tr>
      <w:tr w:rsidR="00FB56F3" w:rsidRPr="002D2F42" w14:paraId="18D8FD4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5C1B195" w14:textId="77777777" w:rsidR="00FB56F3" w:rsidRPr="002D2F42" w:rsidRDefault="00FB56F3" w:rsidP="00212409">
            <w:pPr>
              <w:rPr>
                <w:rFonts w:ascii="Garamond" w:hAnsi="Garamond"/>
                <w:sz w:val="24"/>
                <w:szCs w:val="24"/>
              </w:rPr>
            </w:pPr>
            <w:r w:rsidRPr="002D2F42">
              <w:rPr>
                <w:rFonts w:ascii="Garamond" w:hAnsi="Garamond"/>
                <w:color w:val="000000"/>
                <w:sz w:val="24"/>
                <w:szCs w:val="24"/>
              </w:rPr>
              <w:t>1x12-es hajtás rendszer</w:t>
            </w:r>
          </w:p>
        </w:tc>
        <w:tc>
          <w:tcPr>
            <w:tcW w:w="3218" w:type="dxa"/>
            <w:tcBorders>
              <w:top w:val="single" w:sz="4" w:space="0" w:color="auto"/>
              <w:left w:val="single" w:sz="4" w:space="0" w:color="auto"/>
              <w:bottom w:val="single" w:sz="4" w:space="0" w:color="auto"/>
              <w:right w:val="single" w:sz="4" w:space="0" w:color="auto"/>
            </w:tcBorders>
          </w:tcPr>
          <w:p w14:paraId="32C6695C"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0C4CC29" w14:textId="77777777" w:rsidR="00FB56F3" w:rsidRPr="002D2F42" w:rsidRDefault="00FB56F3" w:rsidP="00212409">
            <w:pPr>
              <w:rPr>
                <w:rFonts w:ascii="Garamond" w:hAnsi="Garamond"/>
                <w:sz w:val="24"/>
                <w:szCs w:val="24"/>
              </w:rPr>
            </w:pPr>
          </w:p>
        </w:tc>
      </w:tr>
      <w:tr w:rsidR="00FB56F3" w:rsidRPr="002D2F42" w14:paraId="0B21349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779C2CB" w14:textId="77777777" w:rsidR="00FB56F3" w:rsidRPr="002D2F42" w:rsidRDefault="00FB56F3" w:rsidP="00212409">
            <w:pPr>
              <w:rPr>
                <w:rFonts w:ascii="Garamond" w:hAnsi="Garamond"/>
                <w:sz w:val="24"/>
                <w:szCs w:val="24"/>
              </w:rPr>
            </w:pPr>
            <w:r w:rsidRPr="002D2F42">
              <w:rPr>
                <w:rFonts w:ascii="Garamond" w:hAnsi="Garamond"/>
                <w:sz w:val="24"/>
                <w:szCs w:val="24"/>
              </w:rPr>
              <w:t xml:space="preserve">Egyéb beépített alkatrészek karbonból </w:t>
            </w:r>
          </w:p>
        </w:tc>
        <w:tc>
          <w:tcPr>
            <w:tcW w:w="3218" w:type="dxa"/>
            <w:tcBorders>
              <w:top w:val="single" w:sz="4" w:space="0" w:color="auto"/>
              <w:left w:val="single" w:sz="4" w:space="0" w:color="auto"/>
              <w:bottom w:val="single" w:sz="4" w:space="0" w:color="auto"/>
              <w:right w:val="single" w:sz="4" w:space="0" w:color="auto"/>
            </w:tcBorders>
          </w:tcPr>
          <w:p w14:paraId="7532D2F3" w14:textId="77777777" w:rsidR="00FB56F3" w:rsidRPr="002D2F42" w:rsidRDefault="00FB56F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9D3BDB2" w14:textId="77777777" w:rsidR="00FB56F3" w:rsidRPr="002D2F42" w:rsidRDefault="00FB56F3" w:rsidP="00212409">
            <w:pPr>
              <w:rPr>
                <w:rFonts w:ascii="Garamond" w:hAnsi="Garamond"/>
                <w:sz w:val="24"/>
                <w:szCs w:val="24"/>
              </w:rPr>
            </w:pPr>
          </w:p>
        </w:tc>
      </w:tr>
      <w:tr w:rsidR="00292F0D" w:rsidRPr="002D2F42" w14:paraId="3D5F33F3" w14:textId="77777777" w:rsidTr="00D06CD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550F1F5" w14:textId="5AB63A33" w:rsidR="00292F0D" w:rsidRPr="00481F48" w:rsidRDefault="00292F0D" w:rsidP="00481F48">
            <w:pPr>
              <w:rPr>
                <w:rFonts w:ascii="Garamond" w:hAnsi="Garamond"/>
                <w:sz w:val="24"/>
                <w:szCs w:val="24"/>
              </w:rPr>
            </w:pPr>
            <w:r w:rsidRPr="00481F48">
              <w:rPr>
                <w:rFonts w:ascii="Garamond" w:hAnsi="Garamond"/>
                <w:b/>
                <w:sz w:val="24"/>
                <w:szCs w:val="24"/>
              </w:rPr>
              <w:t>kerékpáros görgő hegyikerékpárhoz</w:t>
            </w:r>
          </w:p>
        </w:tc>
      </w:tr>
      <w:tr w:rsidR="00292F0D" w:rsidRPr="002D2F42" w14:paraId="10EE624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858B325" w14:textId="3A232AA1" w:rsidR="00292F0D" w:rsidRPr="002D2F42" w:rsidRDefault="00292F0D" w:rsidP="00292F0D">
            <w:pPr>
              <w:rPr>
                <w:rFonts w:ascii="Garamond" w:hAnsi="Garamond"/>
                <w:sz w:val="24"/>
                <w:szCs w:val="24"/>
              </w:rPr>
            </w:pPr>
            <w:r w:rsidRPr="002D2F42">
              <w:rPr>
                <w:rFonts w:ascii="Garamond" w:hAnsi="Garamond"/>
                <w:color w:val="000000"/>
                <w:sz w:val="24"/>
                <w:szCs w:val="24"/>
              </w:rPr>
              <w:t xml:space="preserve">Fix görgő </w:t>
            </w:r>
          </w:p>
        </w:tc>
        <w:tc>
          <w:tcPr>
            <w:tcW w:w="3218" w:type="dxa"/>
            <w:tcBorders>
              <w:top w:val="single" w:sz="4" w:space="0" w:color="auto"/>
              <w:left w:val="single" w:sz="4" w:space="0" w:color="auto"/>
              <w:bottom w:val="single" w:sz="4" w:space="0" w:color="auto"/>
              <w:right w:val="single" w:sz="4" w:space="0" w:color="auto"/>
            </w:tcBorders>
          </w:tcPr>
          <w:p w14:paraId="4DDD38F4" w14:textId="72273B47" w:rsidR="00292F0D" w:rsidRPr="002D2F42" w:rsidRDefault="00292F0D" w:rsidP="00292F0D">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ADED06B" w14:textId="77777777" w:rsidR="00292F0D" w:rsidRPr="002D2F42" w:rsidRDefault="00292F0D" w:rsidP="00292F0D">
            <w:pPr>
              <w:rPr>
                <w:rFonts w:ascii="Garamond" w:hAnsi="Garamond"/>
                <w:sz w:val="24"/>
                <w:szCs w:val="24"/>
              </w:rPr>
            </w:pPr>
          </w:p>
        </w:tc>
      </w:tr>
      <w:tr w:rsidR="00292F0D" w:rsidRPr="002D2F42" w14:paraId="794EF18C"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43DFE1D" w14:textId="6619F5FF" w:rsidR="00292F0D" w:rsidRPr="002D2F42" w:rsidRDefault="00292F0D" w:rsidP="00292F0D">
            <w:pPr>
              <w:rPr>
                <w:rFonts w:ascii="Garamond" w:hAnsi="Garamond"/>
                <w:sz w:val="24"/>
                <w:szCs w:val="24"/>
              </w:rPr>
            </w:pPr>
            <w:r w:rsidRPr="002D2F42">
              <w:rPr>
                <w:rFonts w:ascii="Garamond" w:hAnsi="Garamond"/>
                <w:color w:val="000000"/>
                <w:sz w:val="24"/>
                <w:szCs w:val="24"/>
              </w:rPr>
              <w:t xml:space="preserve">Hátsó kerék eltávolításával </w:t>
            </w:r>
          </w:p>
        </w:tc>
        <w:tc>
          <w:tcPr>
            <w:tcW w:w="3218" w:type="dxa"/>
            <w:tcBorders>
              <w:top w:val="single" w:sz="4" w:space="0" w:color="auto"/>
              <w:left w:val="single" w:sz="4" w:space="0" w:color="auto"/>
              <w:bottom w:val="single" w:sz="4" w:space="0" w:color="auto"/>
              <w:right w:val="single" w:sz="4" w:space="0" w:color="auto"/>
            </w:tcBorders>
          </w:tcPr>
          <w:p w14:paraId="794A65B7" w14:textId="0CFF245C" w:rsidR="00292F0D" w:rsidRPr="002D2F42" w:rsidRDefault="00292F0D" w:rsidP="00292F0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62D0CC0" w14:textId="77777777" w:rsidR="00292F0D" w:rsidRPr="002D2F42" w:rsidRDefault="00292F0D" w:rsidP="00292F0D">
            <w:pPr>
              <w:rPr>
                <w:rFonts w:ascii="Garamond" w:hAnsi="Garamond"/>
                <w:sz w:val="24"/>
                <w:szCs w:val="24"/>
              </w:rPr>
            </w:pPr>
          </w:p>
        </w:tc>
      </w:tr>
      <w:tr w:rsidR="00292F0D" w:rsidRPr="002D2F42" w14:paraId="5F38BA8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49572DB" w14:textId="3322A667" w:rsidR="00292F0D" w:rsidRPr="002D2F42" w:rsidRDefault="00292F0D" w:rsidP="00292F0D">
            <w:pPr>
              <w:rPr>
                <w:rFonts w:ascii="Garamond" w:hAnsi="Garamond"/>
                <w:sz w:val="24"/>
                <w:szCs w:val="24"/>
              </w:rPr>
            </w:pPr>
            <w:r w:rsidRPr="002D2F42">
              <w:rPr>
                <w:rFonts w:ascii="Garamond" w:hAnsi="Garamond"/>
                <w:color w:val="000000"/>
                <w:sz w:val="24"/>
                <w:szCs w:val="24"/>
              </w:rPr>
              <w:t>Folyadék-mechanikus ellenállás</w:t>
            </w:r>
          </w:p>
        </w:tc>
        <w:tc>
          <w:tcPr>
            <w:tcW w:w="3218" w:type="dxa"/>
            <w:tcBorders>
              <w:top w:val="single" w:sz="4" w:space="0" w:color="auto"/>
              <w:left w:val="single" w:sz="4" w:space="0" w:color="auto"/>
              <w:bottom w:val="single" w:sz="4" w:space="0" w:color="auto"/>
              <w:right w:val="single" w:sz="4" w:space="0" w:color="auto"/>
            </w:tcBorders>
          </w:tcPr>
          <w:p w14:paraId="54642415" w14:textId="5356941C" w:rsidR="00292F0D" w:rsidRPr="002D2F42" w:rsidRDefault="00292F0D" w:rsidP="00292F0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0C92262" w14:textId="77777777" w:rsidR="00292F0D" w:rsidRPr="002D2F42" w:rsidRDefault="00292F0D" w:rsidP="00292F0D">
            <w:pPr>
              <w:rPr>
                <w:rFonts w:ascii="Garamond" w:hAnsi="Garamond"/>
                <w:sz w:val="24"/>
                <w:szCs w:val="24"/>
              </w:rPr>
            </w:pPr>
          </w:p>
        </w:tc>
      </w:tr>
      <w:tr w:rsidR="00292F0D" w:rsidRPr="002D2F42" w14:paraId="5CDD1D7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E58BE56" w14:textId="3B7CD615" w:rsidR="00292F0D" w:rsidRPr="002D2F42" w:rsidRDefault="00292F0D" w:rsidP="00292F0D">
            <w:pPr>
              <w:rPr>
                <w:rFonts w:ascii="Garamond" w:hAnsi="Garamond"/>
                <w:sz w:val="24"/>
                <w:szCs w:val="24"/>
              </w:rPr>
            </w:pPr>
            <w:r w:rsidRPr="002D2F42">
              <w:rPr>
                <w:rFonts w:ascii="Garamond" w:hAnsi="Garamond"/>
                <w:sz w:val="24"/>
                <w:szCs w:val="24"/>
              </w:rPr>
              <w:t xml:space="preserve">Folyamatos </w:t>
            </w:r>
            <w:proofErr w:type="spellStart"/>
            <w:r w:rsidRPr="002D2F42">
              <w:rPr>
                <w:rFonts w:ascii="Garamond" w:hAnsi="Garamond"/>
                <w:sz w:val="24"/>
                <w:szCs w:val="24"/>
              </w:rPr>
              <w:t>teljestmény</w:t>
            </w:r>
            <w:proofErr w:type="spellEnd"/>
            <w:r w:rsidRPr="002D2F42">
              <w:rPr>
                <w:rFonts w:ascii="Garamond" w:hAnsi="Garamond"/>
                <w:sz w:val="24"/>
                <w:szCs w:val="24"/>
              </w:rPr>
              <w:t xml:space="preserve"> mérés</w:t>
            </w:r>
          </w:p>
        </w:tc>
        <w:tc>
          <w:tcPr>
            <w:tcW w:w="3218" w:type="dxa"/>
            <w:tcBorders>
              <w:top w:val="single" w:sz="4" w:space="0" w:color="auto"/>
              <w:left w:val="single" w:sz="4" w:space="0" w:color="auto"/>
              <w:bottom w:val="single" w:sz="4" w:space="0" w:color="auto"/>
              <w:right w:val="single" w:sz="4" w:space="0" w:color="auto"/>
            </w:tcBorders>
          </w:tcPr>
          <w:p w14:paraId="4D8AB54B" w14:textId="3F2DAA49" w:rsidR="00292F0D" w:rsidRPr="002D2F42" w:rsidRDefault="00292F0D" w:rsidP="00292F0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D59E618" w14:textId="77777777" w:rsidR="00292F0D" w:rsidRPr="002D2F42" w:rsidRDefault="00292F0D" w:rsidP="00292F0D">
            <w:pPr>
              <w:rPr>
                <w:rFonts w:ascii="Garamond" w:hAnsi="Garamond"/>
                <w:sz w:val="24"/>
                <w:szCs w:val="24"/>
              </w:rPr>
            </w:pPr>
          </w:p>
        </w:tc>
      </w:tr>
      <w:tr w:rsidR="00292F0D" w:rsidRPr="002D2F42" w14:paraId="1BE008E1"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9C0CDB4" w14:textId="55EA975F" w:rsidR="00292F0D" w:rsidRPr="002D2F42" w:rsidRDefault="00292F0D" w:rsidP="00292F0D">
            <w:pPr>
              <w:rPr>
                <w:rFonts w:ascii="Garamond" w:hAnsi="Garamond"/>
                <w:sz w:val="24"/>
                <w:szCs w:val="24"/>
              </w:rPr>
            </w:pPr>
            <w:r w:rsidRPr="002D2F42">
              <w:rPr>
                <w:rFonts w:ascii="Garamond" w:hAnsi="Garamond"/>
                <w:sz w:val="24"/>
                <w:szCs w:val="24"/>
              </w:rPr>
              <w:t>Telemetriás adatrögzítés ANT+ és BT technológiával</w:t>
            </w:r>
          </w:p>
        </w:tc>
        <w:tc>
          <w:tcPr>
            <w:tcW w:w="3218" w:type="dxa"/>
            <w:tcBorders>
              <w:top w:val="single" w:sz="4" w:space="0" w:color="auto"/>
              <w:left w:val="single" w:sz="4" w:space="0" w:color="auto"/>
              <w:bottom w:val="single" w:sz="4" w:space="0" w:color="auto"/>
              <w:right w:val="single" w:sz="4" w:space="0" w:color="auto"/>
            </w:tcBorders>
          </w:tcPr>
          <w:p w14:paraId="64A039F2" w14:textId="23BE0416" w:rsidR="00292F0D" w:rsidRPr="002D2F42" w:rsidRDefault="00292F0D" w:rsidP="00292F0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1DBE4A9" w14:textId="77777777" w:rsidR="00292F0D" w:rsidRPr="002D2F42" w:rsidRDefault="00292F0D" w:rsidP="00292F0D">
            <w:pPr>
              <w:rPr>
                <w:rFonts w:ascii="Garamond" w:hAnsi="Garamond"/>
                <w:sz w:val="24"/>
                <w:szCs w:val="24"/>
              </w:rPr>
            </w:pPr>
          </w:p>
        </w:tc>
      </w:tr>
      <w:tr w:rsidR="00292F0D" w:rsidRPr="002D2F42" w14:paraId="0F96948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CC15F59" w14:textId="4BAF7B09" w:rsidR="00292F0D" w:rsidRPr="002D2F42" w:rsidRDefault="00292F0D" w:rsidP="00292F0D">
            <w:pPr>
              <w:rPr>
                <w:rFonts w:ascii="Garamond" w:hAnsi="Garamond"/>
                <w:sz w:val="24"/>
                <w:szCs w:val="24"/>
              </w:rPr>
            </w:pPr>
            <w:r w:rsidRPr="002D2F42">
              <w:rPr>
                <w:rFonts w:ascii="Garamond" w:hAnsi="Garamond"/>
                <w:sz w:val="24"/>
                <w:szCs w:val="24"/>
              </w:rPr>
              <w:t>Folyamatos PC kapcsolat és vezérlés</w:t>
            </w:r>
          </w:p>
        </w:tc>
        <w:tc>
          <w:tcPr>
            <w:tcW w:w="3218" w:type="dxa"/>
            <w:tcBorders>
              <w:top w:val="single" w:sz="4" w:space="0" w:color="auto"/>
              <w:left w:val="single" w:sz="4" w:space="0" w:color="auto"/>
              <w:bottom w:val="single" w:sz="4" w:space="0" w:color="auto"/>
              <w:right w:val="single" w:sz="4" w:space="0" w:color="auto"/>
            </w:tcBorders>
          </w:tcPr>
          <w:p w14:paraId="2173E1B4" w14:textId="260FE735" w:rsidR="00292F0D" w:rsidRPr="002D2F42" w:rsidRDefault="00292F0D" w:rsidP="00292F0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5A68058" w14:textId="77777777" w:rsidR="00292F0D" w:rsidRPr="002D2F42" w:rsidRDefault="00292F0D" w:rsidP="00292F0D">
            <w:pPr>
              <w:rPr>
                <w:rFonts w:ascii="Garamond" w:hAnsi="Garamond"/>
                <w:sz w:val="24"/>
                <w:szCs w:val="24"/>
              </w:rPr>
            </w:pPr>
          </w:p>
        </w:tc>
      </w:tr>
      <w:tr w:rsidR="0059344D" w:rsidRPr="002D2F42" w14:paraId="1788FF5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115FAAF" w14:textId="3633385B" w:rsidR="0059344D" w:rsidRPr="00F44FAE" w:rsidRDefault="0059344D" w:rsidP="00292F0D">
            <w:pPr>
              <w:rPr>
                <w:rFonts w:ascii="Garamond" w:hAnsi="Garamond"/>
                <w:b/>
                <w:sz w:val="24"/>
                <w:szCs w:val="24"/>
              </w:rPr>
            </w:pPr>
            <w:r>
              <w:rPr>
                <w:rFonts w:ascii="Garamond" w:hAnsi="Garamond"/>
                <w:b/>
                <w:sz w:val="24"/>
                <w:szCs w:val="24"/>
              </w:rPr>
              <w:t>Egyéb</w:t>
            </w:r>
          </w:p>
        </w:tc>
        <w:tc>
          <w:tcPr>
            <w:tcW w:w="3218" w:type="dxa"/>
            <w:tcBorders>
              <w:top w:val="single" w:sz="4" w:space="0" w:color="auto"/>
              <w:left w:val="single" w:sz="4" w:space="0" w:color="auto"/>
              <w:bottom w:val="single" w:sz="4" w:space="0" w:color="auto"/>
              <w:right w:val="single" w:sz="4" w:space="0" w:color="auto"/>
            </w:tcBorders>
          </w:tcPr>
          <w:p w14:paraId="233EF872" w14:textId="77777777" w:rsidR="0059344D" w:rsidRPr="002D2F42" w:rsidRDefault="0059344D" w:rsidP="00292F0D">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1CE0455" w14:textId="77777777" w:rsidR="0059344D" w:rsidRPr="002D2F42" w:rsidRDefault="0059344D" w:rsidP="00292F0D">
            <w:pPr>
              <w:rPr>
                <w:rFonts w:ascii="Garamond" w:hAnsi="Garamond"/>
                <w:sz w:val="24"/>
                <w:szCs w:val="24"/>
              </w:rPr>
            </w:pPr>
          </w:p>
        </w:tc>
      </w:tr>
      <w:tr w:rsidR="0059344D" w:rsidRPr="002D2F42" w14:paraId="7E0916B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DB81A2B" w14:textId="59995ED1" w:rsidR="0059344D" w:rsidRPr="002D2F42" w:rsidRDefault="0059344D" w:rsidP="0059344D">
            <w:pPr>
              <w:rPr>
                <w:rFonts w:ascii="Garamond" w:hAnsi="Garamond"/>
                <w:sz w:val="24"/>
                <w:szCs w:val="24"/>
              </w:rPr>
            </w:pPr>
            <w:r w:rsidRPr="0059344D">
              <w:rPr>
                <w:rFonts w:ascii="Garamond" w:hAnsi="Garamond"/>
                <w:sz w:val="24"/>
                <w:szCs w:val="24"/>
              </w:rPr>
              <w:t xml:space="preserve">Előre feltölthető szoftveres vezérlés, rehabilitációra, </w:t>
            </w:r>
            <w:proofErr w:type="gramStart"/>
            <w:r w:rsidRPr="0059344D">
              <w:rPr>
                <w:rFonts w:ascii="Garamond" w:hAnsi="Garamond"/>
                <w:sz w:val="24"/>
                <w:szCs w:val="24"/>
              </w:rPr>
              <w:t>teljesítmény mérésre</w:t>
            </w:r>
            <w:proofErr w:type="gramEnd"/>
            <w:r w:rsidRPr="0059344D">
              <w:rPr>
                <w:rFonts w:ascii="Garamond" w:hAnsi="Garamond"/>
                <w:sz w:val="24"/>
                <w:szCs w:val="24"/>
              </w:rPr>
              <w:t xml:space="preserve">, kompatibilitás </w:t>
            </w:r>
            <w:r>
              <w:rPr>
                <w:rFonts w:ascii="Garamond" w:hAnsi="Garamond"/>
                <w:sz w:val="24"/>
                <w:szCs w:val="24"/>
              </w:rPr>
              <w:t>több rendszerrel</w:t>
            </w:r>
          </w:p>
        </w:tc>
        <w:tc>
          <w:tcPr>
            <w:tcW w:w="3218" w:type="dxa"/>
            <w:tcBorders>
              <w:top w:val="single" w:sz="4" w:space="0" w:color="auto"/>
              <w:left w:val="single" w:sz="4" w:space="0" w:color="auto"/>
              <w:bottom w:val="single" w:sz="4" w:space="0" w:color="auto"/>
              <w:right w:val="single" w:sz="4" w:space="0" w:color="auto"/>
            </w:tcBorders>
          </w:tcPr>
          <w:p w14:paraId="1AD0EFF7" w14:textId="0E36778E" w:rsidR="0059344D" w:rsidRPr="002D2F42" w:rsidRDefault="0059344D" w:rsidP="00292F0D">
            <w:pPr>
              <w:jc w:val="center"/>
              <w:rPr>
                <w:rFonts w:ascii="Garamond" w:hAnsi="Garamond"/>
                <w:sz w:val="24"/>
                <w:szCs w:val="24"/>
              </w:rPr>
            </w:pPr>
            <w:r>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C929272" w14:textId="77777777" w:rsidR="0059344D" w:rsidRPr="002D2F42" w:rsidRDefault="0059344D" w:rsidP="00292F0D">
            <w:pPr>
              <w:rPr>
                <w:rFonts w:ascii="Garamond" w:hAnsi="Garamond"/>
                <w:sz w:val="24"/>
                <w:szCs w:val="24"/>
              </w:rPr>
            </w:pPr>
          </w:p>
        </w:tc>
      </w:tr>
      <w:tr w:rsidR="00292F0D" w:rsidRPr="002D2F42" w14:paraId="53E836B9"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13EBB0BE" w14:textId="77777777" w:rsidR="00292F0D" w:rsidRPr="002D2F42" w:rsidRDefault="00292F0D" w:rsidP="00292F0D">
            <w:pPr>
              <w:rPr>
                <w:rFonts w:ascii="Garamond" w:hAnsi="Garamond"/>
                <w:bCs/>
                <w:sz w:val="24"/>
                <w:szCs w:val="24"/>
              </w:rPr>
            </w:pPr>
            <w:r w:rsidRPr="002D2F42">
              <w:rPr>
                <w:rFonts w:ascii="Garamond" w:hAnsi="Garamond"/>
                <w:b/>
                <w:sz w:val="24"/>
                <w:szCs w:val="24"/>
              </w:rPr>
              <w:t>Értékelési szempontok</w:t>
            </w:r>
          </w:p>
        </w:tc>
      </w:tr>
      <w:tr w:rsidR="00292F0D" w:rsidRPr="002D2F42" w14:paraId="3785225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77768C7" w14:textId="3F3BA240" w:rsidR="00292F0D" w:rsidRPr="002D2F42" w:rsidRDefault="00292F0D" w:rsidP="00292F0D">
            <w:pPr>
              <w:pStyle w:val="Nincstrkz"/>
              <w:jc w:val="both"/>
              <w:rPr>
                <w:rFonts w:ascii="Garamond" w:hAnsi="Garamond"/>
              </w:rPr>
            </w:pPr>
            <w:r w:rsidRPr="002D2F42">
              <w:rPr>
                <w:rFonts w:ascii="Garamond" w:hAnsi="Garamond"/>
              </w:rPr>
              <w:lastRenderedPageBreak/>
              <w:t xml:space="preserve">Standardizált rehabilitáció, teljesítmény mérés és erőfejlesztés miatti súly specifikáció </w:t>
            </w:r>
          </w:p>
        </w:tc>
        <w:tc>
          <w:tcPr>
            <w:tcW w:w="3218" w:type="dxa"/>
            <w:tcBorders>
              <w:top w:val="single" w:sz="4" w:space="0" w:color="auto"/>
              <w:left w:val="single" w:sz="4" w:space="0" w:color="auto"/>
              <w:bottom w:val="single" w:sz="4" w:space="0" w:color="auto"/>
              <w:right w:val="single" w:sz="4" w:space="0" w:color="auto"/>
            </w:tcBorders>
          </w:tcPr>
          <w:p w14:paraId="6DCC567A"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t>Igen, kérjük megadni</w:t>
            </w:r>
          </w:p>
          <w:p w14:paraId="6AFB7913" w14:textId="4F471E2A" w:rsidR="00292F0D" w:rsidRPr="002D2F42" w:rsidRDefault="00292F0D" w:rsidP="00292F0D">
            <w:pPr>
              <w:jc w:val="center"/>
              <w:rPr>
                <w:rFonts w:ascii="Garamond" w:hAnsi="Garamond"/>
                <w:bCs/>
                <w:sz w:val="24"/>
                <w:szCs w:val="24"/>
              </w:rPr>
            </w:pPr>
            <w:r w:rsidRPr="002D2F42">
              <w:rPr>
                <w:rFonts w:ascii="Garamond" w:hAnsi="Garamond"/>
                <w:bCs/>
                <w:sz w:val="24"/>
                <w:szCs w:val="24"/>
              </w:rPr>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4C60C57D" w14:textId="24DC07B8" w:rsidR="00292F0D" w:rsidRPr="002D2F42" w:rsidRDefault="00292F0D" w:rsidP="00292F0D">
            <w:pPr>
              <w:jc w:val="center"/>
              <w:rPr>
                <w:rFonts w:ascii="Garamond" w:hAnsi="Garamond"/>
                <w:bCs/>
                <w:sz w:val="24"/>
                <w:szCs w:val="24"/>
              </w:rPr>
            </w:pPr>
          </w:p>
        </w:tc>
      </w:tr>
      <w:tr w:rsidR="00292F0D" w:rsidRPr="002D2F42" w14:paraId="3C346EF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E883EE9" w14:textId="092F28C0" w:rsidR="00292F0D" w:rsidRPr="002D2F42" w:rsidRDefault="00292F0D" w:rsidP="00292F0D">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w:t>
            </w:r>
            <w:r>
              <w:rPr>
                <w:rFonts w:ascii="Garamond" w:hAnsi="Garamond"/>
              </w:rPr>
              <w:t xml:space="preserve"> (</w:t>
            </w:r>
            <w:proofErr w:type="spellStart"/>
            <w:r>
              <w:rPr>
                <w:rFonts w:ascii="Garamond" w:hAnsi="Garamond"/>
              </w:rPr>
              <w:t>max</w:t>
            </w:r>
            <w:proofErr w:type="spellEnd"/>
            <w:r>
              <w:rPr>
                <w:rFonts w:ascii="Garamond" w:hAnsi="Garamond"/>
              </w:rPr>
              <w:t>. 10 óra)</w:t>
            </w:r>
          </w:p>
        </w:tc>
        <w:tc>
          <w:tcPr>
            <w:tcW w:w="3218" w:type="dxa"/>
            <w:tcBorders>
              <w:top w:val="single" w:sz="4" w:space="0" w:color="auto"/>
              <w:left w:val="single" w:sz="4" w:space="0" w:color="auto"/>
              <w:bottom w:val="single" w:sz="4" w:space="0" w:color="auto"/>
              <w:right w:val="single" w:sz="4" w:space="0" w:color="auto"/>
            </w:tcBorders>
          </w:tcPr>
          <w:p w14:paraId="2D4916ED"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t>Igen, kérjük megadni</w:t>
            </w:r>
          </w:p>
          <w:p w14:paraId="4FCF7111" w14:textId="0BAE405D" w:rsidR="00292F0D" w:rsidRPr="002D2F42" w:rsidRDefault="00292F0D" w:rsidP="00292F0D">
            <w:pPr>
              <w:jc w:val="center"/>
              <w:rPr>
                <w:rFonts w:ascii="Garamond" w:hAnsi="Garamond"/>
                <w:bCs/>
                <w:sz w:val="24"/>
                <w:szCs w:val="24"/>
              </w:rPr>
            </w:pPr>
            <w:r w:rsidRPr="002D2F42">
              <w:rPr>
                <w:rFonts w:ascii="Garamond" w:hAnsi="Garamond"/>
                <w:bCs/>
                <w:sz w:val="24"/>
                <w:szCs w:val="24"/>
              </w:rPr>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098486CF" w14:textId="748B7387" w:rsidR="00292F0D" w:rsidRPr="002D2F42" w:rsidRDefault="00292F0D" w:rsidP="00292F0D">
            <w:pPr>
              <w:rPr>
                <w:rFonts w:ascii="Garamond" w:hAnsi="Garamond"/>
                <w:bCs/>
                <w:sz w:val="24"/>
                <w:szCs w:val="24"/>
              </w:rPr>
            </w:pPr>
          </w:p>
        </w:tc>
      </w:tr>
      <w:tr w:rsidR="00292F0D" w:rsidRPr="002D2F42" w14:paraId="323DF04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292DE2A" w14:textId="4AC6FBE3" w:rsidR="00292F0D" w:rsidRPr="002D2F42" w:rsidRDefault="00292F0D" w:rsidP="00292F0D">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52F09742" w14:textId="77777777" w:rsidR="00292F0D" w:rsidRPr="002D2F42" w:rsidRDefault="00292F0D" w:rsidP="00292F0D">
            <w:pPr>
              <w:jc w:val="center"/>
              <w:rPr>
                <w:rFonts w:ascii="Garamond" w:hAnsi="Garamond"/>
                <w:bCs/>
                <w:sz w:val="24"/>
                <w:szCs w:val="24"/>
              </w:rPr>
            </w:pPr>
            <w:r w:rsidRPr="002D2F42">
              <w:rPr>
                <w:rFonts w:ascii="Garamond" w:hAnsi="Garamond"/>
                <w:bCs/>
                <w:sz w:val="24"/>
                <w:szCs w:val="24"/>
              </w:rPr>
              <w:t xml:space="preserve"> Igen, kérjük megadni</w:t>
            </w:r>
          </w:p>
          <w:p w14:paraId="1E182B7D" w14:textId="36E7F8EB" w:rsidR="00292F0D" w:rsidRPr="002D2F42" w:rsidRDefault="00292F0D" w:rsidP="00292F0D">
            <w:pPr>
              <w:jc w:val="center"/>
              <w:rPr>
                <w:rFonts w:ascii="Garamond" w:hAnsi="Garamond"/>
                <w:bCs/>
                <w:sz w:val="24"/>
                <w:szCs w:val="24"/>
              </w:rPr>
            </w:pPr>
            <w:r w:rsidRPr="002D2F42">
              <w:rPr>
                <w:rFonts w:ascii="Garamond" w:hAnsi="Garamond"/>
                <w:bCs/>
                <w:sz w:val="24"/>
                <w:szCs w:val="24"/>
              </w:rPr>
              <w:t>S=</w:t>
            </w:r>
            <w:r>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303311C8" w14:textId="6A21C23B" w:rsidR="00292F0D" w:rsidRPr="002D2F42" w:rsidRDefault="00292F0D" w:rsidP="00292F0D">
            <w:pPr>
              <w:jc w:val="center"/>
              <w:rPr>
                <w:rFonts w:ascii="Garamond" w:hAnsi="Garamond"/>
                <w:bCs/>
                <w:sz w:val="24"/>
                <w:szCs w:val="24"/>
              </w:rPr>
            </w:pPr>
          </w:p>
        </w:tc>
      </w:tr>
    </w:tbl>
    <w:p w14:paraId="275ECC3B" w14:textId="77777777" w:rsidR="00FB56F3" w:rsidRPr="002D2F42" w:rsidRDefault="00FB56F3">
      <w:pPr>
        <w:spacing w:after="160" w:line="259" w:lineRule="auto"/>
        <w:jc w:val="left"/>
        <w:rPr>
          <w:rFonts w:ascii="Garamond" w:hAnsi="Garamond"/>
          <w:sz w:val="24"/>
          <w:szCs w:val="24"/>
        </w:rPr>
      </w:pPr>
    </w:p>
    <w:p w14:paraId="7ACDA961" w14:textId="77777777" w:rsidR="00FB56F3" w:rsidRPr="002D2F42" w:rsidRDefault="00FB56F3">
      <w:pPr>
        <w:spacing w:after="160" w:line="259" w:lineRule="auto"/>
        <w:jc w:val="left"/>
        <w:rPr>
          <w:rFonts w:ascii="Garamond" w:hAnsi="Garamond"/>
          <w:sz w:val="24"/>
          <w:szCs w:val="24"/>
        </w:rPr>
      </w:pPr>
      <w:r w:rsidRPr="002D2F42">
        <w:rPr>
          <w:rFonts w:ascii="Garamond" w:hAnsi="Garamond"/>
          <w:sz w:val="24"/>
          <w:szCs w:val="24"/>
        </w:rPr>
        <w:br w:type="page"/>
      </w:r>
    </w:p>
    <w:p w14:paraId="2E0D308B" w14:textId="77777777" w:rsidR="00412EA6" w:rsidRPr="002D2F42" w:rsidRDefault="00412EA6" w:rsidP="00412EA6">
      <w:pPr>
        <w:numPr>
          <w:ilvl w:val="0"/>
          <w:numId w:val="6"/>
        </w:numPr>
        <w:jc w:val="center"/>
        <w:rPr>
          <w:rFonts w:ascii="Garamond" w:hAnsi="Garamond"/>
          <w:b/>
          <w:sz w:val="24"/>
          <w:szCs w:val="24"/>
        </w:rPr>
      </w:pPr>
      <w:r w:rsidRPr="002D2F42">
        <w:rPr>
          <w:rFonts w:ascii="Garamond" w:hAnsi="Garamond"/>
          <w:b/>
          <w:sz w:val="24"/>
          <w:szCs w:val="24"/>
        </w:rPr>
        <w:lastRenderedPageBreak/>
        <w:t xml:space="preserve">ajánlati rész: </w:t>
      </w:r>
      <w:r w:rsidRPr="00292F0D">
        <w:rPr>
          <w:rFonts w:ascii="Garamond" w:hAnsi="Garamond"/>
          <w:b/>
          <w:sz w:val="24"/>
          <w:szCs w:val="24"/>
        </w:rPr>
        <w:t xml:space="preserve">Passzív </w:t>
      </w:r>
      <w:proofErr w:type="spellStart"/>
      <w:r w:rsidRPr="00292F0D">
        <w:rPr>
          <w:rFonts w:ascii="Garamond" w:hAnsi="Garamond"/>
          <w:b/>
          <w:sz w:val="24"/>
          <w:szCs w:val="24"/>
        </w:rPr>
        <w:t>izület</w:t>
      </w:r>
      <w:proofErr w:type="spellEnd"/>
      <w:r w:rsidRPr="00292F0D">
        <w:rPr>
          <w:rFonts w:ascii="Garamond" w:hAnsi="Garamond"/>
          <w:b/>
          <w:sz w:val="24"/>
          <w:szCs w:val="24"/>
        </w:rPr>
        <w:t xml:space="preserve"> mozgatására alkalmas térdhajlító készülék</w:t>
      </w:r>
    </w:p>
    <w:p w14:paraId="4B0C109F" w14:textId="77777777" w:rsidR="00412EA6" w:rsidRPr="002D2F42" w:rsidRDefault="00412EA6" w:rsidP="00412EA6">
      <w:pPr>
        <w:rPr>
          <w:rFonts w:ascii="Garamond" w:hAnsi="Garamond"/>
          <w:b/>
          <w:sz w:val="24"/>
          <w:szCs w:val="24"/>
        </w:rPr>
      </w:pPr>
    </w:p>
    <w:p w14:paraId="28E69295" w14:textId="77777777" w:rsidR="00412EA6" w:rsidRPr="002D2F42" w:rsidRDefault="00412EA6" w:rsidP="00412EA6">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Passzív </w:t>
      </w:r>
      <w:proofErr w:type="spellStart"/>
      <w:r w:rsidRPr="002D2F42">
        <w:rPr>
          <w:rFonts w:ascii="Garamond" w:hAnsi="Garamond"/>
          <w:sz w:val="24"/>
          <w:szCs w:val="24"/>
        </w:rPr>
        <w:t>izület</w:t>
      </w:r>
      <w:proofErr w:type="spellEnd"/>
      <w:r w:rsidRPr="002D2F42">
        <w:rPr>
          <w:rFonts w:ascii="Garamond" w:hAnsi="Garamond"/>
          <w:sz w:val="24"/>
          <w:szCs w:val="24"/>
        </w:rPr>
        <w:t xml:space="preserve"> mozgatására alkalmas térdhajlító készülék</w:t>
      </w:r>
    </w:p>
    <w:p w14:paraId="30922A68" w14:textId="77777777" w:rsidR="00412EA6" w:rsidRPr="002D2F42" w:rsidRDefault="00412EA6" w:rsidP="00412EA6">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5 darab </w:t>
      </w:r>
    </w:p>
    <w:p w14:paraId="7271AE2C" w14:textId="77777777" w:rsidR="00412EA6" w:rsidRPr="002D2F42" w:rsidRDefault="00412EA6" w:rsidP="00412EA6">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0E33B863" w14:textId="77777777" w:rsidR="00412EA6" w:rsidRPr="002D2F42" w:rsidRDefault="00412EA6" w:rsidP="00412EA6">
      <w:pPr>
        <w:rPr>
          <w:rFonts w:ascii="Garamond" w:hAnsi="Garamond"/>
          <w:b/>
          <w:sz w:val="24"/>
          <w:szCs w:val="24"/>
        </w:rPr>
      </w:pPr>
      <w:r w:rsidRPr="002D2F42">
        <w:rPr>
          <w:rFonts w:ascii="Garamond" w:hAnsi="Garamond"/>
          <w:b/>
          <w:sz w:val="24"/>
          <w:szCs w:val="24"/>
        </w:rPr>
        <w:t>Gyártó:</w:t>
      </w:r>
    </w:p>
    <w:p w14:paraId="71355EBE" w14:textId="77777777" w:rsidR="00412EA6" w:rsidRPr="002D2F42" w:rsidRDefault="00412EA6" w:rsidP="00412EA6">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412EA6" w:rsidRPr="002D2F42" w14:paraId="73ABDD7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7808261" w14:textId="77777777" w:rsidR="00412EA6" w:rsidRPr="002D2F42" w:rsidRDefault="00412EA6"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81697B0" w14:textId="77777777" w:rsidR="00412EA6" w:rsidRPr="002D2F42" w:rsidRDefault="00412EA6"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5C5E33F" w14:textId="77777777" w:rsidR="00412EA6" w:rsidRPr="002D2F42" w:rsidRDefault="00412EA6"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412EA6" w:rsidRPr="002D2F42" w14:paraId="4336941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35B5E65" w14:textId="77777777" w:rsidR="00412EA6" w:rsidRPr="002D2F42" w:rsidRDefault="00412EA6" w:rsidP="00212409">
            <w:pPr>
              <w:rPr>
                <w:rFonts w:ascii="Garamond" w:hAnsi="Garamond"/>
                <w:color w:val="000000"/>
                <w:sz w:val="24"/>
                <w:szCs w:val="24"/>
              </w:rPr>
            </w:pPr>
            <w:r w:rsidRPr="002D2F42">
              <w:rPr>
                <w:rFonts w:ascii="Garamond" w:hAnsi="Garamond"/>
                <w:color w:val="000000"/>
                <w:sz w:val="24"/>
                <w:szCs w:val="24"/>
              </w:rPr>
              <w:t>Nyújtás / hajlítás térd esetén: -10 / 0 / 120 fok</w:t>
            </w:r>
          </w:p>
        </w:tc>
        <w:tc>
          <w:tcPr>
            <w:tcW w:w="3218" w:type="dxa"/>
            <w:tcBorders>
              <w:top w:val="single" w:sz="4" w:space="0" w:color="auto"/>
              <w:left w:val="single" w:sz="4" w:space="0" w:color="auto"/>
              <w:bottom w:val="single" w:sz="4" w:space="0" w:color="auto"/>
              <w:right w:val="single" w:sz="4" w:space="0" w:color="auto"/>
            </w:tcBorders>
          </w:tcPr>
          <w:p w14:paraId="03410576" w14:textId="77777777" w:rsidR="00412EA6" w:rsidRPr="002D2F42" w:rsidRDefault="00412EA6"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07B3F41" w14:textId="77777777" w:rsidR="00412EA6" w:rsidRPr="002D2F42" w:rsidRDefault="00412EA6" w:rsidP="00212409">
            <w:pPr>
              <w:rPr>
                <w:rFonts w:ascii="Garamond" w:hAnsi="Garamond"/>
                <w:color w:val="000000"/>
                <w:sz w:val="24"/>
                <w:szCs w:val="24"/>
              </w:rPr>
            </w:pPr>
          </w:p>
        </w:tc>
      </w:tr>
      <w:tr w:rsidR="00412EA6" w:rsidRPr="002D2F42" w14:paraId="22F6D9D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FDBB097" w14:textId="60E307A5" w:rsidR="00412EA6" w:rsidRPr="002D2F42" w:rsidRDefault="00412EA6" w:rsidP="00212409">
            <w:pPr>
              <w:rPr>
                <w:rFonts w:ascii="Garamond" w:hAnsi="Garamond"/>
                <w:sz w:val="24"/>
                <w:szCs w:val="24"/>
              </w:rPr>
            </w:pPr>
            <w:r w:rsidRPr="002D2F42">
              <w:rPr>
                <w:rFonts w:ascii="Garamond" w:hAnsi="Garamond"/>
                <w:color w:val="000000"/>
                <w:sz w:val="24"/>
                <w:szCs w:val="24"/>
              </w:rPr>
              <w:t>Nyújtás / hajlítás csí</w:t>
            </w:r>
            <w:r w:rsidR="00A4702C" w:rsidRPr="002D2F42">
              <w:rPr>
                <w:rFonts w:ascii="Garamond" w:hAnsi="Garamond"/>
                <w:color w:val="000000"/>
                <w:sz w:val="24"/>
                <w:szCs w:val="24"/>
              </w:rPr>
              <w:t>pő esetén: -0 / 7 / 115 fok</w:t>
            </w:r>
          </w:p>
        </w:tc>
        <w:tc>
          <w:tcPr>
            <w:tcW w:w="3218" w:type="dxa"/>
            <w:tcBorders>
              <w:top w:val="single" w:sz="4" w:space="0" w:color="auto"/>
              <w:left w:val="single" w:sz="4" w:space="0" w:color="auto"/>
              <w:bottom w:val="single" w:sz="4" w:space="0" w:color="auto"/>
              <w:right w:val="single" w:sz="4" w:space="0" w:color="auto"/>
            </w:tcBorders>
          </w:tcPr>
          <w:p w14:paraId="4A1244DB"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9E861A5" w14:textId="77777777" w:rsidR="00412EA6" w:rsidRPr="002D2F42" w:rsidRDefault="00412EA6" w:rsidP="00212409">
            <w:pPr>
              <w:rPr>
                <w:rFonts w:ascii="Garamond" w:hAnsi="Garamond"/>
                <w:sz w:val="24"/>
                <w:szCs w:val="24"/>
              </w:rPr>
            </w:pPr>
          </w:p>
        </w:tc>
      </w:tr>
      <w:tr w:rsidR="00412EA6" w:rsidRPr="002D2F42" w14:paraId="58E0C55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3102AAD" w14:textId="77777777" w:rsidR="00412EA6" w:rsidRPr="002D2F42" w:rsidRDefault="00412EA6" w:rsidP="00212409">
            <w:pPr>
              <w:rPr>
                <w:rFonts w:ascii="Garamond" w:hAnsi="Garamond"/>
                <w:sz w:val="24"/>
                <w:szCs w:val="24"/>
              </w:rPr>
            </w:pPr>
            <w:r w:rsidRPr="002D2F42">
              <w:rPr>
                <w:rFonts w:ascii="Garamond" w:hAnsi="Garamond"/>
                <w:sz w:val="24"/>
                <w:szCs w:val="24"/>
              </w:rPr>
              <w:t>Gyorsaság – lassítás beállítása</w:t>
            </w:r>
          </w:p>
        </w:tc>
        <w:tc>
          <w:tcPr>
            <w:tcW w:w="3218" w:type="dxa"/>
            <w:tcBorders>
              <w:top w:val="single" w:sz="4" w:space="0" w:color="auto"/>
              <w:left w:val="single" w:sz="4" w:space="0" w:color="auto"/>
              <w:bottom w:val="single" w:sz="4" w:space="0" w:color="auto"/>
              <w:right w:val="single" w:sz="4" w:space="0" w:color="auto"/>
            </w:tcBorders>
          </w:tcPr>
          <w:p w14:paraId="4E422EAD"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C057831" w14:textId="77777777" w:rsidR="00412EA6" w:rsidRPr="002D2F42" w:rsidRDefault="00412EA6" w:rsidP="00212409">
            <w:pPr>
              <w:rPr>
                <w:rFonts w:ascii="Garamond" w:hAnsi="Garamond"/>
                <w:sz w:val="24"/>
                <w:szCs w:val="24"/>
              </w:rPr>
            </w:pPr>
          </w:p>
        </w:tc>
      </w:tr>
      <w:tr w:rsidR="00412EA6" w:rsidRPr="002D2F42" w14:paraId="0DA9F58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200919F" w14:textId="77777777" w:rsidR="00412EA6" w:rsidRPr="002D2F42" w:rsidRDefault="00412EA6" w:rsidP="00212409">
            <w:pPr>
              <w:rPr>
                <w:rFonts w:ascii="Garamond" w:hAnsi="Garamond"/>
                <w:color w:val="000000"/>
                <w:sz w:val="24"/>
                <w:szCs w:val="24"/>
              </w:rPr>
            </w:pPr>
            <w:r w:rsidRPr="002D2F42">
              <w:rPr>
                <w:rFonts w:ascii="Garamond" w:hAnsi="Garamond"/>
                <w:color w:val="000000"/>
                <w:sz w:val="24"/>
                <w:szCs w:val="24"/>
              </w:rPr>
              <w:t>Idő beállítása</w:t>
            </w:r>
          </w:p>
        </w:tc>
        <w:tc>
          <w:tcPr>
            <w:tcW w:w="3218" w:type="dxa"/>
            <w:tcBorders>
              <w:top w:val="single" w:sz="4" w:space="0" w:color="auto"/>
              <w:left w:val="single" w:sz="4" w:space="0" w:color="auto"/>
              <w:bottom w:val="single" w:sz="4" w:space="0" w:color="auto"/>
              <w:right w:val="single" w:sz="4" w:space="0" w:color="auto"/>
            </w:tcBorders>
          </w:tcPr>
          <w:p w14:paraId="2ADF5EE0"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647703F" w14:textId="77777777" w:rsidR="00412EA6" w:rsidRPr="002D2F42" w:rsidRDefault="00412EA6" w:rsidP="00212409">
            <w:pPr>
              <w:rPr>
                <w:rFonts w:ascii="Garamond" w:hAnsi="Garamond"/>
                <w:sz w:val="24"/>
                <w:szCs w:val="24"/>
              </w:rPr>
            </w:pPr>
          </w:p>
        </w:tc>
      </w:tr>
      <w:tr w:rsidR="00412EA6" w:rsidRPr="002D2F42" w14:paraId="06E0CA1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C3E2C2A" w14:textId="77777777" w:rsidR="00412EA6" w:rsidRPr="002D2F42" w:rsidRDefault="00412EA6" w:rsidP="00212409">
            <w:pPr>
              <w:rPr>
                <w:rFonts w:ascii="Garamond" w:hAnsi="Garamond"/>
                <w:sz w:val="24"/>
                <w:szCs w:val="24"/>
              </w:rPr>
            </w:pPr>
            <w:r w:rsidRPr="002D2F42">
              <w:rPr>
                <w:rFonts w:ascii="Garamond" w:hAnsi="Garamond"/>
                <w:sz w:val="24"/>
                <w:szCs w:val="24"/>
              </w:rPr>
              <w:t>Beteg méreteihez alkalmazható hosszméterek beállítása: combcsont és sípcsont hossz</w:t>
            </w:r>
          </w:p>
        </w:tc>
        <w:tc>
          <w:tcPr>
            <w:tcW w:w="3218" w:type="dxa"/>
            <w:tcBorders>
              <w:top w:val="single" w:sz="4" w:space="0" w:color="auto"/>
              <w:left w:val="single" w:sz="4" w:space="0" w:color="auto"/>
              <w:bottom w:val="single" w:sz="4" w:space="0" w:color="auto"/>
              <w:right w:val="single" w:sz="4" w:space="0" w:color="auto"/>
            </w:tcBorders>
          </w:tcPr>
          <w:p w14:paraId="08313076"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21CD33E" w14:textId="77777777" w:rsidR="00412EA6" w:rsidRPr="002D2F42" w:rsidRDefault="00412EA6" w:rsidP="00212409">
            <w:pPr>
              <w:rPr>
                <w:rFonts w:ascii="Garamond" w:hAnsi="Garamond"/>
                <w:sz w:val="24"/>
                <w:szCs w:val="24"/>
              </w:rPr>
            </w:pPr>
          </w:p>
        </w:tc>
      </w:tr>
      <w:tr w:rsidR="00412EA6" w:rsidRPr="002D2F42" w14:paraId="4BCBB6B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83EF490" w14:textId="77777777" w:rsidR="00412EA6" w:rsidRPr="002D2F42" w:rsidRDefault="00412EA6" w:rsidP="00212409">
            <w:pPr>
              <w:rPr>
                <w:rFonts w:ascii="Garamond" w:hAnsi="Garamond"/>
                <w:sz w:val="24"/>
                <w:szCs w:val="24"/>
              </w:rPr>
            </w:pPr>
            <w:r w:rsidRPr="002D2F42">
              <w:rPr>
                <w:rFonts w:ascii="Garamond" w:hAnsi="Garamond"/>
                <w:sz w:val="24"/>
                <w:szCs w:val="24"/>
              </w:rPr>
              <w:t>Beteg magasság tartomány, amelyhez állítható: 120-200 cm</w:t>
            </w:r>
          </w:p>
        </w:tc>
        <w:tc>
          <w:tcPr>
            <w:tcW w:w="3218" w:type="dxa"/>
            <w:tcBorders>
              <w:top w:val="single" w:sz="4" w:space="0" w:color="auto"/>
              <w:left w:val="single" w:sz="4" w:space="0" w:color="auto"/>
              <w:bottom w:val="single" w:sz="4" w:space="0" w:color="auto"/>
              <w:right w:val="single" w:sz="4" w:space="0" w:color="auto"/>
            </w:tcBorders>
          </w:tcPr>
          <w:p w14:paraId="02391B99"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3E4638B" w14:textId="77777777" w:rsidR="00412EA6" w:rsidRPr="002D2F42" w:rsidRDefault="00412EA6" w:rsidP="00212409">
            <w:pPr>
              <w:rPr>
                <w:rFonts w:ascii="Garamond" w:hAnsi="Garamond"/>
                <w:sz w:val="24"/>
                <w:szCs w:val="24"/>
              </w:rPr>
            </w:pPr>
          </w:p>
        </w:tc>
      </w:tr>
      <w:tr w:rsidR="00412EA6" w:rsidRPr="002D2F42" w14:paraId="2E364A54"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12D9EE9" w14:textId="77777777" w:rsidR="00412EA6" w:rsidRPr="002D2F42" w:rsidRDefault="00412EA6" w:rsidP="00212409">
            <w:pPr>
              <w:jc w:val="left"/>
              <w:rPr>
                <w:rFonts w:ascii="Garamond" w:hAnsi="Garamond"/>
                <w:bCs/>
                <w:sz w:val="24"/>
                <w:szCs w:val="24"/>
              </w:rPr>
            </w:pPr>
            <w:r w:rsidRPr="002D2F42">
              <w:rPr>
                <w:rFonts w:ascii="Garamond" w:hAnsi="Garamond"/>
                <w:b/>
                <w:sz w:val="24"/>
                <w:szCs w:val="24"/>
              </w:rPr>
              <w:t>Értékelési szempontok</w:t>
            </w:r>
          </w:p>
        </w:tc>
      </w:tr>
      <w:tr w:rsidR="00412EA6" w:rsidRPr="002D2F42" w14:paraId="574E40D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3CE51C1" w14:textId="09B993DD" w:rsidR="00412EA6" w:rsidRPr="002D2F42" w:rsidRDefault="00DC0D75" w:rsidP="00212409">
            <w:pPr>
              <w:autoSpaceDE w:val="0"/>
              <w:autoSpaceDN w:val="0"/>
              <w:adjustRightInd w:val="0"/>
              <w:rPr>
                <w:rFonts w:ascii="Garamond" w:hAnsi="Garamond"/>
                <w:bCs/>
                <w:color w:val="000000"/>
                <w:sz w:val="24"/>
                <w:szCs w:val="24"/>
              </w:rPr>
            </w:pPr>
            <w:r w:rsidRPr="002D2F42">
              <w:rPr>
                <w:rFonts w:ascii="Garamond" w:hAnsi="Garamond"/>
                <w:sz w:val="24"/>
                <w:szCs w:val="24"/>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4D233FC4" w14:textId="77777777" w:rsidR="00412EA6" w:rsidRPr="002D2F42" w:rsidRDefault="00412EA6" w:rsidP="00212409">
            <w:pPr>
              <w:jc w:val="center"/>
              <w:rPr>
                <w:rFonts w:ascii="Garamond" w:hAnsi="Garamond"/>
                <w:sz w:val="24"/>
                <w:szCs w:val="24"/>
              </w:rPr>
            </w:pPr>
            <w:r w:rsidRPr="002D2F42">
              <w:rPr>
                <w:rFonts w:ascii="Garamond" w:hAnsi="Garamond"/>
                <w:sz w:val="24"/>
                <w:szCs w:val="24"/>
              </w:rPr>
              <w:t>Igen, kérjük megadni</w:t>
            </w:r>
          </w:p>
          <w:p w14:paraId="5C521659" w14:textId="0579CFAB" w:rsidR="00412EA6" w:rsidRPr="002D2F42" w:rsidRDefault="00292F0D" w:rsidP="00212409">
            <w:pPr>
              <w:jc w:val="center"/>
              <w:rPr>
                <w:rFonts w:ascii="Garamond" w:hAnsi="Garamond"/>
                <w:bCs/>
                <w:sz w:val="24"/>
                <w:szCs w:val="24"/>
              </w:rPr>
            </w:pPr>
            <w:r>
              <w:rPr>
                <w:rFonts w:ascii="Garamond" w:hAnsi="Garamond"/>
                <w:sz w:val="24"/>
                <w:szCs w:val="24"/>
              </w:rPr>
              <w:t>S=20</w:t>
            </w:r>
          </w:p>
        </w:tc>
        <w:tc>
          <w:tcPr>
            <w:tcW w:w="3218" w:type="dxa"/>
            <w:tcBorders>
              <w:top w:val="single" w:sz="4" w:space="0" w:color="auto"/>
              <w:left w:val="single" w:sz="4" w:space="0" w:color="auto"/>
              <w:bottom w:val="single" w:sz="4" w:space="0" w:color="auto"/>
              <w:right w:val="single" w:sz="4" w:space="0" w:color="auto"/>
            </w:tcBorders>
          </w:tcPr>
          <w:p w14:paraId="54302D7F" w14:textId="77777777" w:rsidR="00412EA6" w:rsidRPr="002D2F42" w:rsidRDefault="00412EA6" w:rsidP="00212409">
            <w:pPr>
              <w:rPr>
                <w:rFonts w:ascii="Garamond" w:hAnsi="Garamond"/>
                <w:bCs/>
                <w:sz w:val="24"/>
                <w:szCs w:val="24"/>
              </w:rPr>
            </w:pPr>
          </w:p>
        </w:tc>
      </w:tr>
      <w:tr w:rsidR="00F44FAE" w:rsidRPr="002D2F42" w14:paraId="2D0EB2E5" w14:textId="77777777" w:rsidTr="00212409">
        <w:trPr>
          <w:trHeight w:val="454"/>
          <w:ins w:id="0" w:author="Onhausz Nikolett" w:date="2017-08-16T10:49:00Z"/>
        </w:trPr>
        <w:tc>
          <w:tcPr>
            <w:tcW w:w="3218" w:type="dxa"/>
            <w:tcBorders>
              <w:top w:val="single" w:sz="4" w:space="0" w:color="auto"/>
              <w:left w:val="single" w:sz="4" w:space="0" w:color="auto"/>
              <w:bottom w:val="single" w:sz="4" w:space="0" w:color="auto"/>
              <w:right w:val="single" w:sz="4" w:space="0" w:color="auto"/>
            </w:tcBorders>
            <w:noWrap/>
          </w:tcPr>
          <w:p w14:paraId="70E90E90" w14:textId="4C2C5B02" w:rsidR="00F44FAE" w:rsidRPr="002D2F42" w:rsidRDefault="00F44FAE" w:rsidP="00212409">
            <w:pPr>
              <w:autoSpaceDE w:val="0"/>
              <w:autoSpaceDN w:val="0"/>
              <w:adjustRightInd w:val="0"/>
              <w:rPr>
                <w:ins w:id="1" w:author="Onhausz Nikolett" w:date="2017-08-16T10:49:00Z"/>
                <w:rFonts w:ascii="Garamond" w:hAnsi="Garamond"/>
                <w:sz w:val="24"/>
                <w:szCs w:val="24"/>
              </w:rPr>
            </w:pPr>
            <w:ins w:id="2" w:author="Onhausz Nikolett" w:date="2017-08-16T10:49:00Z">
              <w:r>
                <w:rPr>
                  <w:rFonts w:ascii="Garamond" w:hAnsi="Garamond"/>
                  <w:sz w:val="24"/>
                  <w:szCs w:val="24"/>
                </w:rPr>
                <w:t>Készülék súlya (</w:t>
              </w:r>
              <w:proofErr w:type="spellStart"/>
              <w:r>
                <w:rPr>
                  <w:rFonts w:ascii="Garamond" w:hAnsi="Garamond"/>
                  <w:sz w:val="24"/>
                  <w:szCs w:val="24"/>
                </w:rPr>
                <w:t>max</w:t>
              </w:r>
              <w:proofErr w:type="spellEnd"/>
              <w:r>
                <w:rPr>
                  <w:rFonts w:ascii="Garamond" w:hAnsi="Garamond"/>
                  <w:sz w:val="24"/>
                  <w:szCs w:val="24"/>
                </w:rPr>
                <w:t>. 40 kg)</w:t>
              </w:r>
            </w:ins>
          </w:p>
        </w:tc>
        <w:tc>
          <w:tcPr>
            <w:tcW w:w="3218" w:type="dxa"/>
            <w:tcBorders>
              <w:top w:val="single" w:sz="4" w:space="0" w:color="auto"/>
              <w:left w:val="single" w:sz="4" w:space="0" w:color="auto"/>
              <w:bottom w:val="single" w:sz="4" w:space="0" w:color="auto"/>
              <w:right w:val="single" w:sz="4" w:space="0" w:color="auto"/>
            </w:tcBorders>
          </w:tcPr>
          <w:p w14:paraId="4DAD2EB5" w14:textId="77777777" w:rsidR="00F44FAE" w:rsidRDefault="00F44FAE" w:rsidP="00212409">
            <w:pPr>
              <w:jc w:val="center"/>
              <w:rPr>
                <w:ins w:id="3" w:author="Onhausz Nikolett" w:date="2017-08-16T10:49:00Z"/>
                <w:rFonts w:ascii="Garamond" w:hAnsi="Garamond"/>
                <w:sz w:val="24"/>
                <w:szCs w:val="24"/>
              </w:rPr>
            </w:pPr>
            <w:ins w:id="4" w:author="Onhausz Nikolett" w:date="2017-08-16T10:49:00Z">
              <w:r>
                <w:rPr>
                  <w:rFonts w:ascii="Garamond" w:hAnsi="Garamond"/>
                  <w:sz w:val="24"/>
                  <w:szCs w:val="24"/>
                </w:rPr>
                <w:t>Igen, kérjük megadni</w:t>
              </w:r>
            </w:ins>
          </w:p>
          <w:p w14:paraId="37E09037" w14:textId="254DF696" w:rsidR="00F44FAE" w:rsidRPr="002D2F42" w:rsidRDefault="00F44FAE" w:rsidP="00212409">
            <w:pPr>
              <w:jc w:val="center"/>
              <w:rPr>
                <w:ins w:id="5" w:author="Onhausz Nikolett" w:date="2017-08-16T10:49:00Z"/>
                <w:rFonts w:ascii="Garamond" w:hAnsi="Garamond"/>
                <w:sz w:val="24"/>
                <w:szCs w:val="24"/>
              </w:rPr>
            </w:pPr>
            <w:ins w:id="6" w:author="Onhausz Nikolett" w:date="2017-08-16T10:49:00Z">
              <w:r>
                <w:rPr>
                  <w:rFonts w:ascii="Garamond" w:hAnsi="Garamond"/>
                  <w:sz w:val="24"/>
                  <w:szCs w:val="24"/>
                </w:rPr>
                <w:t>S=10</w:t>
              </w:r>
            </w:ins>
          </w:p>
        </w:tc>
        <w:tc>
          <w:tcPr>
            <w:tcW w:w="3218" w:type="dxa"/>
            <w:tcBorders>
              <w:top w:val="single" w:sz="4" w:space="0" w:color="auto"/>
              <w:left w:val="single" w:sz="4" w:space="0" w:color="auto"/>
              <w:bottom w:val="single" w:sz="4" w:space="0" w:color="auto"/>
              <w:right w:val="single" w:sz="4" w:space="0" w:color="auto"/>
            </w:tcBorders>
          </w:tcPr>
          <w:p w14:paraId="3D096905" w14:textId="77777777" w:rsidR="00F44FAE" w:rsidRPr="002D2F42" w:rsidRDefault="00F44FAE" w:rsidP="00212409">
            <w:pPr>
              <w:rPr>
                <w:ins w:id="7" w:author="Onhausz Nikolett" w:date="2017-08-16T10:49:00Z"/>
                <w:rFonts w:ascii="Garamond" w:hAnsi="Garamond"/>
                <w:bCs/>
                <w:sz w:val="24"/>
                <w:szCs w:val="24"/>
              </w:rPr>
            </w:pPr>
          </w:p>
        </w:tc>
      </w:tr>
    </w:tbl>
    <w:p w14:paraId="0056F457" w14:textId="77777777" w:rsidR="00412EA6" w:rsidRPr="002D2F42" w:rsidRDefault="00412EA6" w:rsidP="00412EA6">
      <w:pPr>
        <w:rPr>
          <w:rFonts w:ascii="Garamond" w:hAnsi="Garamond"/>
          <w:sz w:val="24"/>
          <w:szCs w:val="24"/>
        </w:rPr>
      </w:pPr>
    </w:p>
    <w:p w14:paraId="22E86D39" w14:textId="77777777" w:rsidR="00412EA6" w:rsidRPr="002D2F42" w:rsidRDefault="00412EA6" w:rsidP="00412EA6">
      <w:pPr>
        <w:spacing w:after="160" w:line="259" w:lineRule="auto"/>
        <w:jc w:val="left"/>
        <w:rPr>
          <w:rFonts w:ascii="Garamond" w:hAnsi="Garamond"/>
          <w:sz w:val="24"/>
          <w:szCs w:val="24"/>
        </w:rPr>
      </w:pPr>
    </w:p>
    <w:p w14:paraId="49B2DF5A" w14:textId="77777777" w:rsidR="00922C95" w:rsidRPr="002D2F42" w:rsidRDefault="00922C95">
      <w:pPr>
        <w:spacing w:after="160" w:line="259" w:lineRule="auto"/>
        <w:jc w:val="left"/>
        <w:rPr>
          <w:rFonts w:ascii="Garamond" w:hAnsi="Garamond"/>
          <w:sz w:val="24"/>
          <w:szCs w:val="24"/>
        </w:rPr>
      </w:pPr>
      <w:r w:rsidRPr="002D2F42">
        <w:rPr>
          <w:rFonts w:ascii="Garamond" w:hAnsi="Garamond"/>
          <w:sz w:val="24"/>
          <w:szCs w:val="24"/>
        </w:rPr>
        <w:br w:type="page"/>
      </w:r>
    </w:p>
    <w:p w14:paraId="6E2F5809" w14:textId="77777777" w:rsidR="00922C95" w:rsidRPr="002D2F42" w:rsidRDefault="00922C95" w:rsidP="00922C95">
      <w:pPr>
        <w:numPr>
          <w:ilvl w:val="0"/>
          <w:numId w:val="6"/>
        </w:numPr>
        <w:jc w:val="center"/>
        <w:rPr>
          <w:rFonts w:ascii="Garamond" w:hAnsi="Garamond"/>
          <w:b/>
          <w:sz w:val="24"/>
          <w:szCs w:val="24"/>
        </w:rPr>
      </w:pPr>
      <w:r w:rsidRPr="002D2F42">
        <w:rPr>
          <w:rFonts w:ascii="Garamond" w:hAnsi="Garamond"/>
          <w:b/>
          <w:sz w:val="24"/>
          <w:szCs w:val="24"/>
        </w:rPr>
        <w:lastRenderedPageBreak/>
        <w:t xml:space="preserve">ajánlati rész: </w:t>
      </w:r>
      <w:proofErr w:type="spellStart"/>
      <w:r w:rsidRPr="00292F0D">
        <w:rPr>
          <w:rFonts w:ascii="Garamond" w:hAnsi="Garamond"/>
          <w:b/>
          <w:sz w:val="24"/>
          <w:szCs w:val="24"/>
        </w:rPr>
        <w:t>Arthroszkópos</w:t>
      </w:r>
      <w:proofErr w:type="spellEnd"/>
      <w:r w:rsidRPr="00292F0D">
        <w:rPr>
          <w:rFonts w:ascii="Garamond" w:hAnsi="Garamond"/>
          <w:b/>
          <w:sz w:val="24"/>
          <w:szCs w:val="24"/>
        </w:rPr>
        <w:t xml:space="preserve"> rendszer</w:t>
      </w:r>
    </w:p>
    <w:p w14:paraId="29513108" w14:textId="77777777" w:rsidR="00922C95" w:rsidRPr="002D2F42" w:rsidRDefault="00922C95" w:rsidP="00922C95">
      <w:pPr>
        <w:rPr>
          <w:rFonts w:ascii="Garamond" w:hAnsi="Garamond"/>
          <w:b/>
          <w:sz w:val="24"/>
          <w:szCs w:val="24"/>
        </w:rPr>
      </w:pPr>
    </w:p>
    <w:p w14:paraId="2AD2B8C7" w14:textId="77777777" w:rsidR="00922C95" w:rsidRPr="002D2F42" w:rsidRDefault="00922C95" w:rsidP="00922C95">
      <w:pPr>
        <w:rPr>
          <w:rFonts w:ascii="Garamond" w:hAnsi="Garamond"/>
          <w:b/>
          <w:sz w:val="24"/>
          <w:szCs w:val="24"/>
        </w:rPr>
      </w:pPr>
      <w:r w:rsidRPr="002D2F42">
        <w:rPr>
          <w:rFonts w:ascii="Garamond" w:hAnsi="Garamond"/>
          <w:b/>
          <w:sz w:val="24"/>
          <w:szCs w:val="24"/>
        </w:rPr>
        <w:t>Termék neve:</w:t>
      </w:r>
      <w:r w:rsidRPr="002D2F42">
        <w:rPr>
          <w:rFonts w:ascii="Garamond" w:hAnsi="Garamond"/>
          <w:sz w:val="24"/>
          <w:szCs w:val="24"/>
        </w:rPr>
        <w:t xml:space="preserve"> </w:t>
      </w:r>
      <w:proofErr w:type="spellStart"/>
      <w:r w:rsidRPr="002D2F42">
        <w:rPr>
          <w:rFonts w:ascii="Garamond" w:hAnsi="Garamond"/>
          <w:b/>
          <w:sz w:val="24"/>
          <w:szCs w:val="24"/>
        </w:rPr>
        <w:t>Arthroscopos</w:t>
      </w:r>
      <w:proofErr w:type="spellEnd"/>
      <w:r w:rsidRPr="002D2F42">
        <w:rPr>
          <w:rFonts w:ascii="Garamond" w:hAnsi="Garamond"/>
          <w:b/>
          <w:sz w:val="24"/>
          <w:szCs w:val="24"/>
        </w:rPr>
        <w:t xml:space="preserve"> torony</w:t>
      </w:r>
    </w:p>
    <w:p w14:paraId="71077EF6" w14:textId="77777777" w:rsidR="00922C95" w:rsidRPr="002D2F42" w:rsidRDefault="00922C95" w:rsidP="00922C9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479E86F2" w14:textId="77777777" w:rsidR="00922C95" w:rsidRPr="002D2F42" w:rsidRDefault="00922C95" w:rsidP="00922C9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7ABDB31" w14:textId="77777777" w:rsidR="00922C95" w:rsidRPr="002D2F42" w:rsidRDefault="00922C95" w:rsidP="00922C95">
      <w:pPr>
        <w:rPr>
          <w:rFonts w:ascii="Garamond" w:hAnsi="Garamond"/>
          <w:b/>
          <w:sz w:val="24"/>
          <w:szCs w:val="24"/>
        </w:rPr>
      </w:pPr>
      <w:r w:rsidRPr="002D2F42">
        <w:rPr>
          <w:rFonts w:ascii="Garamond" w:hAnsi="Garamond"/>
          <w:b/>
          <w:sz w:val="24"/>
          <w:szCs w:val="24"/>
        </w:rPr>
        <w:t>Gyártó:</w:t>
      </w:r>
    </w:p>
    <w:p w14:paraId="0704A226" w14:textId="77777777" w:rsidR="00922C95" w:rsidRPr="002D2F42" w:rsidRDefault="00922C95" w:rsidP="00922C95">
      <w:pPr>
        <w:rPr>
          <w:rFonts w:ascii="Garamond" w:hAnsi="Garamond"/>
          <w:b/>
          <w:sz w:val="24"/>
          <w:szCs w:val="24"/>
        </w:rPr>
      </w:pPr>
      <w:r w:rsidRPr="002D2F42">
        <w:rPr>
          <w:rFonts w:ascii="Garamond" w:hAnsi="Garamond"/>
          <w:b/>
          <w:sz w:val="24"/>
          <w:szCs w:val="24"/>
        </w:rPr>
        <w:t>Megajánlott termék típusa:</w:t>
      </w:r>
    </w:p>
    <w:p w14:paraId="57CD39E2" w14:textId="77777777" w:rsidR="00922C95" w:rsidRPr="002D2F42" w:rsidRDefault="00922C95" w:rsidP="00922C95">
      <w:pPr>
        <w:tabs>
          <w:tab w:val="left" w:pos="7462"/>
        </w:tabs>
        <w:rPr>
          <w:rFonts w:ascii="Garamond" w:hAnsi="Garamond"/>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1710"/>
        <w:gridCol w:w="3402"/>
      </w:tblGrid>
      <w:tr w:rsidR="00922C95" w:rsidRPr="002D2F42" w14:paraId="53213DC8" w14:textId="77777777" w:rsidTr="00212409">
        <w:trPr>
          <w:trHeight w:val="154"/>
        </w:trPr>
        <w:tc>
          <w:tcPr>
            <w:tcW w:w="3960" w:type="dxa"/>
            <w:vAlign w:val="center"/>
          </w:tcPr>
          <w:p w14:paraId="77328823" w14:textId="77777777" w:rsidR="00922C95" w:rsidRPr="002D2F42" w:rsidRDefault="00922C95" w:rsidP="00212409">
            <w:pPr>
              <w:jc w:val="center"/>
              <w:rPr>
                <w:rFonts w:ascii="Garamond" w:hAnsi="Garamond"/>
                <w:b/>
                <w:bCs/>
                <w:sz w:val="24"/>
                <w:szCs w:val="24"/>
              </w:rPr>
            </w:pPr>
            <w:r w:rsidRPr="002D2F42">
              <w:rPr>
                <w:rFonts w:ascii="Garamond" w:hAnsi="Garamond"/>
                <w:b/>
                <w:bCs/>
                <w:sz w:val="24"/>
                <w:szCs w:val="24"/>
              </w:rPr>
              <w:t>Paraméter</w:t>
            </w:r>
          </w:p>
        </w:tc>
        <w:tc>
          <w:tcPr>
            <w:tcW w:w="1710" w:type="dxa"/>
            <w:vAlign w:val="center"/>
          </w:tcPr>
          <w:p w14:paraId="689D9C46" w14:textId="77777777" w:rsidR="00922C95" w:rsidRPr="002D2F42" w:rsidRDefault="00922C95" w:rsidP="00212409">
            <w:pPr>
              <w:jc w:val="center"/>
              <w:rPr>
                <w:rFonts w:ascii="Garamond" w:hAnsi="Garamond"/>
                <w:b/>
                <w:bCs/>
                <w:sz w:val="24"/>
                <w:szCs w:val="24"/>
              </w:rPr>
            </w:pPr>
            <w:r w:rsidRPr="002D2F42">
              <w:rPr>
                <w:rFonts w:ascii="Garamond" w:hAnsi="Garamond"/>
                <w:b/>
                <w:bCs/>
                <w:sz w:val="24"/>
                <w:szCs w:val="24"/>
              </w:rPr>
              <w:t>Minimum követelmény</w:t>
            </w:r>
          </w:p>
        </w:tc>
        <w:tc>
          <w:tcPr>
            <w:tcW w:w="3402" w:type="dxa"/>
            <w:vAlign w:val="center"/>
          </w:tcPr>
          <w:p w14:paraId="0181297C" w14:textId="77777777" w:rsidR="00922C95" w:rsidRPr="002D2F42" w:rsidRDefault="00922C95" w:rsidP="00212409">
            <w:pPr>
              <w:jc w:val="center"/>
              <w:rPr>
                <w:rFonts w:ascii="Garamond" w:eastAsia="Arial Unicode MS" w:hAnsi="Garamond"/>
                <w:b/>
                <w:bCs/>
                <w:sz w:val="24"/>
                <w:szCs w:val="24"/>
                <w:highlight w:val="yellow"/>
              </w:rPr>
            </w:pPr>
            <w:r w:rsidRPr="002D2F42">
              <w:rPr>
                <w:rFonts w:ascii="Garamond" w:eastAsia="Arial Unicode MS" w:hAnsi="Garamond"/>
                <w:b/>
                <w:bCs/>
                <w:sz w:val="24"/>
                <w:szCs w:val="24"/>
              </w:rPr>
              <w:t>Ajánlott nettó érték</w:t>
            </w:r>
          </w:p>
        </w:tc>
      </w:tr>
      <w:tr w:rsidR="00922C95" w:rsidRPr="002D2F42" w14:paraId="61E73B70" w14:textId="77777777" w:rsidTr="00212409">
        <w:trPr>
          <w:trHeight w:val="154"/>
        </w:trPr>
        <w:tc>
          <w:tcPr>
            <w:tcW w:w="3960" w:type="dxa"/>
          </w:tcPr>
          <w:p w14:paraId="3D4C034A" w14:textId="77777777" w:rsidR="00922C95" w:rsidRPr="002D2F42" w:rsidRDefault="00922C95" w:rsidP="00212409">
            <w:pPr>
              <w:rPr>
                <w:rFonts w:ascii="Garamond" w:hAnsi="Garamond"/>
                <w:b/>
                <w:bCs/>
                <w:sz w:val="24"/>
                <w:szCs w:val="24"/>
              </w:rPr>
            </w:pPr>
            <w:r w:rsidRPr="002D2F42">
              <w:rPr>
                <w:rFonts w:ascii="Garamond" w:hAnsi="Garamond"/>
                <w:b/>
                <w:bCs/>
                <w:sz w:val="24"/>
                <w:szCs w:val="24"/>
              </w:rPr>
              <w:t>3 chipes HD kamerafej vezérlőegységgel</w:t>
            </w:r>
          </w:p>
        </w:tc>
        <w:tc>
          <w:tcPr>
            <w:tcW w:w="1710" w:type="dxa"/>
            <w:vAlign w:val="center"/>
          </w:tcPr>
          <w:p w14:paraId="282706D3" w14:textId="77777777" w:rsidR="00922C95" w:rsidRPr="002D2F42" w:rsidRDefault="00922C95" w:rsidP="00212409">
            <w:pPr>
              <w:jc w:val="center"/>
              <w:rPr>
                <w:rFonts w:ascii="Garamond" w:hAnsi="Garamond"/>
                <w:sz w:val="24"/>
                <w:szCs w:val="24"/>
              </w:rPr>
            </w:pPr>
          </w:p>
        </w:tc>
        <w:tc>
          <w:tcPr>
            <w:tcW w:w="3402" w:type="dxa"/>
            <w:vAlign w:val="center"/>
          </w:tcPr>
          <w:p w14:paraId="7C3D976D" w14:textId="77777777" w:rsidR="00922C95" w:rsidRPr="002D2F42" w:rsidRDefault="00922C95" w:rsidP="00212409">
            <w:pPr>
              <w:jc w:val="center"/>
              <w:rPr>
                <w:rFonts w:ascii="Garamond" w:eastAsia="Arial Unicode MS" w:hAnsi="Garamond"/>
                <w:sz w:val="24"/>
                <w:szCs w:val="24"/>
              </w:rPr>
            </w:pPr>
          </w:p>
        </w:tc>
      </w:tr>
      <w:tr w:rsidR="00922C95" w:rsidRPr="002D2F42" w14:paraId="7B5967BC" w14:textId="77777777" w:rsidTr="00212409">
        <w:trPr>
          <w:trHeight w:val="300"/>
        </w:trPr>
        <w:tc>
          <w:tcPr>
            <w:tcW w:w="3960" w:type="dxa"/>
          </w:tcPr>
          <w:p w14:paraId="7EE027DA" w14:textId="77777777" w:rsidR="00922C95" w:rsidRPr="002D2F42" w:rsidRDefault="00922C95" w:rsidP="00212409">
            <w:pPr>
              <w:rPr>
                <w:rFonts w:ascii="Garamond" w:hAnsi="Garamond"/>
                <w:sz w:val="24"/>
                <w:szCs w:val="24"/>
              </w:rPr>
            </w:pPr>
            <w:r w:rsidRPr="002D2F42">
              <w:rPr>
                <w:rFonts w:ascii="Garamond" w:hAnsi="Garamond"/>
                <w:sz w:val="24"/>
                <w:szCs w:val="24"/>
              </w:rPr>
              <w:t>Sterilizálható kamerafej</w:t>
            </w:r>
          </w:p>
        </w:tc>
        <w:tc>
          <w:tcPr>
            <w:tcW w:w="1710" w:type="dxa"/>
            <w:vAlign w:val="center"/>
          </w:tcPr>
          <w:p w14:paraId="7865D32C"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5633E49" w14:textId="77777777" w:rsidR="00922C95" w:rsidRPr="002D2F42" w:rsidRDefault="00922C95" w:rsidP="00212409">
            <w:pPr>
              <w:jc w:val="center"/>
              <w:rPr>
                <w:rFonts w:ascii="Garamond" w:eastAsia="Arial Unicode MS" w:hAnsi="Garamond"/>
                <w:sz w:val="24"/>
                <w:szCs w:val="24"/>
              </w:rPr>
            </w:pPr>
          </w:p>
        </w:tc>
      </w:tr>
      <w:tr w:rsidR="00922C95" w:rsidRPr="002D2F42" w14:paraId="22AD2308" w14:textId="77777777" w:rsidTr="00212409">
        <w:trPr>
          <w:trHeight w:val="300"/>
        </w:trPr>
        <w:tc>
          <w:tcPr>
            <w:tcW w:w="3960" w:type="dxa"/>
          </w:tcPr>
          <w:p w14:paraId="2FED82D2" w14:textId="77777777" w:rsidR="00922C95" w:rsidRPr="002D2F42" w:rsidRDefault="00922C95" w:rsidP="00212409">
            <w:pPr>
              <w:rPr>
                <w:rFonts w:ascii="Garamond" w:hAnsi="Garamond"/>
                <w:sz w:val="24"/>
                <w:szCs w:val="24"/>
              </w:rPr>
            </w:pPr>
            <w:r w:rsidRPr="002D2F42">
              <w:rPr>
                <w:rFonts w:ascii="Garamond" w:hAnsi="Garamond"/>
                <w:sz w:val="24"/>
                <w:szCs w:val="24"/>
              </w:rPr>
              <w:t>Felbontás min: 1280X1024</w:t>
            </w:r>
          </w:p>
        </w:tc>
        <w:tc>
          <w:tcPr>
            <w:tcW w:w="1710" w:type="dxa"/>
            <w:vAlign w:val="center"/>
          </w:tcPr>
          <w:p w14:paraId="45C07EF1" w14:textId="3EA2E9CE"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04D2B66D" w14:textId="77777777" w:rsidR="00922C95" w:rsidRPr="002D2F42" w:rsidRDefault="00922C95" w:rsidP="00212409">
            <w:pPr>
              <w:jc w:val="center"/>
              <w:rPr>
                <w:rFonts w:ascii="Garamond" w:eastAsia="Arial Unicode MS" w:hAnsi="Garamond"/>
                <w:sz w:val="24"/>
                <w:szCs w:val="24"/>
              </w:rPr>
            </w:pPr>
          </w:p>
        </w:tc>
      </w:tr>
      <w:tr w:rsidR="00922C95" w:rsidRPr="002D2F42" w14:paraId="685C6C48" w14:textId="77777777" w:rsidTr="00212409">
        <w:trPr>
          <w:trHeight w:val="300"/>
        </w:trPr>
        <w:tc>
          <w:tcPr>
            <w:tcW w:w="3960" w:type="dxa"/>
          </w:tcPr>
          <w:p w14:paraId="67259C8E"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Min. kétszeres motoros vagy manuális  zoom </w:t>
            </w:r>
          </w:p>
        </w:tc>
        <w:tc>
          <w:tcPr>
            <w:tcW w:w="1710" w:type="dxa"/>
            <w:vAlign w:val="center"/>
          </w:tcPr>
          <w:p w14:paraId="28F3EBB3" w14:textId="5340EE32"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30A5EC06" w14:textId="77777777" w:rsidR="00922C95" w:rsidRPr="002D2F42" w:rsidRDefault="00922C95" w:rsidP="00212409">
            <w:pPr>
              <w:jc w:val="center"/>
              <w:rPr>
                <w:rFonts w:ascii="Garamond" w:eastAsia="Arial Unicode MS" w:hAnsi="Garamond"/>
                <w:sz w:val="24"/>
                <w:szCs w:val="24"/>
              </w:rPr>
            </w:pPr>
          </w:p>
        </w:tc>
      </w:tr>
      <w:tr w:rsidR="00922C95" w:rsidRPr="002D2F42" w14:paraId="14EAE64B" w14:textId="77777777" w:rsidTr="00212409">
        <w:trPr>
          <w:trHeight w:val="300"/>
        </w:trPr>
        <w:tc>
          <w:tcPr>
            <w:tcW w:w="3960" w:type="dxa"/>
          </w:tcPr>
          <w:p w14:paraId="3CB2F8A6"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Manuális és </w:t>
            </w:r>
            <w:proofErr w:type="spellStart"/>
            <w:r w:rsidRPr="002D2F42">
              <w:rPr>
                <w:rFonts w:ascii="Garamond" w:hAnsi="Garamond"/>
                <w:sz w:val="24"/>
                <w:szCs w:val="24"/>
              </w:rPr>
              <w:t>auto</w:t>
            </w:r>
            <w:proofErr w:type="spellEnd"/>
            <w:r w:rsidRPr="002D2F42">
              <w:rPr>
                <w:rFonts w:ascii="Garamond" w:hAnsi="Garamond"/>
                <w:sz w:val="24"/>
                <w:szCs w:val="24"/>
              </w:rPr>
              <w:t xml:space="preserve"> fókusz</w:t>
            </w:r>
          </w:p>
        </w:tc>
        <w:tc>
          <w:tcPr>
            <w:tcW w:w="1710" w:type="dxa"/>
            <w:vAlign w:val="center"/>
          </w:tcPr>
          <w:p w14:paraId="38F9C0C3"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064C51D" w14:textId="77777777" w:rsidR="00922C95" w:rsidRPr="002D2F42" w:rsidRDefault="00922C95" w:rsidP="00212409">
            <w:pPr>
              <w:jc w:val="center"/>
              <w:rPr>
                <w:rFonts w:ascii="Garamond" w:eastAsia="Arial Unicode MS" w:hAnsi="Garamond"/>
                <w:sz w:val="24"/>
                <w:szCs w:val="24"/>
              </w:rPr>
            </w:pPr>
          </w:p>
        </w:tc>
      </w:tr>
      <w:tr w:rsidR="00922C95" w:rsidRPr="002D2F42" w14:paraId="6CC775E7" w14:textId="77777777" w:rsidTr="00212409">
        <w:trPr>
          <w:trHeight w:val="300"/>
        </w:trPr>
        <w:tc>
          <w:tcPr>
            <w:tcW w:w="3960" w:type="dxa"/>
          </w:tcPr>
          <w:p w14:paraId="1798DF06" w14:textId="756C7BCC" w:rsidR="00922C95" w:rsidRPr="002D2F42" w:rsidRDefault="00922C95" w:rsidP="00A4702C">
            <w:pPr>
              <w:rPr>
                <w:rFonts w:ascii="Garamond" w:hAnsi="Garamond"/>
                <w:sz w:val="24"/>
                <w:szCs w:val="24"/>
              </w:rPr>
            </w:pPr>
            <w:r w:rsidRPr="002D2F42">
              <w:rPr>
                <w:rFonts w:ascii="Garamond" w:hAnsi="Garamond"/>
                <w:sz w:val="24"/>
                <w:szCs w:val="24"/>
              </w:rPr>
              <w:t xml:space="preserve">Szabadon programozható kamerafej gombok száma </w:t>
            </w:r>
            <w:r w:rsidR="00A4702C" w:rsidRPr="002D2F42">
              <w:rPr>
                <w:rFonts w:ascii="Garamond" w:hAnsi="Garamond"/>
                <w:sz w:val="24"/>
                <w:szCs w:val="24"/>
              </w:rPr>
              <w:t>minimum</w:t>
            </w:r>
            <w:r w:rsidRPr="002D2F42">
              <w:rPr>
                <w:rFonts w:ascii="Garamond" w:hAnsi="Garamond"/>
                <w:sz w:val="24"/>
                <w:szCs w:val="24"/>
              </w:rPr>
              <w:t xml:space="preserve"> 2 </w:t>
            </w:r>
          </w:p>
        </w:tc>
        <w:tc>
          <w:tcPr>
            <w:tcW w:w="1710" w:type="dxa"/>
            <w:vAlign w:val="center"/>
          </w:tcPr>
          <w:p w14:paraId="5EB0B861" w14:textId="64DD519B" w:rsidR="00922C95" w:rsidRPr="002D2F42" w:rsidRDefault="0090614B" w:rsidP="00A4702C">
            <w:pPr>
              <w:jc w:val="center"/>
              <w:rPr>
                <w:rFonts w:ascii="Garamond" w:hAnsi="Garamond"/>
                <w:sz w:val="24"/>
                <w:szCs w:val="24"/>
              </w:rPr>
            </w:pPr>
            <w:r w:rsidRPr="002D2F42">
              <w:rPr>
                <w:rFonts w:ascii="Garamond" w:hAnsi="Garamond"/>
                <w:sz w:val="24"/>
                <w:szCs w:val="24"/>
              </w:rPr>
              <w:t>Igen, k</w:t>
            </w:r>
            <w:r w:rsidR="00922C95" w:rsidRPr="002D2F42">
              <w:rPr>
                <w:rFonts w:ascii="Garamond" w:hAnsi="Garamond"/>
                <w:sz w:val="24"/>
                <w:szCs w:val="24"/>
              </w:rPr>
              <w:t xml:space="preserve">érjük </w:t>
            </w:r>
            <w:r w:rsidRPr="002D2F42">
              <w:rPr>
                <w:rFonts w:ascii="Garamond" w:hAnsi="Garamond"/>
                <w:sz w:val="24"/>
                <w:szCs w:val="24"/>
              </w:rPr>
              <w:t>megadni</w:t>
            </w:r>
          </w:p>
        </w:tc>
        <w:tc>
          <w:tcPr>
            <w:tcW w:w="3402" w:type="dxa"/>
            <w:vAlign w:val="center"/>
          </w:tcPr>
          <w:p w14:paraId="1D44A054" w14:textId="77777777" w:rsidR="00922C95" w:rsidRPr="002D2F42" w:rsidRDefault="00922C95" w:rsidP="00A4702C">
            <w:pPr>
              <w:jc w:val="center"/>
              <w:rPr>
                <w:rFonts w:ascii="Garamond" w:eastAsia="Arial Unicode MS" w:hAnsi="Garamond"/>
                <w:sz w:val="24"/>
                <w:szCs w:val="24"/>
                <w:highlight w:val="yellow"/>
              </w:rPr>
            </w:pPr>
          </w:p>
        </w:tc>
      </w:tr>
      <w:tr w:rsidR="00922C95" w:rsidRPr="002D2F42" w14:paraId="45B336A0" w14:textId="77777777" w:rsidTr="00212409">
        <w:trPr>
          <w:trHeight w:val="300"/>
        </w:trPr>
        <w:tc>
          <w:tcPr>
            <w:tcW w:w="3960" w:type="dxa"/>
          </w:tcPr>
          <w:p w14:paraId="3B031262" w14:textId="77777777" w:rsidR="00922C95" w:rsidRPr="002D2F42" w:rsidRDefault="00922C95" w:rsidP="00212409">
            <w:pPr>
              <w:rPr>
                <w:rFonts w:ascii="Garamond" w:hAnsi="Garamond"/>
                <w:sz w:val="24"/>
                <w:szCs w:val="24"/>
              </w:rPr>
            </w:pPr>
            <w:r w:rsidRPr="002D2F42">
              <w:rPr>
                <w:rFonts w:ascii="Garamond" w:hAnsi="Garamond"/>
                <w:sz w:val="24"/>
                <w:szCs w:val="24"/>
              </w:rPr>
              <w:t>Kiválasztható és memóriában rögzíthető az operáló orvos beállításai</w:t>
            </w:r>
          </w:p>
        </w:tc>
        <w:tc>
          <w:tcPr>
            <w:tcW w:w="1710" w:type="dxa"/>
            <w:vAlign w:val="center"/>
          </w:tcPr>
          <w:p w14:paraId="7FE50FFE"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11A36DAD" w14:textId="77777777" w:rsidR="00922C95" w:rsidRPr="002D2F42" w:rsidRDefault="00922C95" w:rsidP="00212409">
            <w:pPr>
              <w:jc w:val="center"/>
              <w:rPr>
                <w:rFonts w:ascii="Garamond" w:eastAsia="Arial Unicode MS" w:hAnsi="Garamond"/>
                <w:sz w:val="24"/>
                <w:szCs w:val="24"/>
              </w:rPr>
            </w:pPr>
          </w:p>
        </w:tc>
      </w:tr>
      <w:tr w:rsidR="00922C95" w:rsidRPr="002D2F42" w14:paraId="50F8372D" w14:textId="77777777" w:rsidTr="00212409">
        <w:trPr>
          <w:trHeight w:val="300"/>
        </w:trPr>
        <w:tc>
          <w:tcPr>
            <w:tcW w:w="3960" w:type="dxa"/>
          </w:tcPr>
          <w:p w14:paraId="07437B7C"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Integrált felvétel rögzítés (állókép, video), közvetlenül a csatlakoztatott </w:t>
            </w:r>
            <w:proofErr w:type="spellStart"/>
            <w:r w:rsidRPr="002D2F42">
              <w:rPr>
                <w:rFonts w:ascii="Garamond" w:hAnsi="Garamond"/>
                <w:sz w:val="24"/>
                <w:szCs w:val="24"/>
              </w:rPr>
              <w:t>pendrive-ra</w:t>
            </w:r>
            <w:proofErr w:type="spellEnd"/>
            <w:r w:rsidRPr="002D2F42">
              <w:rPr>
                <w:rFonts w:ascii="Garamond" w:hAnsi="Garamond"/>
                <w:sz w:val="24"/>
                <w:szCs w:val="24"/>
              </w:rPr>
              <w:t>, közvetlenül vagy archiváló rendszeren keresztül</w:t>
            </w:r>
          </w:p>
        </w:tc>
        <w:tc>
          <w:tcPr>
            <w:tcW w:w="1710" w:type="dxa"/>
            <w:vAlign w:val="center"/>
          </w:tcPr>
          <w:p w14:paraId="42E4F1FA"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423EAEB" w14:textId="77777777" w:rsidR="00922C95" w:rsidRPr="002D2F42" w:rsidRDefault="00922C95" w:rsidP="00212409">
            <w:pPr>
              <w:jc w:val="center"/>
              <w:rPr>
                <w:rFonts w:ascii="Garamond" w:eastAsia="Arial Unicode MS" w:hAnsi="Garamond"/>
                <w:sz w:val="24"/>
                <w:szCs w:val="24"/>
              </w:rPr>
            </w:pPr>
          </w:p>
        </w:tc>
      </w:tr>
      <w:tr w:rsidR="00922C95" w:rsidRPr="002D2F42" w14:paraId="09EA88E8" w14:textId="77777777" w:rsidTr="00212409">
        <w:trPr>
          <w:trHeight w:val="300"/>
        </w:trPr>
        <w:tc>
          <w:tcPr>
            <w:tcW w:w="3960" w:type="dxa"/>
          </w:tcPr>
          <w:p w14:paraId="5D699236" w14:textId="77777777" w:rsidR="00922C95" w:rsidRPr="002D2F42" w:rsidRDefault="00922C95" w:rsidP="00212409">
            <w:pPr>
              <w:rPr>
                <w:rFonts w:ascii="Garamond" w:hAnsi="Garamond"/>
                <w:sz w:val="24"/>
                <w:szCs w:val="24"/>
              </w:rPr>
            </w:pPr>
            <w:r w:rsidRPr="002D2F42">
              <w:rPr>
                <w:rFonts w:ascii="Garamond" w:hAnsi="Garamond"/>
                <w:sz w:val="24"/>
                <w:szCs w:val="24"/>
              </w:rPr>
              <w:t>USB csatlakoztatási lehetőség közvetlenül vagy archiváló rendszeren keresztül</w:t>
            </w:r>
          </w:p>
        </w:tc>
        <w:tc>
          <w:tcPr>
            <w:tcW w:w="1710" w:type="dxa"/>
            <w:vAlign w:val="center"/>
          </w:tcPr>
          <w:p w14:paraId="361B0BCB"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46A02CFC" w14:textId="77777777" w:rsidR="00922C95" w:rsidRPr="002D2F42" w:rsidRDefault="00922C95" w:rsidP="00212409">
            <w:pPr>
              <w:jc w:val="center"/>
              <w:rPr>
                <w:rFonts w:ascii="Garamond" w:eastAsia="Arial Unicode MS" w:hAnsi="Garamond"/>
                <w:sz w:val="24"/>
                <w:szCs w:val="24"/>
              </w:rPr>
            </w:pPr>
          </w:p>
        </w:tc>
      </w:tr>
      <w:tr w:rsidR="00922C95" w:rsidRPr="002D2F42" w14:paraId="7C9653A9" w14:textId="77777777" w:rsidTr="00212409">
        <w:trPr>
          <w:trHeight w:val="300"/>
        </w:trPr>
        <w:tc>
          <w:tcPr>
            <w:tcW w:w="3960" w:type="dxa"/>
          </w:tcPr>
          <w:p w14:paraId="00992A3F" w14:textId="77777777" w:rsidR="00922C95" w:rsidRPr="002D2F42" w:rsidRDefault="00922C95" w:rsidP="00212409">
            <w:pPr>
              <w:rPr>
                <w:rFonts w:ascii="Garamond" w:hAnsi="Garamond"/>
                <w:sz w:val="24"/>
                <w:szCs w:val="24"/>
              </w:rPr>
            </w:pPr>
            <w:r w:rsidRPr="002D2F42">
              <w:rPr>
                <w:rFonts w:ascii="Garamond" w:hAnsi="Garamond"/>
                <w:sz w:val="24"/>
                <w:szCs w:val="24"/>
              </w:rPr>
              <w:t>Kimenetek min: DVI, SDI, DV</w:t>
            </w:r>
          </w:p>
        </w:tc>
        <w:tc>
          <w:tcPr>
            <w:tcW w:w="1710" w:type="dxa"/>
            <w:vAlign w:val="center"/>
          </w:tcPr>
          <w:p w14:paraId="0EF650F0" w14:textId="40B9D95E"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1A8BB473" w14:textId="77777777" w:rsidR="00922C95" w:rsidRPr="002D2F42" w:rsidRDefault="00922C95" w:rsidP="00212409">
            <w:pPr>
              <w:jc w:val="center"/>
              <w:rPr>
                <w:rFonts w:ascii="Garamond" w:eastAsia="Arial Unicode MS" w:hAnsi="Garamond"/>
                <w:sz w:val="24"/>
                <w:szCs w:val="24"/>
              </w:rPr>
            </w:pPr>
          </w:p>
        </w:tc>
      </w:tr>
      <w:tr w:rsidR="00483CAD" w:rsidRPr="002D2F42" w14:paraId="387B8F44" w14:textId="77777777" w:rsidTr="00212409">
        <w:trPr>
          <w:trHeight w:val="300"/>
        </w:trPr>
        <w:tc>
          <w:tcPr>
            <w:tcW w:w="3960" w:type="dxa"/>
          </w:tcPr>
          <w:p w14:paraId="24590C06" w14:textId="0F29A88E" w:rsidR="00483CAD" w:rsidRPr="002D2F42" w:rsidRDefault="00483CAD" w:rsidP="00212409">
            <w:pPr>
              <w:rPr>
                <w:rFonts w:ascii="Garamond" w:hAnsi="Garamond"/>
                <w:sz w:val="24"/>
                <w:szCs w:val="24"/>
              </w:rPr>
            </w:pPr>
            <w:r w:rsidRPr="002D2F42">
              <w:rPr>
                <w:rFonts w:ascii="Garamond" w:hAnsi="Garamond"/>
              </w:rPr>
              <w:t xml:space="preserve">Online kapcsolat lehetősége </w:t>
            </w:r>
            <w:proofErr w:type="spellStart"/>
            <w:r w:rsidRPr="002D2F42">
              <w:rPr>
                <w:rFonts w:ascii="Garamond" w:hAnsi="Garamond"/>
              </w:rPr>
              <w:t>tablettel</w:t>
            </w:r>
            <w:proofErr w:type="spellEnd"/>
            <w:r w:rsidRPr="002D2F42">
              <w:rPr>
                <w:rFonts w:ascii="Garamond" w:hAnsi="Garamond"/>
              </w:rPr>
              <w:t xml:space="preserve"> vagy okostelefonnal, saját </w:t>
            </w:r>
            <w:proofErr w:type="gramStart"/>
            <w:r w:rsidRPr="002D2F42">
              <w:rPr>
                <w:rFonts w:ascii="Garamond" w:hAnsi="Garamond"/>
              </w:rPr>
              <w:t>applikáció</w:t>
            </w:r>
            <w:proofErr w:type="gramEnd"/>
            <w:r w:rsidRPr="002D2F42">
              <w:rPr>
                <w:rFonts w:ascii="Garamond" w:hAnsi="Garamond"/>
              </w:rPr>
              <w:t xml:space="preserve"> segítségével közvetlenül vagy archiváló rendszeren keresztül</w:t>
            </w:r>
          </w:p>
        </w:tc>
        <w:tc>
          <w:tcPr>
            <w:tcW w:w="1710" w:type="dxa"/>
            <w:vAlign w:val="center"/>
          </w:tcPr>
          <w:p w14:paraId="072F1847" w14:textId="5CADE988" w:rsidR="00483CAD" w:rsidRPr="002D2F42" w:rsidRDefault="00483CAD" w:rsidP="00212409">
            <w:pPr>
              <w:jc w:val="center"/>
              <w:rPr>
                <w:rFonts w:ascii="Garamond" w:hAnsi="Garamond"/>
                <w:sz w:val="24"/>
                <w:szCs w:val="24"/>
              </w:rPr>
            </w:pPr>
            <w:r>
              <w:rPr>
                <w:rFonts w:ascii="Garamond" w:hAnsi="Garamond"/>
                <w:sz w:val="24"/>
                <w:szCs w:val="24"/>
              </w:rPr>
              <w:t>Igen, kérjük megadni</w:t>
            </w:r>
          </w:p>
        </w:tc>
        <w:tc>
          <w:tcPr>
            <w:tcW w:w="3402" w:type="dxa"/>
            <w:vAlign w:val="center"/>
          </w:tcPr>
          <w:p w14:paraId="34C303F5" w14:textId="77777777" w:rsidR="00483CAD" w:rsidRPr="002D2F42" w:rsidRDefault="00483CAD" w:rsidP="00212409">
            <w:pPr>
              <w:jc w:val="center"/>
              <w:rPr>
                <w:rFonts w:ascii="Garamond" w:eastAsia="Arial Unicode MS" w:hAnsi="Garamond"/>
                <w:sz w:val="24"/>
                <w:szCs w:val="24"/>
              </w:rPr>
            </w:pPr>
          </w:p>
        </w:tc>
      </w:tr>
      <w:tr w:rsidR="00922C95" w:rsidRPr="002D2F42" w14:paraId="4EC5433D" w14:textId="77777777" w:rsidTr="00212409">
        <w:trPr>
          <w:trHeight w:val="300"/>
        </w:trPr>
        <w:tc>
          <w:tcPr>
            <w:tcW w:w="3960" w:type="dxa"/>
          </w:tcPr>
          <w:p w14:paraId="2E148593" w14:textId="77777777" w:rsidR="00922C95" w:rsidRPr="002D2F42" w:rsidRDefault="00922C95" w:rsidP="00212409">
            <w:pPr>
              <w:rPr>
                <w:rFonts w:ascii="Garamond" w:hAnsi="Garamond"/>
                <w:b/>
                <w:bCs/>
                <w:sz w:val="24"/>
                <w:szCs w:val="24"/>
              </w:rPr>
            </w:pPr>
            <w:proofErr w:type="gramStart"/>
            <w:r w:rsidRPr="002D2F42">
              <w:rPr>
                <w:rFonts w:ascii="Garamond" w:hAnsi="Garamond"/>
                <w:b/>
                <w:bCs/>
                <w:sz w:val="24"/>
                <w:szCs w:val="24"/>
              </w:rPr>
              <w:t>Hidegfény forrás</w:t>
            </w:r>
            <w:proofErr w:type="gramEnd"/>
          </w:p>
        </w:tc>
        <w:tc>
          <w:tcPr>
            <w:tcW w:w="1710" w:type="dxa"/>
            <w:vAlign w:val="center"/>
          </w:tcPr>
          <w:p w14:paraId="64552E58" w14:textId="77777777" w:rsidR="00922C95" w:rsidRPr="002D2F42" w:rsidRDefault="00922C95" w:rsidP="00212409">
            <w:pPr>
              <w:jc w:val="center"/>
              <w:rPr>
                <w:rFonts w:ascii="Garamond" w:hAnsi="Garamond"/>
                <w:sz w:val="24"/>
                <w:szCs w:val="24"/>
              </w:rPr>
            </w:pPr>
          </w:p>
        </w:tc>
        <w:tc>
          <w:tcPr>
            <w:tcW w:w="3402" w:type="dxa"/>
            <w:vAlign w:val="center"/>
          </w:tcPr>
          <w:p w14:paraId="32DFCCEC" w14:textId="77777777" w:rsidR="00922C95" w:rsidRPr="002D2F42" w:rsidRDefault="00922C95" w:rsidP="00212409">
            <w:pPr>
              <w:jc w:val="center"/>
              <w:rPr>
                <w:rFonts w:ascii="Garamond" w:eastAsia="Arial Unicode MS" w:hAnsi="Garamond"/>
                <w:sz w:val="24"/>
                <w:szCs w:val="24"/>
              </w:rPr>
            </w:pPr>
          </w:p>
        </w:tc>
      </w:tr>
      <w:tr w:rsidR="00922C95" w:rsidRPr="002D2F42" w14:paraId="32F653C5" w14:textId="77777777" w:rsidTr="00212409">
        <w:trPr>
          <w:trHeight w:val="300"/>
        </w:trPr>
        <w:tc>
          <w:tcPr>
            <w:tcW w:w="3960" w:type="dxa"/>
          </w:tcPr>
          <w:p w14:paraId="00B15C45" w14:textId="77777777" w:rsidR="00922C95" w:rsidRPr="002D2F42" w:rsidRDefault="00922C95" w:rsidP="00212409">
            <w:pPr>
              <w:rPr>
                <w:rFonts w:ascii="Garamond" w:hAnsi="Garamond"/>
                <w:sz w:val="24"/>
                <w:szCs w:val="24"/>
              </w:rPr>
            </w:pPr>
            <w:r w:rsidRPr="002D2F42">
              <w:rPr>
                <w:rFonts w:ascii="Garamond" w:hAnsi="Garamond"/>
                <w:sz w:val="24"/>
                <w:szCs w:val="24"/>
              </w:rPr>
              <w:t>LED hidegfény forrás, min. 300W xenon fényforrásnak megfelelő fényerősséggel ( min. 180000 lux)</w:t>
            </w:r>
          </w:p>
        </w:tc>
        <w:tc>
          <w:tcPr>
            <w:tcW w:w="1710" w:type="dxa"/>
            <w:vAlign w:val="center"/>
          </w:tcPr>
          <w:p w14:paraId="2F2D8621" w14:textId="6081FBFF"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007F6946" w14:textId="77777777" w:rsidR="00922C95" w:rsidRPr="002D2F42" w:rsidRDefault="00922C95" w:rsidP="00212409">
            <w:pPr>
              <w:jc w:val="center"/>
              <w:rPr>
                <w:rFonts w:ascii="Garamond" w:eastAsia="Arial Unicode MS" w:hAnsi="Garamond"/>
                <w:sz w:val="24"/>
                <w:szCs w:val="24"/>
              </w:rPr>
            </w:pPr>
          </w:p>
        </w:tc>
      </w:tr>
      <w:tr w:rsidR="00922C95" w:rsidRPr="002D2F42" w14:paraId="2B514D4E" w14:textId="77777777" w:rsidTr="00212409">
        <w:trPr>
          <w:trHeight w:val="300"/>
        </w:trPr>
        <w:tc>
          <w:tcPr>
            <w:tcW w:w="3960" w:type="dxa"/>
          </w:tcPr>
          <w:p w14:paraId="2EF88AA4" w14:textId="77777777" w:rsidR="00922C95" w:rsidRPr="002D2F42" w:rsidRDefault="00922C95" w:rsidP="00212409">
            <w:pPr>
              <w:rPr>
                <w:rFonts w:ascii="Garamond" w:hAnsi="Garamond"/>
                <w:sz w:val="24"/>
                <w:szCs w:val="24"/>
              </w:rPr>
            </w:pPr>
            <w:r w:rsidRPr="002D2F42">
              <w:rPr>
                <w:rFonts w:ascii="Garamond" w:hAnsi="Garamond"/>
                <w:sz w:val="24"/>
                <w:szCs w:val="24"/>
              </w:rPr>
              <w:t>Izzó élettartama min. 28.000 óra</w:t>
            </w:r>
          </w:p>
        </w:tc>
        <w:tc>
          <w:tcPr>
            <w:tcW w:w="1710" w:type="dxa"/>
            <w:vAlign w:val="center"/>
          </w:tcPr>
          <w:p w14:paraId="0FEB89A7" w14:textId="1423A914"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5A0C7780" w14:textId="77777777" w:rsidR="00922C95" w:rsidRPr="002D2F42" w:rsidRDefault="00922C95" w:rsidP="00212409">
            <w:pPr>
              <w:jc w:val="center"/>
              <w:rPr>
                <w:rFonts w:ascii="Garamond" w:eastAsia="Arial Unicode MS" w:hAnsi="Garamond"/>
                <w:sz w:val="24"/>
                <w:szCs w:val="24"/>
              </w:rPr>
            </w:pPr>
          </w:p>
        </w:tc>
      </w:tr>
      <w:tr w:rsidR="00922C95" w:rsidRPr="002D2F42" w14:paraId="5FB42DCD" w14:textId="77777777" w:rsidTr="00212409">
        <w:trPr>
          <w:trHeight w:val="300"/>
        </w:trPr>
        <w:tc>
          <w:tcPr>
            <w:tcW w:w="3960" w:type="dxa"/>
          </w:tcPr>
          <w:p w14:paraId="690F8113" w14:textId="77777777" w:rsidR="00922C95" w:rsidRPr="002D2F42" w:rsidRDefault="00922C95" w:rsidP="00212409">
            <w:pPr>
              <w:rPr>
                <w:rFonts w:ascii="Garamond" w:hAnsi="Garamond"/>
                <w:sz w:val="24"/>
                <w:szCs w:val="24"/>
              </w:rPr>
            </w:pPr>
            <w:r w:rsidRPr="002D2F42">
              <w:rPr>
                <w:rFonts w:ascii="Garamond" w:hAnsi="Garamond"/>
                <w:sz w:val="24"/>
                <w:szCs w:val="24"/>
              </w:rPr>
              <w:lastRenderedPageBreak/>
              <w:t>Automatikus fényerő szabályozás</w:t>
            </w:r>
          </w:p>
        </w:tc>
        <w:tc>
          <w:tcPr>
            <w:tcW w:w="1710" w:type="dxa"/>
            <w:vAlign w:val="center"/>
          </w:tcPr>
          <w:p w14:paraId="12D7AAA5"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6BA2F44" w14:textId="77777777" w:rsidR="00922C95" w:rsidRPr="002D2F42" w:rsidRDefault="00922C95" w:rsidP="00212409">
            <w:pPr>
              <w:jc w:val="center"/>
              <w:rPr>
                <w:rFonts w:ascii="Garamond" w:eastAsia="Arial Unicode MS" w:hAnsi="Garamond"/>
                <w:sz w:val="24"/>
                <w:szCs w:val="24"/>
              </w:rPr>
            </w:pPr>
          </w:p>
        </w:tc>
      </w:tr>
      <w:tr w:rsidR="00922C95" w:rsidRPr="002D2F42" w14:paraId="58562AB6" w14:textId="77777777" w:rsidTr="00212409">
        <w:trPr>
          <w:trHeight w:val="300"/>
        </w:trPr>
        <w:tc>
          <w:tcPr>
            <w:tcW w:w="3960" w:type="dxa"/>
          </w:tcPr>
          <w:p w14:paraId="7AF61962" w14:textId="77777777" w:rsidR="00922C95" w:rsidRPr="002D2F42" w:rsidRDefault="00922C95" w:rsidP="00212409">
            <w:pPr>
              <w:rPr>
                <w:rFonts w:ascii="Garamond" w:hAnsi="Garamond"/>
                <w:sz w:val="24"/>
                <w:szCs w:val="24"/>
              </w:rPr>
            </w:pPr>
            <w:r w:rsidRPr="002D2F42">
              <w:rPr>
                <w:rFonts w:ascii="Garamond" w:hAnsi="Garamond"/>
                <w:sz w:val="24"/>
                <w:szCs w:val="24"/>
              </w:rPr>
              <w:t>Izzó életkor kijelzése</w:t>
            </w:r>
          </w:p>
        </w:tc>
        <w:tc>
          <w:tcPr>
            <w:tcW w:w="1710" w:type="dxa"/>
            <w:vAlign w:val="center"/>
          </w:tcPr>
          <w:p w14:paraId="4E38BC56"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19E1345" w14:textId="77777777" w:rsidR="00922C95" w:rsidRPr="002D2F42" w:rsidRDefault="00922C95" w:rsidP="00212409">
            <w:pPr>
              <w:jc w:val="center"/>
              <w:rPr>
                <w:rFonts w:ascii="Garamond" w:eastAsia="Arial Unicode MS" w:hAnsi="Garamond"/>
                <w:sz w:val="24"/>
                <w:szCs w:val="24"/>
              </w:rPr>
            </w:pPr>
          </w:p>
        </w:tc>
      </w:tr>
      <w:tr w:rsidR="00922C95" w:rsidRPr="002D2F42" w14:paraId="198DB4DF" w14:textId="77777777" w:rsidTr="00212409">
        <w:trPr>
          <w:trHeight w:val="300"/>
        </w:trPr>
        <w:tc>
          <w:tcPr>
            <w:tcW w:w="3960" w:type="dxa"/>
          </w:tcPr>
          <w:p w14:paraId="7CB170A4" w14:textId="77777777" w:rsidR="00922C95" w:rsidRPr="002D2F42" w:rsidRDefault="00922C95" w:rsidP="00212409">
            <w:pPr>
              <w:rPr>
                <w:rFonts w:ascii="Garamond" w:hAnsi="Garamond"/>
                <w:sz w:val="24"/>
                <w:szCs w:val="24"/>
              </w:rPr>
            </w:pPr>
            <w:r w:rsidRPr="002D2F42">
              <w:rPr>
                <w:rFonts w:ascii="Garamond" w:hAnsi="Garamond"/>
                <w:sz w:val="24"/>
                <w:szCs w:val="24"/>
              </w:rPr>
              <w:t>Fénykábel integrált adapterrel 4 féle gyártótól fénykábel csatlakoztatható</w:t>
            </w:r>
          </w:p>
        </w:tc>
        <w:tc>
          <w:tcPr>
            <w:tcW w:w="1710" w:type="dxa"/>
            <w:vAlign w:val="center"/>
          </w:tcPr>
          <w:p w14:paraId="3E3B2C54"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F2069F4" w14:textId="77777777" w:rsidR="00922C95" w:rsidRPr="002D2F42" w:rsidRDefault="00922C95" w:rsidP="00212409">
            <w:pPr>
              <w:jc w:val="center"/>
              <w:rPr>
                <w:rFonts w:ascii="Garamond" w:eastAsia="Arial Unicode MS" w:hAnsi="Garamond"/>
                <w:sz w:val="24"/>
                <w:szCs w:val="24"/>
              </w:rPr>
            </w:pPr>
          </w:p>
        </w:tc>
      </w:tr>
      <w:tr w:rsidR="00922C95" w:rsidRPr="002D2F42" w14:paraId="18A31C65" w14:textId="77777777" w:rsidTr="00212409">
        <w:trPr>
          <w:trHeight w:val="300"/>
        </w:trPr>
        <w:tc>
          <w:tcPr>
            <w:tcW w:w="3960" w:type="dxa"/>
          </w:tcPr>
          <w:p w14:paraId="6C6092F8" w14:textId="77777777" w:rsidR="00922C95" w:rsidRPr="002D2F42" w:rsidRDefault="00922C95" w:rsidP="00212409">
            <w:pPr>
              <w:rPr>
                <w:rFonts w:ascii="Garamond" w:hAnsi="Garamond"/>
                <w:b/>
                <w:bCs/>
                <w:sz w:val="24"/>
                <w:szCs w:val="24"/>
              </w:rPr>
            </w:pPr>
            <w:r w:rsidRPr="002D2F42">
              <w:rPr>
                <w:rFonts w:ascii="Garamond" w:hAnsi="Garamond"/>
                <w:b/>
                <w:bCs/>
                <w:sz w:val="24"/>
                <w:szCs w:val="24"/>
              </w:rPr>
              <w:t>Monitor</w:t>
            </w:r>
          </w:p>
        </w:tc>
        <w:tc>
          <w:tcPr>
            <w:tcW w:w="1710" w:type="dxa"/>
            <w:vAlign w:val="center"/>
          </w:tcPr>
          <w:p w14:paraId="4FF32AA1" w14:textId="77777777" w:rsidR="00922C95" w:rsidRPr="002D2F42" w:rsidRDefault="00922C95" w:rsidP="00212409">
            <w:pPr>
              <w:jc w:val="center"/>
              <w:rPr>
                <w:rFonts w:ascii="Garamond" w:hAnsi="Garamond"/>
                <w:sz w:val="24"/>
                <w:szCs w:val="24"/>
              </w:rPr>
            </w:pPr>
          </w:p>
        </w:tc>
        <w:tc>
          <w:tcPr>
            <w:tcW w:w="3402" w:type="dxa"/>
            <w:vAlign w:val="center"/>
          </w:tcPr>
          <w:p w14:paraId="3EB74A1D" w14:textId="77777777" w:rsidR="00922C95" w:rsidRPr="002D2F42" w:rsidRDefault="00922C95" w:rsidP="00212409">
            <w:pPr>
              <w:jc w:val="center"/>
              <w:rPr>
                <w:rFonts w:ascii="Garamond" w:eastAsia="Arial Unicode MS" w:hAnsi="Garamond"/>
                <w:sz w:val="24"/>
                <w:szCs w:val="24"/>
              </w:rPr>
            </w:pPr>
          </w:p>
        </w:tc>
      </w:tr>
      <w:tr w:rsidR="00922C95" w:rsidRPr="002D2F42" w14:paraId="5BE4958E" w14:textId="77777777" w:rsidTr="00212409">
        <w:trPr>
          <w:trHeight w:val="300"/>
        </w:trPr>
        <w:tc>
          <w:tcPr>
            <w:tcW w:w="3960" w:type="dxa"/>
          </w:tcPr>
          <w:p w14:paraId="44850AB6" w14:textId="77777777" w:rsidR="00922C95" w:rsidRPr="002D2F42" w:rsidRDefault="00922C95" w:rsidP="00212409">
            <w:pPr>
              <w:rPr>
                <w:rFonts w:ascii="Garamond" w:hAnsi="Garamond"/>
                <w:sz w:val="24"/>
                <w:szCs w:val="24"/>
              </w:rPr>
            </w:pPr>
            <w:r w:rsidRPr="002D2F42">
              <w:rPr>
                <w:rFonts w:ascii="Garamond" w:hAnsi="Garamond"/>
                <w:sz w:val="24"/>
                <w:szCs w:val="24"/>
              </w:rPr>
              <w:t>Medikai kivitel, LED TFT</w:t>
            </w:r>
          </w:p>
        </w:tc>
        <w:tc>
          <w:tcPr>
            <w:tcW w:w="1710" w:type="dxa"/>
            <w:vAlign w:val="center"/>
          </w:tcPr>
          <w:p w14:paraId="3EF8AE8D"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54D272B" w14:textId="77777777" w:rsidR="00922C95" w:rsidRPr="002D2F42" w:rsidRDefault="00922C95" w:rsidP="00212409">
            <w:pPr>
              <w:jc w:val="center"/>
              <w:rPr>
                <w:rFonts w:ascii="Garamond" w:eastAsia="Arial Unicode MS" w:hAnsi="Garamond"/>
                <w:sz w:val="24"/>
                <w:szCs w:val="24"/>
              </w:rPr>
            </w:pPr>
          </w:p>
        </w:tc>
      </w:tr>
      <w:tr w:rsidR="00922C95" w:rsidRPr="002D2F42" w14:paraId="69FFA12A" w14:textId="77777777" w:rsidTr="00212409">
        <w:trPr>
          <w:trHeight w:val="300"/>
        </w:trPr>
        <w:tc>
          <w:tcPr>
            <w:tcW w:w="3960" w:type="dxa"/>
          </w:tcPr>
          <w:p w14:paraId="6B4A48DE" w14:textId="2A2EFE72" w:rsidR="00922C95" w:rsidRPr="002D2F42" w:rsidRDefault="00922C95" w:rsidP="00212409">
            <w:pPr>
              <w:rPr>
                <w:rFonts w:ascii="Garamond" w:hAnsi="Garamond"/>
                <w:sz w:val="24"/>
                <w:szCs w:val="24"/>
              </w:rPr>
            </w:pPr>
            <w:r w:rsidRPr="002D2F42">
              <w:rPr>
                <w:rFonts w:ascii="Garamond" w:hAnsi="Garamond"/>
                <w:sz w:val="24"/>
                <w:szCs w:val="24"/>
              </w:rPr>
              <w:t>Képátló méret</w:t>
            </w:r>
            <w:r w:rsidR="0090614B" w:rsidRPr="002D2F42">
              <w:rPr>
                <w:rFonts w:ascii="Garamond" w:hAnsi="Garamond"/>
                <w:sz w:val="24"/>
                <w:szCs w:val="24"/>
              </w:rPr>
              <w:t xml:space="preserve"> Min. 26”</w:t>
            </w:r>
          </w:p>
        </w:tc>
        <w:tc>
          <w:tcPr>
            <w:tcW w:w="1710" w:type="dxa"/>
            <w:vAlign w:val="center"/>
          </w:tcPr>
          <w:p w14:paraId="1BDA5626" w14:textId="1CB1C36E"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2227C00E" w14:textId="77777777" w:rsidR="00922C95" w:rsidRPr="002D2F42" w:rsidRDefault="00922C95" w:rsidP="00212409">
            <w:pPr>
              <w:jc w:val="center"/>
              <w:rPr>
                <w:rFonts w:ascii="Garamond" w:eastAsia="Arial Unicode MS" w:hAnsi="Garamond"/>
                <w:sz w:val="24"/>
                <w:szCs w:val="24"/>
              </w:rPr>
            </w:pPr>
          </w:p>
        </w:tc>
      </w:tr>
      <w:tr w:rsidR="00922C95" w:rsidRPr="002D2F42" w14:paraId="744B5ABB" w14:textId="77777777" w:rsidTr="00212409">
        <w:trPr>
          <w:trHeight w:val="300"/>
        </w:trPr>
        <w:tc>
          <w:tcPr>
            <w:tcW w:w="3960" w:type="dxa"/>
          </w:tcPr>
          <w:p w14:paraId="0ED6BE6C" w14:textId="1B001469" w:rsidR="00922C95" w:rsidRPr="002D2F42" w:rsidRDefault="00922C95" w:rsidP="00212409">
            <w:pPr>
              <w:rPr>
                <w:rFonts w:ascii="Garamond" w:hAnsi="Garamond"/>
                <w:sz w:val="24"/>
                <w:szCs w:val="24"/>
              </w:rPr>
            </w:pPr>
            <w:r w:rsidRPr="002D2F42">
              <w:rPr>
                <w:rFonts w:ascii="Garamond" w:hAnsi="Garamond"/>
                <w:sz w:val="24"/>
                <w:szCs w:val="24"/>
              </w:rPr>
              <w:t>Felbontás</w:t>
            </w:r>
            <w:r w:rsidR="0090614B" w:rsidRPr="002D2F42">
              <w:rPr>
                <w:rFonts w:ascii="Garamond" w:hAnsi="Garamond"/>
                <w:sz w:val="24"/>
                <w:szCs w:val="24"/>
              </w:rPr>
              <w:t xml:space="preserve"> Min. 1920x1080</w:t>
            </w:r>
          </w:p>
        </w:tc>
        <w:tc>
          <w:tcPr>
            <w:tcW w:w="1710" w:type="dxa"/>
            <w:vAlign w:val="center"/>
          </w:tcPr>
          <w:p w14:paraId="5F53F9DE" w14:textId="6AA32288"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33A5A22D" w14:textId="77777777" w:rsidR="00922C95" w:rsidRPr="002D2F42" w:rsidRDefault="00922C95" w:rsidP="00212409">
            <w:pPr>
              <w:jc w:val="center"/>
              <w:rPr>
                <w:rFonts w:ascii="Garamond" w:eastAsia="Arial Unicode MS" w:hAnsi="Garamond"/>
                <w:sz w:val="24"/>
                <w:szCs w:val="24"/>
              </w:rPr>
            </w:pPr>
          </w:p>
        </w:tc>
      </w:tr>
      <w:tr w:rsidR="00922C95" w:rsidRPr="002D2F42" w14:paraId="1E7CEF48" w14:textId="77777777" w:rsidTr="00212409">
        <w:trPr>
          <w:trHeight w:val="300"/>
        </w:trPr>
        <w:tc>
          <w:tcPr>
            <w:tcW w:w="3960" w:type="dxa"/>
          </w:tcPr>
          <w:p w14:paraId="09E4B598" w14:textId="77777777" w:rsidR="00922C95" w:rsidRPr="002D2F42" w:rsidRDefault="00922C95" w:rsidP="00212409">
            <w:pPr>
              <w:rPr>
                <w:rFonts w:ascii="Garamond" w:hAnsi="Garamond"/>
                <w:sz w:val="24"/>
                <w:szCs w:val="24"/>
              </w:rPr>
            </w:pPr>
            <w:r w:rsidRPr="002D2F42">
              <w:rPr>
                <w:rFonts w:ascii="Garamond" w:hAnsi="Garamond"/>
                <w:sz w:val="24"/>
                <w:szCs w:val="24"/>
              </w:rPr>
              <w:t>Bemenetek min. DVI,Y/C, S-video, RGB, VGA, HD-SDI</w:t>
            </w:r>
          </w:p>
        </w:tc>
        <w:tc>
          <w:tcPr>
            <w:tcW w:w="1710" w:type="dxa"/>
            <w:vAlign w:val="center"/>
          </w:tcPr>
          <w:p w14:paraId="26172CDC" w14:textId="724A67CF"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6220C6F1" w14:textId="77777777" w:rsidR="00922C95" w:rsidRPr="002D2F42" w:rsidRDefault="00922C95" w:rsidP="00212409">
            <w:pPr>
              <w:jc w:val="center"/>
              <w:rPr>
                <w:rFonts w:ascii="Garamond" w:eastAsia="Arial Unicode MS" w:hAnsi="Garamond"/>
                <w:sz w:val="24"/>
                <w:szCs w:val="24"/>
              </w:rPr>
            </w:pPr>
          </w:p>
        </w:tc>
      </w:tr>
      <w:tr w:rsidR="00922C95" w:rsidRPr="002D2F42" w14:paraId="6E05DE0B" w14:textId="77777777" w:rsidTr="00212409">
        <w:trPr>
          <w:trHeight w:val="300"/>
        </w:trPr>
        <w:tc>
          <w:tcPr>
            <w:tcW w:w="3960" w:type="dxa"/>
          </w:tcPr>
          <w:p w14:paraId="39F46DEE"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Támogatja a 16:9 és 4:3 képarányt </w:t>
            </w:r>
          </w:p>
        </w:tc>
        <w:tc>
          <w:tcPr>
            <w:tcW w:w="1710" w:type="dxa"/>
            <w:vAlign w:val="center"/>
          </w:tcPr>
          <w:p w14:paraId="712A15F4"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6993151" w14:textId="77777777" w:rsidR="00922C95" w:rsidRPr="002D2F42" w:rsidRDefault="00922C95" w:rsidP="00212409">
            <w:pPr>
              <w:jc w:val="center"/>
              <w:rPr>
                <w:rFonts w:ascii="Garamond" w:eastAsia="Arial Unicode MS" w:hAnsi="Garamond"/>
                <w:sz w:val="24"/>
                <w:szCs w:val="24"/>
              </w:rPr>
            </w:pPr>
          </w:p>
        </w:tc>
      </w:tr>
      <w:tr w:rsidR="00922C95" w:rsidRPr="002D2F42" w14:paraId="59637FAB" w14:textId="77777777" w:rsidTr="00212409">
        <w:trPr>
          <w:trHeight w:val="300"/>
        </w:trPr>
        <w:tc>
          <w:tcPr>
            <w:tcW w:w="3960" w:type="dxa"/>
          </w:tcPr>
          <w:p w14:paraId="7224424E" w14:textId="77777777" w:rsidR="00922C95" w:rsidRPr="002D2F42" w:rsidRDefault="00922C95" w:rsidP="00212409">
            <w:pPr>
              <w:rPr>
                <w:rFonts w:ascii="Garamond" w:hAnsi="Garamond"/>
                <w:b/>
                <w:bCs/>
                <w:sz w:val="24"/>
                <w:szCs w:val="24"/>
              </w:rPr>
            </w:pPr>
            <w:r w:rsidRPr="002D2F42">
              <w:rPr>
                <w:rFonts w:ascii="Garamond" w:hAnsi="Garamond"/>
                <w:b/>
                <w:bCs/>
                <w:sz w:val="24"/>
                <w:szCs w:val="24"/>
              </w:rPr>
              <w:t>Optika</w:t>
            </w:r>
          </w:p>
        </w:tc>
        <w:tc>
          <w:tcPr>
            <w:tcW w:w="1710" w:type="dxa"/>
            <w:vAlign w:val="center"/>
          </w:tcPr>
          <w:p w14:paraId="7410A358" w14:textId="77777777" w:rsidR="00922C95" w:rsidRPr="002D2F42" w:rsidRDefault="00922C95" w:rsidP="00212409">
            <w:pPr>
              <w:jc w:val="center"/>
              <w:rPr>
                <w:rFonts w:ascii="Garamond" w:hAnsi="Garamond"/>
                <w:sz w:val="24"/>
                <w:szCs w:val="24"/>
              </w:rPr>
            </w:pPr>
          </w:p>
        </w:tc>
        <w:tc>
          <w:tcPr>
            <w:tcW w:w="3402" w:type="dxa"/>
            <w:vAlign w:val="center"/>
          </w:tcPr>
          <w:p w14:paraId="3D574E4C" w14:textId="77777777" w:rsidR="00922C95" w:rsidRPr="002D2F42" w:rsidRDefault="00922C95" w:rsidP="00212409">
            <w:pPr>
              <w:jc w:val="center"/>
              <w:rPr>
                <w:rFonts w:ascii="Garamond" w:eastAsia="Arial Unicode MS" w:hAnsi="Garamond"/>
                <w:sz w:val="24"/>
                <w:szCs w:val="24"/>
              </w:rPr>
            </w:pPr>
          </w:p>
        </w:tc>
      </w:tr>
      <w:tr w:rsidR="00922C95" w:rsidRPr="002D2F42" w14:paraId="44F4DB2B" w14:textId="77777777" w:rsidTr="00212409">
        <w:trPr>
          <w:trHeight w:val="300"/>
        </w:trPr>
        <w:tc>
          <w:tcPr>
            <w:tcW w:w="3960" w:type="dxa"/>
          </w:tcPr>
          <w:p w14:paraId="59259697"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Térd- és váll </w:t>
            </w:r>
            <w:proofErr w:type="spellStart"/>
            <w:r w:rsidRPr="002D2F42">
              <w:rPr>
                <w:rFonts w:ascii="Garamond" w:hAnsi="Garamond"/>
                <w:sz w:val="24"/>
                <w:szCs w:val="24"/>
              </w:rPr>
              <w:t>arthroszkópiára</w:t>
            </w:r>
            <w:proofErr w:type="spellEnd"/>
            <w:r w:rsidRPr="002D2F42">
              <w:rPr>
                <w:rFonts w:ascii="Garamond" w:hAnsi="Garamond"/>
                <w:sz w:val="24"/>
                <w:szCs w:val="24"/>
              </w:rPr>
              <w:t xml:space="preserve"> alkalmas (4mm-es), 30 fokos, </w:t>
            </w:r>
            <w:proofErr w:type="spellStart"/>
            <w:r w:rsidRPr="002D2F42">
              <w:rPr>
                <w:rFonts w:ascii="Garamond" w:hAnsi="Garamond"/>
                <w:sz w:val="24"/>
                <w:szCs w:val="24"/>
              </w:rPr>
              <w:t>autoklávozható</w:t>
            </w:r>
            <w:proofErr w:type="spellEnd"/>
            <w:r w:rsidRPr="002D2F42">
              <w:rPr>
                <w:rFonts w:ascii="Garamond" w:hAnsi="Garamond"/>
                <w:sz w:val="24"/>
                <w:szCs w:val="24"/>
              </w:rPr>
              <w:t xml:space="preserve"> optika </w:t>
            </w:r>
          </w:p>
        </w:tc>
        <w:tc>
          <w:tcPr>
            <w:tcW w:w="1710" w:type="dxa"/>
            <w:vAlign w:val="center"/>
          </w:tcPr>
          <w:p w14:paraId="120F0609"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5673F50" w14:textId="77777777" w:rsidR="00922C95" w:rsidRPr="002D2F42" w:rsidRDefault="00922C95" w:rsidP="00212409">
            <w:pPr>
              <w:jc w:val="center"/>
              <w:rPr>
                <w:rFonts w:ascii="Garamond" w:eastAsia="Arial Unicode MS" w:hAnsi="Garamond"/>
                <w:sz w:val="24"/>
                <w:szCs w:val="24"/>
              </w:rPr>
            </w:pPr>
          </w:p>
        </w:tc>
      </w:tr>
      <w:tr w:rsidR="00922C95" w:rsidRPr="002D2F42" w14:paraId="3A4198A0" w14:textId="77777777" w:rsidTr="00212409">
        <w:trPr>
          <w:trHeight w:val="300"/>
        </w:trPr>
        <w:tc>
          <w:tcPr>
            <w:tcW w:w="3960" w:type="dxa"/>
          </w:tcPr>
          <w:p w14:paraId="0088EB2C" w14:textId="77777777" w:rsidR="00922C95" w:rsidRPr="002D2F42" w:rsidRDefault="00922C95" w:rsidP="00212409">
            <w:pPr>
              <w:rPr>
                <w:rFonts w:ascii="Garamond" w:hAnsi="Garamond"/>
                <w:sz w:val="24"/>
                <w:szCs w:val="24"/>
              </w:rPr>
            </w:pPr>
            <w:r w:rsidRPr="002D2F42">
              <w:rPr>
                <w:rFonts w:ascii="Garamond" w:hAnsi="Garamond"/>
                <w:sz w:val="24"/>
                <w:szCs w:val="24"/>
              </w:rPr>
              <w:t xml:space="preserve">Térd- és váll </w:t>
            </w:r>
            <w:proofErr w:type="spellStart"/>
            <w:r w:rsidRPr="002D2F42">
              <w:rPr>
                <w:rFonts w:ascii="Garamond" w:hAnsi="Garamond"/>
                <w:sz w:val="24"/>
                <w:szCs w:val="24"/>
              </w:rPr>
              <w:t>arthroszkópiára</w:t>
            </w:r>
            <w:proofErr w:type="spellEnd"/>
            <w:r w:rsidRPr="002D2F42">
              <w:rPr>
                <w:rFonts w:ascii="Garamond" w:hAnsi="Garamond"/>
                <w:sz w:val="24"/>
                <w:szCs w:val="24"/>
              </w:rPr>
              <w:t xml:space="preserve"> alkalmas (4mm-es), 70 fokos, </w:t>
            </w:r>
            <w:proofErr w:type="spellStart"/>
            <w:r w:rsidRPr="002D2F42">
              <w:rPr>
                <w:rFonts w:ascii="Garamond" w:hAnsi="Garamond"/>
                <w:sz w:val="24"/>
                <w:szCs w:val="24"/>
              </w:rPr>
              <w:t>autoklávozható</w:t>
            </w:r>
            <w:proofErr w:type="spellEnd"/>
            <w:r w:rsidRPr="002D2F42">
              <w:rPr>
                <w:rFonts w:ascii="Garamond" w:hAnsi="Garamond"/>
                <w:sz w:val="24"/>
                <w:szCs w:val="24"/>
              </w:rPr>
              <w:t xml:space="preserve"> optika</w:t>
            </w:r>
          </w:p>
        </w:tc>
        <w:tc>
          <w:tcPr>
            <w:tcW w:w="1710" w:type="dxa"/>
            <w:vAlign w:val="center"/>
          </w:tcPr>
          <w:p w14:paraId="1FB2B5B4"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25F16F25" w14:textId="77777777" w:rsidR="00922C95" w:rsidRPr="002D2F42" w:rsidRDefault="00922C95" w:rsidP="00212409">
            <w:pPr>
              <w:jc w:val="center"/>
              <w:rPr>
                <w:rFonts w:ascii="Garamond" w:eastAsia="Arial Unicode MS" w:hAnsi="Garamond"/>
                <w:sz w:val="24"/>
                <w:szCs w:val="24"/>
              </w:rPr>
            </w:pPr>
          </w:p>
        </w:tc>
      </w:tr>
      <w:tr w:rsidR="00922C95" w:rsidRPr="002D2F42" w14:paraId="668A1EBF" w14:textId="77777777" w:rsidTr="00212409">
        <w:trPr>
          <w:trHeight w:val="300"/>
        </w:trPr>
        <w:tc>
          <w:tcPr>
            <w:tcW w:w="3960" w:type="dxa"/>
          </w:tcPr>
          <w:p w14:paraId="0188FA79" w14:textId="77777777" w:rsidR="00922C95" w:rsidRPr="002D2F42" w:rsidRDefault="00922C95" w:rsidP="00212409">
            <w:pPr>
              <w:rPr>
                <w:rFonts w:ascii="Garamond" w:hAnsi="Garamond"/>
                <w:b/>
                <w:bCs/>
                <w:sz w:val="24"/>
                <w:szCs w:val="24"/>
              </w:rPr>
            </w:pPr>
            <w:proofErr w:type="spellStart"/>
            <w:r w:rsidRPr="002D2F42">
              <w:rPr>
                <w:rFonts w:ascii="Garamond" w:hAnsi="Garamond"/>
                <w:b/>
                <w:bCs/>
                <w:sz w:val="24"/>
                <w:szCs w:val="24"/>
              </w:rPr>
              <w:t>Arthroscopos</w:t>
            </w:r>
            <w:proofErr w:type="spellEnd"/>
            <w:r w:rsidRPr="002D2F42">
              <w:rPr>
                <w:rFonts w:ascii="Garamond" w:hAnsi="Garamond"/>
                <w:b/>
                <w:bCs/>
                <w:sz w:val="24"/>
                <w:szCs w:val="24"/>
              </w:rPr>
              <w:t xml:space="preserve"> hüvely</w:t>
            </w:r>
          </w:p>
        </w:tc>
        <w:tc>
          <w:tcPr>
            <w:tcW w:w="1710" w:type="dxa"/>
            <w:vAlign w:val="center"/>
          </w:tcPr>
          <w:p w14:paraId="7EFDA28F" w14:textId="77777777" w:rsidR="00922C95" w:rsidRPr="002D2F42" w:rsidRDefault="00922C95" w:rsidP="00212409">
            <w:pPr>
              <w:jc w:val="center"/>
              <w:rPr>
                <w:rFonts w:ascii="Garamond" w:hAnsi="Garamond"/>
                <w:sz w:val="24"/>
                <w:szCs w:val="24"/>
              </w:rPr>
            </w:pPr>
          </w:p>
        </w:tc>
        <w:tc>
          <w:tcPr>
            <w:tcW w:w="3402" w:type="dxa"/>
            <w:vAlign w:val="center"/>
          </w:tcPr>
          <w:p w14:paraId="63524767" w14:textId="77777777" w:rsidR="00922C95" w:rsidRPr="002D2F42" w:rsidRDefault="00922C95" w:rsidP="00212409">
            <w:pPr>
              <w:jc w:val="center"/>
              <w:rPr>
                <w:rFonts w:ascii="Garamond" w:eastAsia="Arial Unicode MS" w:hAnsi="Garamond"/>
                <w:sz w:val="24"/>
                <w:szCs w:val="24"/>
              </w:rPr>
            </w:pPr>
          </w:p>
        </w:tc>
      </w:tr>
      <w:tr w:rsidR="00922C95" w:rsidRPr="002D2F42" w14:paraId="5E6B2E3D" w14:textId="77777777" w:rsidTr="00212409">
        <w:trPr>
          <w:trHeight w:val="300"/>
        </w:trPr>
        <w:tc>
          <w:tcPr>
            <w:tcW w:w="3960" w:type="dxa"/>
          </w:tcPr>
          <w:p w14:paraId="5BCA678B"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2 csapos hüvely tompa trokárral</w:t>
            </w:r>
          </w:p>
        </w:tc>
        <w:tc>
          <w:tcPr>
            <w:tcW w:w="1710" w:type="dxa"/>
            <w:vAlign w:val="center"/>
          </w:tcPr>
          <w:p w14:paraId="7EF31762"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4ED50D47" w14:textId="77777777" w:rsidR="00922C95" w:rsidRPr="002D2F42" w:rsidRDefault="00922C95" w:rsidP="00212409">
            <w:pPr>
              <w:jc w:val="center"/>
              <w:rPr>
                <w:rFonts w:ascii="Garamond" w:eastAsia="Arial Unicode MS" w:hAnsi="Garamond"/>
                <w:sz w:val="24"/>
                <w:szCs w:val="24"/>
              </w:rPr>
            </w:pPr>
          </w:p>
        </w:tc>
      </w:tr>
      <w:tr w:rsidR="00922C95" w:rsidRPr="002D2F42" w14:paraId="47B8DDA1" w14:textId="77777777" w:rsidTr="00212409">
        <w:trPr>
          <w:trHeight w:val="300"/>
        </w:trPr>
        <w:tc>
          <w:tcPr>
            <w:tcW w:w="3960" w:type="dxa"/>
          </w:tcPr>
          <w:p w14:paraId="50D9C502" w14:textId="72600B21" w:rsidR="00922C95" w:rsidRPr="002D2F42" w:rsidRDefault="00922C95" w:rsidP="00212409">
            <w:pPr>
              <w:pStyle w:val="font5"/>
              <w:spacing w:before="0" w:beforeAutospacing="0" w:after="0" w:afterAutospacing="0"/>
              <w:rPr>
                <w:rFonts w:ascii="Garamond" w:eastAsia="Times New Roman" w:hAnsi="Garamond"/>
                <w:b/>
                <w:bCs/>
              </w:rPr>
            </w:pPr>
            <w:proofErr w:type="spellStart"/>
            <w:r w:rsidRPr="002D2F42">
              <w:rPr>
                <w:rFonts w:ascii="Garamond" w:eastAsia="Times New Roman" w:hAnsi="Garamond"/>
                <w:b/>
                <w:bCs/>
              </w:rPr>
              <w:t>Shaver</w:t>
            </w:r>
            <w:proofErr w:type="spellEnd"/>
            <w:r w:rsidRPr="002D2F42">
              <w:rPr>
                <w:rFonts w:ascii="Garamond" w:eastAsia="Times New Roman" w:hAnsi="Garamond"/>
                <w:b/>
                <w:bCs/>
              </w:rPr>
              <w:t xml:space="preserve"> egység</w:t>
            </w:r>
            <w:r w:rsidR="00904D75" w:rsidRPr="002D2F42">
              <w:rPr>
                <w:rFonts w:ascii="Garamond" w:eastAsia="Times New Roman" w:hAnsi="Garamond"/>
                <w:b/>
                <w:bCs/>
              </w:rPr>
              <w:t xml:space="preserve"> – 2 darab</w:t>
            </w:r>
          </w:p>
        </w:tc>
        <w:tc>
          <w:tcPr>
            <w:tcW w:w="1710" w:type="dxa"/>
            <w:vAlign w:val="center"/>
          </w:tcPr>
          <w:p w14:paraId="4D67B850" w14:textId="77777777" w:rsidR="00922C95" w:rsidRPr="002D2F42" w:rsidRDefault="00922C95" w:rsidP="00212409">
            <w:pPr>
              <w:jc w:val="center"/>
              <w:rPr>
                <w:rFonts w:ascii="Garamond" w:hAnsi="Garamond"/>
                <w:sz w:val="24"/>
                <w:szCs w:val="24"/>
              </w:rPr>
            </w:pPr>
          </w:p>
        </w:tc>
        <w:tc>
          <w:tcPr>
            <w:tcW w:w="3402" w:type="dxa"/>
            <w:vAlign w:val="center"/>
          </w:tcPr>
          <w:p w14:paraId="1F16C60F" w14:textId="77777777" w:rsidR="00922C95" w:rsidRPr="002D2F42" w:rsidRDefault="00922C95" w:rsidP="00212409">
            <w:pPr>
              <w:jc w:val="center"/>
              <w:rPr>
                <w:rFonts w:ascii="Garamond" w:eastAsia="Arial Unicode MS" w:hAnsi="Garamond"/>
                <w:sz w:val="24"/>
                <w:szCs w:val="24"/>
              </w:rPr>
            </w:pPr>
          </w:p>
        </w:tc>
      </w:tr>
      <w:tr w:rsidR="00922C95" w:rsidRPr="002D2F42" w14:paraId="393E46F3" w14:textId="77777777" w:rsidTr="00212409">
        <w:trPr>
          <w:trHeight w:val="300"/>
        </w:trPr>
        <w:tc>
          <w:tcPr>
            <w:tcW w:w="3960" w:type="dxa"/>
          </w:tcPr>
          <w:p w14:paraId="1A1B3B76" w14:textId="5C80F11A" w:rsidR="00922C95" w:rsidRPr="002D2F42" w:rsidRDefault="00922C95" w:rsidP="00904D75">
            <w:pPr>
              <w:pStyle w:val="font5"/>
              <w:spacing w:before="0" w:beforeAutospacing="0" w:after="0" w:afterAutospacing="0"/>
              <w:rPr>
                <w:rFonts w:ascii="Garamond" w:eastAsia="Times New Roman" w:hAnsi="Garamond"/>
              </w:rPr>
            </w:pPr>
            <w:r w:rsidRPr="002D2F42">
              <w:rPr>
                <w:rFonts w:ascii="Garamond" w:eastAsia="Times New Roman" w:hAnsi="Garamond"/>
              </w:rPr>
              <w:t>Cserélhető fejes (</w:t>
            </w:r>
            <w:r w:rsidR="00904D75" w:rsidRPr="002D2F42">
              <w:rPr>
                <w:rFonts w:ascii="Garamond" w:eastAsia="Times New Roman" w:hAnsi="Garamond"/>
              </w:rPr>
              <w:t>univerzális</w:t>
            </w:r>
            <w:r w:rsidRPr="002D2F42">
              <w:rPr>
                <w:rFonts w:ascii="Garamond" w:eastAsia="Times New Roman" w:hAnsi="Garamond"/>
              </w:rPr>
              <w:t>)</w:t>
            </w:r>
          </w:p>
        </w:tc>
        <w:tc>
          <w:tcPr>
            <w:tcW w:w="1710" w:type="dxa"/>
            <w:vAlign w:val="center"/>
          </w:tcPr>
          <w:p w14:paraId="21C4ECC5"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1ABBFF4F" w14:textId="77777777" w:rsidR="00922C95" w:rsidRPr="002D2F42" w:rsidRDefault="00922C95" w:rsidP="00212409">
            <w:pPr>
              <w:jc w:val="center"/>
              <w:rPr>
                <w:rFonts w:ascii="Garamond" w:eastAsia="Arial Unicode MS" w:hAnsi="Garamond"/>
                <w:sz w:val="24"/>
                <w:szCs w:val="24"/>
              </w:rPr>
            </w:pPr>
          </w:p>
        </w:tc>
      </w:tr>
      <w:tr w:rsidR="00922C95" w:rsidRPr="002D2F42" w14:paraId="3C85B25F" w14:textId="77777777" w:rsidTr="00212409">
        <w:trPr>
          <w:trHeight w:val="300"/>
        </w:trPr>
        <w:tc>
          <w:tcPr>
            <w:tcW w:w="3960" w:type="dxa"/>
          </w:tcPr>
          <w:p w14:paraId="2534BC89"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Fordulatszám beállítható min 1000-8000/perc tartomány között</w:t>
            </w:r>
          </w:p>
        </w:tc>
        <w:tc>
          <w:tcPr>
            <w:tcW w:w="1710" w:type="dxa"/>
            <w:vAlign w:val="center"/>
          </w:tcPr>
          <w:p w14:paraId="73318897" w14:textId="029F1B96"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4E520B3B" w14:textId="77777777" w:rsidR="00922C95" w:rsidRPr="002D2F42" w:rsidRDefault="00922C95" w:rsidP="00212409">
            <w:pPr>
              <w:jc w:val="center"/>
              <w:rPr>
                <w:rFonts w:ascii="Garamond" w:eastAsia="Arial Unicode MS" w:hAnsi="Garamond"/>
                <w:sz w:val="24"/>
                <w:szCs w:val="24"/>
              </w:rPr>
            </w:pPr>
          </w:p>
        </w:tc>
      </w:tr>
      <w:tr w:rsidR="00922C95" w:rsidRPr="002D2F42" w14:paraId="48BFD020" w14:textId="77777777" w:rsidTr="00212409">
        <w:trPr>
          <w:trHeight w:val="300"/>
        </w:trPr>
        <w:tc>
          <w:tcPr>
            <w:tcW w:w="3960" w:type="dxa"/>
          </w:tcPr>
          <w:p w14:paraId="7018BB7A"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Oszcilláló üzemmód</w:t>
            </w:r>
          </w:p>
        </w:tc>
        <w:tc>
          <w:tcPr>
            <w:tcW w:w="1710" w:type="dxa"/>
            <w:vAlign w:val="center"/>
          </w:tcPr>
          <w:p w14:paraId="7FDD36C5"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48B22B8" w14:textId="77777777" w:rsidR="00922C95" w:rsidRPr="002D2F42" w:rsidRDefault="00922C95" w:rsidP="00212409">
            <w:pPr>
              <w:jc w:val="center"/>
              <w:rPr>
                <w:rFonts w:ascii="Garamond" w:eastAsia="Arial Unicode MS" w:hAnsi="Garamond"/>
                <w:sz w:val="24"/>
                <w:szCs w:val="24"/>
              </w:rPr>
            </w:pPr>
          </w:p>
        </w:tc>
      </w:tr>
      <w:tr w:rsidR="00922C95" w:rsidRPr="002D2F42" w14:paraId="065FF89B" w14:textId="77777777" w:rsidTr="00212409">
        <w:trPr>
          <w:trHeight w:val="300"/>
        </w:trPr>
        <w:tc>
          <w:tcPr>
            <w:tcW w:w="3960" w:type="dxa"/>
          </w:tcPr>
          <w:p w14:paraId="01A028F5" w14:textId="77777777" w:rsidR="00922C95" w:rsidRPr="002D2F42" w:rsidRDefault="00922C95" w:rsidP="00212409">
            <w:pPr>
              <w:pStyle w:val="font5"/>
              <w:spacing w:before="0" w:beforeAutospacing="0" w:after="0" w:afterAutospacing="0"/>
              <w:rPr>
                <w:rFonts w:ascii="Garamond" w:eastAsia="Times New Roman" w:hAnsi="Garamond"/>
              </w:rPr>
            </w:pPr>
            <w:proofErr w:type="spellStart"/>
            <w:r w:rsidRPr="002D2F42">
              <w:rPr>
                <w:rFonts w:ascii="Garamond" w:eastAsia="Times New Roman" w:hAnsi="Garamond"/>
              </w:rPr>
              <w:t>Arthroszkópos</w:t>
            </w:r>
            <w:proofErr w:type="spellEnd"/>
            <w:r w:rsidRPr="002D2F42">
              <w:rPr>
                <w:rFonts w:ascii="Garamond" w:eastAsia="Times New Roman" w:hAnsi="Garamond"/>
              </w:rPr>
              <w:t xml:space="preserve"> pumpával együttműködő egység</w:t>
            </w:r>
          </w:p>
        </w:tc>
        <w:tc>
          <w:tcPr>
            <w:tcW w:w="1710" w:type="dxa"/>
            <w:vAlign w:val="center"/>
          </w:tcPr>
          <w:p w14:paraId="784FDD7F"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2AF14E92" w14:textId="77777777" w:rsidR="00922C95" w:rsidRPr="002D2F42" w:rsidRDefault="00922C95" w:rsidP="00212409">
            <w:pPr>
              <w:jc w:val="center"/>
              <w:rPr>
                <w:rFonts w:ascii="Garamond" w:eastAsia="Arial Unicode MS" w:hAnsi="Garamond"/>
                <w:sz w:val="24"/>
                <w:szCs w:val="24"/>
              </w:rPr>
            </w:pPr>
          </w:p>
        </w:tc>
      </w:tr>
      <w:tr w:rsidR="00922C95" w:rsidRPr="002D2F42" w14:paraId="3C9C09D6" w14:textId="77777777" w:rsidTr="00212409">
        <w:trPr>
          <w:trHeight w:val="300"/>
        </w:trPr>
        <w:tc>
          <w:tcPr>
            <w:tcW w:w="3960" w:type="dxa"/>
          </w:tcPr>
          <w:p w14:paraId="2AD10350"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Kézi darabra illesztett kések automatikus felismerése, javasolt fordulatszám beállítása, ettől a sebész eltérhet</w:t>
            </w:r>
          </w:p>
        </w:tc>
        <w:tc>
          <w:tcPr>
            <w:tcW w:w="1710" w:type="dxa"/>
            <w:vAlign w:val="center"/>
          </w:tcPr>
          <w:p w14:paraId="2F78E5F6"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4C1AD64C" w14:textId="77777777" w:rsidR="00922C95" w:rsidRPr="002D2F42" w:rsidRDefault="00922C95" w:rsidP="00212409">
            <w:pPr>
              <w:jc w:val="center"/>
              <w:rPr>
                <w:rFonts w:ascii="Garamond" w:eastAsia="Arial Unicode MS" w:hAnsi="Garamond"/>
                <w:sz w:val="24"/>
                <w:szCs w:val="24"/>
              </w:rPr>
            </w:pPr>
          </w:p>
        </w:tc>
      </w:tr>
      <w:tr w:rsidR="00922C95" w:rsidRPr="002D2F42" w14:paraId="4659636F" w14:textId="77777777" w:rsidTr="00212409">
        <w:trPr>
          <w:trHeight w:val="300"/>
        </w:trPr>
        <w:tc>
          <w:tcPr>
            <w:tcW w:w="3960" w:type="dxa"/>
          </w:tcPr>
          <w:p w14:paraId="4932239E"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A központi egység lehetőséget biztosít kézi darab és fúró egyidejű csatlakoztatására</w:t>
            </w:r>
          </w:p>
        </w:tc>
        <w:tc>
          <w:tcPr>
            <w:tcW w:w="1710" w:type="dxa"/>
            <w:vAlign w:val="center"/>
          </w:tcPr>
          <w:p w14:paraId="238D4C2D"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7EB023C6" w14:textId="77777777" w:rsidR="00922C95" w:rsidRPr="002D2F42" w:rsidRDefault="00922C95" w:rsidP="00212409">
            <w:pPr>
              <w:jc w:val="center"/>
              <w:rPr>
                <w:rFonts w:ascii="Garamond" w:eastAsia="Arial Unicode MS" w:hAnsi="Garamond"/>
                <w:sz w:val="24"/>
                <w:szCs w:val="24"/>
              </w:rPr>
            </w:pPr>
          </w:p>
        </w:tc>
      </w:tr>
      <w:tr w:rsidR="00922C95" w:rsidRPr="002D2F42" w14:paraId="494658E0" w14:textId="77777777" w:rsidTr="00212409">
        <w:trPr>
          <w:trHeight w:val="300"/>
        </w:trPr>
        <w:tc>
          <w:tcPr>
            <w:tcW w:w="3960" w:type="dxa"/>
          </w:tcPr>
          <w:p w14:paraId="6E486094" w14:textId="77777777" w:rsidR="00922C95" w:rsidRPr="002D2F42" w:rsidRDefault="00922C95" w:rsidP="00212409">
            <w:pPr>
              <w:pStyle w:val="font5"/>
              <w:spacing w:before="0" w:beforeAutospacing="0" w:after="0" w:afterAutospacing="0"/>
              <w:rPr>
                <w:rFonts w:ascii="Garamond" w:eastAsia="Times New Roman" w:hAnsi="Garamond"/>
              </w:rPr>
            </w:pPr>
            <w:proofErr w:type="spellStart"/>
            <w:r w:rsidRPr="002D2F42">
              <w:rPr>
                <w:rFonts w:ascii="Garamond" w:eastAsia="Times New Roman" w:hAnsi="Garamond"/>
                <w:b/>
                <w:bCs/>
              </w:rPr>
              <w:t>Arthroszkópos</w:t>
            </w:r>
            <w:proofErr w:type="spellEnd"/>
            <w:r w:rsidRPr="002D2F42">
              <w:rPr>
                <w:rFonts w:ascii="Garamond" w:eastAsia="Times New Roman" w:hAnsi="Garamond"/>
                <w:b/>
                <w:bCs/>
              </w:rPr>
              <w:t xml:space="preserve"> pumpa</w:t>
            </w:r>
          </w:p>
        </w:tc>
        <w:tc>
          <w:tcPr>
            <w:tcW w:w="1710" w:type="dxa"/>
            <w:vAlign w:val="center"/>
          </w:tcPr>
          <w:p w14:paraId="69AE0400" w14:textId="77777777" w:rsidR="00922C95" w:rsidRPr="002D2F42" w:rsidRDefault="00922C95" w:rsidP="00212409">
            <w:pPr>
              <w:jc w:val="center"/>
              <w:rPr>
                <w:rFonts w:ascii="Garamond" w:hAnsi="Garamond"/>
                <w:sz w:val="24"/>
                <w:szCs w:val="24"/>
              </w:rPr>
            </w:pPr>
          </w:p>
        </w:tc>
        <w:tc>
          <w:tcPr>
            <w:tcW w:w="3402" w:type="dxa"/>
            <w:vAlign w:val="center"/>
          </w:tcPr>
          <w:p w14:paraId="53DC661D" w14:textId="77777777" w:rsidR="00922C95" w:rsidRPr="002D2F42" w:rsidRDefault="00922C95" w:rsidP="00212409">
            <w:pPr>
              <w:jc w:val="center"/>
              <w:rPr>
                <w:rFonts w:ascii="Garamond" w:eastAsia="Arial Unicode MS" w:hAnsi="Garamond"/>
                <w:sz w:val="24"/>
                <w:szCs w:val="24"/>
              </w:rPr>
            </w:pPr>
          </w:p>
        </w:tc>
      </w:tr>
      <w:tr w:rsidR="00922C95" w:rsidRPr="002D2F42" w14:paraId="6A0896CF" w14:textId="77777777" w:rsidTr="00212409">
        <w:trPr>
          <w:trHeight w:val="300"/>
        </w:trPr>
        <w:tc>
          <w:tcPr>
            <w:tcW w:w="3960" w:type="dxa"/>
          </w:tcPr>
          <w:p w14:paraId="2ACC6A42"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 xml:space="preserve">A </w:t>
            </w:r>
            <w:proofErr w:type="spellStart"/>
            <w:r w:rsidRPr="002D2F42">
              <w:rPr>
                <w:rFonts w:ascii="Garamond" w:eastAsia="Times New Roman" w:hAnsi="Garamond"/>
              </w:rPr>
              <w:t>shaverrel</w:t>
            </w:r>
            <w:proofErr w:type="spellEnd"/>
            <w:r w:rsidRPr="002D2F42">
              <w:rPr>
                <w:rFonts w:ascii="Garamond" w:eastAsia="Times New Roman" w:hAnsi="Garamond"/>
              </w:rPr>
              <w:t xml:space="preserve"> együttműködik, folyadékszállítást ennek megfelelően állítja be (</w:t>
            </w:r>
            <w:proofErr w:type="spellStart"/>
            <w:r w:rsidRPr="002D2F42">
              <w:rPr>
                <w:rFonts w:ascii="Garamond" w:eastAsia="Times New Roman" w:hAnsi="Garamond"/>
              </w:rPr>
              <w:t>Dual</w:t>
            </w:r>
            <w:proofErr w:type="spellEnd"/>
            <w:r w:rsidRPr="002D2F42">
              <w:rPr>
                <w:rFonts w:ascii="Garamond" w:eastAsia="Times New Roman" w:hAnsi="Garamond"/>
              </w:rPr>
              <w:t xml:space="preserve"> </w:t>
            </w:r>
            <w:proofErr w:type="spellStart"/>
            <w:r w:rsidRPr="002D2F42">
              <w:rPr>
                <w:rFonts w:ascii="Garamond" w:eastAsia="Times New Roman" w:hAnsi="Garamond"/>
              </w:rPr>
              <w:t>pump</w:t>
            </w:r>
            <w:proofErr w:type="spellEnd"/>
            <w:r w:rsidRPr="002D2F42">
              <w:rPr>
                <w:rFonts w:ascii="Garamond" w:eastAsia="Times New Roman" w:hAnsi="Garamond"/>
              </w:rPr>
              <w:t>)</w:t>
            </w:r>
          </w:p>
        </w:tc>
        <w:tc>
          <w:tcPr>
            <w:tcW w:w="1710" w:type="dxa"/>
            <w:vAlign w:val="center"/>
          </w:tcPr>
          <w:p w14:paraId="7F153A7E"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C71EFC7" w14:textId="77777777" w:rsidR="00922C95" w:rsidRPr="002D2F42" w:rsidRDefault="00922C95" w:rsidP="00212409">
            <w:pPr>
              <w:jc w:val="center"/>
              <w:rPr>
                <w:rFonts w:ascii="Garamond" w:eastAsia="Arial Unicode MS" w:hAnsi="Garamond"/>
                <w:sz w:val="24"/>
                <w:szCs w:val="24"/>
              </w:rPr>
            </w:pPr>
          </w:p>
        </w:tc>
      </w:tr>
      <w:tr w:rsidR="00922C95" w:rsidRPr="002D2F42" w14:paraId="7380F055" w14:textId="77777777" w:rsidTr="00212409">
        <w:trPr>
          <w:trHeight w:val="300"/>
        </w:trPr>
        <w:tc>
          <w:tcPr>
            <w:tcW w:w="3960" w:type="dxa"/>
          </w:tcPr>
          <w:p w14:paraId="668E643B" w14:textId="242ABEFC"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Maximális folyadékszállítás</w:t>
            </w:r>
            <w:r w:rsidR="0090614B" w:rsidRPr="002D2F42">
              <w:rPr>
                <w:rFonts w:ascii="Garamond" w:eastAsia="Times New Roman" w:hAnsi="Garamond"/>
              </w:rPr>
              <w:t xml:space="preserve"> </w:t>
            </w:r>
            <w:r w:rsidR="0090614B" w:rsidRPr="002D2F42">
              <w:rPr>
                <w:rFonts w:ascii="Garamond" w:hAnsi="Garamond"/>
              </w:rPr>
              <w:t>Min. 1500 ml/perc</w:t>
            </w:r>
          </w:p>
        </w:tc>
        <w:tc>
          <w:tcPr>
            <w:tcW w:w="1710" w:type="dxa"/>
            <w:vAlign w:val="center"/>
          </w:tcPr>
          <w:p w14:paraId="7FA80DE3" w14:textId="6F29851B"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6D29B13A" w14:textId="77777777" w:rsidR="00922C95" w:rsidRPr="002D2F42" w:rsidRDefault="00922C95" w:rsidP="00212409">
            <w:pPr>
              <w:jc w:val="center"/>
              <w:rPr>
                <w:rFonts w:ascii="Garamond" w:eastAsia="Arial Unicode MS" w:hAnsi="Garamond"/>
                <w:sz w:val="24"/>
                <w:szCs w:val="24"/>
              </w:rPr>
            </w:pPr>
          </w:p>
        </w:tc>
      </w:tr>
      <w:tr w:rsidR="00922C95" w:rsidRPr="002D2F42" w14:paraId="6F684F4E" w14:textId="77777777" w:rsidTr="00212409">
        <w:trPr>
          <w:trHeight w:val="300"/>
        </w:trPr>
        <w:tc>
          <w:tcPr>
            <w:tcW w:w="3960" w:type="dxa"/>
          </w:tcPr>
          <w:p w14:paraId="3490ED3B"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Digitális kijelző, érintőképernyő</w:t>
            </w:r>
          </w:p>
        </w:tc>
        <w:tc>
          <w:tcPr>
            <w:tcW w:w="1710" w:type="dxa"/>
            <w:vAlign w:val="center"/>
          </w:tcPr>
          <w:p w14:paraId="36E9D01E"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42E1E704" w14:textId="77777777" w:rsidR="00922C95" w:rsidRPr="002D2F42" w:rsidRDefault="00922C95" w:rsidP="00212409">
            <w:pPr>
              <w:jc w:val="center"/>
              <w:rPr>
                <w:rFonts w:ascii="Garamond" w:eastAsia="Arial Unicode MS" w:hAnsi="Garamond"/>
                <w:sz w:val="24"/>
                <w:szCs w:val="24"/>
              </w:rPr>
            </w:pPr>
          </w:p>
        </w:tc>
      </w:tr>
      <w:tr w:rsidR="00922C95" w:rsidRPr="002D2F42" w14:paraId="383E08E9" w14:textId="77777777" w:rsidTr="00212409">
        <w:trPr>
          <w:trHeight w:val="300"/>
        </w:trPr>
        <w:tc>
          <w:tcPr>
            <w:tcW w:w="3960" w:type="dxa"/>
          </w:tcPr>
          <w:p w14:paraId="0FB74EC9"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lastRenderedPageBreak/>
              <w:t>Egyszer és/vagy többször használatos csőszettel alkalmazható</w:t>
            </w:r>
          </w:p>
        </w:tc>
        <w:tc>
          <w:tcPr>
            <w:tcW w:w="1710" w:type="dxa"/>
            <w:vAlign w:val="center"/>
          </w:tcPr>
          <w:p w14:paraId="06563AC8" w14:textId="21A8CFA6"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3519C241" w14:textId="77777777" w:rsidR="00922C95" w:rsidRPr="002D2F42" w:rsidRDefault="00922C95" w:rsidP="00212409">
            <w:pPr>
              <w:jc w:val="center"/>
              <w:rPr>
                <w:rFonts w:ascii="Garamond" w:eastAsia="Arial Unicode MS" w:hAnsi="Garamond"/>
                <w:sz w:val="24"/>
                <w:szCs w:val="24"/>
              </w:rPr>
            </w:pPr>
          </w:p>
        </w:tc>
      </w:tr>
      <w:tr w:rsidR="00922C95" w:rsidRPr="002D2F42" w14:paraId="58E6527C" w14:textId="77777777" w:rsidTr="00212409">
        <w:trPr>
          <w:trHeight w:val="300"/>
        </w:trPr>
        <w:tc>
          <w:tcPr>
            <w:tcW w:w="3960" w:type="dxa"/>
          </w:tcPr>
          <w:p w14:paraId="3EE8AF8E" w14:textId="77777777" w:rsidR="00922C95" w:rsidRPr="002D2F42" w:rsidRDefault="00922C95" w:rsidP="00212409">
            <w:pPr>
              <w:pStyle w:val="font5"/>
              <w:spacing w:before="0" w:beforeAutospacing="0" w:after="0" w:afterAutospacing="0"/>
              <w:rPr>
                <w:rFonts w:ascii="Garamond" w:eastAsia="Times New Roman" w:hAnsi="Garamond"/>
                <w:b/>
                <w:bCs/>
              </w:rPr>
            </w:pPr>
            <w:r w:rsidRPr="002D2F42">
              <w:rPr>
                <w:rFonts w:ascii="Garamond" w:eastAsia="Times New Roman" w:hAnsi="Garamond"/>
                <w:b/>
                <w:bCs/>
              </w:rPr>
              <w:t>Készüléktartó állvány</w:t>
            </w:r>
          </w:p>
        </w:tc>
        <w:tc>
          <w:tcPr>
            <w:tcW w:w="1710" w:type="dxa"/>
            <w:vAlign w:val="center"/>
          </w:tcPr>
          <w:p w14:paraId="7FA3BD6A" w14:textId="77777777" w:rsidR="00922C95" w:rsidRPr="002D2F42" w:rsidRDefault="00922C95" w:rsidP="00212409">
            <w:pPr>
              <w:jc w:val="center"/>
              <w:rPr>
                <w:rFonts w:ascii="Garamond" w:hAnsi="Garamond"/>
                <w:sz w:val="24"/>
                <w:szCs w:val="24"/>
              </w:rPr>
            </w:pPr>
          </w:p>
        </w:tc>
        <w:tc>
          <w:tcPr>
            <w:tcW w:w="3402" w:type="dxa"/>
            <w:vAlign w:val="center"/>
          </w:tcPr>
          <w:p w14:paraId="47A67BC0" w14:textId="77777777" w:rsidR="00922C95" w:rsidRPr="002D2F42" w:rsidRDefault="00922C95" w:rsidP="00212409">
            <w:pPr>
              <w:jc w:val="center"/>
              <w:rPr>
                <w:rFonts w:ascii="Garamond" w:eastAsia="Arial Unicode MS" w:hAnsi="Garamond"/>
                <w:sz w:val="24"/>
                <w:szCs w:val="24"/>
              </w:rPr>
            </w:pPr>
          </w:p>
        </w:tc>
      </w:tr>
      <w:tr w:rsidR="00922C95" w:rsidRPr="002D2F42" w14:paraId="7D04F829" w14:textId="77777777" w:rsidTr="00212409">
        <w:trPr>
          <w:trHeight w:val="300"/>
        </w:trPr>
        <w:tc>
          <w:tcPr>
            <w:tcW w:w="3960" w:type="dxa"/>
          </w:tcPr>
          <w:p w14:paraId="16F741CE"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Csuklós monitortartó kar</w:t>
            </w:r>
          </w:p>
        </w:tc>
        <w:tc>
          <w:tcPr>
            <w:tcW w:w="1710" w:type="dxa"/>
            <w:vAlign w:val="center"/>
          </w:tcPr>
          <w:p w14:paraId="26A43EC0"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06080719" w14:textId="77777777" w:rsidR="00922C95" w:rsidRPr="002D2F42" w:rsidRDefault="00922C95" w:rsidP="00212409">
            <w:pPr>
              <w:jc w:val="center"/>
              <w:rPr>
                <w:rFonts w:ascii="Garamond" w:eastAsia="Arial Unicode MS" w:hAnsi="Garamond"/>
                <w:sz w:val="24"/>
                <w:szCs w:val="24"/>
              </w:rPr>
            </w:pPr>
          </w:p>
        </w:tc>
      </w:tr>
      <w:tr w:rsidR="00922C95" w:rsidRPr="002D2F42" w14:paraId="141C1AA9" w14:textId="77777777" w:rsidTr="00212409">
        <w:trPr>
          <w:trHeight w:val="300"/>
        </w:trPr>
        <w:tc>
          <w:tcPr>
            <w:tcW w:w="3960" w:type="dxa"/>
          </w:tcPr>
          <w:p w14:paraId="42B131EF" w14:textId="47854E48"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Tároló polc</w:t>
            </w:r>
            <w:r w:rsidR="0090614B" w:rsidRPr="002D2F42">
              <w:rPr>
                <w:rFonts w:ascii="Garamond" w:hAnsi="Garamond"/>
              </w:rPr>
              <w:t xml:space="preserve"> Min. 5 db</w:t>
            </w:r>
          </w:p>
        </w:tc>
        <w:tc>
          <w:tcPr>
            <w:tcW w:w="1710" w:type="dxa"/>
            <w:vAlign w:val="center"/>
          </w:tcPr>
          <w:p w14:paraId="22D56D2D" w14:textId="51923E48"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70CA1888" w14:textId="726C3874" w:rsidR="00922C95" w:rsidRPr="002D2F42" w:rsidRDefault="00922C95" w:rsidP="00212409">
            <w:pPr>
              <w:jc w:val="center"/>
              <w:rPr>
                <w:rFonts w:ascii="Garamond" w:eastAsia="Arial Unicode MS" w:hAnsi="Garamond"/>
                <w:sz w:val="24"/>
                <w:szCs w:val="24"/>
              </w:rPr>
            </w:pPr>
          </w:p>
        </w:tc>
      </w:tr>
      <w:tr w:rsidR="00922C95" w:rsidRPr="002D2F42" w14:paraId="5B2B126D" w14:textId="77777777" w:rsidTr="00212409">
        <w:trPr>
          <w:trHeight w:val="300"/>
        </w:trPr>
        <w:tc>
          <w:tcPr>
            <w:tcW w:w="3960" w:type="dxa"/>
          </w:tcPr>
          <w:p w14:paraId="1537859C"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4 db nyomot nem hagyó antisztatikus kerék, melyből legalább 2 fékezhető</w:t>
            </w:r>
          </w:p>
        </w:tc>
        <w:tc>
          <w:tcPr>
            <w:tcW w:w="1710" w:type="dxa"/>
            <w:vAlign w:val="center"/>
          </w:tcPr>
          <w:p w14:paraId="0E0D7EB4" w14:textId="7B199E0F" w:rsidR="00922C95" w:rsidRPr="002D2F42" w:rsidRDefault="0090614B" w:rsidP="00212409">
            <w:pPr>
              <w:jc w:val="center"/>
              <w:rPr>
                <w:rFonts w:ascii="Garamond" w:hAnsi="Garamond"/>
                <w:sz w:val="24"/>
                <w:szCs w:val="24"/>
              </w:rPr>
            </w:pPr>
            <w:r w:rsidRPr="002D2F42">
              <w:rPr>
                <w:rFonts w:ascii="Garamond" w:hAnsi="Garamond"/>
                <w:sz w:val="24"/>
                <w:szCs w:val="24"/>
              </w:rPr>
              <w:t>Igen, kérjük megadni</w:t>
            </w:r>
          </w:p>
        </w:tc>
        <w:tc>
          <w:tcPr>
            <w:tcW w:w="3402" w:type="dxa"/>
            <w:vAlign w:val="center"/>
          </w:tcPr>
          <w:p w14:paraId="36C26861" w14:textId="77777777" w:rsidR="00922C95" w:rsidRPr="002D2F42" w:rsidRDefault="00922C95" w:rsidP="00212409">
            <w:pPr>
              <w:jc w:val="center"/>
              <w:rPr>
                <w:rFonts w:ascii="Garamond" w:eastAsia="Arial Unicode MS" w:hAnsi="Garamond"/>
                <w:sz w:val="24"/>
                <w:szCs w:val="24"/>
              </w:rPr>
            </w:pPr>
          </w:p>
        </w:tc>
      </w:tr>
      <w:tr w:rsidR="00922C95" w:rsidRPr="002D2F42" w14:paraId="34B2BDA1" w14:textId="77777777" w:rsidTr="00212409">
        <w:trPr>
          <w:trHeight w:val="300"/>
        </w:trPr>
        <w:tc>
          <w:tcPr>
            <w:tcW w:w="3960" w:type="dxa"/>
          </w:tcPr>
          <w:p w14:paraId="1E6EBA7D" w14:textId="77777777" w:rsidR="00922C95" w:rsidRPr="002D2F42" w:rsidRDefault="00922C95" w:rsidP="00212409">
            <w:pPr>
              <w:pStyle w:val="font5"/>
              <w:spacing w:before="0" w:beforeAutospacing="0" w:after="0" w:afterAutospacing="0"/>
              <w:rPr>
                <w:rFonts w:ascii="Garamond" w:eastAsia="Times New Roman" w:hAnsi="Garamond"/>
                <w:b/>
                <w:bCs/>
              </w:rPr>
            </w:pPr>
            <w:r w:rsidRPr="002D2F42">
              <w:rPr>
                <w:rFonts w:ascii="Garamond" w:eastAsia="Times New Roman" w:hAnsi="Garamond"/>
                <w:b/>
                <w:bCs/>
              </w:rPr>
              <w:t>Egyéb követelmények</w:t>
            </w:r>
          </w:p>
        </w:tc>
        <w:tc>
          <w:tcPr>
            <w:tcW w:w="1710" w:type="dxa"/>
            <w:vAlign w:val="center"/>
          </w:tcPr>
          <w:p w14:paraId="18F50D8D" w14:textId="77777777" w:rsidR="00922C95" w:rsidRPr="002D2F42" w:rsidRDefault="00922C95" w:rsidP="00212409">
            <w:pPr>
              <w:jc w:val="center"/>
              <w:rPr>
                <w:rFonts w:ascii="Garamond" w:hAnsi="Garamond"/>
                <w:sz w:val="24"/>
                <w:szCs w:val="24"/>
              </w:rPr>
            </w:pPr>
          </w:p>
        </w:tc>
        <w:tc>
          <w:tcPr>
            <w:tcW w:w="3402" w:type="dxa"/>
            <w:vAlign w:val="center"/>
          </w:tcPr>
          <w:p w14:paraId="0C15A049" w14:textId="77777777" w:rsidR="00922C95" w:rsidRPr="002D2F42" w:rsidRDefault="00922C95" w:rsidP="00212409">
            <w:pPr>
              <w:jc w:val="center"/>
              <w:rPr>
                <w:rFonts w:ascii="Garamond" w:eastAsia="Arial Unicode MS" w:hAnsi="Garamond"/>
                <w:sz w:val="24"/>
                <w:szCs w:val="24"/>
              </w:rPr>
            </w:pPr>
          </w:p>
        </w:tc>
      </w:tr>
      <w:tr w:rsidR="00922C95" w:rsidRPr="002D2F42" w14:paraId="471A6884" w14:textId="77777777" w:rsidTr="00212409">
        <w:trPr>
          <w:trHeight w:val="300"/>
        </w:trPr>
        <w:tc>
          <w:tcPr>
            <w:tcW w:w="3960" w:type="dxa"/>
          </w:tcPr>
          <w:p w14:paraId="48218A4D" w14:textId="77777777" w:rsidR="00922C95" w:rsidRPr="002D2F42" w:rsidRDefault="00922C95" w:rsidP="00212409">
            <w:pPr>
              <w:pStyle w:val="font5"/>
              <w:spacing w:before="0" w:beforeAutospacing="0" w:after="0" w:afterAutospacing="0"/>
              <w:rPr>
                <w:rFonts w:ascii="Garamond" w:eastAsia="Times New Roman" w:hAnsi="Garamond"/>
              </w:rPr>
            </w:pPr>
            <w:r w:rsidRPr="002D2F42">
              <w:rPr>
                <w:rFonts w:ascii="Garamond" w:eastAsia="Times New Roman" w:hAnsi="Garamond"/>
              </w:rPr>
              <w:t>Magyar nyelvű kezelési utasítás</w:t>
            </w:r>
          </w:p>
        </w:tc>
        <w:tc>
          <w:tcPr>
            <w:tcW w:w="1710" w:type="dxa"/>
            <w:vAlign w:val="center"/>
          </w:tcPr>
          <w:p w14:paraId="49C38A62" w14:textId="77777777" w:rsidR="00922C95" w:rsidRPr="002D2F42" w:rsidRDefault="00922C95" w:rsidP="00212409">
            <w:pPr>
              <w:jc w:val="center"/>
              <w:rPr>
                <w:rFonts w:ascii="Garamond" w:hAnsi="Garamond"/>
                <w:sz w:val="24"/>
                <w:szCs w:val="24"/>
              </w:rPr>
            </w:pPr>
            <w:r w:rsidRPr="002D2F42">
              <w:rPr>
                <w:rFonts w:ascii="Garamond" w:hAnsi="Garamond"/>
                <w:sz w:val="24"/>
                <w:szCs w:val="24"/>
              </w:rPr>
              <w:t>Igen</w:t>
            </w:r>
          </w:p>
        </w:tc>
        <w:tc>
          <w:tcPr>
            <w:tcW w:w="3402" w:type="dxa"/>
            <w:vAlign w:val="center"/>
          </w:tcPr>
          <w:p w14:paraId="6DA0A658" w14:textId="77777777" w:rsidR="00922C95" w:rsidRPr="002D2F42" w:rsidRDefault="00922C95" w:rsidP="00212409">
            <w:pPr>
              <w:jc w:val="center"/>
              <w:rPr>
                <w:rFonts w:ascii="Garamond" w:eastAsia="Arial Unicode MS" w:hAnsi="Garamond"/>
                <w:sz w:val="24"/>
                <w:szCs w:val="24"/>
              </w:rPr>
            </w:pPr>
          </w:p>
        </w:tc>
      </w:tr>
      <w:tr w:rsidR="00922C95" w:rsidRPr="002D2F42" w14:paraId="3D536118" w14:textId="77777777" w:rsidTr="00212409">
        <w:trPr>
          <w:trHeight w:val="300"/>
        </w:trPr>
        <w:tc>
          <w:tcPr>
            <w:tcW w:w="3960" w:type="dxa"/>
          </w:tcPr>
          <w:p w14:paraId="5532E522" w14:textId="3196A85A" w:rsidR="00922C95" w:rsidRPr="002D2F42" w:rsidRDefault="00922C95" w:rsidP="00212409">
            <w:pPr>
              <w:pStyle w:val="font5"/>
              <w:spacing w:before="0" w:beforeAutospacing="0" w:after="0" w:afterAutospacing="0"/>
              <w:rPr>
                <w:rFonts w:ascii="Garamond" w:eastAsia="Times New Roman" w:hAnsi="Garamond"/>
                <w:highlight w:val="yellow"/>
              </w:rPr>
            </w:pPr>
            <w:r w:rsidRPr="002D2F42">
              <w:rPr>
                <w:rFonts w:ascii="Garamond" w:eastAsia="Times New Roman" w:hAnsi="Garamond"/>
              </w:rPr>
              <w:t>Alkatrész ellátás biztosítása</w:t>
            </w:r>
            <w:r w:rsidR="00A4702C" w:rsidRPr="002D2F42">
              <w:rPr>
                <w:rFonts w:ascii="Garamond" w:eastAsia="Times New Roman" w:hAnsi="Garamond"/>
              </w:rPr>
              <w:t xml:space="preserve"> utánrendeléssel</w:t>
            </w:r>
            <w:r w:rsidR="0090614B" w:rsidRPr="002D2F42">
              <w:rPr>
                <w:rFonts w:ascii="Garamond" w:eastAsia="Times New Roman" w:hAnsi="Garamond"/>
              </w:rPr>
              <w:t xml:space="preserve"> </w:t>
            </w:r>
            <w:r w:rsidR="00112CBE">
              <w:rPr>
                <w:rFonts w:ascii="Garamond" w:hAnsi="Garamond"/>
              </w:rPr>
              <w:t>m</w:t>
            </w:r>
            <w:r w:rsidR="0090614B" w:rsidRPr="002D2F42">
              <w:rPr>
                <w:rFonts w:ascii="Garamond" w:hAnsi="Garamond"/>
              </w:rPr>
              <w:t>in. 8 év</w:t>
            </w:r>
          </w:p>
        </w:tc>
        <w:tc>
          <w:tcPr>
            <w:tcW w:w="1710" w:type="dxa"/>
            <w:vAlign w:val="center"/>
          </w:tcPr>
          <w:p w14:paraId="1C8D394C" w14:textId="771A8549" w:rsidR="00922C95" w:rsidRPr="002D2F42" w:rsidRDefault="0090614B" w:rsidP="00212409">
            <w:pPr>
              <w:jc w:val="center"/>
              <w:rPr>
                <w:rFonts w:ascii="Garamond" w:hAnsi="Garamond"/>
                <w:sz w:val="24"/>
                <w:szCs w:val="24"/>
                <w:highlight w:val="yellow"/>
              </w:rPr>
            </w:pPr>
            <w:r w:rsidRPr="002D2F42">
              <w:rPr>
                <w:rFonts w:ascii="Garamond" w:hAnsi="Garamond"/>
                <w:sz w:val="24"/>
                <w:szCs w:val="24"/>
              </w:rPr>
              <w:t>Igen, kérjük megadni</w:t>
            </w:r>
          </w:p>
        </w:tc>
        <w:tc>
          <w:tcPr>
            <w:tcW w:w="3402" w:type="dxa"/>
            <w:vAlign w:val="center"/>
          </w:tcPr>
          <w:p w14:paraId="70DBDA52" w14:textId="77777777" w:rsidR="00922C95" w:rsidRPr="002D2F42" w:rsidRDefault="00922C95" w:rsidP="00212409">
            <w:pPr>
              <w:jc w:val="center"/>
              <w:rPr>
                <w:rFonts w:ascii="Garamond" w:eastAsia="Arial Unicode MS" w:hAnsi="Garamond"/>
                <w:sz w:val="24"/>
                <w:szCs w:val="24"/>
              </w:rPr>
            </w:pPr>
          </w:p>
        </w:tc>
      </w:tr>
      <w:tr w:rsidR="0090614B" w:rsidRPr="002D2F42" w14:paraId="551EB4B8" w14:textId="77777777" w:rsidTr="00212409">
        <w:trPr>
          <w:trHeight w:val="300"/>
        </w:trPr>
        <w:tc>
          <w:tcPr>
            <w:tcW w:w="3960" w:type="dxa"/>
          </w:tcPr>
          <w:p w14:paraId="760D0769" w14:textId="23778E19" w:rsidR="0090614B" w:rsidRPr="002D2F42" w:rsidRDefault="0090614B" w:rsidP="00212409">
            <w:pPr>
              <w:pStyle w:val="font5"/>
              <w:spacing w:before="0" w:beforeAutospacing="0" w:after="0" w:afterAutospacing="0"/>
              <w:rPr>
                <w:rFonts w:ascii="Garamond" w:eastAsia="Times New Roman" w:hAnsi="Garamond"/>
                <w:b/>
                <w:highlight w:val="yellow"/>
              </w:rPr>
            </w:pPr>
            <w:r w:rsidRPr="002D2F42">
              <w:rPr>
                <w:rFonts w:ascii="Garamond" w:eastAsia="Times New Roman" w:hAnsi="Garamond"/>
                <w:b/>
              </w:rPr>
              <w:t>Értékelési szempontok</w:t>
            </w:r>
          </w:p>
        </w:tc>
        <w:tc>
          <w:tcPr>
            <w:tcW w:w="1710" w:type="dxa"/>
            <w:vAlign w:val="center"/>
          </w:tcPr>
          <w:p w14:paraId="6CE23583" w14:textId="77777777" w:rsidR="0090614B" w:rsidRPr="002D2F42" w:rsidRDefault="0090614B" w:rsidP="00212409">
            <w:pPr>
              <w:jc w:val="center"/>
              <w:rPr>
                <w:rFonts w:ascii="Garamond" w:hAnsi="Garamond"/>
                <w:sz w:val="24"/>
                <w:szCs w:val="24"/>
                <w:highlight w:val="yellow"/>
              </w:rPr>
            </w:pPr>
          </w:p>
        </w:tc>
        <w:tc>
          <w:tcPr>
            <w:tcW w:w="3402" w:type="dxa"/>
            <w:vAlign w:val="center"/>
          </w:tcPr>
          <w:p w14:paraId="3D2BD1DC" w14:textId="77777777" w:rsidR="0090614B" w:rsidRPr="002D2F42" w:rsidRDefault="0090614B" w:rsidP="00212409">
            <w:pPr>
              <w:jc w:val="center"/>
              <w:rPr>
                <w:rFonts w:ascii="Garamond" w:eastAsia="Arial Unicode MS" w:hAnsi="Garamond"/>
                <w:sz w:val="24"/>
                <w:szCs w:val="24"/>
              </w:rPr>
            </w:pPr>
          </w:p>
        </w:tc>
      </w:tr>
      <w:tr w:rsidR="0090614B" w:rsidRPr="002D2F42" w14:paraId="157FFC28" w14:textId="77777777" w:rsidTr="00212409">
        <w:trPr>
          <w:trHeight w:val="300"/>
        </w:trPr>
        <w:tc>
          <w:tcPr>
            <w:tcW w:w="3960" w:type="dxa"/>
          </w:tcPr>
          <w:p w14:paraId="04ECBE13" w14:textId="482A61AC" w:rsidR="0090614B" w:rsidRPr="002D2F42" w:rsidRDefault="0090614B" w:rsidP="00112CBE">
            <w:pPr>
              <w:pStyle w:val="font5"/>
              <w:spacing w:before="0" w:beforeAutospacing="0" w:after="0" w:afterAutospacing="0"/>
              <w:rPr>
                <w:rFonts w:ascii="Garamond" w:eastAsia="Times New Roman" w:hAnsi="Garamond"/>
              </w:rPr>
            </w:pPr>
            <w:proofErr w:type="gramStart"/>
            <w:r w:rsidRPr="002D2F42">
              <w:rPr>
                <w:rFonts w:ascii="Garamond" w:hAnsi="Garamond"/>
                <w:bCs/>
              </w:rPr>
              <w:t>Hidegfény forrás</w:t>
            </w:r>
            <w:proofErr w:type="gramEnd"/>
            <w:r w:rsidRPr="002D2F42">
              <w:rPr>
                <w:rFonts w:ascii="Garamond" w:hAnsi="Garamond"/>
              </w:rPr>
              <w:t xml:space="preserve"> - Kézi fényerő szabályozás</w:t>
            </w:r>
            <w:r w:rsidR="00112CBE">
              <w:rPr>
                <w:rFonts w:ascii="Garamond" w:hAnsi="Garamond"/>
              </w:rPr>
              <w:t xml:space="preserve"> (min.</w:t>
            </w:r>
            <w:r w:rsidRPr="002D2F42">
              <w:rPr>
                <w:rFonts w:ascii="Garamond" w:hAnsi="Garamond"/>
              </w:rPr>
              <w:t xml:space="preserve"> 1</w:t>
            </w:r>
            <w:r w:rsidR="00112CBE">
              <w:rPr>
                <w:rFonts w:ascii="Garamond" w:hAnsi="Garamond"/>
              </w:rPr>
              <w:t>)</w:t>
            </w:r>
          </w:p>
        </w:tc>
        <w:tc>
          <w:tcPr>
            <w:tcW w:w="1710" w:type="dxa"/>
            <w:vAlign w:val="center"/>
          </w:tcPr>
          <w:p w14:paraId="312B2667" w14:textId="77777777" w:rsidR="0090614B" w:rsidRDefault="0090614B" w:rsidP="0090614B">
            <w:pPr>
              <w:jc w:val="center"/>
              <w:rPr>
                <w:rFonts w:ascii="Garamond" w:hAnsi="Garamond"/>
                <w:sz w:val="24"/>
                <w:szCs w:val="24"/>
              </w:rPr>
            </w:pPr>
            <w:r w:rsidRPr="002D2F42">
              <w:rPr>
                <w:rFonts w:ascii="Garamond" w:hAnsi="Garamond"/>
                <w:sz w:val="24"/>
                <w:szCs w:val="24"/>
              </w:rPr>
              <w:t>Igen, kérjük megadni</w:t>
            </w:r>
          </w:p>
          <w:p w14:paraId="09448498" w14:textId="7D58C70D" w:rsidR="00112CBE" w:rsidRPr="002D2F42" w:rsidRDefault="00112CBE" w:rsidP="0090614B">
            <w:pPr>
              <w:jc w:val="center"/>
              <w:rPr>
                <w:rFonts w:ascii="Garamond" w:hAnsi="Garamond"/>
                <w:sz w:val="24"/>
                <w:szCs w:val="24"/>
              </w:rPr>
            </w:pPr>
            <w:r>
              <w:rPr>
                <w:rFonts w:ascii="Garamond" w:eastAsia="Arial Unicode MS" w:hAnsi="Garamond"/>
                <w:sz w:val="24"/>
                <w:szCs w:val="24"/>
              </w:rPr>
              <w:t>S=5</w:t>
            </w:r>
          </w:p>
        </w:tc>
        <w:tc>
          <w:tcPr>
            <w:tcW w:w="3402" w:type="dxa"/>
            <w:vAlign w:val="center"/>
          </w:tcPr>
          <w:p w14:paraId="249F7CB5" w14:textId="68392D4B" w:rsidR="0090614B" w:rsidRPr="002D2F42" w:rsidRDefault="0090614B" w:rsidP="0090614B">
            <w:pPr>
              <w:jc w:val="center"/>
              <w:rPr>
                <w:rFonts w:ascii="Garamond" w:eastAsia="Arial Unicode MS" w:hAnsi="Garamond"/>
                <w:sz w:val="24"/>
                <w:szCs w:val="24"/>
              </w:rPr>
            </w:pPr>
          </w:p>
        </w:tc>
      </w:tr>
      <w:tr w:rsidR="0090614B" w:rsidRPr="002D2F42" w14:paraId="2BEF074D" w14:textId="77777777" w:rsidTr="00212409">
        <w:trPr>
          <w:trHeight w:val="300"/>
        </w:trPr>
        <w:tc>
          <w:tcPr>
            <w:tcW w:w="3960" w:type="dxa"/>
          </w:tcPr>
          <w:p w14:paraId="69F93A2F" w14:textId="2F6A46EC" w:rsidR="0090614B" w:rsidRPr="002D2F42" w:rsidRDefault="00DC0D75" w:rsidP="00DC0D75">
            <w:pPr>
              <w:pStyle w:val="font5"/>
              <w:spacing w:before="0" w:beforeAutospacing="0" w:after="0" w:afterAutospacing="0"/>
              <w:rPr>
                <w:rFonts w:ascii="Garamond" w:eastAsia="Times New Roman" w:hAnsi="Garamond"/>
              </w:rPr>
            </w:pPr>
            <w:r w:rsidRPr="002D2F42">
              <w:rPr>
                <w:rFonts w:ascii="Garamond" w:hAnsi="Garamond"/>
              </w:rPr>
              <w:t>Jótállás időtartama (min. 24 hónap)</w:t>
            </w:r>
          </w:p>
        </w:tc>
        <w:tc>
          <w:tcPr>
            <w:tcW w:w="1710" w:type="dxa"/>
            <w:vAlign w:val="center"/>
          </w:tcPr>
          <w:p w14:paraId="0153CD47" w14:textId="77777777" w:rsidR="0090614B" w:rsidRDefault="0090614B" w:rsidP="0090614B">
            <w:pPr>
              <w:jc w:val="center"/>
              <w:rPr>
                <w:rFonts w:ascii="Garamond" w:hAnsi="Garamond"/>
                <w:sz w:val="24"/>
                <w:szCs w:val="24"/>
              </w:rPr>
            </w:pPr>
            <w:r w:rsidRPr="002D2F42">
              <w:rPr>
                <w:rFonts w:ascii="Garamond" w:hAnsi="Garamond"/>
                <w:sz w:val="24"/>
                <w:szCs w:val="24"/>
              </w:rPr>
              <w:t>Igen, kérjük megadni</w:t>
            </w:r>
          </w:p>
          <w:p w14:paraId="193A0AFF" w14:textId="5F1C2DFB" w:rsidR="00112CBE" w:rsidRPr="002D2F42" w:rsidRDefault="00112CBE" w:rsidP="0090614B">
            <w:pPr>
              <w:jc w:val="center"/>
              <w:rPr>
                <w:rFonts w:ascii="Garamond" w:hAnsi="Garamond"/>
                <w:sz w:val="24"/>
                <w:szCs w:val="24"/>
              </w:rPr>
            </w:pPr>
            <w:r>
              <w:rPr>
                <w:rFonts w:ascii="Garamond" w:eastAsia="Arial Unicode MS" w:hAnsi="Garamond"/>
                <w:sz w:val="24"/>
                <w:szCs w:val="24"/>
              </w:rPr>
              <w:t>S=5</w:t>
            </w:r>
          </w:p>
        </w:tc>
        <w:tc>
          <w:tcPr>
            <w:tcW w:w="3402" w:type="dxa"/>
            <w:vAlign w:val="center"/>
          </w:tcPr>
          <w:p w14:paraId="62C49E05" w14:textId="1B2FAA12" w:rsidR="0090614B" w:rsidRPr="002D2F42" w:rsidRDefault="0090614B" w:rsidP="0090614B">
            <w:pPr>
              <w:jc w:val="center"/>
              <w:rPr>
                <w:rFonts w:ascii="Garamond" w:eastAsia="Arial Unicode MS" w:hAnsi="Garamond"/>
                <w:sz w:val="24"/>
                <w:szCs w:val="24"/>
              </w:rPr>
            </w:pPr>
          </w:p>
        </w:tc>
      </w:tr>
    </w:tbl>
    <w:p w14:paraId="42C09F60" w14:textId="77777777" w:rsidR="00922C95" w:rsidRPr="002D2F42" w:rsidRDefault="00922C95" w:rsidP="00922C95">
      <w:pPr>
        <w:rPr>
          <w:rFonts w:ascii="Garamond" w:hAnsi="Garamond"/>
          <w:sz w:val="24"/>
          <w:szCs w:val="24"/>
        </w:rPr>
      </w:pPr>
    </w:p>
    <w:p w14:paraId="72AEEE8D" w14:textId="77777777" w:rsidR="002A3D87" w:rsidRPr="002D2F42" w:rsidRDefault="002A3D87">
      <w:pPr>
        <w:spacing w:after="160" w:line="259" w:lineRule="auto"/>
        <w:jc w:val="left"/>
        <w:rPr>
          <w:rFonts w:ascii="Garamond" w:hAnsi="Garamond"/>
          <w:sz w:val="24"/>
          <w:szCs w:val="24"/>
        </w:rPr>
      </w:pPr>
      <w:r w:rsidRPr="002D2F42">
        <w:rPr>
          <w:rFonts w:ascii="Garamond" w:hAnsi="Garamond"/>
          <w:sz w:val="24"/>
          <w:szCs w:val="24"/>
        </w:rPr>
        <w:br w:type="page"/>
      </w:r>
    </w:p>
    <w:p w14:paraId="3C029EC5" w14:textId="77777777" w:rsidR="002A3D87" w:rsidRPr="002D2F42" w:rsidRDefault="002A3D87" w:rsidP="002A3D87">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Keresztszalagos tálca szett</w:t>
      </w:r>
      <w:r w:rsidR="003A0FE1" w:rsidRPr="002D2F42">
        <w:rPr>
          <w:rFonts w:ascii="Garamond" w:hAnsi="Garamond"/>
          <w:sz w:val="24"/>
          <w:szCs w:val="24"/>
        </w:rPr>
        <w:t xml:space="preserve"> </w:t>
      </w:r>
    </w:p>
    <w:p w14:paraId="4B91B5AC" w14:textId="77777777" w:rsidR="002A3D87" w:rsidRPr="002D2F42" w:rsidRDefault="002A3D87" w:rsidP="002A3D87">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2FF3539D" w14:textId="77777777" w:rsidR="002A3D87" w:rsidRPr="002D2F42" w:rsidRDefault="002A3D87" w:rsidP="002A3D87">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4DB767E" w14:textId="77777777" w:rsidR="002A3D87" w:rsidRPr="002D2F42" w:rsidRDefault="002A3D87" w:rsidP="002A3D87">
      <w:pPr>
        <w:rPr>
          <w:rFonts w:ascii="Garamond" w:hAnsi="Garamond"/>
          <w:b/>
          <w:sz w:val="24"/>
          <w:szCs w:val="24"/>
        </w:rPr>
      </w:pPr>
      <w:r w:rsidRPr="002D2F42">
        <w:rPr>
          <w:rFonts w:ascii="Garamond" w:hAnsi="Garamond"/>
          <w:b/>
          <w:sz w:val="24"/>
          <w:szCs w:val="24"/>
        </w:rPr>
        <w:t>Gyártó:</w:t>
      </w:r>
    </w:p>
    <w:p w14:paraId="125D8C0E" w14:textId="77777777" w:rsidR="002A3D87" w:rsidRPr="002D2F42" w:rsidRDefault="002A3D87" w:rsidP="002A3D87">
      <w:pPr>
        <w:rPr>
          <w:rFonts w:ascii="Garamond" w:hAnsi="Garamond"/>
          <w:b/>
          <w:sz w:val="24"/>
          <w:szCs w:val="24"/>
        </w:rPr>
      </w:pPr>
      <w:r w:rsidRPr="002D2F42">
        <w:rPr>
          <w:rFonts w:ascii="Garamond" w:hAnsi="Garamond"/>
          <w:b/>
          <w:sz w:val="24"/>
          <w:szCs w:val="24"/>
        </w:rPr>
        <w:t>Megajánlott termék típusa:</w:t>
      </w:r>
    </w:p>
    <w:p w14:paraId="5D623DCD" w14:textId="77777777" w:rsidR="0090614B" w:rsidRPr="002D2F42" w:rsidRDefault="0090614B" w:rsidP="0090614B">
      <w:pPr>
        <w:rPr>
          <w:rFonts w:ascii="Garamond" w:eastAsiaTheme="minorHAnsi" w:hAnsi="Garamond"/>
          <w:b/>
          <w:bCs/>
          <w:sz w:val="24"/>
          <w:szCs w:val="24"/>
        </w:rPr>
      </w:pPr>
    </w:p>
    <w:tbl>
      <w:tblPr>
        <w:tblW w:w="9574" w:type="dxa"/>
        <w:tblInd w:w="55" w:type="dxa"/>
        <w:tblCellMar>
          <w:left w:w="0" w:type="dxa"/>
          <w:right w:w="0" w:type="dxa"/>
        </w:tblCellMar>
        <w:tblLook w:val="04A0" w:firstRow="1" w:lastRow="0" w:firstColumn="1" w:lastColumn="0" w:noHBand="0" w:noVBand="1"/>
      </w:tblPr>
      <w:tblGrid>
        <w:gridCol w:w="3479"/>
        <w:gridCol w:w="2410"/>
        <w:gridCol w:w="3685"/>
      </w:tblGrid>
      <w:tr w:rsidR="0090614B" w:rsidRPr="002D2F42" w14:paraId="0B57519B" w14:textId="77777777" w:rsidTr="00112CBE">
        <w:trPr>
          <w:trHeight w:val="454"/>
        </w:trPr>
        <w:tc>
          <w:tcPr>
            <w:tcW w:w="347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E9D204" w14:textId="77777777" w:rsidR="0090614B" w:rsidRPr="002D2F42" w:rsidRDefault="0090614B">
            <w:pPr>
              <w:spacing w:line="252" w:lineRule="auto"/>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2AB68C" w14:textId="77777777" w:rsidR="0090614B" w:rsidRPr="002D2F42" w:rsidRDefault="0090614B">
            <w:pPr>
              <w:spacing w:line="252" w:lineRule="auto"/>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EAA038E" w14:textId="77777777" w:rsidR="0090614B" w:rsidRPr="002D2F42" w:rsidRDefault="0090614B">
            <w:pPr>
              <w:spacing w:line="252" w:lineRule="auto"/>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90614B" w:rsidRPr="002D2F42" w14:paraId="2CC436DF"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FE253E4"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femoralis</w:t>
            </w:r>
            <w:proofErr w:type="spellEnd"/>
            <w:r w:rsidRPr="002D2F42">
              <w:rPr>
                <w:rFonts w:ascii="Garamond" w:hAnsi="Garamond"/>
                <w:sz w:val="24"/>
                <w:szCs w:val="24"/>
              </w:rPr>
              <w:t xml:space="preserve"> célzó variábilis feltéttel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18B92E98" w14:textId="77777777" w:rsidR="0090614B" w:rsidRPr="002D2F42" w:rsidRDefault="0090614B">
            <w:pPr>
              <w:spacing w:line="252" w:lineRule="auto"/>
              <w:jc w:val="center"/>
              <w:rPr>
                <w:rFonts w:ascii="Garamond" w:hAnsi="Garamond"/>
                <w:color w:val="000000"/>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133D2BC1" w14:textId="77777777" w:rsidR="0090614B" w:rsidRPr="002D2F42" w:rsidRDefault="0090614B">
            <w:pPr>
              <w:spacing w:line="252" w:lineRule="auto"/>
              <w:rPr>
                <w:rFonts w:ascii="Garamond" w:hAnsi="Garamond"/>
                <w:color w:val="000000"/>
                <w:sz w:val="24"/>
                <w:szCs w:val="24"/>
              </w:rPr>
            </w:pPr>
          </w:p>
        </w:tc>
      </w:tr>
      <w:tr w:rsidR="0090614B" w:rsidRPr="002D2F42" w14:paraId="3D6941B6"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E79E5D8"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endoscopos</w:t>
            </w:r>
            <w:proofErr w:type="spellEnd"/>
            <w:r w:rsidRPr="002D2F42">
              <w:rPr>
                <w:rFonts w:ascii="Garamond" w:hAnsi="Garamond"/>
                <w:sz w:val="24"/>
                <w:szCs w:val="24"/>
              </w:rPr>
              <w:t xml:space="preserve"> </w:t>
            </w:r>
            <w:proofErr w:type="spellStart"/>
            <w:r w:rsidRPr="002D2F42">
              <w:rPr>
                <w:rFonts w:ascii="Garamond" w:hAnsi="Garamond"/>
                <w:sz w:val="24"/>
                <w:szCs w:val="24"/>
              </w:rPr>
              <w:t>kanülált</w:t>
            </w:r>
            <w:proofErr w:type="spellEnd"/>
            <w:r w:rsidRPr="002D2F42">
              <w:rPr>
                <w:rFonts w:ascii="Garamond" w:hAnsi="Garamond"/>
                <w:sz w:val="24"/>
                <w:szCs w:val="24"/>
              </w:rPr>
              <w:t xml:space="preserve"> fúrók 5,0-13 mm, 0,5 mm-</w:t>
            </w:r>
            <w:proofErr w:type="spellStart"/>
            <w:r w:rsidRPr="002D2F42">
              <w:rPr>
                <w:rFonts w:ascii="Garamond" w:hAnsi="Garamond"/>
                <w:sz w:val="24"/>
                <w:szCs w:val="24"/>
              </w:rPr>
              <w:t>enként</w:t>
            </w:r>
            <w:proofErr w:type="spellEnd"/>
            <w:r w:rsidRPr="002D2F42">
              <w:rPr>
                <w:rFonts w:ascii="Garamond" w:hAnsi="Garamond"/>
                <w:sz w:val="24"/>
                <w:szCs w:val="24"/>
              </w:rPr>
              <w:t xml:space="preserve"> emelkedő sorban, hosszmérővel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57391B2"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5DA927D0" w14:textId="77777777" w:rsidR="0090614B" w:rsidRPr="002D2F42" w:rsidRDefault="0090614B">
            <w:pPr>
              <w:spacing w:line="252" w:lineRule="auto"/>
              <w:rPr>
                <w:rFonts w:ascii="Garamond" w:hAnsi="Garamond"/>
                <w:sz w:val="24"/>
                <w:szCs w:val="24"/>
              </w:rPr>
            </w:pPr>
          </w:p>
        </w:tc>
      </w:tr>
      <w:tr w:rsidR="0090614B" w:rsidRPr="002D2F42" w14:paraId="79309A06"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A0AB338"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kanülált</w:t>
            </w:r>
            <w:proofErr w:type="spellEnd"/>
            <w:r w:rsidRPr="002D2F42">
              <w:rPr>
                <w:rFonts w:ascii="Garamond" w:hAnsi="Garamond"/>
                <w:sz w:val="24"/>
                <w:szCs w:val="24"/>
              </w:rPr>
              <w:t xml:space="preserve"> fúrók 5,0-13 mm, 0,5 mm-</w:t>
            </w:r>
            <w:proofErr w:type="spellStart"/>
            <w:r w:rsidRPr="002D2F42">
              <w:rPr>
                <w:rFonts w:ascii="Garamond" w:hAnsi="Garamond"/>
                <w:sz w:val="24"/>
                <w:szCs w:val="24"/>
              </w:rPr>
              <w:t>enként</w:t>
            </w:r>
            <w:proofErr w:type="spellEnd"/>
            <w:r w:rsidRPr="002D2F42">
              <w:rPr>
                <w:rFonts w:ascii="Garamond" w:hAnsi="Garamond"/>
                <w:sz w:val="24"/>
                <w:szCs w:val="24"/>
              </w:rPr>
              <w:t xml:space="preserve"> emelkedő sorban</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78A257D"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69CD0473" w14:textId="77777777" w:rsidR="0090614B" w:rsidRPr="002D2F42" w:rsidRDefault="0090614B">
            <w:pPr>
              <w:spacing w:line="252" w:lineRule="auto"/>
              <w:rPr>
                <w:rFonts w:ascii="Garamond" w:hAnsi="Garamond"/>
                <w:sz w:val="24"/>
                <w:szCs w:val="24"/>
              </w:rPr>
            </w:pPr>
          </w:p>
        </w:tc>
      </w:tr>
      <w:tr w:rsidR="0090614B" w:rsidRPr="002D2F42" w14:paraId="04F1E265"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891C7BF" w14:textId="77777777" w:rsidR="0090614B" w:rsidRPr="002D2F42" w:rsidRDefault="0090614B">
            <w:pPr>
              <w:spacing w:line="252" w:lineRule="auto"/>
              <w:rPr>
                <w:rFonts w:ascii="Garamond" w:hAnsi="Garamond"/>
                <w:sz w:val="24"/>
                <w:szCs w:val="24"/>
              </w:rPr>
            </w:pPr>
            <w:r w:rsidRPr="002D2F42">
              <w:rPr>
                <w:rFonts w:ascii="Garamond" w:hAnsi="Garamond"/>
                <w:sz w:val="24"/>
                <w:szCs w:val="24"/>
              </w:rPr>
              <w:t>frontfúró</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6BA8D60E"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4728D7F6" w14:textId="77777777" w:rsidR="0090614B" w:rsidRPr="002D2F42" w:rsidRDefault="0090614B">
            <w:pPr>
              <w:spacing w:line="252" w:lineRule="auto"/>
              <w:rPr>
                <w:rFonts w:ascii="Garamond" w:hAnsi="Garamond"/>
                <w:sz w:val="24"/>
                <w:szCs w:val="24"/>
              </w:rPr>
            </w:pPr>
          </w:p>
        </w:tc>
      </w:tr>
      <w:tr w:rsidR="0090614B" w:rsidRPr="002D2F42" w14:paraId="6629F6AB"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E86F0FE"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ínstripper</w:t>
            </w:r>
            <w:proofErr w:type="spellEnd"/>
            <w:r w:rsidRPr="002D2F42">
              <w:rPr>
                <w:rFonts w:ascii="Garamond" w:hAnsi="Garamond"/>
                <w:sz w:val="24"/>
                <w:szCs w:val="24"/>
              </w:rPr>
              <w:t xml:space="preserve"> nyitott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9D811DF"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61326A6E" w14:textId="77777777" w:rsidR="0090614B" w:rsidRPr="002D2F42" w:rsidRDefault="0090614B">
            <w:pPr>
              <w:spacing w:line="252" w:lineRule="auto"/>
              <w:rPr>
                <w:rFonts w:ascii="Garamond" w:hAnsi="Garamond"/>
                <w:sz w:val="24"/>
                <w:szCs w:val="24"/>
              </w:rPr>
            </w:pPr>
          </w:p>
        </w:tc>
      </w:tr>
      <w:tr w:rsidR="0090614B" w:rsidRPr="002D2F42" w14:paraId="214E7409"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2E8EFDC"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ínstripper</w:t>
            </w:r>
            <w:proofErr w:type="spellEnd"/>
            <w:r w:rsidRPr="002D2F42">
              <w:rPr>
                <w:rFonts w:ascii="Garamond" w:hAnsi="Garamond"/>
                <w:sz w:val="24"/>
                <w:szCs w:val="24"/>
              </w:rPr>
              <w:t xml:space="preserve"> zárt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6D46C0C8"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4E5EAE38" w14:textId="77777777" w:rsidR="0090614B" w:rsidRPr="002D2F42" w:rsidRDefault="0090614B">
            <w:pPr>
              <w:spacing w:line="252" w:lineRule="auto"/>
              <w:rPr>
                <w:rFonts w:ascii="Garamond" w:hAnsi="Garamond"/>
                <w:sz w:val="24"/>
                <w:szCs w:val="24"/>
              </w:rPr>
            </w:pPr>
          </w:p>
        </w:tc>
      </w:tr>
      <w:tr w:rsidR="0090614B" w:rsidRPr="002D2F42" w14:paraId="5A3E6354"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9C64101" w14:textId="77777777" w:rsidR="0090614B" w:rsidRPr="002D2F42" w:rsidRDefault="0090614B">
            <w:pPr>
              <w:spacing w:line="252" w:lineRule="auto"/>
              <w:rPr>
                <w:rFonts w:ascii="Garamond" w:hAnsi="Garamond"/>
                <w:sz w:val="24"/>
                <w:szCs w:val="24"/>
              </w:rPr>
            </w:pPr>
            <w:r w:rsidRPr="002D2F42">
              <w:rPr>
                <w:rFonts w:ascii="Garamond" w:hAnsi="Garamond"/>
                <w:sz w:val="24"/>
                <w:szCs w:val="24"/>
              </w:rPr>
              <w:t>méretező gyűrű 6,0-12 mm</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5B8A4FF"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379E981D" w14:textId="77777777" w:rsidR="0090614B" w:rsidRPr="002D2F42" w:rsidRDefault="0090614B">
            <w:pPr>
              <w:spacing w:line="252" w:lineRule="auto"/>
              <w:rPr>
                <w:rFonts w:ascii="Garamond" w:hAnsi="Garamond"/>
                <w:sz w:val="24"/>
                <w:szCs w:val="24"/>
              </w:rPr>
            </w:pPr>
          </w:p>
        </w:tc>
      </w:tr>
      <w:tr w:rsidR="0090614B" w:rsidRPr="002D2F42" w14:paraId="7706B262"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67582B5" w14:textId="77777777" w:rsidR="0090614B" w:rsidRPr="002D2F42" w:rsidRDefault="0090614B">
            <w:pPr>
              <w:spacing w:line="252" w:lineRule="auto"/>
              <w:rPr>
                <w:rFonts w:ascii="Garamond" w:hAnsi="Garamond"/>
                <w:sz w:val="24"/>
                <w:szCs w:val="24"/>
              </w:rPr>
            </w:pPr>
            <w:r w:rsidRPr="002D2F42">
              <w:rPr>
                <w:rFonts w:ascii="Garamond" w:hAnsi="Garamond"/>
                <w:sz w:val="24"/>
                <w:szCs w:val="24"/>
              </w:rPr>
              <w:t xml:space="preserve">univerzális </w:t>
            </w:r>
            <w:proofErr w:type="spellStart"/>
            <w:r w:rsidRPr="002D2F42">
              <w:rPr>
                <w:rFonts w:ascii="Garamond" w:hAnsi="Garamond"/>
                <w:sz w:val="24"/>
                <w:szCs w:val="24"/>
              </w:rPr>
              <w:t>femorális</w:t>
            </w:r>
            <w:proofErr w:type="spellEnd"/>
            <w:r w:rsidRPr="002D2F42">
              <w:rPr>
                <w:rFonts w:ascii="Garamond" w:hAnsi="Garamond"/>
                <w:sz w:val="24"/>
                <w:szCs w:val="24"/>
              </w:rPr>
              <w:t xml:space="preserve"> nyél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05241088"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539ADC6A" w14:textId="77777777" w:rsidR="0090614B" w:rsidRPr="002D2F42" w:rsidRDefault="0090614B">
            <w:pPr>
              <w:spacing w:line="252" w:lineRule="auto"/>
              <w:rPr>
                <w:rFonts w:ascii="Garamond" w:hAnsi="Garamond"/>
                <w:sz w:val="24"/>
                <w:szCs w:val="24"/>
              </w:rPr>
            </w:pPr>
          </w:p>
        </w:tc>
      </w:tr>
      <w:tr w:rsidR="0090614B" w:rsidRPr="002D2F42" w14:paraId="025049CF"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6F65EAC" w14:textId="77777777" w:rsidR="0090614B" w:rsidRPr="002D2F42" w:rsidRDefault="0090614B">
            <w:pPr>
              <w:spacing w:line="252" w:lineRule="auto"/>
              <w:rPr>
                <w:rFonts w:ascii="Garamond" w:hAnsi="Garamond"/>
                <w:sz w:val="24"/>
                <w:szCs w:val="24"/>
              </w:rPr>
            </w:pPr>
            <w:proofErr w:type="spellStart"/>
            <w:r w:rsidRPr="002D2F42">
              <w:rPr>
                <w:rFonts w:ascii="Garamond" w:hAnsi="Garamond"/>
                <w:sz w:val="24"/>
                <w:szCs w:val="24"/>
              </w:rPr>
              <w:t>mikrofraktúra</w:t>
            </w:r>
            <w:proofErr w:type="spellEnd"/>
            <w:r w:rsidRPr="002D2F42">
              <w:rPr>
                <w:rFonts w:ascii="Garamond" w:hAnsi="Garamond"/>
                <w:sz w:val="24"/>
                <w:szCs w:val="24"/>
              </w:rPr>
              <w:t xml:space="preserve"> pinek</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49ADD1A"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Igen</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04210883" w14:textId="77777777" w:rsidR="0090614B" w:rsidRPr="002D2F42" w:rsidRDefault="0090614B">
            <w:pPr>
              <w:spacing w:line="252" w:lineRule="auto"/>
              <w:rPr>
                <w:rFonts w:ascii="Garamond" w:hAnsi="Garamond"/>
                <w:sz w:val="24"/>
                <w:szCs w:val="24"/>
              </w:rPr>
            </w:pPr>
          </w:p>
        </w:tc>
      </w:tr>
      <w:tr w:rsidR="0090614B" w:rsidRPr="002D2F42" w14:paraId="13646446"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D2C30DC" w14:textId="77777777" w:rsidR="0090614B" w:rsidRPr="002D2F42" w:rsidRDefault="0090614B">
            <w:pPr>
              <w:spacing w:line="252" w:lineRule="auto"/>
              <w:jc w:val="left"/>
              <w:rPr>
                <w:rFonts w:ascii="Garamond" w:hAnsi="Garamond"/>
                <w:sz w:val="24"/>
                <w:szCs w:val="24"/>
              </w:rPr>
            </w:pPr>
            <w:proofErr w:type="spellStart"/>
            <w:r w:rsidRPr="002D2F42">
              <w:rPr>
                <w:rFonts w:ascii="Garamond" w:hAnsi="Garamond"/>
                <w:sz w:val="24"/>
                <w:szCs w:val="24"/>
              </w:rPr>
              <w:t>tibialis</w:t>
            </w:r>
            <w:proofErr w:type="spellEnd"/>
            <w:r w:rsidRPr="002D2F42">
              <w:rPr>
                <w:rFonts w:ascii="Garamond" w:hAnsi="Garamond"/>
                <w:sz w:val="24"/>
                <w:szCs w:val="24"/>
              </w:rPr>
              <w:t xml:space="preserve"> célzó ACL, PCL, fokolható</w:t>
            </w:r>
          </w:p>
          <w:p w14:paraId="035B5DA4" w14:textId="77777777" w:rsidR="0090614B" w:rsidRPr="002D2F42" w:rsidRDefault="0090614B">
            <w:pPr>
              <w:spacing w:line="252" w:lineRule="auto"/>
              <w:jc w:val="left"/>
              <w:rPr>
                <w:rFonts w:ascii="Garamond" w:hAnsi="Garamond"/>
                <w:sz w:val="24"/>
                <w:szCs w:val="24"/>
              </w:rPr>
            </w:pPr>
            <w:r w:rsidRPr="002D2F42">
              <w:rPr>
                <w:rFonts w:ascii="Garamond" w:hAnsi="Garamond"/>
                <w:sz w:val="24"/>
                <w:szCs w:val="24"/>
              </w:rPr>
              <w:t>műszertálca</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14:paraId="63240E67" w14:textId="77777777" w:rsidR="0090614B" w:rsidRPr="002D2F42" w:rsidRDefault="0090614B">
            <w:pPr>
              <w:spacing w:line="252" w:lineRule="auto"/>
              <w:jc w:val="center"/>
              <w:rPr>
                <w:rFonts w:ascii="Garamond" w:hAnsi="Garamond"/>
                <w:sz w:val="24"/>
                <w:szCs w:val="24"/>
              </w:rPr>
            </w:pP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79497D9A" w14:textId="77777777" w:rsidR="0090614B" w:rsidRPr="002D2F42" w:rsidRDefault="0090614B">
            <w:pPr>
              <w:spacing w:line="252" w:lineRule="auto"/>
              <w:rPr>
                <w:rFonts w:ascii="Garamond" w:hAnsi="Garamond"/>
                <w:sz w:val="24"/>
                <w:szCs w:val="24"/>
              </w:rPr>
            </w:pPr>
          </w:p>
        </w:tc>
      </w:tr>
      <w:tr w:rsidR="0090614B" w:rsidRPr="002D2F42" w14:paraId="5A2B69E1" w14:textId="77777777" w:rsidTr="00112CBE">
        <w:trPr>
          <w:trHeight w:val="454"/>
        </w:trPr>
        <w:tc>
          <w:tcPr>
            <w:tcW w:w="9574"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D67977E" w14:textId="77777777" w:rsidR="0090614B" w:rsidRPr="002D2F42" w:rsidRDefault="0090614B">
            <w:pPr>
              <w:spacing w:line="252" w:lineRule="auto"/>
              <w:jc w:val="left"/>
              <w:rPr>
                <w:rFonts w:ascii="Garamond" w:hAnsi="Garamond"/>
                <w:sz w:val="24"/>
                <w:szCs w:val="24"/>
              </w:rPr>
            </w:pPr>
            <w:r w:rsidRPr="002D2F42">
              <w:rPr>
                <w:rFonts w:ascii="Garamond" w:hAnsi="Garamond"/>
                <w:b/>
                <w:bCs/>
                <w:sz w:val="24"/>
                <w:szCs w:val="24"/>
              </w:rPr>
              <w:t>Értékelési szempontok</w:t>
            </w:r>
          </w:p>
        </w:tc>
      </w:tr>
      <w:tr w:rsidR="0090614B" w:rsidRPr="002D2F42" w14:paraId="06C10D62" w14:textId="77777777" w:rsidTr="00112CBE">
        <w:trPr>
          <w:trHeight w:val="454"/>
        </w:trPr>
        <w:tc>
          <w:tcPr>
            <w:tcW w:w="347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8A6F11C" w14:textId="77777777" w:rsidR="0090614B" w:rsidRPr="002D2F42" w:rsidRDefault="0090614B">
            <w:pPr>
              <w:autoSpaceDE w:val="0"/>
              <w:autoSpaceDN w:val="0"/>
              <w:spacing w:line="252" w:lineRule="auto"/>
              <w:rPr>
                <w:rFonts w:ascii="Garamond" w:hAnsi="Garamond"/>
                <w:sz w:val="24"/>
                <w:szCs w:val="24"/>
              </w:rPr>
            </w:pPr>
            <w:proofErr w:type="spellStart"/>
            <w:r w:rsidRPr="002D2F42">
              <w:rPr>
                <w:rFonts w:ascii="Garamond" w:hAnsi="Garamond"/>
                <w:sz w:val="24"/>
                <w:szCs w:val="24"/>
              </w:rPr>
              <w:t>mikrofractura</w:t>
            </w:r>
            <w:proofErr w:type="spellEnd"/>
            <w:r w:rsidRPr="002D2F42">
              <w:rPr>
                <w:rFonts w:ascii="Garamond" w:hAnsi="Garamond"/>
                <w:sz w:val="24"/>
                <w:szCs w:val="24"/>
              </w:rPr>
              <w:t xml:space="preserve"> pinek külön tálcán</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0B94D2AC" w14:textId="77777777" w:rsidR="00F5207E" w:rsidRPr="002D2F42" w:rsidRDefault="00F5207E" w:rsidP="00F5207E">
            <w:pPr>
              <w:spacing w:line="252" w:lineRule="auto"/>
              <w:jc w:val="center"/>
              <w:rPr>
                <w:rFonts w:ascii="Garamond" w:hAnsi="Garamond"/>
                <w:sz w:val="24"/>
                <w:szCs w:val="24"/>
              </w:rPr>
            </w:pPr>
            <w:r w:rsidRPr="002D2F42">
              <w:rPr>
                <w:rFonts w:ascii="Garamond" w:hAnsi="Garamond"/>
                <w:sz w:val="24"/>
                <w:szCs w:val="24"/>
              </w:rPr>
              <w:t>Igen/Nem</w:t>
            </w:r>
          </w:p>
          <w:p w14:paraId="0012B045" w14:textId="77777777" w:rsidR="0090614B" w:rsidRPr="002D2F42" w:rsidRDefault="0090614B">
            <w:pPr>
              <w:spacing w:line="252" w:lineRule="auto"/>
              <w:jc w:val="center"/>
              <w:rPr>
                <w:rFonts w:ascii="Garamond" w:hAnsi="Garamond"/>
                <w:sz w:val="24"/>
                <w:szCs w:val="24"/>
              </w:rPr>
            </w:pPr>
            <w:r w:rsidRPr="002D2F42">
              <w:rPr>
                <w:rFonts w:ascii="Garamond" w:hAnsi="Garamond"/>
                <w:sz w:val="24"/>
                <w:szCs w:val="24"/>
              </w:rPr>
              <w:t>S=10</w:t>
            </w:r>
          </w:p>
        </w:tc>
        <w:tc>
          <w:tcPr>
            <w:tcW w:w="3685" w:type="dxa"/>
            <w:tcBorders>
              <w:top w:val="nil"/>
              <w:left w:val="nil"/>
              <w:bottom w:val="single" w:sz="8" w:space="0" w:color="auto"/>
              <w:right w:val="single" w:sz="8" w:space="0" w:color="auto"/>
            </w:tcBorders>
            <w:tcMar>
              <w:top w:w="0" w:type="dxa"/>
              <w:left w:w="70" w:type="dxa"/>
              <w:bottom w:w="0" w:type="dxa"/>
              <w:right w:w="70" w:type="dxa"/>
            </w:tcMar>
          </w:tcPr>
          <w:p w14:paraId="6800EE40" w14:textId="77777777" w:rsidR="0090614B" w:rsidRPr="002D2F42" w:rsidRDefault="0090614B">
            <w:pPr>
              <w:spacing w:line="252" w:lineRule="auto"/>
              <w:rPr>
                <w:rFonts w:ascii="Garamond" w:hAnsi="Garamond"/>
                <w:sz w:val="24"/>
                <w:szCs w:val="24"/>
              </w:rPr>
            </w:pPr>
          </w:p>
        </w:tc>
      </w:tr>
    </w:tbl>
    <w:p w14:paraId="29D2A51E" w14:textId="0641972F" w:rsidR="002A3D87" w:rsidRPr="002D2F42" w:rsidRDefault="002A3D87" w:rsidP="002A3D87">
      <w:pPr>
        <w:rPr>
          <w:rFonts w:ascii="Garamond" w:hAnsi="Garamond"/>
          <w:b/>
          <w:sz w:val="24"/>
          <w:szCs w:val="24"/>
        </w:rPr>
      </w:pPr>
    </w:p>
    <w:p w14:paraId="111533F0" w14:textId="77777777" w:rsidR="002A3D87" w:rsidRPr="002D2F42" w:rsidRDefault="002A3D87" w:rsidP="002A3D87">
      <w:pPr>
        <w:rPr>
          <w:rFonts w:ascii="Garamond" w:hAnsi="Garamond"/>
          <w:b/>
          <w:sz w:val="24"/>
          <w:szCs w:val="24"/>
        </w:rPr>
      </w:pPr>
    </w:p>
    <w:p w14:paraId="4D7472FC" w14:textId="77777777" w:rsidR="002A3D87" w:rsidRPr="002D2F42" w:rsidRDefault="002A3D87" w:rsidP="002A3D87">
      <w:pPr>
        <w:rPr>
          <w:rFonts w:ascii="Garamond" w:hAnsi="Garamond"/>
          <w:sz w:val="24"/>
          <w:szCs w:val="24"/>
        </w:rPr>
      </w:pPr>
    </w:p>
    <w:p w14:paraId="076BFCFA" w14:textId="77777777" w:rsidR="002A3D87" w:rsidRPr="002D2F42" w:rsidRDefault="002A3D87" w:rsidP="002A3D87">
      <w:pPr>
        <w:spacing w:after="160" w:line="259" w:lineRule="auto"/>
        <w:jc w:val="left"/>
        <w:rPr>
          <w:rFonts w:ascii="Garamond" w:hAnsi="Garamond"/>
          <w:sz w:val="24"/>
          <w:szCs w:val="24"/>
        </w:rPr>
      </w:pPr>
      <w:r w:rsidRPr="002D2F42">
        <w:rPr>
          <w:rFonts w:ascii="Garamond" w:hAnsi="Garamond"/>
          <w:sz w:val="24"/>
          <w:szCs w:val="24"/>
        </w:rPr>
        <w:br w:type="page"/>
      </w:r>
    </w:p>
    <w:p w14:paraId="54D4A49D" w14:textId="77777777" w:rsidR="002A3D87" w:rsidRPr="002D2F42" w:rsidRDefault="002A3D87" w:rsidP="002A3D87">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w:t>
      </w:r>
      <w:proofErr w:type="spellStart"/>
      <w:r w:rsidRPr="002D2F42">
        <w:rPr>
          <w:rFonts w:ascii="Garamond" w:hAnsi="Garamond"/>
          <w:sz w:val="24"/>
          <w:szCs w:val="24"/>
        </w:rPr>
        <w:t>Graftmaster</w:t>
      </w:r>
      <w:proofErr w:type="spellEnd"/>
      <w:r w:rsidRPr="002D2F42">
        <w:rPr>
          <w:rFonts w:ascii="Garamond" w:hAnsi="Garamond"/>
          <w:sz w:val="24"/>
          <w:szCs w:val="24"/>
        </w:rPr>
        <w:t xml:space="preserve"> - Ínszalag preparáló szett</w:t>
      </w:r>
    </w:p>
    <w:p w14:paraId="7CBBF1CC" w14:textId="77777777" w:rsidR="002A3D87" w:rsidRPr="002D2F42" w:rsidRDefault="002A3D87" w:rsidP="002A3D87">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51382C59" w14:textId="77777777" w:rsidR="002A3D87" w:rsidRPr="002D2F42" w:rsidRDefault="002A3D87" w:rsidP="002A3D87">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730A3B4E" w14:textId="77777777" w:rsidR="002A3D87" w:rsidRPr="002D2F42" w:rsidRDefault="002A3D87" w:rsidP="002A3D87">
      <w:pPr>
        <w:rPr>
          <w:rFonts w:ascii="Garamond" w:hAnsi="Garamond"/>
          <w:b/>
          <w:sz w:val="24"/>
          <w:szCs w:val="24"/>
        </w:rPr>
      </w:pPr>
      <w:r w:rsidRPr="002D2F42">
        <w:rPr>
          <w:rFonts w:ascii="Garamond" w:hAnsi="Garamond"/>
          <w:b/>
          <w:sz w:val="24"/>
          <w:szCs w:val="24"/>
        </w:rPr>
        <w:t>Gyártó:</w:t>
      </w:r>
    </w:p>
    <w:p w14:paraId="6A920B88" w14:textId="77777777" w:rsidR="002A3D87" w:rsidRPr="002D2F42" w:rsidRDefault="002A3D87" w:rsidP="002A3D87">
      <w:pPr>
        <w:rPr>
          <w:rFonts w:ascii="Garamond" w:hAnsi="Garamond"/>
          <w:b/>
          <w:sz w:val="24"/>
          <w:szCs w:val="24"/>
        </w:rPr>
      </w:pPr>
      <w:r w:rsidRPr="002D2F42">
        <w:rPr>
          <w:rFonts w:ascii="Garamond" w:hAnsi="Garamond"/>
          <w:b/>
          <w:sz w:val="24"/>
          <w:szCs w:val="24"/>
        </w:rPr>
        <w:t>Megajánlott termék típusa:</w:t>
      </w:r>
    </w:p>
    <w:p w14:paraId="7FD14555" w14:textId="77777777" w:rsidR="002A3D87" w:rsidRPr="002D2F42" w:rsidRDefault="002A3D87" w:rsidP="002A3D87">
      <w:pPr>
        <w:rPr>
          <w:rFonts w:ascii="Garamond" w:hAnsi="Garamond"/>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2A3D87" w:rsidRPr="002D2F42" w14:paraId="297D8B8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A5DC16C" w14:textId="77777777" w:rsidR="002A3D87" w:rsidRPr="002D2F42" w:rsidRDefault="002A3D87"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19D2034F" w14:textId="77777777" w:rsidR="002A3D87" w:rsidRPr="002D2F42" w:rsidRDefault="002A3D87"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28D5B495" w14:textId="77777777" w:rsidR="002A3D87" w:rsidRPr="002D2F42" w:rsidRDefault="002A3D87"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2A3D87" w:rsidRPr="002D2F42" w14:paraId="468AE86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05E73E3" w14:textId="77777777" w:rsidR="002A3D87" w:rsidRPr="002D2F42" w:rsidRDefault="002A3D87" w:rsidP="00212409">
            <w:pPr>
              <w:rPr>
                <w:rFonts w:ascii="Garamond" w:hAnsi="Garamond"/>
                <w:color w:val="000000"/>
                <w:sz w:val="24"/>
                <w:szCs w:val="24"/>
              </w:rPr>
            </w:pPr>
            <w:proofErr w:type="spellStart"/>
            <w:r w:rsidRPr="002D2F42">
              <w:rPr>
                <w:rFonts w:ascii="Garamond" w:hAnsi="Garamond"/>
                <w:color w:val="000000"/>
                <w:sz w:val="24"/>
                <w:szCs w:val="24"/>
              </w:rPr>
              <w:t>graft</w:t>
            </w:r>
            <w:proofErr w:type="spellEnd"/>
            <w:r w:rsidRPr="002D2F42">
              <w:rPr>
                <w:rFonts w:ascii="Garamond" w:hAnsi="Garamond"/>
                <w:color w:val="000000"/>
                <w:sz w:val="24"/>
                <w:szCs w:val="24"/>
              </w:rPr>
              <w:t xml:space="preserve"> tisztítására alkalmas felület</w:t>
            </w:r>
          </w:p>
        </w:tc>
        <w:tc>
          <w:tcPr>
            <w:tcW w:w="3218" w:type="dxa"/>
            <w:tcBorders>
              <w:top w:val="single" w:sz="4" w:space="0" w:color="auto"/>
              <w:left w:val="single" w:sz="4" w:space="0" w:color="auto"/>
              <w:bottom w:val="single" w:sz="4" w:space="0" w:color="auto"/>
              <w:right w:val="single" w:sz="4" w:space="0" w:color="auto"/>
            </w:tcBorders>
          </w:tcPr>
          <w:p w14:paraId="5290ADFF" w14:textId="4BC39E2E" w:rsidR="002A3D87" w:rsidRPr="002D2F42" w:rsidRDefault="00FE49FC"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36FE402" w14:textId="77777777" w:rsidR="002A3D87" w:rsidRPr="002D2F42" w:rsidRDefault="002A3D87" w:rsidP="00212409">
            <w:pPr>
              <w:rPr>
                <w:rFonts w:ascii="Garamond" w:hAnsi="Garamond"/>
                <w:color w:val="000000"/>
                <w:sz w:val="24"/>
                <w:szCs w:val="24"/>
              </w:rPr>
            </w:pPr>
          </w:p>
        </w:tc>
      </w:tr>
      <w:tr w:rsidR="002A3D87" w:rsidRPr="002D2F42" w14:paraId="112F9EC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A03BDA5" w14:textId="77777777" w:rsidR="002A3D87" w:rsidRPr="002D2F42" w:rsidRDefault="002A3D87" w:rsidP="00212409">
            <w:pPr>
              <w:rPr>
                <w:rFonts w:ascii="Garamond" w:hAnsi="Garamond"/>
                <w:sz w:val="24"/>
                <w:szCs w:val="24"/>
              </w:rPr>
            </w:pPr>
            <w:r w:rsidRPr="002D2F42">
              <w:rPr>
                <w:rFonts w:ascii="Garamond" w:hAnsi="Garamond"/>
                <w:sz w:val="24"/>
                <w:szCs w:val="24"/>
              </w:rPr>
              <w:t>átmérő mérésére alkalmas blokk, nyitott</w:t>
            </w:r>
          </w:p>
        </w:tc>
        <w:tc>
          <w:tcPr>
            <w:tcW w:w="3218" w:type="dxa"/>
            <w:tcBorders>
              <w:top w:val="single" w:sz="4" w:space="0" w:color="auto"/>
              <w:left w:val="single" w:sz="4" w:space="0" w:color="auto"/>
              <w:bottom w:val="single" w:sz="4" w:space="0" w:color="auto"/>
              <w:right w:val="single" w:sz="4" w:space="0" w:color="auto"/>
            </w:tcBorders>
          </w:tcPr>
          <w:p w14:paraId="5C8F3C2E" w14:textId="2835389D"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E04975C" w14:textId="77777777" w:rsidR="002A3D87" w:rsidRPr="002D2F42" w:rsidRDefault="002A3D87" w:rsidP="00212409">
            <w:pPr>
              <w:rPr>
                <w:rFonts w:ascii="Garamond" w:hAnsi="Garamond"/>
                <w:sz w:val="24"/>
                <w:szCs w:val="24"/>
              </w:rPr>
            </w:pPr>
          </w:p>
        </w:tc>
      </w:tr>
      <w:tr w:rsidR="002A3D87" w:rsidRPr="002D2F42" w14:paraId="35C0C6B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AEB29F5" w14:textId="77777777" w:rsidR="002A3D87" w:rsidRPr="002D2F42" w:rsidRDefault="002A3D87" w:rsidP="00212409">
            <w:pPr>
              <w:rPr>
                <w:rFonts w:ascii="Garamond" w:hAnsi="Garamond"/>
                <w:sz w:val="24"/>
                <w:szCs w:val="24"/>
              </w:rPr>
            </w:pPr>
            <w:r w:rsidRPr="002D2F42">
              <w:rPr>
                <w:rFonts w:ascii="Garamond" w:hAnsi="Garamond"/>
                <w:sz w:val="24"/>
                <w:szCs w:val="24"/>
              </w:rPr>
              <w:t>hosszmérő (mm pontos beosztással)</w:t>
            </w:r>
          </w:p>
        </w:tc>
        <w:tc>
          <w:tcPr>
            <w:tcW w:w="3218" w:type="dxa"/>
            <w:tcBorders>
              <w:top w:val="single" w:sz="4" w:space="0" w:color="auto"/>
              <w:left w:val="single" w:sz="4" w:space="0" w:color="auto"/>
              <w:bottom w:val="single" w:sz="4" w:space="0" w:color="auto"/>
              <w:right w:val="single" w:sz="4" w:space="0" w:color="auto"/>
            </w:tcBorders>
          </w:tcPr>
          <w:p w14:paraId="5AB58AE5" w14:textId="1CC9AD90"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19E6CCE" w14:textId="77777777" w:rsidR="002A3D87" w:rsidRPr="002D2F42" w:rsidRDefault="002A3D87" w:rsidP="00212409">
            <w:pPr>
              <w:rPr>
                <w:rFonts w:ascii="Garamond" w:hAnsi="Garamond"/>
                <w:sz w:val="24"/>
                <w:szCs w:val="24"/>
              </w:rPr>
            </w:pPr>
          </w:p>
        </w:tc>
      </w:tr>
      <w:tr w:rsidR="002A3D87" w:rsidRPr="002D2F42" w14:paraId="525F3F0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F9551CC" w14:textId="77777777" w:rsidR="002A3D87" w:rsidRPr="002D2F42" w:rsidRDefault="002A3D87" w:rsidP="00212409">
            <w:pPr>
              <w:rPr>
                <w:rFonts w:ascii="Garamond" w:hAnsi="Garamond"/>
                <w:color w:val="000000"/>
                <w:sz w:val="24"/>
                <w:szCs w:val="24"/>
              </w:rPr>
            </w:pPr>
            <w:proofErr w:type="spellStart"/>
            <w:r w:rsidRPr="002D2F42">
              <w:rPr>
                <w:rFonts w:ascii="Garamond" w:hAnsi="Garamond"/>
                <w:color w:val="000000"/>
                <w:sz w:val="24"/>
                <w:szCs w:val="24"/>
              </w:rPr>
              <w:t>Graft</w:t>
            </w:r>
            <w:proofErr w:type="spellEnd"/>
            <w:r w:rsidRPr="002D2F42">
              <w:rPr>
                <w:rFonts w:ascii="Garamond" w:hAnsi="Garamond"/>
                <w:color w:val="000000"/>
                <w:sz w:val="24"/>
                <w:szCs w:val="24"/>
              </w:rPr>
              <w:t xml:space="preserve"> előfeszítésére alkalmas befogó egység</w:t>
            </w:r>
          </w:p>
        </w:tc>
        <w:tc>
          <w:tcPr>
            <w:tcW w:w="3218" w:type="dxa"/>
            <w:tcBorders>
              <w:top w:val="single" w:sz="4" w:space="0" w:color="auto"/>
              <w:left w:val="single" w:sz="4" w:space="0" w:color="auto"/>
              <w:bottom w:val="single" w:sz="4" w:space="0" w:color="auto"/>
              <w:right w:val="single" w:sz="4" w:space="0" w:color="auto"/>
            </w:tcBorders>
          </w:tcPr>
          <w:p w14:paraId="5E6FDE31" w14:textId="00142E94"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4ABEAE6" w14:textId="77777777" w:rsidR="002A3D87" w:rsidRPr="002D2F42" w:rsidRDefault="002A3D87" w:rsidP="00212409">
            <w:pPr>
              <w:rPr>
                <w:rFonts w:ascii="Garamond" w:hAnsi="Garamond"/>
                <w:sz w:val="24"/>
                <w:szCs w:val="24"/>
              </w:rPr>
            </w:pPr>
          </w:p>
        </w:tc>
      </w:tr>
      <w:tr w:rsidR="002A3D87" w:rsidRPr="002D2F42" w14:paraId="46F032C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B013E8B" w14:textId="77777777" w:rsidR="002A3D87" w:rsidRPr="002D2F42" w:rsidRDefault="002A3D87" w:rsidP="00212409">
            <w:pPr>
              <w:rPr>
                <w:rFonts w:ascii="Garamond" w:hAnsi="Garamond"/>
                <w:sz w:val="24"/>
                <w:szCs w:val="24"/>
              </w:rPr>
            </w:pPr>
            <w:r w:rsidRPr="002D2F42">
              <w:rPr>
                <w:rFonts w:ascii="Garamond" w:hAnsi="Garamond"/>
                <w:sz w:val="24"/>
                <w:szCs w:val="24"/>
              </w:rPr>
              <w:t>előfeszítés beálltható húzóerővel</w:t>
            </w:r>
          </w:p>
        </w:tc>
        <w:tc>
          <w:tcPr>
            <w:tcW w:w="3218" w:type="dxa"/>
            <w:tcBorders>
              <w:top w:val="single" w:sz="4" w:space="0" w:color="auto"/>
              <w:left w:val="single" w:sz="4" w:space="0" w:color="auto"/>
              <w:bottom w:val="single" w:sz="4" w:space="0" w:color="auto"/>
              <w:right w:val="single" w:sz="4" w:space="0" w:color="auto"/>
            </w:tcBorders>
          </w:tcPr>
          <w:p w14:paraId="69C915E9" w14:textId="214B9F43"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25A8D6B" w14:textId="77777777" w:rsidR="002A3D87" w:rsidRPr="002D2F42" w:rsidRDefault="002A3D87" w:rsidP="00212409">
            <w:pPr>
              <w:rPr>
                <w:rFonts w:ascii="Garamond" w:hAnsi="Garamond"/>
                <w:sz w:val="24"/>
                <w:szCs w:val="24"/>
              </w:rPr>
            </w:pPr>
          </w:p>
        </w:tc>
      </w:tr>
      <w:tr w:rsidR="002A3D87" w:rsidRPr="002D2F42" w14:paraId="00C445F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7D93EF6" w14:textId="77777777" w:rsidR="002A3D87" w:rsidRPr="002D2F42" w:rsidRDefault="002A3D87" w:rsidP="00212409">
            <w:pPr>
              <w:rPr>
                <w:rFonts w:ascii="Garamond" w:hAnsi="Garamond"/>
                <w:sz w:val="24"/>
                <w:szCs w:val="24"/>
              </w:rPr>
            </w:pPr>
            <w:r w:rsidRPr="002D2F42">
              <w:rPr>
                <w:rFonts w:ascii="Garamond" w:hAnsi="Garamond"/>
                <w:sz w:val="24"/>
                <w:szCs w:val="24"/>
              </w:rPr>
              <w:t xml:space="preserve">egységtálca </w:t>
            </w:r>
          </w:p>
        </w:tc>
        <w:tc>
          <w:tcPr>
            <w:tcW w:w="3218" w:type="dxa"/>
            <w:tcBorders>
              <w:top w:val="single" w:sz="4" w:space="0" w:color="auto"/>
              <w:left w:val="single" w:sz="4" w:space="0" w:color="auto"/>
              <w:bottom w:val="single" w:sz="4" w:space="0" w:color="auto"/>
              <w:right w:val="single" w:sz="4" w:space="0" w:color="auto"/>
            </w:tcBorders>
          </w:tcPr>
          <w:p w14:paraId="34511319" w14:textId="6D29895B"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556749C" w14:textId="77777777" w:rsidR="002A3D87" w:rsidRPr="002D2F42" w:rsidRDefault="002A3D87" w:rsidP="00212409">
            <w:pPr>
              <w:rPr>
                <w:rFonts w:ascii="Garamond" w:hAnsi="Garamond"/>
                <w:sz w:val="24"/>
                <w:szCs w:val="24"/>
              </w:rPr>
            </w:pPr>
          </w:p>
        </w:tc>
      </w:tr>
      <w:tr w:rsidR="002A3D87" w:rsidRPr="002D2F42" w14:paraId="203149C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4BBC3AF" w14:textId="77777777" w:rsidR="002A3D87" w:rsidRPr="002D2F42" w:rsidRDefault="002A3D87" w:rsidP="00212409">
            <w:pPr>
              <w:rPr>
                <w:rFonts w:ascii="Garamond" w:hAnsi="Garamond"/>
                <w:sz w:val="24"/>
                <w:szCs w:val="24"/>
              </w:rPr>
            </w:pPr>
            <w:r w:rsidRPr="002D2F42">
              <w:rPr>
                <w:rFonts w:ascii="Garamond" w:hAnsi="Garamond"/>
                <w:sz w:val="24"/>
                <w:szCs w:val="24"/>
              </w:rPr>
              <w:t>BTB preparálásra alkalmas fúrószár</w:t>
            </w:r>
          </w:p>
        </w:tc>
        <w:tc>
          <w:tcPr>
            <w:tcW w:w="3218" w:type="dxa"/>
            <w:tcBorders>
              <w:top w:val="single" w:sz="4" w:space="0" w:color="auto"/>
              <w:left w:val="single" w:sz="4" w:space="0" w:color="auto"/>
              <w:bottom w:val="single" w:sz="4" w:space="0" w:color="auto"/>
              <w:right w:val="single" w:sz="4" w:space="0" w:color="auto"/>
            </w:tcBorders>
          </w:tcPr>
          <w:p w14:paraId="324ECC98" w14:textId="6D87627D" w:rsidR="002A3D87" w:rsidRPr="002D2F42" w:rsidRDefault="00FE49FC"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40BB527" w14:textId="77777777" w:rsidR="002A3D87" w:rsidRPr="002D2F42" w:rsidRDefault="002A3D87" w:rsidP="00212409">
            <w:pPr>
              <w:rPr>
                <w:rFonts w:ascii="Garamond" w:hAnsi="Garamond"/>
                <w:sz w:val="24"/>
                <w:szCs w:val="24"/>
              </w:rPr>
            </w:pPr>
          </w:p>
        </w:tc>
      </w:tr>
    </w:tbl>
    <w:p w14:paraId="2E1543B0" w14:textId="77777777" w:rsidR="002A3D87" w:rsidRPr="002D2F42" w:rsidRDefault="002A3D87" w:rsidP="002A3D87">
      <w:pPr>
        <w:rPr>
          <w:rFonts w:ascii="Garamond" w:hAnsi="Garamond"/>
          <w:sz w:val="24"/>
          <w:szCs w:val="24"/>
        </w:rPr>
      </w:pPr>
    </w:p>
    <w:p w14:paraId="00D28B3C" w14:textId="77777777" w:rsidR="002A3D87" w:rsidRPr="002D2F42" w:rsidRDefault="002A3D87" w:rsidP="002A3D87">
      <w:pPr>
        <w:spacing w:after="160" w:line="259" w:lineRule="auto"/>
        <w:jc w:val="left"/>
        <w:rPr>
          <w:rFonts w:ascii="Garamond" w:hAnsi="Garamond"/>
          <w:sz w:val="24"/>
          <w:szCs w:val="24"/>
        </w:rPr>
      </w:pPr>
      <w:r w:rsidRPr="002D2F42">
        <w:rPr>
          <w:rFonts w:ascii="Garamond" w:hAnsi="Garamond"/>
          <w:sz w:val="24"/>
          <w:szCs w:val="24"/>
        </w:rPr>
        <w:br w:type="page"/>
      </w:r>
    </w:p>
    <w:p w14:paraId="28343D89" w14:textId="77777777" w:rsidR="00C50825" w:rsidRPr="002D2F42" w:rsidRDefault="00C50825" w:rsidP="00C50825">
      <w:pPr>
        <w:numPr>
          <w:ilvl w:val="0"/>
          <w:numId w:val="6"/>
        </w:numPr>
        <w:jc w:val="center"/>
        <w:rPr>
          <w:rFonts w:ascii="Garamond" w:hAnsi="Garamond"/>
          <w:b/>
          <w:sz w:val="24"/>
          <w:szCs w:val="24"/>
        </w:rPr>
      </w:pPr>
      <w:r w:rsidRPr="002D2F42">
        <w:rPr>
          <w:rFonts w:ascii="Garamond" w:hAnsi="Garamond"/>
          <w:b/>
          <w:sz w:val="24"/>
          <w:szCs w:val="24"/>
        </w:rPr>
        <w:lastRenderedPageBreak/>
        <w:t>ajánlati rész: Fizikoterápiás eszközök</w:t>
      </w:r>
    </w:p>
    <w:p w14:paraId="77298835" w14:textId="77777777" w:rsidR="00C50825" w:rsidRPr="002D2F42" w:rsidRDefault="00C50825" w:rsidP="00C50825">
      <w:pPr>
        <w:jc w:val="center"/>
        <w:rPr>
          <w:rFonts w:ascii="Garamond" w:hAnsi="Garamond"/>
          <w:sz w:val="24"/>
          <w:szCs w:val="24"/>
        </w:rPr>
      </w:pPr>
    </w:p>
    <w:p w14:paraId="0F5B63FD" w14:textId="77777777" w:rsidR="00C50825" w:rsidRPr="002D2F42" w:rsidRDefault="00C50825" w:rsidP="00C50825">
      <w:pPr>
        <w:rPr>
          <w:rFonts w:ascii="Garamond" w:hAnsi="Garamond"/>
          <w:sz w:val="24"/>
          <w:szCs w:val="24"/>
        </w:rPr>
      </w:pPr>
      <w:r w:rsidRPr="002D2F42">
        <w:rPr>
          <w:rFonts w:ascii="Garamond" w:hAnsi="Garamond"/>
          <w:b/>
          <w:sz w:val="24"/>
          <w:szCs w:val="24"/>
        </w:rPr>
        <w:t>Termék neve: Kombinált terápiás egység 1.</w:t>
      </w:r>
    </w:p>
    <w:p w14:paraId="40178D0B"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628AB84F"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7ECD9C51"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30F2C5AA"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3218"/>
      </w:tblGrid>
      <w:tr w:rsidR="00C50825" w:rsidRPr="002D2F42" w14:paraId="39C8143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6C95D68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B532B9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50BB3AB5"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4290AD3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BBC2905"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Gördíthető kocsin –min. 2 polcos- elhelyezkedő multifunkcionális készülék</w:t>
            </w:r>
          </w:p>
        </w:tc>
        <w:tc>
          <w:tcPr>
            <w:tcW w:w="3218" w:type="dxa"/>
            <w:tcBorders>
              <w:top w:val="single" w:sz="4" w:space="0" w:color="auto"/>
              <w:left w:val="single" w:sz="4" w:space="0" w:color="auto"/>
              <w:bottom w:val="single" w:sz="4" w:space="0" w:color="auto"/>
              <w:right w:val="single" w:sz="4" w:space="0" w:color="auto"/>
            </w:tcBorders>
            <w:vAlign w:val="center"/>
          </w:tcPr>
          <w:p w14:paraId="0C7E70A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9B43CE3" w14:textId="77777777" w:rsidR="00C50825" w:rsidRPr="002D2F42" w:rsidRDefault="00C50825" w:rsidP="00212409">
            <w:pPr>
              <w:rPr>
                <w:rFonts w:ascii="Garamond" w:hAnsi="Garamond"/>
                <w:color w:val="000000"/>
                <w:sz w:val="24"/>
                <w:szCs w:val="24"/>
              </w:rPr>
            </w:pPr>
          </w:p>
        </w:tc>
      </w:tr>
      <w:tr w:rsidR="00C50825" w:rsidRPr="002D2F42" w14:paraId="26431B7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3525EF7" w14:textId="77777777" w:rsidR="00C50825" w:rsidRPr="002D2F42" w:rsidRDefault="00C50825" w:rsidP="00212409">
            <w:pPr>
              <w:pStyle w:val="Nincstrkz"/>
              <w:rPr>
                <w:rFonts w:ascii="Garamond" w:hAnsi="Garamond"/>
              </w:rPr>
            </w:pPr>
            <w:r w:rsidRPr="002D2F42">
              <w:rPr>
                <w:rFonts w:ascii="Garamond" w:hAnsi="Garamond"/>
              </w:rPr>
              <w:t>Az alábbi funkciókkal rendelkező készülék:</w:t>
            </w:r>
          </w:p>
          <w:p w14:paraId="4A11FBDA" w14:textId="77777777" w:rsidR="00C50825" w:rsidRPr="002D2F42" w:rsidRDefault="00C50825" w:rsidP="00212409">
            <w:pPr>
              <w:pStyle w:val="Nincstrkz"/>
              <w:rPr>
                <w:rFonts w:ascii="Garamond" w:hAnsi="Garamond"/>
              </w:rPr>
            </w:pPr>
            <w:r w:rsidRPr="002D2F42">
              <w:rPr>
                <w:rFonts w:ascii="Garamond" w:hAnsi="Garamond"/>
              </w:rPr>
              <w:t>1 – csatorna lézerterápia,</w:t>
            </w:r>
          </w:p>
          <w:p w14:paraId="2EF7B708" w14:textId="77777777" w:rsidR="00C50825" w:rsidRPr="002D2F42" w:rsidRDefault="00C50825" w:rsidP="00212409">
            <w:pPr>
              <w:pStyle w:val="Nincstrkz"/>
              <w:rPr>
                <w:rFonts w:ascii="Garamond" w:hAnsi="Garamond"/>
              </w:rPr>
            </w:pPr>
            <w:r w:rsidRPr="002D2F42">
              <w:rPr>
                <w:rFonts w:ascii="Garamond" w:hAnsi="Garamond"/>
              </w:rPr>
              <w:t xml:space="preserve">1 – csatorna elektroterápia, </w:t>
            </w:r>
          </w:p>
          <w:p w14:paraId="703589C4" w14:textId="77777777" w:rsidR="00C50825" w:rsidRPr="002D2F42" w:rsidRDefault="00C50825" w:rsidP="00212409">
            <w:pPr>
              <w:pStyle w:val="Nincstrkz"/>
              <w:rPr>
                <w:rFonts w:ascii="Garamond" w:hAnsi="Garamond"/>
              </w:rPr>
            </w:pPr>
            <w:r w:rsidRPr="002D2F42">
              <w:rPr>
                <w:rFonts w:ascii="Garamond" w:hAnsi="Garamond"/>
              </w:rPr>
              <w:t>1 – csatorna ultrahang terápia</w:t>
            </w:r>
          </w:p>
          <w:p w14:paraId="50F31891"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1 – csatorna mágnes terápia</w:t>
            </w:r>
          </w:p>
        </w:tc>
        <w:tc>
          <w:tcPr>
            <w:tcW w:w="3218" w:type="dxa"/>
            <w:tcBorders>
              <w:top w:val="single" w:sz="4" w:space="0" w:color="auto"/>
              <w:left w:val="single" w:sz="4" w:space="0" w:color="auto"/>
              <w:bottom w:val="single" w:sz="4" w:space="0" w:color="auto"/>
              <w:right w:val="single" w:sz="4" w:space="0" w:color="auto"/>
            </w:tcBorders>
          </w:tcPr>
          <w:p w14:paraId="19024FF7"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8C26FAE" w14:textId="77777777" w:rsidR="00C50825" w:rsidRPr="002D2F42" w:rsidRDefault="00C50825" w:rsidP="00212409">
            <w:pPr>
              <w:rPr>
                <w:rFonts w:ascii="Garamond" w:hAnsi="Garamond"/>
                <w:color w:val="000000"/>
                <w:sz w:val="24"/>
                <w:szCs w:val="24"/>
              </w:rPr>
            </w:pPr>
          </w:p>
        </w:tc>
      </w:tr>
      <w:tr w:rsidR="00C50825" w:rsidRPr="002D2F42" w14:paraId="0989281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77824381"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Mikroprocesszor-vezérelt elektronika</w:t>
            </w:r>
          </w:p>
        </w:tc>
        <w:tc>
          <w:tcPr>
            <w:tcW w:w="3218" w:type="dxa"/>
            <w:tcBorders>
              <w:top w:val="single" w:sz="4" w:space="0" w:color="auto"/>
              <w:left w:val="single" w:sz="4" w:space="0" w:color="auto"/>
              <w:bottom w:val="single" w:sz="4" w:space="0" w:color="auto"/>
              <w:right w:val="single" w:sz="4" w:space="0" w:color="auto"/>
            </w:tcBorders>
            <w:vAlign w:val="center"/>
          </w:tcPr>
          <w:p w14:paraId="5B649570"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CC5C0FB" w14:textId="77777777" w:rsidR="00C50825" w:rsidRPr="002D2F42" w:rsidRDefault="00C50825" w:rsidP="00212409">
            <w:pPr>
              <w:rPr>
                <w:rFonts w:ascii="Garamond" w:hAnsi="Garamond"/>
                <w:color w:val="000000"/>
                <w:sz w:val="24"/>
                <w:szCs w:val="24"/>
              </w:rPr>
            </w:pPr>
          </w:p>
        </w:tc>
      </w:tr>
      <w:tr w:rsidR="00C50825" w:rsidRPr="002D2F42" w14:paraId="6B3BF9E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DD4AC9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Nagyméretű színes LCD kijelző min. 4”</w:t>
            </w:r>
          </w:p>
        </w:tc>
        <w:tc>
          <w:tcPr>
            <w:tcW w:w="3218" w:type="dxa"/>
            <w:tcBorders>
              <w:top w:val="single" w:sz="4" w:space="0" w:color="auto"/>
              <w:left w:val="single" w:sz="4" w:space="0" w:color="auto"/>
              <w:bottom w:val="single" w:sz="4" w:space="0" w:color="auto"/>
              <w:right w:val="single" w:sz="4" w:space="0" w:color="auto"/>
            </w:tcBorders>
          </w:tcPr>
          <w:p w14:paraId="12EDDE59" w14:textId="606686ED" w:rsidR="00C50825" w:rsidRPr="002D2F42" w:rsidRDefault="00FE49FC" w:rsidP="00FE49FC">
            <w:pPr>
              <w:jc w:val="center"/>
              <w:rPr>
                <w:rFonts w:ascii="Garamond" w:hAnsi="Garamond"/>
                <w:color w:val="000000"/>
                <w:sz w:val="24"/>
                <w:szCs w:val="24"/>
              </w:rPr>
            </w:pPr>
            <w:r w:rsidRPr="002D2F42">
              <w:rPr>
                <w:rFonts w:ascii="Garamond" w:hAnsi="Garamond"/>
                <w:sz w:val="24"/>
                <w:szCs w:val="24"/>
              </w:rPr>
              <w:t>Igen, k</w:t>
            </w:r>
            <w:r w:rsidR="00C50825" w:rsidRPr="002D2F42">
              <w:rPr>
                <w:rFonts w:ascii="Garamond" w:hAnsi="Garamond"/>
                <w:sz w:val="24"/>
                <w:szCs w:val="24"/>
              </w:rPr>
              <w:t>érjük megadni</w:t>
            </w:r>
          </w:p>
        </w:tc>
        <w:tc>
          <w:tcPr>
            <w:tcW w:w="3218" w:type="dxa"/>
            <w:tcBorders>
              <w:top w:val="single" w:sz="4" w:space="0" w:color="auto"/>
              <w:left w:val="single" w:sz="4" w:space="0" w:color="auto"/>
              <w:bottom w:val="single" w:sz="4" w:space="0" w:color="auto"/>
              <w:right w:val="single" w:sz="4" w:space="0" w:color="auto"/>
            </w:tcBorders>
          </w:tcPr>
          <w:p w14:paraId="4A77A684" w14:textId="77777777" w:rsidR="00C50825" w:rsidRPr="002D2F42" w:rsidRDefault="00C50825" w:rsidP="00212409">
            <w:pPr>
              <w:rPr>
                <w:rFonts w:ascii="Garamond" w:hAnsi="Garamond"/>
                <w:color w:val="000000"/>
                <w:sz w:val="24"/>
                <w:szCs w:val="24"/>
              </w:rPr>
            </w:pPr>
          </w:p>
        </w:tc>
      </w:tr>
      <w:tr w:rsidR="00C50825" w:rsidRPr="002D2F42" w14:paraId="1DB89D0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6EF1EF5"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Érintőképernyő </w:t>
            </w:r>
          </w:p>
        </w:tc>
        <w:tc>
          <w:tcPr>
            <w:tcW w:w="3218" w:type="dxa"/>
            <w:tcBorders>
              <w:top w:val="single" w:sz="4" w:space="0" w:color="auto"/>
              <w:left w:val="single" w:sz="4" w:space="0" w:color="auto"/>
              <w:bottom w:val="single" w:sz="4" w:space="0" w:color="auto"/>
              <w:right w:val="single" w:sz="4" w:space="0" w:color="auto"/>
            </w:tcBorders>
          </w:tcPr>
          <w:p w14:paraId="4E838993"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741ADE3" w14:textId="77777777" w:rsidR="00C50825" w:rsidRPr="002D2F42" w:rsidRDefault="00C50825" w:rsidP="00212409">
            <w:pPr>
              <w:rPr>
                <w:rFonts w:ascii="Garamond" w:hAnsi="Garamond"/>
                <w:color w:val="000000"/>
                <w:sz w:val="24"/>
                <w:szCs w:val="24"/>
              </w:rPr>
            </w:pPr>
          </w:p>
        </w:tc>
      </w:tr>
      <w:tr w:rsidR="00C50825" w:rsidRPr="002D2F42" w14:paraId="001B0CD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E6C0A6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Magyar nyelvű kezelőfelület</w:t>
            </w:r>
          </w:p>
        </w:tc>
        <w:tc>
          <w:tcPr>
            <w:tcW w:w="3218" w:type="dxa"/>
            <w:tcBorders>
              <w:top w:val="single" w:sz="4" w:space="0" w:color="auto"/>
              <w:left w:val="single" w:sz="4" w:space="0" w:color="auto"/>
              <w:bottom w:val="single" w:sz="4" w:space="0" w:color="auto"/>
              <w:right w:val="single" w:sz="4" w:space="0" w:color="auto"/>
            </w:tcBorders>
          </w:tcPr>
          <w:p w14:paraId="21D7DF7F"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1A5C8F3" w14:textId="77777777" w:rsidR="00C50825" w:rsidRPr="002D2F42" w:rsidRDefault="00C50825" w:rsidP="00212409">
            <w:pPr>
              <w:rPr>
                <w:rFonts w:ascii="Garamond" w:hAnsi="Garamond"/>
                <w:color w:val="000000"/>
                <w:sz w:val="24"/>
                <w:szCs w:val="24"/>
              </w:rPr>
            </w:pPr>
          </w:p>
        </w:tc>
      </w:tr>
      <w:tr w:rsidR="00C50825" w:rsidRPr="002D2F42" w14:paraId="40C6B09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8C9340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Terápiás enciklopédia anatómia ábrákkal</w:t>
            </w:r>
          </w:p>
        </w:tc>
        <w:tc>
          <w:tcPr>
            <w:tcW w:w="3218" w:type="dxa"/>
            <w:tcBorders>
              <w:top w:val="single" w:sz="4" w:space="0" w:color="auto"/>
              <w:left w:val="single" w:sz="4" w:space="0" w:color="auto"/>
              <w:bottom w:val="single" w:sz="4" w:space="0" w:color="auto"/>
              <w:right w:val="single" w:sz="4" w:space="0" w:color="auto"/>
            </w:tcBorders>
          </w:tcPr>
          <w:p w14:paraId="49DED8A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52A3F2F" w14:textId="77777777" w:rsidR="00C50825" w:rsidRPr="002D2F42" w:rsidRDefault="00C50825" w:rsidP="00212409">
            <w:pPr>
              <w:rPr>
                <w:rFonts w:ascii="Garamond" w:hAnsi="Garamond"/>
                <w:color w:val="000000"/>
                <w:sz w:val="24"/>
                <w:szCs w:val="24"/>
              </w:rPr>
            </w:pPr>
          </w:p>
        </w:tc>
      </w:tr>
      <w:tr w:rsidR="00C50825" w:rsidRPr="002D2F42" w14:paraId="51E706F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17235E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Előre programozott diagnózisok</w:t>
            </w:r>
          </w:p>
        </w:tc>
        <w:tc>
          <w:tcPr>
            <w:tcW w:w="3218" w:type="dxa"/>
            <w:tcBorders>
              <w:top w:val="single" w:sz="4" w:space="0" w:color="auto"/>
              <w:left w:val="single" w:sz="4" w:space="0" w:color="auto"/>
              <w:bottom w:val="single" w:sz="4" w:space="0" w:color="auto"/>
              <w:right w:val="single" w:sz="4" w:space="0" w:color="auto"/>
            </w:tcBorders>
          </w:tcPr>
          <w:p w14:paraId="358AA19B"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266841D" w14:textId="77777777" w:rsidR="00C50825" w:rsidRPr="002D2F42" w:rsidRDefault="00C50825" w:rsidP="00212409">
            <w:pPr>
              <w:rPr>
                <w:rFonts w:ascii="Garamond" w:hAnsi="Garamond"/>
                <w:color w:val="000000"/>
                <w:sz w:val="24"/>
                <w:szCs w:val="24"/>
              </w:rPr>
            </w:pPr>
          </w:p>
        </w:tc>
      </w:tr>
      <w:tr w:rsidR="00C50825" w:rsidRPr="002D2F42" w14:paraId="213AC37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70398BC"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A tartozékok azonosítása és a tartozékok működésének ellenőrzése</w:t>
            </w:r>
          </w:p>
        </w:tc>
        <w:tc>
          <w:tcPr>
            <w:tcW w:w="3218" w:type="dxa"/>
            <w:tcBorders>
              <w:top w:val="single" w:sz="4" w:space="0" w:color="auto"/>
              <w:left w:val="single" w:sz="4" w:space="0" w:color="auto"/>
              <w:bottom w:val="single" w:sz="4" w:space="0" w:color="auto"/>
              <w:right w:val="single" w:sz="4" w:space="0" w:color="auto"/>
            </w:tcBorders>
          </w:tcPr>
          <w:p w14:paraId="50073E0F"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0E4B684" w14:textId="77777777" w:rsidR="00C50825" w:rsidRPr="002D2F42" w:rsidRDefault="00C50825" w:rsidP="00212409">
            <w:pPr>
              <w:rPr>
                <w:rFonts w:ascii="Garamond" w:hAnsi="Garamond"/>
                <w:color w:val="000000"/>
                <w:sz w:val="24"/>
                <w:szCs w:val="24"/>
              </w:rPr>
            </w:pPr>
          </w:p>
        </w:tc>
      </w:tr>
      <w:tr w:rsidR="00C50825" w:rsidRPr="002D2F42" w14:paraId="101EC99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6697A14"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Páciens kontaktus jelzés</w:t>
            </w:r>
          </w:p>
        </w:tc>
        <w:tc>
          <w:tcPr>
            <w:tcW w:w="3218" w:type="dxa"/>
            <w:tcBorders>
              <w:top w:val="single" w:sz="4" w:space="0" w:color="auto"/>
              <w:left w:val="single" w:sz="4" w:space="0" w:color="auto"/>
              <w:bottom w:val="single" w:sz="4" w:space="0" w:color="auto"/>
              <w:right w:val="single" w:sz="4" w:space="0" w:color="auto"/>
            </w:tcBorders>
          </w:tcPr>
          <w:p w14:paraId="777D46E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C15EC81" w14:textId="77777777" w:rsidR="00C50825" w:rsidRPr="002D2F42" w:rsidRDefault="00C50825" w:rsidP="00212409">
            <w:pPr>
              <w:rPr>
                <w:rFonts w:ascii="Garamond" w:hAnsi="Garamond"/>
                <w:color w:val="000000"/>
                <w:sz w:val="24"/>
                <w:szCs w:val="24"/>
              </w:rPr>
            </w:pPr>
          </w:p>
        </w:tc>
      </w:tr>
      <w:tr w:rsidR="00C50825" w:rsidRPr="002D2F42" w14:paraId="58CC7E8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828463A"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hátralévő idejének folyamatos kijelzése</w:t>
            </w:r>
          </w:p>
        </w:tc>
        <w:tc>
          <w:tcPr>
            <w:tcW w:w="3218" w:type="dxa"/>
            <w:tcBorders>
              <w:top w:val="single" w:sz="4" w:space="0" w:color="auto"/>
              <w:left w:val="single" w:sz="4" w:space="0" w:color="auto"/>
              <w:bottom w:val="single" w:sz="4" w:space="0" w:color="auto"/>
              <w:right w:val="single" w:sz="4" w:space="0" w:color="auto"/>
            </w:tcBorders>
          </w:tcPr>
          <w:p w14:paraId="0C1AE488"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EBDF77D" w14:textId="77777777" w:rsidR="00C50825" w:rsidRPr="002D2F42" w:rsidRDefault="00C50825" w:rsidP="00212409">
            <w:pPr>
              <w:rPr>
                <w:rFonts w:ascii="Garamond" w:hAnsi="Garamond"/>
                <w:color w:val="000000"/>
                <w:sz w:val="24"/>
                <w:szCs w:val="24"/>
              </w:rPr>
            </w:pPr>
          </w:p>
        </w:tc>
      </w:tr>
      <w:tr w:rsidR="00C50825" w:rsidRPr="002D2F42" w14:paraId="7EFFCD3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81FE913"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végén hangjelzés</w:t>
            </w:r>
          </w:p>
        </w:tc>
        <w:tc>
          <w:tcPr>
            <w:tcW w:w="3218" w:type="dxa"/>
            <w:tcBorders>
              <w:top w:val="single" w:sz="4" w:space="0" w:color="auto"/>
              <w:left w:val="single" w:sz="4" w:space="0" w:color="auto"/>
              <w:bottom w:val="single" w:sz="4" w:space="0" w:color="auto"/>
              <w:right w:val="single" w:sz="4" w:space="0" w:color="auto"/>
            </w:tcBorders>
          </w:tcPr>
          <w:p w14:paraId="3B3D4F6D"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A1CD40D" w14:textId="77777777" w:rsidR="00C50825" w:rsidRPr="002D2F42" w:rsidRDefault="00C50825" w:rsidP="00212409">
            <w:pPr>
              <w:rPr>
                <w:rFonts w:ascii="Garamond" w:hAnsi="Garamond"/>
                <w:color w:val="000000"/>
                <w:sz w:val="24"/>
                <w:szCs w:val="24"/>
              </w:rPr>
            </w:pPr>
          </w:p>
        </w:tc>
      </w:tr>
      <w:tr w:rsidR="00C50825" w:rsidRPr="002D2F42" w14:paraId="5A18128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366F9BCE"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Lézerterápia:</w:t>
            </w:r>
          </w:p>
        </w:tc>
        <w:tc>
          <w:tcPr>
            <w:tcW w:w="3218" w:type="dxa"/>
            <w:tcBorders>
              <w:top w:val="single" w:sz="4" w:space="0" w:color="auto"/>
              <w:left w:val="single" w:sz="4" w:space="0" w:color="auto"/>
              <w:bottom w:val="single" w:sz="4" w:space="0" w:color="auto"/>
              <w:right w:val="single" w:sz="4" w:space="0" w:color="auto"/>
            </w:tcBorders>
          </w:tcPr>
          <w:p w14:paraId="72B900EE" w14:textId="77777777" w:rsidR="00C50825" w:rsidRPr="002D2F42" w:rsidRDefault="00C50825" w:rsidP="00212409">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E659529" w14:textId="77777777" w:rsidR="00C50825" w:rsidRPr="002D2F42" w:rsidRDefault="00C50825" w:rsidP="00212409">
            <w:pPr>
              <w:rPr>
                <w:rFonts w:ascii="Garamond" w:hAnsi="Garamond"/>
                <w:color w:val="000000"/>
                <w:sz w:val="24"/>
                <w:szCs w:val="24"/>
              </w:rPr>
            </w:pPr>
          </w:p>
        </w:tc>
      </w:tr>
      <w:tr w:rsidR="00C50825" w:rsidRPr="002D2F42" w14:paraId="49B6CA3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88C57BA"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Automatikus időszámítás terület, és dózis (J/cm2) arányában</w:t>
            </w:r>
          </w:p>
        </w:tc>
        <w:tc>
          <w:tcPr>
            <w:tcW w:w="3218" w:type="dxa"/>
            <w:tcBorders>
              <w:top w:val="single" w:sz="4" w:space="0" w:color="auto"/>
              <w:left w:val="single" w:sz="4" w:space="0" w:color="auto"/>
              <w:bottom w:val="single" w:sz="4" w:space="0" w:color="auto"/>
              <w:right w:val="single" w:sz="4" w:space="0" w:color="auto"/>
            </w:tcBorders>
          </w:tcPr>
          <w:p w14:paraId="6B0E76B9"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4ED9696" w14:textId="77777777" w:rsidR="00C50825" w:rsidRPr="002D2F42" w:rsidRDefault="00C50825" w:rsidP="00212409">
            <w:pPr>
              <w:rPr>
                <w:rFonts w:ascii="Garamond" w:hAnsi="Garamond"/>
                <w:color w:val="000000"/>
                <w:sz w:val="24"/>
                <w:szCs w:val="24"/>
              </w:rPr>
            </w:pPr>
          </w:p>
        </w:tc>
      </w:tr>
      <w:tr w:rsidR="00C50825" w:rsidRPr="002D2F42" w14:paraId="7E7B5D3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04796686" w14:textId="77777777" w:rsidR="00C50825" w:rsidRPr="002D2F42" w:rsidRDefault="00C50825" w:rsidP="00212409">
            <w:pPr>
              <w:rPr>
                <w:rFonts w:ascii="Garamond" w:hAnsi="Garamond"/>
                <w:sz w:val="24"/>
                <w:szCs w:val="24"/>
              </w:rPr>
            </w:pPr>
            <w:r w:rsidRPr="002D2F42">
              <w:rPr>
                <w:rFonts w:ascii="Garamond" w:hAnsi="Garamond"/>
                <w:sz w:val="24"/>
                <w:szCs w:val="24"/>
              </w:rPr>
              <w:lastRenderedPageBreak/>
              <w:t>Működtetési mód: folyamatos és megszakított, finoman állítható min. 35-90% között</w:t>
            </w:r>
          </w:p>
        </w:tc>
        <w:tc>
          <w:tcPr>
            <w:tcW w:w="3218" w:type="dxa"/>
            <w:tcBorders>
              <w:top w:val="single" w:sz="4" w:space="0" w:color="auto"/>
              <w:left w:val="single" w:sz="4" w:space="0" w:color="auto"/>
              <w:bottom w:val="single" w:sz="4" w:space="0" w:color="auto"/>
              <w:right w:val="single" w:sz="4" w:space="0" w:color="auto"/>
            </w:tcBorders>
          </w:tcPr>
          <w:p w14:paraId="405EC66C" w14:textId="5EE6A787" w:rsidR="00C50825" w:rsidRPr="002D2F42" w:rsidRDefault="00C50825" w:rsidP="00212409">
            <w:pPr>
              <w:jc w:val="center"/>
              <w:rPr>
                <w:rFonts w:ascii="Garamond" w:hAnsi="Garamond"/>
                <w:sz w:val="24"/>
                <w:szCs w:val="24"/>
              </w:rPr>
            </w:pPr>
            <w:r w:rsidRPr="002D2F42">
              <w:rPr>
                <w:rFonts w:ascii="Garamond" w:hAnsi="Garamond"/>
                <w:sz w:val="24"/>
                <w:szCs w:val="24"/>
              </w:rPr>
              <w:t>Igen</w:t>
            </w:r>
            <w:r w:rsidR="00FE49FC" w:rsidRPr="002D2F42">
              <w:rPr>
                <w:rFonts w:ascii="Garamond" w:hAnsi="Garamond"/>
                <w:sz w:val="24"/>
                <w:szCs w:val="24"/>
              </w:rPr>
              <w:t>, kérjük megadni</w:t>
            </w:r>
          </w:p>
        </w:tc>
        <w:tc>
          <w:tcPr>
            <w:tcW w:w="3218" w:type="dxa"/>
            <w:tcBorders>
              <w:top w:val="single" w:sz="4" w:space="0" w:color="auto"/>
              <w:left w:val="single" w:sz="4" w:space="0" w:color="auto"/>
              <w:bottom w:val="single" w:sz="4" w:space="0" w:color="auto"/>
              <w:right w:val="single" w:sz="4" w:space="0" w:color="auto"/>
            </w:tcBorders>
          </w:tcPr>
          <w:p w14:paraId="0EEEE95D" w14:textId="77777777" w:rsidR="00C50825" w:rsidRPr="002D2F42" w:rsidRDefault="00C50825" w:rsidP="00212409">
            <w:pPr>
              <w:rPr>
                <w:rFonts w:ascii="Garamond" w:hAnsi="Garamond"/>
                <w:sz w:val="24"/>
                <w:szCs w:val="24"/>
              </w:rPr>
            </w:pPr>
          </w:p>
        </w:tc>
      </w:tr>
      <w:tr w:rsidR="00483CAD" w:rsidRPr="002D2F42" w14:paraId="2D364C21"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4D196694" w14:textId="4720FB69" w:rsidR="00483CAD" w:rsidRPr="002D2F42" w:rsidRDefault="00483CAD" w:rsidP="00212409">
            <w:pPr>
              <w:rPr>
                <w:rFonts w:ascii="Garamond" w:hAnsi="Garamond"/>
                <w:sz w:val="24"/>
                <w:szCs w:val="24"/>
              </w:rPr>
            </w:pPr>
            <w:proofErr w:type="spellStart"/>
            <w:r w:rsidRPr="00483CAD">
              <w:rPr>
                <w:rFonts w:ascii="Garamond" w:hAnsi="Garamond"/>
                <w:sz w:val="24"/>
                <w:szCs w:val="24"/>
              </w:rPr>
              <w:t>Laser</w:t>
            </w:r>
            <w:proofErr w:type="spellEnd"/>
            <w:r w:rsidRPr="00483CAD">
              <w:rPr>
                <w:rFonts w:ascii="Garamond" w:hAnsi="Garamond"/>
                <w:sz w:val="24"/>
                <w:szCs w:val="24"/>
              </w:rPr>
              <w:t xml:space="preserve"> akupunktúrához </w:t>
            </w:r>
            <w:proofErr w:type="spellStart"/>
            <w:r w:rsidRPr="00483CAD">
              <w:rPr>
                <w:rFonts w:ascii="Garamond" w:hAnsi="Garamond"/>
                <w:sz w:val="24"/>
                <w:szCs w:val="24"/>
              </w:rPr>
              <w:t>Nogier</w:t>
            </w:r>
            <w:proofErr w:type="spellEnd"/>
            <w:r w:rsidRPr="00483CAD">
              <w:rPr>
                <w:rFonts w:ascii="Garamond" w:hAnsi="Garamond"/>
                <w:sz w:val="24"/>
                <w:szCs w:val="24"/>
              </w:rPr>
              <w:t xml:space="preserve"> frekvencia</w:t>
            </w:r>
          </w:p>
        </w:tc>
        <w:tc>
          <w:tcPr>
            <w:tcW w:w="3218" w:type="dxa"/>
            <w:tcBorders>
              <w:top w:val="single" w:sz="4" w:space="0" w:color="auto"/>
              <w:left w:val="single" w:sz="4" w:space="0" w:color="auto"/>
              <w:bottom w:val="single" w:sz="4" w:space="0" w:color="auto"/>
              <w:right w:val="single" w:sz="4" w:space="0" w:color="auto"/>
            </w:tcBorders>
          </w:tcPr>
          <w:p w14:paraId="6281239D" w14:textId="0E176857" w:rsidR="00483CAD" w:rsidRPr="002D2F42" w:rsidRDefault="00483CA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F4034CD" w14:textId="77777777" w:rsidR="00483CAD" w:rsidRPr="002D2F42" w:rsidRDefault="00483CAD" w:rsidP="00212409">
            <w:pPr>
              <w:rPr>
                <w:rFonts w:ascii="Garamond" w:hAnsi="Garamond"/>
                <w:sz w:val="24"/>
                <w:szCs w:val="24"/>
              </w:rPr>
            </w:pPr>
          </w:p>
        </w:tc>
      </w:tr>
      <w:tr w:rsidR="00C50825" w:rsidRPr="002D2F42" w14:paraId="414DC18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7E6146E" w14:textId="77777777" w:rsidR="00C50825" w:rsidRPr="002D2F42" w:rsidRDefault="00C50825" w:rsidP="00212409">
            <w:pPr>
              <w:rPr>
                <w:rFonts w:ascii="Garamond" w:hAnsi="Garamond"/>
                <w:color w:val="000000"/>
                <w:sz w:val="24"/>
                <w:szCs w:val="24"/>
              </w:rPr>
            </w:pPr>
            <w:proofErr w:type="gramStart"/>
            <w:r w:rsidRPr="002D2F42">
              <w:rPr>
                <w:rFonts w:ascii="Garamond" w:hAnsi="Garamond"/>
                <w:sz w:val="24"/>
                <w:szCs w:val="24"/>
              </w:rPr>
              <w:t>Dózis</w:t>
            </w:r>
            <w:proofErr w:type="gramEnd"/>
            <w:r w:rsidRPr="002D2F42">
              <w:rPr>
                <w:rFonts w:ascii="Garamond" w:hAnsi="Garamond"/>
                <w:sz w:val="24"/>
                <w:szCs w:val="24"/>
              </w:rPr>
              <w:t xml:space="preserve">: J/cm² min. 0.1-99.0 J/m²  </w:t>
            </w:r>
          </w:p>
        </w:tc>
        <w:tc>
          <w:tcPr>
            <w:tcW w:w="3218" w:type="dxa"/>
            <w:tcBorders>
              <w:top w:val="single" w:sz="4" w:space="0" w:color="auto"/>
              <w:left w:val="single" w:sz="4" w:space="0" w:color="auto"/>
              <w:bottom w:val="single" w:sz="4" w:space="0" w:color="auto"/>
              <w:right w:val="single" w:sz="4" w:space="0" w:color="auto"/>
            </w:tcBorders>
          </w:tcPr>
          <w:p w14:paraId="40AA7A7B" w14:textId="1925539E"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7299533" w14:textId="77777777" w:rsidR="00C50825" w:rsidRPr="002D2F42" w:rsidRDefault="00C50825" w:rsidP="00212409">
            <w:pPr>
              <w:rPr>
                <w:rFonts w:ascii="Garamond" w:hAnsi="Garamond"/>
                <w:sz w:val="24"/>
                <w:szCs w:val="24"/>
              </w:rPr>
            </w:pPr>
          </w:p>
        </w:tc>
      </w:tr>
      <w:tr w:rsidR="00C50825" w:rsidRPr="002D2F42" w14:paraId="6511DCB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F066FD9"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Kezelési terület min. 0.1-100.0 cm² </w:t>
            </w:r>
          </w:p>
        </w:tc>
        <w:tc>
          <w:tcPr>
            <w:tcW w:w="3218" w:type="dxa"/>
            <w:tcBorders>
              <w:top w:val="single" w:sz="4" w:space="0" w:color="auto"/>
              <w:left w:val="single" w:sz="4" w:space="0" w:color="auto"/>
              <w:bottom w:val="single" w:sz="4" w:space="0" w:color="auto"/>
              <w:right w:val="single" w:sz="4" w:space="0" w:color="auto"/>
            </w:tcBorders>
          </w:tcPr>
          <w:p w14:paraId="14FDB1D3" w14:textId="19739471"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39BA4E5" w14:textId="77777777" w:rsidR="00C50825" w:rsidRPr="002D2F42" w:rsidRDefault="00C50825" w:rsidP="00212409">
            <w:pPr>
              <w:rPr>
                <w:rFonts w:ascii="Garamond" w:hAnsi="Garamond"/>
                <w:sz w:val="24"/>
                <w:szCs w:val="24"/>
              </w:rPr>
            </w:pPr>
          </w:p>
        </w:tc>
      </w:tr>
      <w:tr w:rsidR="00C50825" w:rsidRPr="002D2F42" w14:paraId="2D7D823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794CB45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Beállítható kezelési idő min.0-60 perc</w:t>
            </w:r>
          </w:p>
        </w:tc>
        <w:tc>
          <w:tcPr>
            <w:tcW w:w="3218" w:type="dxa"/>
            <w:tcBorders>
              <w:top w:val="single" w:sz="4" w:space="0" w:color="auto"/>
              <w:left w:val="single" w:sz="4" w:space="0" w:color="auto"/>
              <w:bottom w:val="single" w:sz="4" w:space="0" w:color="auto"/>
              <w:right w:val="single" w:sz="4" w:space="0" w:color="auto"/>
            </w:tcBorders>
          </w:tcPr>
          <w:p w14:paraId="0EB03EDC" w14:textId="1B15EB20"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A684721" w14:textId="77777777" w:rsidR="00C50825" w:rsidRPr="002D2F42" w:rsidRDefault="00C50825" w:rsidP="00212409">
            <w:pPr>
              <w:rPr>
                <w:rFonts w:ascii="Garamond" w:hAnsi="Garamond"/>
                <w:sz w:val="24"/>
                <w:szCs w:val="24"/>
              </w:rPr>
            </w:pPr>
          </w:p>
        </w:tc>
      </w:tr>
      <w:tr w:rsidR="00C50825" w:rsidRPr="002D2F42" w14:paraId="5144636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2F99841"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Tartozékok</w:t>
            </w:r>
          </w:p>
        </w:tc>
        <w:tc>
          <w:tcPr>
            <w:tcW w:w="3218" w:type="dxa"/>
            <w:tcBorders>
              <w:top w:val="single" w:sz="4" w:space="0" w:color="auto"/>
              <w:left w:val="single" w:sz="4" w:space="0" w:color="auto"/>
              <w:bottom w:val="single" w:sz="4" w:space="0" w:color="auto"/>
              <w:right w:val="single" w:sz="4" w:space="0" w:color="auto"/>
            </w:tcBorders>
          </w:tcPr>
          <w:p w14:paraId="7C52BD64"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D38A5FC" w14:textId="77777777" w:rsidR="00C50825" w:rsidRPr="002D2F42" w:rsidRDefault="00C50825" w:rsidP="00212409">
            <w:pPr>
              <w:rPr>
                <w:rFonts w:ascii="Garamond" w:hAnsi="Garamond"/>
                <w:sz w:val="24"/>
                <w:szCs w:val="24"/>
              </w:rPr>
            </w:pPr>
          </w:p>
        </w:tc>
      </w:tr>
      <w:tr w:rsidR="00C50825" w:rsidRPr="002D2F42" w14:paraId="77D37CB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7A547D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2 db biztonsági szemüveg</w:t>
            </w:r>
          </w:p>
        </w:tc>
        <w:tc>
          <w:tcPr>
            <w:tcW w:w="3218" w:type="dxa"/>
            <w:tcBorders>
              <w:top w:val="single" w:sz="4" w:space="0" w:color="auto"/>
              <w:left w:val="single" w:sz="4" w:space="0" w:color="auto"/>
              <w:bottom w:val="single" w:sz="4" w:space="0" w:color="auto"/>
              <w:right w:val="single" w:sz="4" w:space="0" w:color="auto"/>
            </w:tcBorders>
          </w:tcPr>
          <w:p w14:paraId="2AC3025E"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63E8726" w14:textId="77777777" w:rsidR="00C50825" w:rsidRPr="002D2F42" w:rsidRDefault="00C50825" w:rsidP="00212409">
            <w:pPr>
              <w:rPr>
                <w:rFonts w:ascii="Garamond" w:hAnsi="Garamond"/>
                <w:sz w:val="24"/>
                <w:szCs w:val="24"/>
              </w:rPr>
            </w:pPr>
          </w:p>
        </w:tc>
      </w:tr>
      <w:tr w:rsidR="00483CAD" w:rsidRPr="002D2F42" w14:paraId="2575603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09435C4" w14:textId="7C0E3A15" w:rsidR="00483CAD" w:rsidRPr="002D2F42" w:rsidRDefault="00483CAD" w:rsidP="00212409">
            <w:pPr>
              <w:rPr>
                <w:rFonts w:ascii="Garamond" w:hAnsi="Garamond"/>
                <w:sz w:val="24"/>
                <w:szCs w:val="24"/>
              </w:rPr>
            </w:pPr>
            <w:r w:rsidRPr="00483CAD">
              <w:rPr>
                <w:rFonts w:ascii="Garamond" w:hAnsi="Garamond"/>
                <w:sz w:val="24"/>
                <w:szCs w:val="24"/>
              </w:rPr>
              <w:t xml:space="preserve">Infravörös lézerterápia fejcsoport min. 25 cm2 teljesítmény min: 1600 </w:t>
            </w:r>
            <w:proofErr w:type="spellStart"/>
            <w:r w:rsidRPr="00483CAD">
              <w:rPr>
                <w:rFonts w:ascii="Garamond" w:hAnsi="Garamond"/>
                <w:sz w:val="24"/>
                <w:szCs w:val="24"/>
              </w:rPr>
              <w:t>mW</w:t>
            </w:r>
            <w:proofErr w:type="spellEnd"/>
          </w:p>
        </w:tc>
        <w:tc>
          <w:tcPr>
            <w:tcW w:w="3218" w:type="dxa"/>
            <w:tcBorders>
              <w:top w:val="single" w:sz="4" w:space="0" w:color="auto"/>
              <w:left w:val="single" w:sz="4" w:space="0" w:color="auto"/>
              <w:bottom w:val="single" w:sz="4" w:space="0" w:color="auto"/>
              <w:right w:val="single" w:sz="4" w:space="0" w:color="auto"/>
            </w:tcBorders>
          </w:tcPr>
          <w:p w14:paraId="60DF8115" w14:textId="119E70C9" w:rsidR="00483CAD" w:rsidRPr="002D2F42" w:rsidRDefault="00483CA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67FD82" w14:textId="77777777" w:rsidR="00483CAD" w:rsidRPr="002D2F42" w:rsidRDefault="00483CAD" w:rsidP="00212409">
            <w:pPr>
              <w:rPr>
                <w:rFonts w:ascii="Garamond" w:hAnsi="Garamond"/>
                <w:sz w:val="24"/>
                <w:szCs w:val="24"/>
              </w:rPr>
            </w:pPr>
          </w:p>
        </w:tc>
      </w:tr>
      <w:tr w:rsidR="00C50825" w:rsidRPr="002D2F42" w14:paraId="402BE094"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1527459"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Infravörös fej vezetőfénnyel </w:t>
            </w:r>
          </w:p>
        </w:tc>
        <w:tc>
          <w:tcPr>
            <w:tcW w:w="3218" w:type="dxa"/>
            <w:tcBorders>
              <w:top w:val="single" w:sz="4" w:space="0" w:color="auto"/>
              <w:left w:val="single" w:sz="4" w:space="0" w:color="auto"/>
              <w:bottom w:val="single" w:sz="4" w:space="0" w:color="auto"/>
              <w:right w:val="single" w:sz="4" w:space="0" w:color="auto"/>
            </w:tcBorders>
          </w:tcPr>
          <w:p w14:paraId="1346561F"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C62AA4C" w14:textId="77777777" w:rsidR="00C50825" w:rsidRPr="002D2F42" w:rsidRDefault="00C50825" w:rsidP="00212409">
            <w:pPr>
              <w:rPr>
                <w:rFonts w:ascii="Garamond" w:hAnsi="Garamond"/>
                <w:sz w:val="24"/>
                <w:szCs w:val="24"/>
              </w:rPr>
            </w:pPr>
          </w:p>
        </w:tc>
      </w:tr>
      <w:tr w:rsidR="00C50825" w:rsidRPr="002D2F42" w14:paraId="7D0F646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E5365BB"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Ultrahang terápia:</w:t>
            </w:r>
          </w:p>
        </w:tc>
        <w:tc>
          <w:tcPr>
            <w:tcW w:w="3218" w:type="dxa"/>
            <w:tcBorders>
              <w:top w:val="single" w:sz="4" w:space="0" w:color="auto"/>
              <w:left w:val="single" w:sz="4" w:space="0" w:color="auto"/>
              <w:bottom w:val="single" w:sz="4" w:space="0" w:color="auto"/>
              <w:right w:val="single" w:sz="4" w:space="0" w:color="auto"/>
            </w:tcBorders>
          </w:tcPr>
          <w:p w14:paraId="10729A38"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1792FD62" w14:textId="77777777" w:rsidR="00C50825" w:rsidRPr="002D2F42" w:rsidRDefault="00C50825" w:rsidP="00212409">
            <w:pPr>
              <w:rPr>
                <w:rFonts w:ascii="Garamond" w:hAnsi="Garamond"/>
                <w:sz w:val="24"/>
                <w:szCs w:val="24"/>
              </w:rPr>
            </w:pPr>
          </w:p>
        </w:tc>
      </w:tr>
      <w:tr w:rsidR="00C50825" w:rsidRPr="002D2F42" w14:paraId="1721140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28CA2E8" w14:textId="77777777" w:rsidR="00C50825" w:rsidRPr="002D2F42" w:rsidRDefault="00C50825" w:rsidP="00212409">
            <w:pPr>
              <w:spacing w:after="0"/>
              <w:rPr>
                <w:rFonts w:ascii="Garamond" w:hAnsi="Garamond"/>
                <w:sz w:val="24"/>
                <w:szCs w:val="24"/>
              </w:rPr>
            </w:pPr>
            <w:proofErr w:type="spellStart"/>
            <w:r w:rsidRPr="002D2F42">
              <w:rPr>
                <w:rFonts w:ascii="Garamond" w:hAnsi="Garamond"/>
                <w:sz w:val="24"/>
                <w:szCs w:val="24"/>
              </w:rPr>
              <w:t>Multifrekvenciális</w:t>
            </w:r>
            <w:proofErr w:type="spellEnd"/>
            <w:r w:rsidRPr="002D2F42">
              <w:rPr>
                <w:rFonts w:ascii="Garamond" w:hAnsi="Garamond"/>
                <w:sz w:val="24"/>
                <w:szCs w:val="24"/>
              </w:rPr>
              <w:t xml:space="preserve"> kezelő fej:</w:t>
            </w:r>
          </w:p>
          <w:p w14:paraId="78527B1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1 MHz és 3 MHz-es</w:t>
            </w:r>
          </w:p>
        </w:tc>
        <w:tc>
          <w:tcPr>
            <w:tcW w:w="3218" w:type="dxa"/>
            <w:tcBorders>
              <w:top w:val="single" w:sz="4" w:space="0" w:color="auto"/>
              <w:left w:val="single" w:sz="4" w:space="0" w:color="auto"/>
              <w:bottom w:val="single" w:sz="4" w:space="0" w:color="auto"/>
              <w:right w:val="single" w:sz="4" w:space="0" w:color="auto"/>
            </w:tcBorders>
          </w:tcPr>
          <w:p w14:paraId="0F4A09C4"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6654BFE" w14:textId="77777777" w:rsidR="00C50825" w:rsidRPr="002D2F42" w:rsidRDefault="00C50825" w:rsidP="00212409">
            <w:pPr>
              <w:rPr>
                <w:rFonts w:ascii="Garamond" w:hAnsi="Garamond"/>
                <w:sz w:val="24"/>
                <w:szCs w:val="24"/>
              </w:rPr>
            </w:pPr>
          </w:p>
        </w:tc>
      </w:tr>
      <w:tr w:rsidR="00C50825" w:rsidRPr="002D2F42" w14:paraId="77B6E024"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B0B538C"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 xml:space="preserve">Folyamatos működés </w:t>
            </w:r>
          </w:p>
          <w:p w14:paraId="2C91025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w:t>
            </w:r>
            <w:r w:rsidRPr="002D2F42">
              <w:rPr>
                <w:rFonts w:ascii="Garamond" w:hAnsi="Garamond"/>
                <w:snapToGrid w:val="0"/>
                <w:sz w:val="24"/>
                <w:szCs w:val="24"/>
                <w:lang w:eastAsia="cs-CZ"/>
              </w:rPr>
              <w:t xml:space="preserve"> 2 W/cm</w:t>
            </w:r>
            <w:r w:rsidRPr="002D2F42">
              <w:rPr>
                <w:rFonts w:ascii="Garamond" w:hAnsi="Garamond"/>
                <w:snapToGrid w:val="0"/>
                <w:sz w:val="24"/>
                <w:szCs w:val="24"/>
                <w:vertAlign w:val="superscript"/>
                <w:lang w:eastAsia="cs-CZ"/>
              </w:rPr>
              <w:t>2</w:t>
            </w:r>
            <w:r w:rsidRPr="002D2F42">
              <w:rPr>
                <w:rFonts w:ascii="Garamond" w:hAnsi="Garamond"/>
                <w:snapToGrid w:val="0"/>
                <w:sz w:val="24"/>
                <w:szCs w:val="24"/>
                <w:lang w:eastAsia="cs-CZ"/>
              </w:rPr>
              <w:t>,</w:t>
            </w:r>
          </w:p>
        </w:tc>
        <w:tc>
          <w:tcPr>
            <w:tcW w:w="3218" w:type="dxa"/>
            <w:tcBorders>
              <w:top w:val="single" w:sz="4" w:space="0" w:color="auto"/>
              <w:left w:val="single" w:sz="4" w:space="0" w:color="auto"/>
              <w:bottom w:val="single" w:sz="4" w:space="0" w:color="auto"/>
              <w:right w:val="single" w:sz="4" w:space="0" w:color="auto"/>
            </w:tcBorders>
          </w:tcPr>
          <w:p w14:paraId="5214A830" w14:textId="18DA943E"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D8523AF" w14:textId="77777777" w:rsidR="00C50825" w:rsidRPr="002D2F42" w:rsidRDefault="00C50825" w:rsidP="00212409">
            <w:pPr>
              <w:rPr>
                <w:rFonts w:ascii="Garamond" w:hAnsi="Garamond"/>
                <w:sz w:val="24"/>
                <w:szCs w:val="24"/>
              </w:rPr>
            </w:pPr>
          </w:p>
        </w:tc>
      </w:tr>
      <w:tr w:rsidR="00C50825" w:rsidRPr="002D2F42" w14:paraId="7A0C23A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DC1B0C0" w14:textId="77777777" w:rsidR="00C50825" w:rsidRPr="002D2F42" w:rsidRDefault="00C50825" w:rsidP="00212409">
            <w:pPr>
              <w:spacing w:after="0"/>
              <w:rPr>
                <w:rFonts w:ascii="Garamond" w:hAnsi="Garamond"/>
                <w:snapToGrid w:val="0"/>
                <w:sz w:val="24"/>
                <w:szCs w:val="24"/>
                <w:lang w:eastAsia="cs-CZ"/>
              </w:rPr>
            </w:pPr>
            <w:r w:rsidRPr="002D2F42">
              <w:rPr>
                <w:rFonts w:ascii="Garamond" w:hAnsi="Garamond"/>
                <w:snapToGrid w:val="0"/>
                <w:sz w:val="24"/>
                <w:szCs w:val="24"/>
                <w:lang w:eastAsia="cs-CZ"/>
              </w:rPr>
              <w:t xml:space="preserve">Impulzusos működés: </w:t>
            </w:r>
          </w:p>
          <w:p w14:paraId="4AA69057" w14:textId="77777777" w:rsidR="00C50825" w:rsidRPr="002D2F42" w:rsidRDefault="00C50825" w:rsidP="00212409">
            <w:pPr>
              <w:rPr>
                <w:rFonts w:ascii="Garamond" w:hAnsi="Garamond"/>
                <w:color w:val="000000"/>
                <w:sz w:val="24"/>
                <w:szCs w:val="24"/>
              </w:rPr>
            </w:pPr>
            <w:r w:rsidRPr="002D2F42">
              <w:rPr>
                <w:rFonts w:ascii="Garamond" w:hAnsi="Garamond"/>
                <w:snapToGrid w:val="0"/>
                <w:sz w:val="24"/>
                <w:szCs w:val="24"/>
                <w:lang w:eastAsia="cs-CZ"/>
              </w:rPr>
              <w:t>min. 3 W/cm</w:t>
            </w:r>
            <w:r w:rsidRPr="002D2F42">
              <w:rPr>
                <w:rFonts w:ascii="Garamond" w:hAnsi="Garamond"/>
                <w:snapToGrid w:val="0"/>
                <w:sz w:val="24"/>
                <w:szCs w:val="24"/>
                <w:vertAlign w:val="superscript"/>
                <w:lang w:eastAsia="cs-CZ"/>
              </w:rPr>
              <w:t>2</w:t>
            </w:r>
          </w:p>
        </w:tc>
        <w:tc>
          <w:tcPr>
            <w:tcW w:w="3218" w:type="dxa"/>
            <w:tcBorders>
              <w:top w:val="single" w:sz="4" w:space="0" w:color="auto"/>
              <w:left w:val="single" w:sz="4" w:space="0" w:color="auto"/>
              <w:bottom w:val="single" w:sz="4" w:space="0" w:color="auto"/>
              <w:right w:val="single" w:sz="4" w:space="0" w:color="auto"/>
            </w:tcBorders>
          </w:tcPr>
          <w:p w14:paraId="72FC243B" w14:textId="082CA2CF"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E06E857" w14:textId="77777777" w:rsidR="00C50825" w:rsidRPr="002D2F42" w:rsidRDefault="00C50825" w:rsidP="00212409">
            <w:pPr>
              <w:rPr>
                <w:rFonts w:ascii="Garamond" w:hAnsi="Garamond"/>
                <w:sz w:val="24"/>
                <w:szCs w:val="24"/>
              </w:rPr>
            </w:pPr>
          </w:p>
        </w:tc>
      </w:tr>
      <w:tr w:rsidR="00C50825" w:rsidRPr="002D2F42" w14:paraId="2C33FA5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EC09389"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pulzáló UH </w:t>
            </w:r>
            <w:r w:rsidRPr="002D2F42">
              <w:rPr>
                <w:rFonts w:ascii="Garamond" w:hAnsi="Garamond"/>
                <w:snapToGrid w:val="0"/>
                <w:sz w:val="24"/>
                <w:szCs w:val="24"/>
                <w:lang w:eastAsia="cs-CZ"/>
              </w:rPr>
              <w:t xml:space="preserve"> </w:t>
            </w:r>
            <w:r w:rsidRPr="002D2F42">
              <w:rPr>
                <w:rFonts w:ascii="Garamond" w:hAnsi="Garamond"/>
                <w:sz w:val="24"/>
                <w:szCs w:val="24"/>
              </w:rPr>
              <w:t>beállítható értékek lépései: 1%</w:t>
            </w:r>
          </w:p>
        </w:tc>
        <w:tc>
          <w:tcPr>
            <w:tcW w:w="3218" w:type="dxa"/>
            <w:tcBorders>
              <w:top w:val="single" w:sz="4" w:space="0" w:color="auto"/>
              <w:left w:val="single" w:sz="4" w:space="0" w:color="auto"/>
              <w:bottom w:val="single" w:sz="4" w:space="0" w:color="auto"/>
              <w:right w:val="single" w:sz="4" w:space="0" w:color="auto"/>
            </w:tcBorders>
          </w:tcPr>
          <w:p w14:paraId="7CE8CEE6"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A564F7C" w14:textId="77777777" w:rsidR="00C50825" w:rsidRPr="002D2F42" w:rsidRDefault="00C50825" w:rsidP="00212409">
            <w:pPr>
              <w:rPr>
                <w:rFonts w:ascii="Garamond" w:hAnsi="Garamond"/>
                <w:sz w:val="24"/>
                <w:szCs w:val="24"/>
              </w:rPr>
            </w:pPr>
          </w:p>
        </w:tc>
      </w:tr>
      <w:tr w:rsidR="00C50825" w:rsidRPr="002D2F42" w14:paraId="7AAA1B3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117176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időtartam min. 0-30 perc</w:t>
            </w:r>
          </w:p>
        </w:tc>
        <w:tc>
          <w:tcPr>
            <w:tcW w:w="3218" w:type="dxa"/>
            <w:tcBorders>
              <w:top w:val="single" w:sz="4" w:space="0" w:color="auto"/>
              <w:left w:val="single" w:sz="4" w:space="0" w:color="auto"/>
              <w:bottom w:val="single" w:sz="4" w:space="0" w:color="auto"/>
              <w:right w:val="single" w:sz="4" w:space="0" w:color="auto"/>
            </w:tcBorders>
          </w:tcPr>
          <w:p w14:paraId="4DEA58D5" w14:textId="343D05AD"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325ED1F9" w14:textId="77777777" w:rsidR="00C50825" w:rsidRPr="002D2F42" w:rsidRDefault="00C50825" w:rsidP="00212409">
            <w:pPr>
              <w:rPr>
                <w:rFonts w:ascii="Garamond" w:hAnsi="Garamond"/>
                <w:sz w:val="24"/>
                <w:szCs w:val="24"/>
              </w:rPr>
            </w:pPr>
          </w:p>
        </w:tc>
      </w:tr>
      <w:tr w:rsidR="00C50825" w:rsidRPr="002D2F42" w14:paraId="194C5AA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AE2098E"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Tartozék:</w:t>
            </w:r>
          </w:p>
        </w:tc>
        <w:tc>
          <w:tcPr>
            <w:tcW w:w="3218" w:type="dxa"/>
            <w:tcBorders>
              <w:top w:val="single" w:sz="4" w:space="0" w:color="auto"/>
              <w:left w:val="single" w:sz="4" w:space="0" w:color="auto"/>
              <w:bottom w:val="single" w:sz="4" w:space="0" w:color="auto"/>
              <w:right w:val="single" w:sz="4" w:space="0" w:color="auto"/>
            </w:tcBorders>
          </w:tcPr>
          <w:p w14:paraId="7C957602"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CDD1A73" w14:textId="77777777" w:rsidR="00C50825" w:rsidRPr="002D2F42" w:rsidRDefault="00C50825" w:rsidP="00212409">
            <w:pPr>
              <w:rPr>
                <w:rFonts w:ascii="Garamond" w:hAnsi="Garamond"/>
                <w:sz w:val="24"/>
                <w:szCs w:val="24"/>
              </w:rPr>
            </w:pPr>
          </w:p>
        </w:tc>
      </w:tr>
      <w:tr w:rsidR="00C50825" w:rsidRPr="002D2F42" w14:paraId="1C26D34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13ED7A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Víz alatti kezelőfej ERA 5 cm</w:t>
            </w:r>
            <w:r w:rsidRPr="002D2F42">
              <w:rPr>
                <w:rFonts w:ascii="Garamond" w:hAnsi="Garamond"/>
                <w:sz w:val="24"/>
                <w:szCs w:val="24"/>
                <w:vertAlign w:val="superscript"/>
              </w:rPr>
              <w:t>2</w:t>
            </w:r>
            <w:r w:rsidRPr="002D2F42">
              <w:rPr>
                <w:rFonts w:ascii="Garamond" w:hAnsi="Garamond"/>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02E47F89"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2FD5808" w14:textId="77777777" w:rsidR="00C50825" w:rsidRPr="002D2F42" w:rsidRDefault="00C50825" w:rsidP="00212409">
            <w:pPr>
              <w:rPr>
                <w:rFonts w:ascii="Garamond" w:hAnsi="Garamond"/>
                <w:sz w:val="24"/>
                <w:szCs w:val="24"/>
              </w:rPr>
            </w:pPr>
          </w:p>
        </w:tc>
      </w:tr>
      <w:tr w:rsidR="00C50825" w:rsidRPr="002D2F42" w14:paraId="0C50F65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884D16B"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Elektroterápia:</w:t>
            </w:r>
          </w:p>
        </w:tc>
        <w:tc>
          <w:tcPr>
            <w:tcW w:w="3218" w:type="dxa"/>
            <w:tcBorders>
              <w:top w:val="single" w:sz="4" w:space="0" w:color="auto"/>
              <w:left w:val="single" w:sz="4" w:space="0" w:color="auto"/>
              <w:bottom w:val="single" w:sz="4" w:space="0" w:color="auto"/>
              <w:right w:val="single" w:sz="4" w:space="0" w:color="auto"/>
            </w:tcBorders>
          </w:tcPr>
          <w:p w14:paraId="3A62C24C"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9C4C1EF" w14:textId="77777777" w:rsidR="00C50825" w:rsidRPr="002D2F42" w:rsidRDefault="00C50825" w:rsidP="00212409">
            <w:pPr>
              <w:rPr>
                <w:rFonts w:ascii="Garamond" w:hAnsi="Garamond"/>
                <w:sz w:val="24"/>
                <w:szCs w:val="24"/>
              </w:rPr>
            </w:pPr>
          </w:p>
        </w:tc>
      </w:tr>
      <w:tr w:rsidR="00C50825" w:rsidRPr="002D2F42" w14:paraId="174E039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9076603"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min. 15 elektromos áramforma</w:t>
            </w:r>
          </w:p>
          <w:p w14:paraId="4BE144F9"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 xml:space="preserve">szelektív, </w:t>
            </w:r>
          </w:p>
          <w:p w14:paraId="1C1FF407" w14:textId="77777777" w:rsidR="00C50825" w:rsidRPr="002D2F42" w:rsidRDefault="00C50825" w:rsidP="00212409">
            <w:pPr>
              <w:spacing w:after="0"/>
              <w:rPr>
                <w:rFonts w:ascii="Garamond" w:hAnsi="Garamond"/>
                <w:sz w:val="24"/>
                <w:szCs w:val="24"/>
              </w:rPr>
            </w:pPr>
            <w:proofErr w:type="spellStart"/>
            <w:r w:rsidRPr="002D2F42">
              <w:rPr>
                <w:rFonts w:ascii="Garamond" w:hAnsi="Garamond"/>
                <w:sz w:val="24"/>
                <w:szCs w:val="24"/>
              </w:rPr>
              <w:t>galván</w:t>
            </w:r>
            <w:proofErr w:type="spellEnd"/>
            <w:r w:rsidRPr="002D2F42">
              <w:rPr>
                <w:rFonts w:ascii="Garamond" w:hAnsi="Garamond"/>
                <w:sz w:val="24"/>
                <w:szCs w:val="24"/>
              </w:rPr>
              <w:t xml:space="preserve">, </w:t>
            </w:r>
          </w:p>
          <w:p w14:paraId="10E175C8"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 xml:space="preserve">4 pólusú interferencia, diadinamik, </w:t>
            </w:r>
          </w:p>
          <w:p w14:paraId="347026D7" w14:textId="77777777" w:rsidR="00C50825" w:rsidRPr="002D2F42" w:rsidRDefault="00C50825" w:rsidP="00212409">
            <w:pPr>
              <w:spacing w:after="0"/>
              <w:rPr>
                <w:rFonts w:ascii="Garamond" w:hAnsi="Garamond"/>
                <w:sz w:val="24"/>
                <w:szCs w:val="24"/>
              </w:rPr>
            </w:pPr>
            <w:proofErr w:type="spellStart"/>
            <w:r w:rsidRPr="002D2F42">
              <w:rPr>
                <w:rFonts w:ascii="Garamond" w:hAnsi="Garamond"/>
                <w:sz w:val="24"/>
                <w:szCs w:val="24"/>
              </w:rPr>
              <w:t>spasztikus</w:t>
            </w:r>
            <w:proofErr w:type="spellEnd"/>
            <w:r w:rsidRPr="002D2F42">
              <w:rPr>
                <w:rFonts w:ascii="Garamond" w:hAnsi="Garamond"/>
                <w:sz w:val="24"/>
                <w:szCs w:val="24"/>
              </w:rPr>
              <w:t xml:space="preserve"> áramok</w:t>
            </w:r>
          </w:p>
          <w:p w14:paraId="4D8ECDE3"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 xml:space="preserve">I/t görbe, </w:t>
            </w:r>
          </w:p>
          <w:p w14:paraId="7A7D57C0"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 xml:space="preserve">motorikus pontok, </w:t>
            </w:r>
          </w:p>
          <w:p w14:paraId="359C5C3C" w14:textId="77777777" w:rsidR="00C50825" w:rsidRPr="002D2F42" w:rsidRDefault="00C50825" w:rsidP="00212409">
            <w:pPr>
              <w:rPr>
                <w:rFonts w:ascii="Garamond" w:hAnsi="Garamond"/>
                <w:color w:val="000000"/>
                <w:sz w:val="24"/>
                <w:szCs w:val="24"/>
              </w:rPr>
            </w:pPr>
            <w:proofErr w:type="spellStart"/>
            <w:r w:rsidRPr="002D2F42">
              <w:rPr>
                <w:rFonts w:ascii="Garamond" w:hAnsi="Garamond"/>
                <w:sz w:val="24"/>
                <w:szCs w:val="24"/>
              </w:rPr>
              <w:t>reobázis</w:t>
            </w:r>
            <w:proofErr w:type="spellEnd"/>
            <w:r w:rsidRPr="002D2F42">
              <w:rPr>
                <w:rFonts w:ascii="Garamond" w:hAnsi="Garamond"/>
                <w:sz w:val="24"/>
                <w:szCs w:val="24"/>
              </w:rPr>
              <w:t xml:space="preserve"> és </w:t>
            </w:r>
            <w:proofErr w:type="spellStart"/>
            <w:r w:rsidRPr="002D2F42">
              <w:rPr>
                <w:rFonts w:ascii="Garamond" w:hAnsi="Garamond"/>
                <w:sz w:val="24"/>
                <w:szCs w:val="24"/>
              </w:rPr>
              <w:t>kronaxia</w:t>
            </w:r>
            <w:proofErr w:type="spellEnd"/>
            <w:r w:rsidRPr="002D2F42">
              <w:rPr>
                <w:rFonts w:ascii="Garamond" w:hAnsi="Garamond"/>
                <w:sz w:val="24"/>
                <w:szCs w:val="24"/>
              </w:rPr>
              <w:t>, akkomodációs együttható</w:t>
            </w:r>
          </w:p>
        </w:tc>
        <w:tc>
          <w:tcPr>
            <w:tcW w:w="3218" w:type="dxa"/>
            <w:tcBorders>
              <w:top w:val="single" w:sz="4" w:space="0" w:color="auto"/>
              <w:left w:val="single" w:sz="4" w:space="0" w:color="auto"/>
              <w:bottom w:val="single" w:sz="4" w:space="0" w:color="auto"/>
              <w:right w:val="single" w:sz="4" w:space="0" w:color="auto"/>
            </w:tcBorders>
          </w:tcPr>
          <w:p w14:paraId="4A8B2A76" w14:textId="03132572"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7E8C157" w14:textId="77777777" w:rsidR="00C50825" w:rsidRPr="002D2F42" w:rsidRDefault="00C50825" w:rsidP="00212409">
            <w:pPr>
              <w:rPr>
                <w:rFonts w:ascii="Garamond" w:hAnsi="Garamond"/>
                <w:sz w:val="24"/>
                <w:szCs w:val="24"/>
              </w:rPr>
            </w:pPr>
          </w:p>
        </w:tc>
      </w:tr>
      <w:tr w:rsidR="00C50825" w:rsidRPr="002D2F42" w14:paraId="16D3DF4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6ECA1A8"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Kezelő által programozható áramformák, szekvenciák</w:t>
            </w:r>
          </w:p>
        </w:tc>
        <w:tc>
          <w:tcPr>
            <w:tcW w:w="3218" w:type="dxa"/>
            <w:tcBorders>
              <w:top w:val="single" w:sz="4" w:space="0" w:color="auto"/>
              <w:left w:val="single" w:sz="4" w:space="0" w:color="auto"/>
              <w:bottom w:val="single" w:sz="4" w:space="0" w:color="auto"/>
              <w:right w:val="single" w:sz="4" w:space="0" w:color="auto"/>
            </w:tcBorders>
          </w:tcPr>
          <w:p w14:paraId="5F026FCA"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B877657" w14:textId="77777777" w:rsidR="00C50825" w:rsidRPr="002D2F42" w:rsidRDefault="00C50825" w:rsidP="00212409">
            <w:pPr>
              <w:rPr>
                <w:rFonts w:ascii="Garamond" w:hAnsi="Garamond"/>
                <w:sz w:val="24"/>
                <w:szCs w:val="24"/>
              </w:rPr>
            </w:pPr>
          </w:p>
        </w:tc>
      </w:tr>
      <w:tr w:rsidR="00C50825" w:rsidRPr="002D2F42" w14:paraId="5EA53FD4"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592910B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lastRenderedPageBreak/>
              <w:t xml:space="preserve">Választható kimenő </w:t>
            </w:r>
            <w:proofErr w:type="spellStart"/>
            <w:r w:rsidRPr="002D2F42">
              <w:rPr>
                <w:rFonts w:ascii="Garamond" w:hAnsi="Garamond"/>
                <w:sz w:val="24"/>
                <w:szCs w:val="24"/>
              </w:rPr>
              <w:t>polarítás</w:t>
            </w:r>
            <w:proofErr w:type="spellEnd"/>
            <w:r w:rsidRPr="002D2F42">
              <w:rPr>
                <w:rFonts w:ascii="Garamond" w:hAnsi="Garamond"/>
                <w:sz w:val="24"/>
                <w:szCs w:val="24"/>
              </w:rPr>
              <w:t>: pozitív / negatív automatikus megfordítással a terápia közben</w:t>
            </w:r>
          </w:p>
        </w:tc>
        <w:tc>
          <w:tcPr>
            <w:tcW w:w="3218" w:type="dxa"/>
            <w:tcBorders>
              <w:top w:val="single" w:sz="4" w:space="0" w:color="auto"/>
              <w:left w:val="single" w:sz="4" w:space="0" w:color="auto"/>
              <w:bottom w:val="single" w:sz="4" w:space="0" w:color="auto"/>
              <w:right w:val="single" w:sz="4" w:space="0" w:color="auto"/>
            </w:tcBorders>
          </w:tcPr>
          <w:p w14:paraId="177219BD"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F522D6C" w14:textId="77777777" w:rsidR="00C50825" w:rsidRPr="002D2F42" w:rsidRDefault="00C50825" w:rsidP="00212409">
            <w:pPr>
              <w:rPr>
                <w:rFonts w:ascii="Garamond" w:hAnsi="Garamond"/>
                <w:sz w:val="24"/>
                <w:szCs w:val="24"/>
              </w:rPr>
            </w:pPr>
          </w:p>
        </w:tc>
      </w:tr>
      <w:tr w:rsidR="00C50825" w:rsidRPr="002D2F42" w14:paraId="2E8E8DA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048E9FA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időtartama állítható min: 0 - 80 perc</w:t>
            </w:r>
          </w:p>
        </w:tc>
        <w:tc>
          <w:tcPr>
            <w:tcW w:w="3218" w:type="dxa"/>
            <w:tcBorders>
              <w:top w:val="single" w:sz="4" w:space="0" w:color="auto"/>
              <w:left w:val="single" w:sz="4" w:space="0" w:color="auto"/>
              <w:bottom w:val="single" w:sz="4" w:space="0" w:color="auto"/>
              <w:right w:val="single" w:sz="4" w:space="0" w:color="auto"/>
            </w:tcBorders>
          </w:tcPr>
          <w:p w14:paraId="6E908CC2" w14:textId="05D08B1D"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3A74D14F" w14:textId="77777777" w:rsidR="00C50825" w:rsidRPr="002D2F42" w:rsidRDefault="00C50825" w:rsidP="00212409">
            <w:pPr>
              <w:rPr>
                <w:rFonts w:ascii="Garamond" w:hAnsi="Garamond"/>
                <w:sz w:val="24"/>
                <w:szCs w:val="24"/>
              </w:rPr>
            </w:pPr>
          </w:p>
        </w:tc>
      </w:tr>
      <w:tr w:rsidR="00C50825" w:rsidRPr="002D2F42" w14:paraId="6D33182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DDD2439"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Tartozék:</w:t>
            </w:r>
          </w:p>
        </w:tc>
        <w:tc>
          <w:tcPr>
            <w:tcW w:w="3218" w:type="dxa"/>
            <w:tcBorders>
              <w:top w:val="single" w:sz="4" w:space="0" w:color="auto"/>
              <w:left w:val="single" w:sz="4" w:space="0" w:color="auto"/>
              <w:bottom w:val="single" w:sz="4" w:space="0" w:color="auto"/>
              <w:right w:val="single" w:sz="4" w:space="0" w:color="auto"/>
            </w:tcBorders>
          </w:tcPr>
          <w:p w14:paraId="17C36F68"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F95B44F" w14:textId="77777777" w:rsidR="00C50825" w:rsidRPr="002D2F42" w:rsidRDefault="00C50825" w:rsidP="00212409">
            <w:pPr>
              <w:rPr>
                <w:rFonts w:ascii="Garamond" w:hAnsi="Garamond"/>
                <w:sz w:val="24"/>
                <w:szCs w:val="24"/>
              </w:rPr>
            </w:pPr>
          </w:p>
        </w:tc>
      </w:tr>
      <w:tr w:rsidR="00C50825" w:rsidRPr="002D2F42" w14:paraId="3540CF01"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C31BD98"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2 db páciens kábel</w:t>
            </w:r>
          </w:p>
        </w:tc>
        <w:tc>
          <w:tcPr>
            <w:tcW w:w="3218" w:type="dxa"/>
            <w:tcBorders>
              <w:top w:val="single" w:sz="4" w:space="0" w:color="auto"/>
              <w:left w:val="single" w:sz="4" w:space="0" w:color="auto"/>
              <w:bottom w:val="single" w:sz="4" w:space="0" w:color="auto"/>
              <w:right w:val="single" w:sz="4" w:space="0" w:color="auto"/>
            </w:tcBorders>
          </w:tcPr>
          <w:p w14:paraId="7B436A20"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44B3BC5" w14:textId="77777777" w:rsidR="00C50825" w:rsidRPr="002D2F42" w:rsidRDefault="00C50825" w:rsidP="00212409">
            <w:pPr>
              <w:rPr>
                <w:rFonts w:ascii="Garamond" w:hAnsi="Garamond"/>
                <w:sz w:val="24"/>
                <w:szCs w:val="24"/>
              </w:rPr>
            </w:pPr>
          </w:p>
        </w:tc>
      </w:tr>
      <w:tr w:rsidR="00C50825" w:rsidRPr="002D2F42" w14:paraId="37D1828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2523C6C" w14:textId="77777777" w:rsidR="00C50825" w:rsidRPr="002D2F42" w:rsidRDefault="00C50825" w:rsidP="00212409">
            <w:pPr>
              <w:spacing w:after="0"/>
              <w:rPr>
                <w:rFonts w:ascii="Garamond" w:hAnsi="Garamond"/>
                <w:sz w:val="24"/>
                <w:szCs w:val="24"/>
              </w:rPr>
            </w:pPr>
            <w:r w:rsidRPr="002D2F42">
              <w:rPr>
                <w:rFonts w:ascii="Garamond" w:hAnsi="Garamond"/>
                <w:sz w:val="24"/>
                <w:szCs w:val="24"/>
              </w:rPr>
              <w:t>4 db gumi lapelektróda</w:t>
            </w:r>
          </w:p>
          <w:p w14:paraId="77E4B3A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min..5 x 7 cm szivacsborítással</w:t>
            </w:r>
          </w:p>
        </w:tc>
        <w:tc>
          <w:tcPr>
            <w:tcW w:w="3218" w:type="dxa"/>
            <w:tcBorders>
              <w:top w:val="single" w:sz="4" w:space="0" w:color="auto"/>
              <w:left w:val="single" w:sz="4" w:space="0" w:color="auto"/>
              <w:bottom w:val="single" w:sz="4" w:space="0" w:color="auto"/>
              <w:right w:val="single" w:sz="4" w:space="0" w:color="auto"/>
            </w:tcBorders>
          </w:tcPr>
          <w:p w14:paraId="1BCD0542" w14:textId="3390ED34"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34F648F" w14:textId="77777777" w:rsidR="00C50825" w:rsidRPr="002D2F42" w:rsidRDefault="00C50825" w:rsidP="00212409">
            <w:pPr>
              <w:rPr>
                <w:rFonts w:ascii="Garamond" w:hAnsi="Garamond"/>
                <w:sz w:val="24"/>
                <w:szCs w:val="24"/>
              </w:rPr>
            </w:pPr>
          </w:p>
        </w:tc>
      </w:tr>
      <w:tr w:rsidR="00C50825" w:rsidRPr="002D2F42" w14:paraId="1CA7415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B89B1A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8 db </w:t>
            </w:r>
            <w:proofErr w:type="spellStart"/>
            <w:r w:rsidRPr="002D2F42">
              <w:rPr>
                <w:rFonts w:ascii="Garamond" w:hAnsi="Garamond"/>
                <w:sz w:val="24"/>
                <w:szCs w:val="24"/>
              </w:rPr>
              <w:t>tépőzáras</w:t>
            </w:r>
            <w:proofErr w:type="spellEnd"/>
            <w:r w:rsidRPr="002D2F42">
              <w:rPr>
                <w:rFonts w:ascii="Garamond" w:hAnsi="Garamond"/>
                <w:sz w:val="24"/>
                <w:szCs w:val="24"/>
              </w:rPr>
              <w:t xml:space="preserve"> bővíthető gumiszalag </w:t>
            </w:r>
          </w:p>
        </w:tc>
        <w:tc>
          <w:tcPr>
            <w:tcW w:w="3218" w:type="dxa"/>
            <w:tcBorders>
              <w:top w:val="single" w:sz="4" w:space="0" w:color="auto"/>
              <w:left w:val="single" w:sz="4" w:space="0" w:color="auto"/>
              <w:bottom w:val="single" w:sz="4" w:space="0" w:color="auto"/>
              <w:right w:val="single" w:sz="4" w:space="0" w:color="auto"/>
            </w:tcBorders>
          </w:tcPr>
          <w:p w14:paraId="6C709B52"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7038237" w14:textId="77777777" w:rsidR="00C50825" w:rsidRPr="002D2F42" w:rsidRDefault="00C50825" w:rsidP="00212409">
            <w:pPr>
              <w:rPr>
                <w:rFonts w:ascii="Garamond" w:hAnsi="Garamond"/>
                <w:sz w:val="24"/>
                <w:szCs w:val="24"/>
              </w:rPr>
            </w:pPr>
          </w:p>
        </w:tc>
      </w:tr>
      <w:tr w:rsidR="00C50825" w:rsidRPr="002D2F42" w14:paraId="77E083F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7825369"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Mágnes terápia:</w:t>
            </w:r>
          </w:p>
        </w:tc>
        <w:tc>
          <w:tcPr>
            <w:tcW w:w="3218" w:type="dxa"/>
            <w:tcBorders>
              <w:top w:val="single" w:sz="4" w:space="0" w:color="auto"/>
              <w:left w:val="single" w:sz="4" w:space="0" w:color="auto"/>
              <w:bottom w:val="single" w:sz="4" w:space="0" w:color="auto"/>
              <w:right w:val="single" w:sz="4" w:space="0" w:color="auto"/>
            </w:tcBorders>
          </w:tcPr>
          <w:p w14:paraId="3DC6D4D0"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FDEF819" w14:textId="77777777" w:rsidR="00C50825" w:rsidRPr="002D2F42" w:rsidRDefault="00C50825" w:rsidP="00212409">
            <w:pPr>
              <w:rPr>
                <w:rFonts w:ascii="Garamond" w:hAnsi="Garamond"/>
                <w:sz w:val="24"/>
                <w:szCs w:val="24"/>
              </w:rPr>
            </w:pPr>
          </w:p>
        </w:tc>
      </w:tr>
      <w:tr w:rsidR="00C50825" w:rsidRPr="002D2F42" w14:paraId="6D0AA1B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B336D0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 Pulzáló és statikus mágneses mező kombinálása állítható arányokkal</w:t>
            </w:r>
          </w:p>
        </w:tc>
        <w:tc>
          <w:tcPr>
            <w:tcW w:w="3218" w:type="dxa"/>
            <w:tcBorders>
              <w:top w:val="single" w:sz="4" w:space="0" w:color="auto"/>
              <w:left w:val="single" w:sz="4" w:space="0" w:color="auto"/>
              <w:bottom w:val="single" w:sz="4" w:space="0" w:color="auto"/>
              <w:right w:val="single" w:sz="4" w:space="0" w:color="auto"/>
            </w:tcBorders>
          </w:tcPr>
          <w:p w14:paraId="7EE983EB"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F76D65D" w14:textId="77777777" w:rsidR="00C50825" w:rsidRPr="002D2F42" w:rsidRDefault="00C50825" w:rsidP="00212409">
            <w:pPr>
              <w:rPr>
                <w:rFonts w:ascii="Garamond" w:hAnsi="Garamond"/>
                <w:sz w:val="24"/>
                <w:szCs w:val="24"/>
              </w:rPr>
            </w:pPr>
          </w:p>
        </w:tc>
      </w:tr>
      <w:tr w:rsidR="00C50825" w:rsidRPr="002D2F42" w14:paraId="05B000A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BEA29C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 Pulzus modulációk: szinusz görbe, trapéz görbe, szimmetrikus görbe, </w:t>
            </w:r>
          </w:p>
        </w:tc>
        <w:tc>
          <w:tcPr>
            <w:tcW w:w="3218" w:type="dxa"/>
            <w:tcBorders>
              <w:top w:val="single" w:sz="4" w:space="0" w:color="auto"/>
              <w:left w:val="single" w:sz="4" w:space="0" w:color="auto"/>
              <w:bottom w:val="single" w:sz="4" w:space="0" w:color="auto"/>
              <w:right w:val="single" w:sz="4" w:space="0" w:color="auto"/>
            </w:tcBorders>
          </w:tcPr>
          <w:p w14:paraId="71521B99"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5F9A807" w14:textId="77777777" w:rsidR="00C50825" w:rsidRPr="002D2F42" w:rsidRDefault="00C50825" w:rsidP="00212409">
            <w:pPr>
              <w:rPr>
                <w:rFonts w:ascii="Garamond" w:hAnsi="Garamond"/>
                <w:sz w:val="24"/>
                <w:szCs w:val="24"/>
              </w:rPr>
            </w:pPr>
          </w:p>
        </w:tc>
      </w:tr>
      <w:tr w:rsidR="00C50825" w:rsidRPr="002D2F42" w14:paraId="0FB8F0F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C1657C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 Felhasználó által meghatározott mágneses pulzus sorozatok </w:t>
            </w:r>
          </w:p>
        </w:tc>
        <w:tc>
          <w:tcPr>
            <w:tcW w:w="3218" w:type="dxa"/>
            <w:tcBorders>
              <w:top w:val="single" w:sz="4" w:space="0" w:color="auto"/>
              <w:left w:val="single" w:sz="4" w:space="0" w:color="auto"/>
              <w:bottom w:val="single" w:sz="4" w:space="0" w:color="auto"/>
              <w:right w:val="single" w:sz="4" w:space="0" w:color="auto"/>
            </w:tcBorders>
          </w:tcPr>
          <w:p w14:paraId="1032DF04"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AA24EE2" w14:textId="77777777" w:rsidR="00C50825" w:rsidRPr="002D2F42" w:rsidRDefault="00C50825" w:rsidP="00212409">
            <w:pPr>
              <w:rPr>
                <w:rFonts w:ascii="Garamond" w:hAnsi="Garamond"/>
                <w:sz w:val="24"/>
                <w:szCs w:val="24"/>
              </w:rPr>
            </w:pPr>
          </w:p>
        </w:tc>
      </w:tr>
      <w:tr w:rsidR="00C50825" w:rsidRPr="002D2F42" w14:paraId="347F13A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5003A4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Beépített enciklopédia betegség szerint </w:t>
            </w:r>
          </w:p>
        </w:tc>
        <w:tc>
          <w:tcPr>
            <w:tcW w:w="3218" w:type="dxa"/>
            <w:tcBorders>
              <w:top w:val="single" w:sz="4" w:space="0" w:color="auto"/>
              <w:left w:val="single" w:sz="4" w:space="0" w:color="auto"/>
              <w:bottom w:val="single" w:sz="4" w:space="0" w:color="auto"/>
              <w:right w:val="single" w:sz="4" w:space="0" w:color="auto"/>
            </w:tcBorders>
          </w:tcPr>
          <w:p w14:paraId="34C85869"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4F48AD7" w14:textId="77777777" w:rsidR="00C50825" w:rsidRPr="002D2F42" w:rsidRDefault="00C50825" w:rsidP="00212409">
            <w:pPr>
              <w:rPr>
                <w:rFonts w:ascii="Garamond" w:hAnsi="Garamond"/>
                <w:sz w:val="24"/>
                <w:szCs w:val="24"/>
              </w:rPr>
            </w:pPr>
          </w:p>
        </w:tc>
      </w:tr>
      <w:tr w:rsidR="00C50825" w:rsidRPr="002D2F42" w14:paraId="28897D3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A21B454"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Páciens adatbázis </w:t>
            </w:r>
          </w:p>
        </w:tc>
        <w:tc>
          <w:tcPr>
            <w:tcW w:w="3218" w:type="dxa"/>
            <w:tcBorders>
              <w:top w:val="single" w:sz="4" w:space="0" w:color="auto"/>
              <w:left w:val="single" w:sz="4" w:space="0" w:color="auto"/>
              <w:bottom w:val="single" w:sz="4" w:space="0" w:color="auto"/>
              <w:right w:val="single" w:sz="4" w:space="0" w:color="auto"/>
            </w:tcBorders>
          </w:tcPr>
          <w:p w14:paraId="4A0FB901"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83947EF" w14:textId="77777777" w:rsidR="00C50825" w:rsidRPr="002D2F42" w:rsidRDefault="00C50825" w:rsidP="00212409">
            <w:pPr>
              <w:rPr>
                <w:rFonts w:ascii="Garamond" w:hAnsi="Garamond"/>
                <w:sz w:val="24"/>
                <w:szCs w:val="24"/>
              </w:rPr>
            </w:pPr>
          </w:p>
        </w:tc>
      </w:tr>
      <w:tr w:rsidR="00C50825" w:rsidRPr="002D2F42" w14:paraId="1E99BCC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D961F5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Automatikusan felismeri a </w:t>
            </w:r>
            <w:proofErr w:type="spellStart"/>
            <w:r w:rsidRPr="002D2F42">
              <w:rPr>
                <w:rFonts w:ascii="Garamond" w:hAnsi="Garamond"/>
                <w:sz w:val="24"/>
                <w:szCs w:val="24"/>
              </w:rPr>
              <w:t>csatlakozatott</w:t>
            </w:r>
            <w:proofErr w:type="spellEnd"/>
            <w:r w:rsidRPr="002D2F42">
              <w:rPr>
                <w:rFonts w:ascii="Garamond" w:hAnsi="Garamond"/>
                <w:sz w:val="24"/>
                <w:szCs w:val="24"/>
              </w:rPr>
              <w:t xml:space="preserve"> tartozékokat </w:t>
            </w:r>
          </w:p>
        </w:tc>
        <w:tc>
          <w:tcPr>
            <w:tcW w:w="3218" w:type="dxa"/>
            <w:tcBorders>
              <w:top w:val="single" w:sz="4" w:space="0" w:color="auto"/>
              <w:left w:val="single" w:sz="4" w:space="0" w:color="auto"/>
              <w:bottom w:val="single" w:sz="4" w:space="0" w:color="auto"/>
              <w:right w:val="single" w:sz="4" w:space="0" w:color="auto"/>
            </w:tcBorders>
          </w:tcPr>
          <w:p w14:paraId="433E384F"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502FC66" w14:textId="77777777" w:rsidR="00C50825" w:rsidRPr="002D2F42" w:rsidRDefault="00C50825" w:rsidP="00212409">
            <w:pPr>
              <w:rPr>
                <w:rFonts w:ascii="Garamond" w:hAnsi="Garamond"/>
                <w:sz w:val="24"/>
                <w:szCs w:val="24"/>
              </w:rPr>
            </w:pPr>
          </w:p>
        </w:tc>
      </w:tr>
      <w:tr w:rsidR="00C50825" w:rsidRPr="002D2F42" w14:paraId="0285DE0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AEB20F1"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 Pulzus frekvencia: min. 1-150 Hz-</w:t>
            </w:r>
            <w:proofErr w:type="spellStart"/>
            <w:r w:rsidRPr="002D2F42">
              <w:rPr>
                <w:rFonts w:ascii="Garamond" w:hAnsi="Garamond"/>
                <w:sz w:val="24"/>
                <w:szCs w:val="24"/>
              </w:rPr>
              <w:t>ig</w:t>
            </w:r>
            <w:proofErr w:type="spellEnd"/>
          </w:p>
        </w:tc>
        <w:tc>
          <w:tcPr>
            <w:tcW w:w="3218" w:type="dxa"/>
            <w:tcBorders>
              <w:top w:val="single" w:sz="4" w:space="0" w:color="auto"/>
              <w:left w:val="single" w:sz="4" w:space="0" w:color="auto"/>
              <w:bottom w:val="single" w:sz="4" w:space="0" w:color="auto"/>
              <w:right w:val="single" w:sz="4" w:space="0" w:color="auto"/>
            </w:tcBorders>
          </w:tcPr>
          <w:p w14:paraId="795B7572" w14:textId="4FC96BDB"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4B58396" w14:textId="77777777" w:rsidR="00C50825" w:rsidRPr="002D2F42" w:rsidRDefault="00C50825" w:rsidP="00212409">
            <w:pPr>
              <w:rPr>
                <w:rFonts w:ascii="Garamond" w:hAnsi="Garamond"/>
                <w:sz w:val="24"/>
                <w:szCs w:val="24"/>
              </w:rPr>
            </w:pPr>
          </w:p>
        </w:tc>
      </w:tr>
      <w:tr w:rsidR="00C50825" w:rsidRPr="002D2F42" w14:paraId="7C45B5C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4A2449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Teljesítmény az ágyon csúsztatható </w:t>
            </w:r>
            <w:proofErr w:type="spellStart"/>
            <w:r w:rsidRPr="002D2F42">
              <w:rPr>
                <w:rFonts w:ascii="Garamond" w:hAnsi="Garamond"/>
                <w:sz w:val="24"/>
                <w:szCs w:val="24"/>
              </w:rPr>
              <w:t>szolenoidnál</w:t>
            </w:r>
            <w:proofErr w:type="spellEnd"/>
            <w:r w:rsidRPr="002D2F42">
              <w:rPr>
                <w:rFonts w:ascii="Garamond" w:hAnsi="Garamond"/>
                <w:sz w:val="24"/>
                <w:szCs w:val="24"/>
              </w:rPr>
              <w:t>: min. 1- 60  GAUSS között szabályozható</w:t>
            </w:r>
          </w:p>
        </w:tc>
        <w:tc>
          <w:tcPr>
            <w:tcW w:w="3218" w:type="dxa"/>
            <w:tcBorders>
              <w:top w:val="single" w:sz="4" w:space="0" w:color="auto"/>
              <w:left w:val="single" w:sz="4" w:space="0" w:color="auto"/>
              <w:bottom w:val="single" w:sz="4" w:space="0" w:color="auto"/>
              <w:right w:val="single" w:sz="4" w:space="0" w:color="auto"/>
            </w:tcBorders>
            <w:vAlign w:val="center"/>
          </w:tcPr>
          <w:p w14:paraId="402D7314"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 kérjük megadni</w:t>
            </w:r>
          </w:p>
          <w:p w14:paraId="2AA48F2C"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06155AB6" w14:textId="77777777" w:rsidR="00C50825" w:rsidRPr="002D2F42" w:rsidRDefault="00C50825" w:rsidP="00212409">
            <w:pPr>
              <w:rPr>
                <w:rFonts w:ascii="Garamond" w:hAnsi="Garamond"/>
                <w:sz w:val="24"/>
                <w:szCs w:val="24"/>
              </w:rPr>
            </w:pPr>
          </w:p>
        </w:tc>
      </w:tr>
      <w:tr w:rsidR="0059344D" w:rsidRPr="002D2F42" w14:paraId="2784463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3E5ADA9" w14:textId="7D5573D5" w:rsidR="0059344D" w:rsidRPr="002D2F42" w:rsidRDefault="0059344D" w:rsidP="00212409">
            <w:pPr>
              <w:rPr>
                <w:rFonts w:ascii="Garamond" w:hAnsi="Garamond"/>
                <w:sz w:val="24"/>
                <w:szCs w:val="24"/>
              </w:rPr>
            </w:pPr>
            <w:r w:rsidRPr="002D2F42">
              <w:rPr>
                <w:rFonts w:ascii="Garamond" w:hAnsi="Garamond"/>
                <w:sz w:val="24"/>
                <w:szCs w:val="24"/>
              </w:rPr>
              <w:t xml:space="preserve">Teljesítmény a mobil </w:t>
            </w:r>
            <w:proofErr w:type="spellStart"/>
            <w:r w:rsidRPr="002D2F42">
              <w:rPr>
                <w:rFonts w:ascii="Garamond" w:hAnsi="Garamond"/>
                <w:sz w:val="24"/>
                <w:szCs w:val="24"/>
              </w:rPr>
              <w:t>applikátornál</w:t>
            </w:r>
            <w:proofErr w:type="spellEnd"/>
            <w:r w:rsidRPr="002D2F42">
              <w:rPr>
                <w:rFonts w:ascii="Garamond" w:hAnsi="Garamond"/>
                <w:sz w:val="24"/>
                <w:szCs w:val="24"/>
              </w:rPr>
              <w:t>: 1- 750 GAUSS között szabályozható</w:t>
            </w:r>
          </w:p>
        </w:tc>
        <w:tc>
          <w:tcPr>
            <w:tcW w:w="3218" w:type="dxa"/>
            <w:tcBorders>
              <w:top w:val="single" w:sz="4" w:space="0" w:color="auto"/>
              <w:left w:val="single" w:sz="4" w:space="0" w:color="auto"/>
              <w:bottom w:val="single" w:sz="4" w:space="0" w:color="auto"/>
              <w:right w:val="single" w:sz="4" w:space="0" w:color="auto"/>
            </w:tcBorders>
            <w:vAlign w:val="center"/>
          </w:tcPr>
          <w:p w14:paraId="3D43EEC8" w14:textId="31808BFD"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22C45F2" w14:textId="77777777" w:rsidR="0059344D" w:rsidRPr="002D2F42" w:rsidRDefault="0059344D" w:rsidP="00212409">
            <w:pPr>
              <w:rPr>
                <w:rFonts w:ascii="Garamond" w:hAnsi="Garamond"/>
                <w:sz w:val="24"/>
                <w:szCs w:val="24"/>
              </w:rPr>
            </w:pPr>
          </w:p>
        </w:tc>
      </w:tr>
      <w:tr w:rsidR="0059344D" w:rsidRPr="002D2F42" w14:paraId="48A45E3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F7D3C50" w14:textId="0E197DE2" w:rsidR="0059344D" w:rsidRPr="002D2F42" w:rsidRDefault="0059344D" w:rsidP="00212409">
            <w:pPr>
              <w:rPr>
                <w:rFonts w:ascii="Garamond" w:hAnsi="Garamond"/>
                <w:sz w:val="24"/>
                <w:szCs w:val="24"/>
              </w:rPr>
            </w:pPr>
            <w:r w:rsidRPr="002D2F42">
              <w:rPr>
                <w:rFonts w:ascii="Garamond" w:hAnsi="Garamond"/>
                <w:b/>
                <w:sz w:val="24"/>
                <w:szCs w:val="24"/>
              </w:rPr>
              <w:t>Tartozék:</w:t>
            </w:r>
          </w:p>
        </w:tc>
        <w:tc>
          <w:tcPr>
            <w:tcW w:w="3218" w:type="dxa"/>
            <w:tcBorders>
              <w:top w:val="single" w:sz="4" w:space="0" w:color="auto"/>
              <w:left w:val="single" w:sz="4" w:space="0" w:color="auto"/>
              <w:bottom w:val="single" w:sz="4" w:space="0" w:color="auto"/>
              <w:right w:val="single" w:sz="4" w:space="0" w:color="auto"/>
            </w:tcBorders>
            <w:vAlign w:val="center"/>
          </w:tcPr>
          <w:p w14:paraId="027FD362" w14:textId="77777777" w:rsidR="0059344D" w:rsidRDefault="0059344D"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CDD1610" w14:textId="77777777" w:rsidR="0059344D" w:rsidRPr="002D2F42" w:rsidRDefault="0059344D" w:rsidP="00212409">
            <w:pPr>
              <w:rPr>
                <w:rFonts w:ascii="Garamond" w:hAnsi="Garamond"/>
                <w:sz w:val="24"/>
                <w:szCs w:val="24"/>
              </w:rPr>
            </w:pPr>
          </w:p>
        </w:tc>
      </w:tr>
      <w:tr w:rsidR="0059344D" w:rsidRPr="002D2F42" w14:paraId="6EB7490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CE271E1" w14:textId="77777777" w:rsidR="0059344D" w:rsidRPr="002D2F42" w:rsidRDefault="0059344D" w:rsidP="0059344D">
            <w:pPr>
              <w:spacing w:after="0"/>
              <w:ind w:left="11"/>
              <w:rPr>
                <w:rFonts w:ascii="Garamond" w:hAnsi="Garamond"/>
                <w:sz w:val="24"/>
                <w:szCs w:val="24"/>
              </w:rPr>
            </w:pPr>
            <w:r w:rsidRPr="002D2F42">
              <w:rPr>
                <w:rFonts w:ascii="Garamond" w:hAnsi="Garamond"/>
                <w:sz w:val="24"/>
                <w:szCs w:val="24"/>
              </w:rPr>
              <w:t xml:space="preserve">Mobil mágnes </w:t>
            </w:r>
            <w:proofErr w:type="spellStart"/>
            <w:r w:rsidRPr="002D2F42">
              <w:rPr>
                <w:rFonts w:ascii="Garamond" w:hAnsi="Garamond"/>
                <w:sz w:val="24"/>
                <w:szCs w:val="24"/>
              </w:rPr>
              <w:t>applikátor</w:t>
            </w:r>
            <w:proofErr w:type="spellEnd"/>
            <w:r w:rsidRPr="002D2F42">
              <w:rPr>
                <w:rFonts w:ascii="Garamond" w:hAnsi="Garamond"/>
                <w:sz w:val="24"/>
                <w:szCs w:val="24"/>
              </w:rPr>
              <w:t xml:space="preserve"> 2 db-</w:t>
            </w:r>
            <w:proofErr w:type="spellStart"/>
            <w:r w:rsidRPr="002D2F42">
              <w:rPr>
                <w:rFonts w:ascii="Garamond" w:hAnsi="Garamond"/>
                <w:sz w:val="24"/>
                <w:szCs w:val="24"/>
              </w:rPr>
              <w:t>os</w:t>
            </w:r>
            <w:proofErr w:type="spellEnd"/>
            <w:r w:rsidRPr="002D2F42">
              <w:rPr>
                <w:rFonts w:ascii="Garamond" w:hAnsi="Garamond"/>
                <w:sz w:val="24"/>
                <w:szCs w:val="24"/>
              </w:rPr>
              <w:t xml:space="preserve"> </w:t>
            </w:r>
          </w:p>
          <w:p w14:paraId="3637869A" w14:textId="77777777" w:rsidR="0059344D" w:rsidRPr="002D2F42" w:rsidRDefault="0059344D" w:rsidP="0059344D">
            <w:pPr>
              <w:spacing w:after="0"/>
              <w:ind w:left="11"/>
              <w:rPr>
                <w:rFonts w:ascii="Garamond" w:hAnsi="Garamond"/>
                <w:sz w:val="24"/>
                <w:szCs w:val="24"/>
              </w:rPr>
            </w:pPr>
            <w:r w:rsidRPr="002D2F42">
              <w:rPr>
                <w:rFonts w:ascii="Garamond" w:hAnsi="Garamond"/>
                <w:sz w:val="24"/>
                <w:szCs w:val="24"/>
              </w:rPr>
              <w:t>min.120 x 120mm</w:t>
            </w:r>
          </w:p>
          <w:p w14:paraId="64C08029" w14:textId="0B338ED3" w:rsidR="0059344D" w:rsidRPr="002D2F42" w:rsidRDefault="0059344D" w:rsidP="0059344D">
            <w:pPr>
              <w:rPr>
                <w:rFonts w:ascii="Garamond" w:hAnsi="Garamond"/>
                <w:sz w:val="24"/>
                <w:szCs w:val="24"/>
              </w:rPr>
            </w:pPr>
            <w:proofErr w:type="spellStart"/>
            <w:r w:rsidRPr="002D2F42">
              <w:rPr>
                <w:rFonts w:ascii="Garamond" w:hAnsi="Garamond"/>
                <w:sz w:val="24"/>
                <w:szCs w:val="24"/>
              </w:rPr>
              <w:t>max</w:t>
            </w:r>
            <w:proofErr w:type="spellEnd"/>
            <w:r w:rsidRPr="002D2F42">
              <w:rPr>
                <w:rFonts w:ascii="Garamond" w:hAnsi="Garamond"/>
                <w:sz w:val="24"/>
                <w:szCs w:val="24"/>
              </w:rPr>
              <w:t>. 150x150mm</w:t>
            </w:r>
          </w:p>
        </w:tc>
        <w:tc>
          <w:tcPr>
            <w:tcW w:w="3218" w:type="dxa"/>
            <w:tcBorders>
              <w:top w:val="single" w:sz="4" w:space="0" w:color="auto"/>
              <w:left w:val="single" w:sz="4" w:space="0" w:color="auto"/>
              <w:bottom w:val="single" w:sz="4" w:space="0" w:color="auto"/>
              <w:right w:val="single" w:sz="4" w:space="0" w:color="auto"/>
            </w:tcBorders>
            <w:vAlign w:val="center"/>
          </w:tcPr>
          <w:p w14:paraId="4801869A" w14:textId="7E1A6377" w:rsidR="0059344D" w:rsidRDefault="0059344D" w:rsidP="00212409">
            <w:pPr>
              <w:jc w:val="center"/>
              <w:rPr>
                <w:rFonts w:ascii="Garamond" w:hAnsi="Garamond"/>
                <w:sz w:val="24"/>
                <w:szCs w:val="24"/>
              </w:rPr>
            </w:pPr>
            <w:r>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D959663" w14:textId="77777777" w:rsidR="0059344D" w:rsidRPr="002D2F42" w:rsidRDefault="0059344D" w:rsidP="00212409">
            <w:pPr>
              <w:rPr>
                <w:rFonts w:ascii="Garamond" w:hAnsi="Garamond"/>
                <w:sz w:val="24"/>
                <w:szCs w:val="24"/>
              </w:rPr>
            </w:pPr>
          </w:p>
        </w:tc>
      </w:tr>
    </w:tbl>
    <w:p w14:paraId="141BFD1A" w14:textId="77777777" w:rsidR="00C50825" w:rsidRPr="002D2F42" w:rsidRDefault="00C50825" w:rsidP="00C50825">
      <w:pPr>
        <w:rPr>
          <w:rFonts w:ascii="Garamond" w:hAnsi="Garamond"/>
          <w:sz w:val="24"/>
          <w:szCs w:val="24"/>
        </w:rPr>
      </w:pPr>
    </w:p>
    <w:p w14:paraId="10C998A1" w14:textId="77777777" w:rsidR="00C50825" w:rsidRPr="002D2F42" w:rsidRDefault="00C50825" w:rsidP="00C50825">
      <w:pPr>
        <w:spacing w:after="160" w:line="259" w:lineRule="auto"/>
        <w:jc w:val="left"/>
        <w:rPr>
          <w:rFonts w:ascii="Garamond" w:hAnsi="Garamond"/>
          <w:sz w:val="24"/>
          <w:szCs w:val="24"/>
        </w:rPr>
      </w:pPr>
      <w:r w:rsidRPr="002D2F42">
        <w:rPr>
          <w:rFonts w:ascii="Garamond" w:hAnsi="Garamond"/>
          <w:sz w:val="24"/>
          <w:szCs w:val="24"/>
        </w:rPr>
        <w:br w:type="page"/>
      </w:r>
    </w:p>
    <w:p w14:paraId="20F10539" w14:textId="77777777" w:rsidR="00C50825" w:rsidRPr="002D2F42" w:rsidRDefault="00C50825" w:rsidP="00C50825">
      <w:pPr>
        <w:rPr>
          <w:rFonts w:ascii="Garamond" w:hAnsi="Garamond"/>
          <w:sz w:val="24"/>
          <w:szCs w:val="24"/>
        </w:rPr>
      </w:pPr>
      <w:r w:rsidRPr="002D2F42">
        <w:rPr>
          <w:rFonts w:ascii="Garamond" w:hAnsi="Garamond"/>
          <w:b/>
          <w:sz w:val="24"/>
          <w:szCs w:val="24"/>
        </w:rPr>
        <w:lastRenderedPageBreak/>
        <w:t>Termék neve: Lökéshullám terápiás készülék</w:t>
      </w:r>
    </w:p>
    <w:p w14:paraId="5962200A"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247412A6"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13FC3D2E"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4EC3BD24"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1079"/>
        <w:gridCol w:w="2139"/>
      </w:tblGrid>
      <w:tr w:rsidR="00C50825" w:rsidRPr="002D2F42" w14:paraId="08F1E8F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463BE718"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31D5578"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1764969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6CC378C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383087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1-csatorna lökéshullám terápia</w:t>
            </w:r>
          </w:p>
        </w:tc>
        <w:tc>
          <w:tcPr>
            <w:tcW w:w="3218" w:type="dxa"/>
            <w:tcBorders>
              <w:top w:val="single" w:sz="4" w:space="0" w:color="auto"/>
              <w:left w:val="single" w:sz="4" w:space="0" w:color="auto"/>
              <w:bottom w:val="single" w:sz="4" w:space="0" w:color="auto"/>
              <w:right w:val="single" w:sz="4" w:space="0" w:color="auto"/>
            </w:tcBorders>
          </w:tcPr>
          <w:p w14:paraId="14E9D5E4" w14:textId="11C75736" w:rsidR="00C50825" w:rsidRPr="002D2F42" w:rsidRDefault="00FE49FC"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9BF58ED" w14:textId="77777777" w:rsidR="00C50825" w:rsidRPr="002D2F42" w:rsidRDefault="00C50825" w:rsidP="00212409">
            <w:pPr>
              <w:rPr>
                <w:rFonts w:ascii="Garamond" w:hAnsi="Garamond"/>
                <w:color w:val="000000"/>
                <w:sz w:val="24"/>
                <w:szCs w:val="24"/>
              </w:rPr>
            </w:pPr>
          </w:p>
        </w:tc>
      </w:tr>
      <w:tr w:rsidR="00C50825" w:rsidRPr="002D2F42" w14:paraId="31CEA41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1FD4DBA" w14:textId="77777777" w:rsidR="00C50825" w:rsidRPr="002D2F42" w:rsidRDefault="00C50825" w:rsidP="00212409">
            <w:pPr>
              <w:rPr>
                <w:rFonts w:ascii="Garamond" w:hAnsi="Garamond"/>
                <w:sz w:val="24"/>
                <w:szCs w:val="24"/>
              </w:rPr>
            </w:pPr>
            <w:r w:rsidRPr="002D2F42">
              <w:rPr>
                <w:rFonts w:ascii="Garamond" w:hAnsi="Garamond"/>
                <w:sz w:val="24"/>
                <w:szCs w:val="24"/>
              </w:rPr>
              <w:t>nagyméretű, színes érintőképernyő min. 5,3 colos</w:t>
            </w:r>
          </w:p>
        </w:tc>
        <w:tc>
          <w:tcPr>
            <w:tcW w:w="3218" w:type="dxa"/>
            <w:tcBorders>
              <w:top w:val="single" w:sz="4" w:space="0" w:color="auto"/>
              <w:left w:val="single" w:sz="4" w:space="0" w:color="auto"/>
              <w:bottom w:val="single" w:sz="4" w:space="0" w:color="auto"/>
              <w:right w:val="single" w:sz="4" w:space="0" w:color="auto"/>
            </w:tcBorders>
          </w:tcPr>
          <w:p w14:paraId="0D9B8D8C" w14:textId="6449E9C3" w:rsidR="00C50825" w:rsidRPr="002D2F42" w:rsidRDefault="00FE49FC" w:rsidP="00212409">
            <w:pPr>
              <w:jc w:val="center"/>
              <w:rPr>
                <w:rFonts w:ascii="Garamond" w:hAnsi="Garamond"/>
                <w:sz w:val="24"/>
                <w:szCs w:val="24"/>
              </w:rPr>
            </w:pPr>
            <w:r w:rsidRPr="002D2F42">
              <w:rPr>
                <w:rFonts w:ascii="Garamond" w:hAnsi="Garamond"/>
                <w:sz w:val="24"/>
                <w:szCs w:val="24"/>
              </w:rPr>
              <w:t xml:space="preserve">Igen, </w:t>
            </w:r>
            <w:r w:rsidR="00C50825" w:rsidRPr="002D2F42">
              <w:rPr>
                <w:rFonts w:ascii="Garamond" w:hAnsi="Garamond"/>
                <w:sz w:val="24"/>
                <w:szCs w:val="24"/>
              </w:rPr>
              <w:t>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391F772" w14:textId="77777777" w:rsidR="00C50825" w:rsidRPr="002D2F42" w:rsidRDefault="00C50825" w:rsidP="00212409">
            <w:pPr>
              <w:rPr>
                <w:rFonts w:ascii="Garamond" w:hAnsi="Garamond"/>
                <w:sz w:val="24"/>
                <w:szCs w:val="24"/>
              </w:rPr>
            </w:pPr>
          </w:p>
        </w:tc>
      </w:tr>
      <w:tr w:rsidR="00C50825" w:rsidRPr="002D2F42" w14:paraId="51A878A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F7A9BE3"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Előre programozott diagnózisok min.30db</w:t>
            </w:r>
          </w:p>
        </w:tc>
        <w:tc>
          <w:tcPr>
            <w:tcW w:w="3218" w:type="dxa"/>
            <w:tcBorders>
              <w:top w:val="single" w:sz="4" w:space="0" w:color="auto"/>
              <w:left w:val="single" w:sz="4" w:space="0" w:color="auto"/>
              <w:bottom w:val="single" w:sz="4" w:space="0" w:color="auto"/>
              <w:right w:val="single" w:sz="4" w:space="0" w:color="auto"/>
            </w:tcBorders>
          </w:tcPr>
          <w:p w14:paraId="7DBB4BDF" w14:textId="10062061"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155AA63F" w14:textId="77777777" w:rsidR="00C50825" w:rsidRPr="002D2F42" w:rsidRDefault="00C50825" w:rsidP="00212409">
            <w:pPr>
              <w:rPr>
                <w:rFonts w:ascii="Garamond" w:hAnsi="Garamond"/>
                <w:sz w:val="24"/>
                <w:szCs w:val="24"/>
              </w:rPr>
            </w:pPr>
          </w:p>
        </w:tc>
      </w:tr>
      <w:tr w:rsidR="00C50825" w:rsidRPr="002D2F42" w14:paraId="6FC3C29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729A098"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Felhasználó által beállított protokollok</w:t>
            </w:r>
          </w:p>
        </w:tc>
        <w:tc>
          <w:tcPr>
            <w:tcW w:w="3218" w:type="dxa"/>
            <w:tcBorders>
              <w:top w:val="single" w:sz="4" w:space="0" w:color="auto"/>
              <w:left w:val="single" w:sz="4" w:space="0" w:color="auto"/>
              <w:bottom w:val="single" w:sz="4" w:space="0" w:color="auto"/>
              <w:right w:val="single" w:sz="4" w:space="0" w:color="auto"/>
            </w:tcBorders>
          </w:tcPr>
          <w:p w14:paraId="2302BFB6" w14:textId="133F1807"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B817073" w14:textId="77777777" w:rsidR="00C50825" w:rsidRPr="002D2F42" w:rsidRDefault="00C50825" w:rsidP="00212409">
            <w:pPr>
              <w:rPr>
                <w:rFonts w:ascii="Garamond" w:hAnsi="Garamond"/>
                <w:sz w:val="24"/>
                <w:szCs w:val="24"/>
              </w:rPr>
            </w:pPr>
          </w:p>
        </w:tc>
      </w:tr>
      <w:tr w:rsidR="00C50825" w:rsidRPr="002D2F42" w14:paraId="49D663D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40E153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Terápiás enciklopédia, anatómiai ábrák</w:t>
            </w:r>
          </w:p>
        </w:tc>
        <w:tc>
          <w:tcPr>
            <w:tcW w:w="3218" w:type="dxa"/>
            <w:tcBorders>
              <w:top w:val="single" w:sz="4" w:space="0" w:color="auto"/>
              <w:left w:val="single" w:sz="4" w:space="0" w:color="auto"/>
              <w:bottom w:val="single" w:sz="4" w:space="0" w:color="auto"/>
              <w:right w:val="single" w:sz="4" w:space="0" w:color="auto"/>
            </w:tcBorders>
          </w:tcPr>
          <w:p w14:paraId="6B51D073" w14:textId="11ABD68E"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CB6BF51" w14:textId="77777777" w:rsidR="00C50825" w:rsidRPr="002D2F42" w:rsidRDefault="00C50825" w:rsidP="00212409">
            <w:pPr>
              <w:rPr>
                <w:rFonts w:ascii="Garamond" w:hAnsi="Garamond"/>
                <w:sz w:val="24"/>
                <w:szCs w:val="24"/>
              </w:rPr>
            </w:pPr>
          </w:p>
        </w:tc>
      </w:tr>
      <w:tr w:rsidR="00C50825" w:rsidRPr="002D2F42" w14:paraId="71BCA3E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0C1DC2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Páciens adatbázis az előre programozott diagnózisok csatolási lehetőséggel </w:t>
            </w:r>
          </w:p>
        </w:tc>
        <w:tc>
          <w:tcPr>
            <w:tcW w:w="3218" w:type="dxa"/>
            <w:tcBorders>
              <w:top w:val="single" w:sz="4" w:space="0" w:color="auto"/>
              <w:left w:val="single" w:sz="4" w:space="0" w:color="auto"/>
              <w:bottom w:val="single" w:sz="4" w:space="0" w:color="auto"/>
              <w:right w:val="single" w:sz="4" w:space="0" w:color="auto"/>
            </w:tcBorders>
          </w:tcPr>
          <w:p w14:paraId="68283104" w14:textId="67A6B716"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8ED46A9" w14:textId="77777777" w:rsidR="00C50825" w:rsidRPr="002D2F42" w:rsidRDefault="00C50825" w:rsidP="00212409">
            <w:pPr>
              <w:rPr>
                <w:rFonts w:ascii="Garamond" w:hAnsi="Garamond"/>
                <w:sz w:val="24"/>
                <w:szCs w:val="24"/>
              </w:rPr>
            </w:pPr>
          </w:p>
        </w:tc>
      </w:tr>
      <w:tr w:rsidR="00C50825" w:rsidRPr="002D2F42" w14:paraId="60B5792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CE98F7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A tartozékok azonosítása és a tartozékok működésének ellenőrzése</w:t>
            </w:r>
          </w:p>
        </w:tc>
        <w:tc>
          <w:tcPr>
            <w:tcW w:w="3218" w:type="dxa"/>
            <w:tcBorders>
              <w:top w:val="single" w:sz="4" w:space="0" w:color="auto"/>
              <w:left w:val="single" w:sz="4" w:space="0" w:color="auto"/>
              <w:bottom w:val="single" w:sz="4" w:space="0" w:color="auto"/>
              <w:right w:val="single" w:sz="4" w:space="0" w:color="auto"/>
            </w:tcBorders>
          </w:tcPr>
          <w:p w14:paraId="5731B673" w14:textId="5A1DA849"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313B1C" w14:textId="77777777" w:rsidR="00C50825" w:rsidRPr="002D2F42" w:rsidRDefault="00C50825" w:rsidP="00212409">
            <w:pPr>
              <w:rPr>
                <w:rFonts w:ascii="Garamond" w:hAnsi="Garamond"/>
                <w:sz w:val="24"/>
                <w:szCs w:val="24"/>
              </w:rPr>
            </w:pPr>
          </w:p>
        </w:tc>
      </w:tr>
      <w:tr w:rsidR="00C50825" w:rsidRPr="002D2F42" w14:paraId="1D26E8E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CF516F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Beépített rezgéscsillapító a kezelőfejben </w:t>
            </w:r>
          </w:p>
        </w:tc>
        <w:tc>
          <w:tcPr>
            <w:tcW w:w="3218" w:type="dxa"/>
            <w:tcBorders>
              <w:top w:val="single" w:sz="4" w:space="0" w:color="auto"/>
              <w:left w:val="single" w:sz="4" w:space="0" w:color="auto"/>
              <w:bottom w:val="single" w:sz="4" w:space="0" w:color="auto"/>
              <w:right w:val="single" w:sz="4" w:space="0" w:color="auto"/>
            </w:tcBorders>
          </w:tcPr>
          <w:p w14:paraId="518001F6" w14:textId="7F1BCC90"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6D82597" w14:textId="77777777" w:rsidR="00C50825" w:rsidRPr="002D2F42" w:rsidRDefault="00C50825" w:rsidP="00212409">
            <w:pPr>
              <w:rPr>
                <w:rFonts w:ascii="Garamond" w:hAnsi="Garamond"/>
                <w:sz w:val="24"/>
                <w:szCs w:val="24"/>
              </w:rPr>
            </w:pPr>
          </w:p>
        </w:tc>
      </w:tr>
      <w:tr w:rsidR="00C50825" w:rsidRPr="002D2F42" w14:paraId="1FF0385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8C2821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A készülék beállításainak módosítása kezelés folyamat alatt </w:t>
            </w:r>
          </w:p>
        </w:tc>
        <w:tc>
          <w:tcPr>
            <w:tcW w:w="3218" w:type="dxa"/>
            <w:tcBorders>
              <w:top w:val="single" w:sz="4" w:space="0" w:color="auto"/>
              <w:left w:val="single" w:sz="4" w:space="0" w:color="auto"/>
              <w:bottom w:val="single" w:sz="4" w:space="0" w:color="auto"/>
              <w:right w:val="single" w:sz="4" w:space="0" w:color="auto"/>
            </w:tcBorders>
          </w:tcPr>
          <w:p w14:paraId="5906B7AD" w14:textId="20E654CE"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71C14E92" w14:textId="77777777" w:rsidR="00C50825" w:rsidRPr="002D2F42" w:rsidRDefault="00C50825" w:rsidP="00212409">
            <w:pPr>
              <w:rPr>
                <w:rFonts w:ascii="Garamond" w:hAnsi="Garamond"/>
                <w:sz w:val="24"/>
                <w:szCs w:val="24"/>
              </w:rPr>
            </w:pPr>
          </w:p>
        </w:tc>
      </w:tr>
      <w:tr w:rsidR="00C50825" w:rsidRPr="002D2F42" w14:paraId="1A70994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DAF356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Beépített száraz kompresszor </w:t>
            </w:r>
          </w:p>
        </w:tc>
        <w:tc>
          <w:tcPr>
            <w:tcW w:w="3218" w:type="dxa"/>
            <w:tcBorders>
              <w:top w:val="single" w:sz="4" w:space="0" w:color="auto"/>
              <w:left w:val="single" w:sz="4" w:space="0" w:color="auto"/>
              <w:bottom w:val="single" w:sz="4" w:space="0" w:color="auto"/>
              <w:right w:val="single" w:sz="4" w:space="0" w:color="auto"/>
            </w:tcBorders>
          </w:tcPr>
          <w:p w14:paraId="25A0A6A8" w14:textId="02713ED4"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F2646A3" w14:textId="77777777" w:rsidR="00C50825" w:rsidRPr="002D2F42" w:rsidRDefault="00C50825" w:rsidP="00212409">
            <w:pPr>
              <w:rPr>
                <w:rFonts w:ascii="Garamond" w:hAnsi="Garamond"/>
                <w:sz w:val="24"/>
                <w:szCs w:val="24"/>
              </w:rPr>
            </w:pPr>
          </w:p>
        </w:tc>
      </w:tr>
      <w:tr w:rsidR="00C50825" w:rsidRPr="002D2F42" w14:paraId="6CDE62F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CB43BBC"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Áramellátás: 230V / 50-60 Hz 115V / 50-60 Hz</w:t>
            </w:r>
          </w:p>
        </w:tc>
        <w:tc>
          <w:tcPr>
            <w:tcW w:w="3218" w:type="dxa"/>
            <w:tcBorders>
              <w:top w:val="single" w:sz="4" w:space="0" w:color="auto"/>
              <w:left w:val="single" w:sz="4" w:space="0" w:color="auto"/>
              <w:bottom w:val="single" w:sz="4" w:space="0" w:color="auto"/>
              <w:right w:val="single" w:sz="4" w:space="0" w:color="auto"/>
            </w:tcBorders>
          </w:tcPr>
          <w:p w14:paraId="5964956E" w14:textId="79E2A475"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2C579CD" w14:textId="77777777" w:rsidR="00C50825" w:rsidRPr="002D2F42" w:rsidRDefault="00C50825" w:rsidP="00212409">
            <w:pPr>
              <w:rPr>
                <w:rFonts w:ascii="Garamond" w:hAnsi="Garamond"/>
                <w:sz w:val="24"/>
                <w:szCs w:val="24"/>
              </w:rPr>
            </w:pPr>
          </w:p>
        </w:tc>
      </w:tr>
      <w:tr w:rsidR="00C50825" w:rsidRPr="002D2F42" w14:paraId="4C2AED7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A87B87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Súly </w:t>
            </w:r>
            <w:proofErr w:type="spellStart"/>
            <w:r w:rsidRPr="002D2F42">
              <w:rPr>
                <w:rFonts w:ascii="Garamond" w:hAnsi="Garamond"/>
                <w:sz w:val="24"/>
                <w:szCs w:val="24"/>
              </w:rPr>
              <w:t>max</w:t>
            </w:r>
            <w:proofErr w:type="spellEnd"/>
            <w:r w:rsidRPr="002D2F42">
              <w:rPr>
                <w:rFonts w:ascii="Garamond" w:hAnsi="Garamond"/>
                <w:sz w:val="24"/>
                <w:szCs w:val="24"/>
              </w:rPr>
              <w:t>: 7 kg</w:t>
            </w:r>
          </w:p>
        </w:tc>
        <w:tc>
          <w:tcPr>
            <w:tcW w:w="3218" w:type="dxa"/>
            <w:tcBorders>
              <w:top w:val="single" w:sz="4" w:space="0" w:color="auto"/>
              <w:left w:val="single" w:sz="4" w:space="0" w:color="auto"/>
              <w:bottom w:val="single" w:sz="4" w:space="0" w:color="auto"/>
              <w:right w:val="single" w:sz="4" w:space="0" w:color="auto"/>
            </w:tcBorders>
          </w:tcPr>
          <w:p w14:paraId="33BC54B8" w14:textId="60F74C2B"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B0AE61E" w14:textId="77777777" w:rsidR="00C50825" w:rsidRPr="002D2F42" w:rsidRDefault="00C50825" w:rsidP="00212409">
            <w:pPr>
              <w:rPr>
                <w:rFonts w:ascii="Garamond" w:hAnsi="Garamond"/>
                <w:sz w:val="24"/>
                <w:szCs w:val="24"/>
              </w:rPr>
            </w:pPr>
          </w:p>
        </w:tc>
      </w:tr>
      <w:tr w:rsidR="00C50825" w:rsidRPr="002D2F42" w14:paraId="54DC715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5E566B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Leadott és a fennmaradó impulzusszám kijelzése</w:t>
            </w:r>
          </w:p>
        </w:tc>
        <w:tc>
          <w:tcPr>
            <w:tcW w:w="3218" w:type="dxa"/>
            <w:tcBorders>
              <w:top w:val="single" w:sz="4" w:space="0" w:color="auto"/>
              <w:left w:val="single" w:sz="4" w:space="0" w:color="auto"/>
              <w:bottom w:val="single" w:sz="4" w:space="0" w:color="auto"/>
              <w:right w:val="single" w:sz="4" w:space="0" w:color="auto"/>
            </w:tcBorders>
          </w:tcPr>
          <w:p w14:paraId="6CA17A6D" w14:textId="5AEF6325"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09E2978B" w14:textId="77777777" w:rsidR="00C50825" w:rsidRPr="002D2F42" w:rsidRDefault="00C50825" w:rsidP="00212409">
            <w:pPr>
              <w:rPr>
                <w:rFonts w:ascii="Garamond" w:hAnsi="Garamond"/>
                <w:sz w:val="24"/>
                <w:szCs w:val="24"/>
              </w:rPr>
            </w:pPr>
          </w:p>
        </w:tc>
      </w:tr>
      <w:tr w:rsidR="00C50825" w:rsidRPr="002D2F42" w14:paraId="4054D1D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7F5A34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végén hangjelzés</w:t>
            </w:r>
          </w:p>
        </w:tc>
        <w:tc>
          <w:tcPr>
            <w:tcW w:w="3218" w:type="dxa"/>
            <w:tcBorders>
              <w:top w:val="single" w:sz="4" w:space="0" w:color="auto"/>
              <w:left w:val="single" w:sz="4" w:space="0" w:color="auto"/>
              <w:bottom w:val="single" w:sz="4" w:space="0" w:color="auto"/>
              <w:right w:val="single" w:sz="4" w:space="0" w:color="auto"/>
            </w:tcBorders>
          </w:tcPr>
          <w:p w14:paraId="15868263" w14:textId="2E849D27"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444D965" w14:textId="77777777" w:rsidR="00C50825" w:rsidRPr="002D2F42" w:rsidRDefault="00C50825" w:rsidP="00212409">
            <w:pPr>
              <w:rPr>
                <w:rFonts w:ascii="Garamond" w:hAnsi="Garamond"/>
                <w:sz w:val="24"/>
                <w:szCs w:val="24"/>
              </w:rPr>
            </w:pPr>
          </w:p>
        </w:tc>
      </w:tr>
      <w:tr w:rsidR="00C50825" w:rsidRPr="002D2F42" w14:paraId="1564743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1029F9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Max. 5 bar nyomás</w:t>
            </w:r>
          </w:p>
        </w:tc>
        <w:tc>
          <w:tcPr>
            <w:tcW w:w="3218" w:type="dxa"/>
            <w:tcBorders>
              <w:top w:val="single" w:sz="4" w:space="0" w:color="auto"/>
              <w:left w:val="single" w:sz="4" w:space="0" w:color="auto"/>
              <w:bottom w:val="single" w:sz="4" w:space="0" w:color="auto"/>
              <w:right w:val="single" w:sz="4" w:space="0" w:color="auto"/>
            </w:tcBorders>
          </w:tcPr>
          <w:p w14:paraId="2CB02038" w14:textId="3BFE9832"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BD0D410" w14:textId="77777777" w:rsidR="00C50825" w:rsidRPr="002D2F42" w:rsidRDefault="00C50825" w:rsidP="00212409">
            <w:pPr>
              <w:rPr>
                <w:rFonts w:ascii="Garamond" w:hAnsi="Garamond"/>
                <w:sz w:val="24"/>
                <w:szCs w:val="24"/>
              </w:rPr>
            </w:pPr>
          </w:p>
        </w:tc>
      </w:tr>
      <w:tr w:rsidR="00C50825" w:rsidRPr="002D2F42" w14:paraId="2935325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9CADB9C"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 2 millió impulzus a standard kiszerelésben</w:t>
            </w:r>
          </w:p>
        </w:tc>
        <w:tc>
          <w:tcPr>
            <w:tcW w:w="3218" w:type="dxa"/>
            <w:tcBorders>
              <w:top w:val="single" w:sz="4" w:space="0" w:color="auto"/>
              <w:left w:val="single" w:sz="4" w:space="0" w:color="auto"/>
              <w:bottom w:val="single" w:sz="4" w:space="0" w:color="auto"/>
              <w:right w:val="single" w:sz="4" w:space="0" w:color="auto"/>
            </w:tcBorders>
          </w:tcPr>
          <w:p w14:paraId="0657DF05" w14:textId="71955167"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4137324" w14:textId="77777777" w:rsidR="00C50825" w:rsidRPr="002D2F42" w:rsidRDefault="00C50825" w:rsidP="00212409">
            <w:pPr>
              <w:rPr>
                <w:rFonts w:ascii="Garamond" w:hAnsi="Garamond"/>
                <w:sz w:val="24"/>
                <w:szCs w:val="24"/>
              </w:rPr>
            </w:pPr>
          </w:p>
        </w:tc>
      </w:tr>
      <w:tr w:rsidR="00C50825" w:rsidRPr="002D2F42" w14:paraId="2F78521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8D96D59"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3 db fém </w:t>
            </w:r>
            <w:proofErr w:type="spellStart"/>
            <w:r w:rsidRPr="002D2F42">
              <w:rPr>
                <w:rFonts w:ascii="Garamond" w:hAnsi="Garamond"/>
                <w:sz w:val="24"/>
                <w:szCs w:val="24"/>
              </w:rPr>
              <w:t>transmitter</w:t>
            </w:r>
            <w:proofErr w:type="spellEnd"/>
            <w:r w:rsidRPr="002D2F42">
              <w:rPr>
                <w:rFonts w:ascii="Garamond" w:hAnsi="Garamond"/>
                <w:sz w:val="24"/>
                <w:szCs w:val="24"/>
              </w:rPr>
              <w:t xml:space="preserve"> amely </w:t>
            </w:r>
            <w:proofErr w:type="spellStart"/>
            <w:r w:rsidRPr="002D2F42">
              <w:rPr>
                <w:rFonts w:ascii="Garamond" w:hAnsi="Garamond"/>
                <w:sz w:val="24"/>
                <w:szCs w:val="24"/>
              </w:rPr>
              <w:t>trigger</w:t>
            </w:r>
            <w:proofErr w:type="spellEnd"/>
            <w:r w:rsidRPr="002D2F42">
              <w:rPr>
                <w:rFonts w:ascii="Garamond" w:hAnsi="Garamond"/>
                <w:sz w:val="24"/>
                <w:szCs w:val="24"/>
              </w:rPr>
              <w:t xml:space="preserve"> pontok , standard és  fokuszált kezelésekre használható </w:t>
            </w:r>
          </w:p>
        </w:tc>
        <w:tc>
          <w:tcPr>
            <w:tcW w:w="3218" w:type="dxa"/>
            <w:tcBorders>
              <w:top w:val="single" w:sz="4" w:space="0" w:color="auto"/>
              <w:left w:val="single" w:sz="4" w:space="0" w:color="auto"/>
              <w:bottom w:val="single" w:sz="4" w:space="0" w:color="auto"/>
              <w:right w:val="single" w:sz="4" w:space="0" w:color="auto"/>
            </w:tcBorders>
          </w:tcPr>
          <w:p w14:paraId="4844FA8C" w14:textId="45A5ABEB"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94CB995" w14:textId="77777777" w:rsidR="00C50825" w:rsidRPr="002D2F42" w:rsidRDefault="00C50825" w:rsidP="00212409">
            <w:pPr>
              <w:rPr>
                <w:rFonts w:ascii="Garamond" w:hAnsi="Garamond"/>
                <w:sz w:val="24"/>
                <w:szCs w:val="24"/>
              </w:rPr>
            </w:pPr>
          </w:p>
        </w:tc>
      </w:tr>
      <w:tr w:rsidR="00C50825" w:rsidRPr="002D2F42" w14:paraId="1911992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5F2D2D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lastRenderedPageBreak/>
              <w:t>1 db kezelőfej</w:t>
            </w:r>
          </w:p>
        </w:tc>
        <w:tc>
          <w:tcPr>
            <w:tcW w:w="3218" w:type="dxa"/>
            <w:tcBorders>
              <w:top w:val="single" w:sz="4" w:space="0" w:color="auto"/>
              <w:left w:val="single" w:sz="4" w:space="0" w:color="auto"/>
              <w:bottom w:val="single" w:sz="4" w:space="0" w:color="auto"/>
              <w:right w:val="single" w:sz="4" w:space="0" w:color="auto"/>
            </w:tcBorders>
          </w:tcPr>
          <w:p w14:paraId="3F904832" w14:textId="335782CA"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D2E6CD3" w14:textId="77777777" w:rsidR="00C50825" w:rsidRPr="002D2F42" w:rsidRDefault="00C50825" w:rsidP="00212409">
            <w:pPr>
              <w:rPr>
                <w:rFonts w:ascii="Garamond" w:hAnsi="Garamond"/>
                <w:sz w:val="24"/>
                <w:szCs w:val="24"/>
              </w:rPr>
            </w:pPr>
          </w:p>
        </w:tc>
      </w:tr>
      <w:tr w:rsidR="00C50825" w:rsidRPr="002D2F42" w14:paraId="62D449F4"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32CE6A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 16 Hz frekvencia</w:t>
            </w:r>
          </w:p>
        </w:tc>
        <w:tc>
          <w:tcPr>
            <w:tcW w:w="3218" w:type="dxa"/>
            <w:tcBorders>
              <w:top w:val="single" w:sz="4" w:space="0" w:color="auto"/>
              <w:left w:val="single" w:sz="4" w:space="0" w:color="auto"/>
              <w:bottom w:val="single" w:sz="4" w:space="0" w:color="auto"/>
              <w:right w:val="single" w:sz="4" w:space="0" w:color="auto"/>
            </w:tcBorders>
          </w:tcPr>
          <w:p w14:paraId="7C994FB5" w14:textId="0253A71C" w:rsidR="00C50825" w:rsidRPr="002D2F42" w:rsidRDefault="00FE49FC"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093D80E" w14:textId="77777777" w:rsidR="00C50825" w:rsidRPr="002D2F42" w:rsidRDefault="00C50825" w:rsidP="00212409">
            <w:pPr>
              <w:rPr>
                <w:rFonts w:ascii="Garamond" w:hAnsi="Garamond"/>
                <w:sz w:val="24"/>
                <w:szCs w:val="24"/>
              </w:rPr>
            </w:pPr>
          </w:p>
        </w:tc>
      </w:tr>
      <w:tr w:rsidR="00C50825" w:rsidRPr="002D2F42" w14:paraId="6E72CAD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52610A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Orvosi műszerdoboz, görgős kivitelben</w:t>
            </w:r>
          </w:p>
        </w:tc>
        <w:tc>
          <w:tcPr>
            <w:tcW w:w="3218" w:type="dxa"/>
            <w:tcBorders>
              <w:top w:val="single" w:sz="4" w:space="0" w:color="auto"/>
              <w:left w:val="single" w:sz="4" w:space="0" w:color="auto"/>
              <w:bottom w:val="single" w:sz="4" w:space="0" w:color="auto"/>
              <w:right w:val="single" w:sz="4" w:space="0" w:color="auto"/>
            </w:tcBorders>
          </w:tcPr>
          <w:p w14:paraId="205A7A11" w14:textId="44FDDFF0" w:rsidR="00C50825" w:rsidRPr="002D2F42" w:rsidRDefault="00FE49FC"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4A09A103" w14:textId="77777777" w:rsidR="00C50825" w:rsidRPr="002D2F42" w:rsidRDefault="00C50825" w:rsidP="00212409">
            <w:pPr>
              <w:rPr>
                <w:rFonts w:ascii="Garamond" w:hAnsi="Garamond"/>
                <w:sz w:val="24"/>
                <w:szCs w:val="24"/>
              </w:rPr>
            </w:pPr>
          </w:p>
        </w:tc>
      </w:tr>
      <w:tr w:rsidR="00C50825" w:rsidRPr="002D2F42" w14:paraId="068B2205"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241CF90D" w14:textId="77777777" w:rsidR="00C50825" w:rsidRPr="002D2F42" w:rsidRDefault="00C50825" w:rsidP="00212409">
            <w:pPr>
              <w:rPr>
                <w:rFonts w:ascii="Garamond" w:hAnsi="Garamond"/>
                <w:sz w:val="24"/>
                <w:szCs w:val="24"/>
              </w:rPr>
            </w:pPr>
          </w:p>
        </w:tc>
      </w:tr>
      <w:tr w:rsidR="00C50825" w:rsidRPr="002D2F42" w14:paraId="293632F8"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22A4D96F" w14:textId="77777777" w:rsidR="00C50825" w:rsidRPr="002D2F42" w:rsidRDefault="00C50825" w:rsidP="00212409">
            <w:pPr>
              <w:rPr>
                <w:rFonts w:ascii="Garamond" w:hAnsi="Garamond"/>
                <w:sz w:val="24"/>
                <w:szCs w:val="24"/>
              </w:rPr>
            </w:pPr>
          </w:p>
        </w:tc>
      </w:tr>
      <w:tr w:rsidR="00C50825" w:rsidRPr="002D2F42" w14:paraId="12E396EB"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1F4E1E0D" w14:textId="77777777" w:rsidR="00C50825" w:rsidRPr="002D2F42" w:rsidRDefault="00C50825" w:rsidP="00212409">
            <w:pPr>
              <w:rPr>
                <w:rFonts w:ascii="Garamond" w:hAnsi="Garamond"/>
                <w:sz w:val="24"/>
                <w:szCs w:val="24"/>
              </w:rPr>
            </w:pPr>
          </w:p>
        </w:tc>
      </w:tr>
    </w:tbl>
    <w:p w14:paraId="40215FB5" w14:textId="77777777" w:rsidR="00C50825" w:rsidRPr="002D2F42" w:rsidRDefault="00C50825" w:rsidP="00C50825">
      <w:pPr>
        <w:rPr>
          <w:rFonts w:ascii="Garamond" w:hAnsi="Garamond"/>
          <w:sz w:val="24"/>
          <w:szCs w:val="24"/>
        </w:rPr>
      </w:pPr>
    </w:p>
    <w:p w14:paraId="5B616E48" w14:textId="77777777" w:rsidR="00C50825" w:rsidRPr="002D2F42" w:rsidRDefault="00C50825" w:rsidP="00C50825">
      <w:pPr>
        <w:spacing w:after="160" w:line="259" w:lineRule="auto"/>
        <w:jc w:val="left"/>
        <w:rPr>
          <w:rFonts w:ascii="Garamond" w:hAnsi="Garamond"/>
          <w:sz w:val="24"/>
          <w:szCs w:val="24"/>
        </w:rPr>
      </w:pPr>
      <w:r w:rsidRPr="002D2F42">
        <w:rPr>
          <w:rFonts w:ascii="Garamond" w:hAnsi="Garamond"/>
          <w:sz w:val="24"/>
          <w:szCs w:val="24"/>
        </w:rPr>
        <w:br w:type="page"/>
      </w:r>
    </w:p>
    <w:p w14:paraId="43D09D98" w14:textId="77777777" w:rsidR="00C50825" w:rsidRPr="002D2F42" w:rsidRDefault="00C50825" w:rsidP="00C50825">
      <w:pPr>
        <w:rPr>
          <w:rFonts w:ascii="Garamond" w:hAnsi="Garamond"/>
          <w:sz w:val="24"/>
          <w:szCs w:val="24"/>
        </w:rPr>
      </w:pPr>
      <w:r w:rsidRPr="002D2F42">
        <w:rPr>
          <w:rFonts w:ascii="Garamond" w:hAnsi="Garamond"/>
          <w:b/>
          <w:sz w:val="24"/>
          <w:szCs w:val="24"/>
        </w:rPr>
        <w:lastRenderedPageBreak/>
        <w:t xml:space="preserve">Termék neve: Nagy Intenzitású </w:t>
      </w:r>
      <w:proofErr w:type="spellStart"/>
      <w:r w:rsidRPr="002D2F42">
        <w:rPr>
          <w:rFonts w:ascii="Garamond" w:hAnsi="Garamond"/>
          <w:b/>
          <w:sz w:val="24"/>
          <w:szCs w:val="24"/>
        </w:rPr>
        <w:t>Laser</w:t>
      </w:r>
      <w:proofErr w:type="spellEnd"/>
      <w:r w:rsidRPr="002D2F42">
        <w:rPr>
          <w:rFonts w:ascii="Garamond" w:hAnsi="Garamond"/>
          <w:b/>
          <w:sz w:val="24"/>
          <w:szCs w:val="24"/>
        </w:rPr>
        <w:t xml:space="preserve"> terápiás készülék</w:t>
      </w:r>
    </w:p>
    <w:p w14:paraId="353A971A"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23C393D8"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10B7F51"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51200298"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1079"/>
        <w:gridCol w:w="2139"/>
      </w:tblGrid>
      <w:tr w:rsidR="00C50825" w:rsidRPr="002D2F42" w14:paraId="123CDC1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4105596"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11B0499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3302ECA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2628B95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FE2299E" w14:textId="77777777" w:rsidR="00C50825" w:rsidRPr="002D2F42" w:rsidRDefault="00C50825" w:rsidP="00212409">
            <w:pPr>
              <w:rPr>
                <w:rFonts w:ascii="Garamond" w:hAnsi="Garamond"/>
                <w:sz w:val="24"/>
                <w:szCs w:val="24"/>
              </w:rPr>
            </w:pPr>
            <w:r w:rsidRPr="002D2F42">
              <w:rPr>
                <w:rFonts w:ascii="Garamond" w:hAnsi="Garamond"/>
                <w:sz w:val="24"/>
                <w:szCs w:val="24"/>
              </w:rPr>
              <w:t>A megajánlott berendezés az orvostechnikai eszközökről szóló 4/2009. (III. 17.) EüM rendelet szerinti osztályba sorolása</w:t>
            </w:r>
          </w:p>
        </w:tc>
        <w:tc>
          <w:tcPr>
            <w:tcW w:w="3218" w:type="dxa"/>
            <w:tcBorders>
              <w:top w:val="single" w:sz="4" w:space="0" w:color="auto"/>
              <w:left w:val="single" w:sz="4" w:space="0" w:color="auto"/>
              <w:bottom w:val="single" w:sz="4" w:space="0" w:color="auto"/>
              <w:right w:val="single" w:sz="4" w:space="0" w:color="auto"/>
            </w:tcBorders>
            <w:vAlign w:val="center"/>
          </w:tcPr>
          <w:p w14:paraId="4263644C" w14:textId="17BF3530"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A0B7F8A" w14:textId="77777777" w:rsidR="00C50825" w:rsidRPr="002D2F42" w:rsidRDefault="00C50825" w:rsidP="00212409">
            <w:pPr>
              <w:rPr>
                <w:rFonts w:ascii="Garamond" w:hAnsi="Garamond"/>
                <w:sz w:val="24"/>
                <w:szCs w:val="24"/>
              </w:rPr>
            </w:pPr>
          </w:p>
        </w:tc>
      </w:tr>
      <w:tr w:rsidR="00C50825" w:rsidRPr="002D2F42" w14:paraId="6CCE407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024FEC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Színes grafikus érintőképernyő</w:t>
            </w:r>
          </w:p>
        </w:tc>
        <w:tc>
          <w:tcPr>
            <w:tcW w:w="3218" w:type="dxa"/>
            <w:tcBorders>
              <w:top w:val="single" w:sz="4" w:space="0" w:color="auto"/>
              <w:left w:val="single" w:sz="4" w:space="0" w:color="auto"/>
              <w:bottom w:val="single" w:sz="4" w:space="0" w:color="auto"/>
              <w:right w:val="single" w:sz="4" w:space="0" w:color="auto"/>
            </w:tcBorders>
            <w:vAlign w:val="center"/>
          </w:tcPr>
          <w:p w14:paraId="364FD504" w14:textId="5E344AB1"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2FABCC6D" w14:textId="77777777" w:rsidR="00C50825" w:rsidRPr="002D2F42" w:rsidRDefault="00C50825" w:rsidP="00212409">
            <w:pPr>
              <w:rPr>
                <w:rFonts w:ascii="Garamond" w:hAnsi="Garamond"/>
                <w:sz w:val="24"/>
                <w:szCs w:val="24"/>
              </w:rPr>
            </w:pPr>
          </w:p>
        </w:tc>
      </w:tr>
      <w:tr w:rsidR="00C50825" w:rsidRPr="002D2F42" w14:paraId="038BE35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3F8D2C3E" w14:textId="5740AE74" w:rsidR="00C50825" w:rsidRPr="002D2F42" w:rsidRDefault="00C50825" w:rsidP="00CA3AF1">
            <w:pPr>
              <w:pStyle w:val="Nincstrkz"/>
              <w:rPr>
                <w:rFonts w:ascii="Garamond" w:hAnsi="Garamond"/>
              </w:rPr>
            </w:pPr>
            <w:r w:rsidRPr="002D2F42">
              <w:rPr>
                <w:rFonts w:ascii="Garamond" w:hAnsi="Garamond"/>
              </w:rPr>
              <w:t>képernyő mérete</w:t>
            </w:r>
            <w:r w:rsidR="00CA3AF1" w:rsidRPr="002D2F42">
              <w:rPr>
                <w:rFonts w:ascii="Garamond" w:hAnsi="Garamond"/>
              </w:rPr>
              <w:t xml:space="preserve"> min. 14 cm átló</w:t>
            </w:r>
          </w:p>
        </w:tc>
        <w:tc>
          <w:tcPr>
            <w:tcW w:w="3218" w:type="dxa"/>
            <w:tcBorders>
              <w:top w:val="single" w:sz="4" w:space="0" w:color="auto"/>
              <w:left w:val="single" w:sz="4" w:space="0" w:color="auto"/>
              <w:bottom w:val="single" w:sz="4" w:space="0" w:color="auto"/>
              <w:right w:val="single" w:sz="4" w:space="0" w:color="auto"/>
            </w:tcBorders>
            <w:vAlign w:val="center"/>
          </w:tcPr>
          <w:p w14:paraId="2CEE772F" w14:textId="67715F16"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35F2143" w14:textId="77777777" w:rsidR="00C50825" w:rsidRPr="002D2F42" w:rsidRDefault="00C50825" w:rsidP="00212409">
            <w:pPr>
              <w:rPr>
                <w:rFonts w:ascii="Garamond" w:hAnsi="Garamond"/>
                <w:sz w:val="24"/>
                <w:szCs w:val="24"/>
              </w:rPr>
            </w:pPr>
          </w:p>
        </w:tc>
      </w:tr>
      <w:tr w:rsidR="00C50825" w:rsidRPr="002D2F42" w14:paraId="1A190CF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289DCFA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érintőképernyő toll</w:t>
            </w:r>
          </w:p>
        </w:tc>
        <w:tc>
          <w:tcPr>
            <w:tcW w:w="3218" w:type="dxa"/>
            <w:tcBorders>
              <w:top w:val="single" w:sz="4" w:space="0" w:color="auto"/>
              <w:left w:val="single" w:sz="4" w:space="0" w:color="auto"/>
              <w:bottom w:val="single" w:sz="4" w:space="0" w:color="auto"/>
              <w:right w:val="single" w:sz="4" w:space="0" w:color="auto"/>
            </w:tcBorders>
            <w:vAlign w:val="center"/>
          </w:tcPr>
          <w:p w14:paraId="49334ED2" w14:textId="33D42CD4"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5063A761" w14:textId="77777777" w:rsidR="00C50825" w:rsidRPr="002D2F42" w:rsidRDefault="00C50825" w:rsidP="00212409">
            <w:pPr>
              <w:rPr>
                <w:rFonts w:ascii="Garamond" w:hAnsi="Garamond"/>
                <w:sz w:val="24"/>
                <w:szCs w:val="24"/>
              </w:rPr>
            </w:pPr>
          </w:p>
        </w:tc>
      </w:tr>
      <w:tr w:rsidR="00C50825" w:rsidRPr="002D2F42" w14:paraId="4C863A7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4E12C8E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Beépített terápiás protokoll</w:t>
            </w:r>
          </w:p>
        </w:tc>
        <w:tc>
          <w:tcPr>
            <w:tcW w:w="3218" w:type="dxa"/>
            <w:tcBorders>
              <w:top w:val="single" w:sz="4" w:space="0" w:color="auto"/>
              <w:left w:val="single" w:sz="4" w:space="0" w:color="auto"/>
              <w:bottom w:val="single" w:sz="4" w:space="0" w:color="auto"/>
              <w:right w:val="single" w:sz="4" w:space="0" w:color="auto"/>
            </w:tcBorders>
            <w:vAlign w:val="center"/>
          </w:tcPr>
          <w:p w14:paraId="41B12A38" w14:textId="4503488E"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44AD6EF3" w14:textId="77777777" w:rsidR="00C50825" w:rsidRPr="002D2F42" w:rsidRDefault="00C50825" w:rsidP="00212409">
            <w:pPr>
              <w:rPr>
                <w:rFonts w:ascii="Garamond" w:hAnsi="Garamond"/>
                <w:sz w:val="24"/>
                <w:szCs w:val="24"/>
              </w:rPr>
            </w:pPr>
          </w:p>
        </w:tc>
      </w:tr>
      <w:tr w:rsidR="00C50825" w:rsidRPr="002D2F42" w14:paraId="5F30080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47EC1EC"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Működtetési mód: folyamatos és megszakított, egy impulzusos</w:t>
            </w:r>
          </w:p>
        </w:tc>
        <w:tc>
          <w:tcPr>
            <w:tcW w:w="3218" w:type="dxa"/>
            <w:tcBorders>
              <w:top w:val="single" w:sz="4" w:space="0" w:color="auto"/>
              <w:left w:val="single" w:sz="4" w:space="0" w:color="auto"/>
              <w:bottom w:val="single" w:sz="4" w:space="0" w:color="auto"/>
              <w:right w:val="single" w:sz="4" w:space="0" w:color="auto"/>
            </w:tcBorders>
            <w:vAlign w:val="center"/>
          </w:tcPr>
          <w:p w14:paraId="1DE265E2" w14:textId="5DCB0DBF"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16B5F34" w14:textId="77777777" w:rsidR="00C50825" w:rsidRPr="002D2F42" w:rsidRDefault="00C50825" w:rsidP="00212409">
            <w:pPr>
              <w:rPr>
                <w:rFonts w:ascii="Garamond" w:hAnsi="Garamond"/>
                <w:sz w:val="24"/>
                <w:szCs w:val="24"/>
              </w:rPr>
            </w:pPr>
          </w:p>
        </w:tc>
      </w:tr>
      <w:tr w:rsidR="00C50825" w:rsidRPr="002D2F42" w14:paraId="1FBD1E4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0B1194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 3 db különböző méretű távtartó, a behatolási mélység változtatására-10 és 60 mm távtartó méret között-</w:t>
            </w:r>
          </w:p>
        </w:tc>
        <w:tc>
          <w:tcPr>
            <w:tcW w:w="3218" w:type="dxa"/>
            <w:tcBorders>
              <w:top w:val="single" w:sz="4" w:space="0" w:color="auto"/>
              <w:left w:val="single" w:sz="4" w:space="0" w:color="auto"/>
              <w:bottom w:val="single" w:sz="4" w:space="0" w:color="auto"/>
              <w:right w:val="single" w:sz="4" w:space="0" w:color="auto"/>
            </w:tcBorders>
            <w:vAlign w:val="center"/>
          </w:tcPr>
          <w:p w14:paraId="3524D5F3" w14:textId="245DC625"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130947B" w14:textId="77777777" w:rsidR="00C50825" w:rsidRPr="002D2F42" w:rsidRDefault="00C50825" w:rsidP="00212409">
            <w:pPr>
              <w:rPr>
                <w:rFonts w:ascii="Garamond" w:hAnsi="Garamond"/>
                <w:sz w:val="24"/>
                <w:szCs w:val="24"/>
              </w:rPr>
            </w:pPr>
          </w:p>
        </w:tc>
      </w:tr>
      <w:tr w:rsidR="00C50825" w:rsidRPr="002D2F42" w14:paraId="2452E5E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353F83B4" w14:textId="45D9F8E4" w:rsidR="00C50825" w:rsidRPr="002D2F42" w:rsidRDefault="00C50825" w:rsidP="00CA3AF1">
            <w:pPr>
              <w:pStyle w:val="Nincstrkz"/>
              <w:rPr>
                <w:rFonts w:ascii="Garamond" w:hAnsi="Garamond"/>
              </w:rPr>
            </w:pPr>
            <w:r w:rsidRPr="002D2F42">
              <w:rPr>
                <w:rFonts w:ascii="Garamond" w:hAnsi="Garamond"/>
              </w:rPr>
              <w:t>lézer összteljesítmény</w:t>
            </w:r>
            <w:r w:rsidR="00CA3AF1" w:rsidRPr="002D2F42">
              <w:rPr>
                <w:rFonts w:ascii="Garamond" w:hAnsi="Garamond"/>
              </w:rPr>
              <w:t xml:space="preserve"> min. 10W</w:t>
            </w:r>
          </w:p>
        </w:tc>
        <w:tc>
          <w:tcPr>
            <w:tcW w:w="3218" w:type="dxa"/>
            <w:tcBorders>
              <w:top w:val="single" w:sz="4" w:space="0" w:color="auto"/>
              <w:left w:val="single" w:sz="4" w:space="0" w:color="auto"/>
              <w:bottom w:val="single" w:sz="4" w:space="0" w:color="auto"/>
              <w:right w:val="single" w:sz="4" w:space="0" w:color="auto"/>
            </w:tcBorders>
            <w:vAlign w:val="center"/>
          </w:tcPr>
          <w:p w14:paraId="4EBF6A46" w14:textId="2AA1D039" w:rsidR="00C50825" w:rsidRPr="002D2F42" w:rsidRDefault="00CA3AF1" w:rsidP="00212409">
            <w:pPr>
              <w:pStyle w:val="Nincstrkz"/>
              <w:jc w:val="center"/>
              <w:rPr>
                <w:rFonts w:ascii="Garamond" w:hAnsi="Garamond"/>
              </w:rPr>
            </w:pPr>
            <w:r w:rsidRPr="002D2F42">
              <w:rPr>
                <w:rFonts w:ascii="Garamond" w:hAnsi="Garamond"/>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05CD48D" w14:textId="77777777" w:rsidR="00C50825" w:rsidRPr="002D2F42" w:rsidRDefault="00C50825" w:rsidP="00212409">
            <w:pPr>
              <w:rPr>
                <w:rFonts w:ascii="Garamond" w:hAnsi="Garamond"/>
                <w:sz w:val="24"/>
                <w:szCs w:val="24"/>
              </w:rPr>
            </w:pPr>
          </w:p>
        </w:tc>
      </w:tr>
      <w:tr w:rsidR="00C50825" w:rsidRPr="002D2F42" w14:paraId="639B4EC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B4A05F1" w14:textId="77777777" w:rsidR="00C50825" w:rsidRPr="002D2F42" w:rsidRDefault="00C50825" w:rsidP="00212409">
            <w:pPr>
              <w:rPr>
                <w:rFonts w:ascii="Garamond" w:hAnsi="Garamond"/>
                <w:b/>
                <w:color w:val="000000"/>
                <w:sz w:val="24"/>
                <w:szCs w:val="24"/>
              </w:rPr>
            </w:pPr>
            <w:proofErr w:type="spellStart"/>
            <w:r w:rsidRPr="002D2F42">
              <w:rPr>
                <w:rFonts w:ascii="Garamond" w:hAnsi="Garamond"/>
                <w:b/>
                <w:sz w:val="24"/>
                <w:szCs w:val="24"/>
              </w:rPr>
              <w:t>Biostimulációs</w:t>
            </w:r>
            <w:proofErr w:type="spellEnd"/>
            <w:r w:rsidRPr="002D2F42">
              <w:rPr>
                <w:rFonts w:ascii="Garamond" w:hAnsi="Garamond"/>
                <w:b/>
                <w:sz w:val="24"/>
                <w:szCs w:val="24"/>
              </w:rPr>
              <w:t xml:space="preserve"> (folyamatos) üzemmód</w:t>
            </w:r>
          </w:p>
        </w:tc>
        <w:tc>
          <w:tcPr>
            <w:tcW w:w="3218" w:type="dxa"/>
            <w:tcBorders>
              <w:top w:val="single" w:sz="4" w:space="0" w:color="auto"/>
              <w:left w:val="single" w:sz="4" w:space="0" w:color="auto"/>
              <w:bottom w:val="single" w:sz="4" w:space="0" w:color="auto"/>
              <w:right w:val="single" w:sz="4" w:space="0" w:color="auto"/>
            </w:tcBorders>
          </w:tcPr>
          <w:p w14:paraId="01D2A52D" w14:textId="77777777" w:rsidR="00C50825" w:rsidRPr="002D2F42" w:rsidRDefault="00C50825" w:rsidP="00212409">
            <w:pPr>
              <w:jc w:val="center"/>
              <w:rPr>
                <w:rFonts w:ascii="Garamond" w:hAnsi="Garamond"/>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091772C9" w14:textId="77777777" w:rsidR="00C50825" w:rsidRPr="002D2F42" w:rsidRDefault="00C50825" w:rsidP="00212409">
            <w:pPr>
              <w:rPr>
                <w:rFonts w:ascii="Garamond" w:hAnsi="Garamond"/>
                <w:sz w:val="24"/>
                <w:szCs w:val="24"/>
              </w:rPr>
            </w:pPr>
          </w:p>
        </w:tc>
      </w:tr>
      <w:tr w:rsidR="00C50825" w:rsidRPr="002D2F42" w14:paraId="141B8D0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82A1D3F" w14:textId="23D95A0A" w:rsidR="00C50825" w:rsidRPr="002D2F42" w:rsidRDefault="00C50825" w:rsidP="00212409">
            <w:pPr>
              <w:rPr>
                <w:rFonts w:ascii="Garamond" w:hAnsi="Garamond"/>
                <w:color w:val="000000"/>
                <w:sz w:val="24"/>
                <w:szCs w:val="24"/>
              </w:rPr>
            </w:pPr>
            <w:r w:rsidRPr="002D2F42">
              <w:rPr>
                <w:rFonts w:ascii="Garamond" w:hAnsi="Garamond"/>
                <w:sz w:val="24"/>
                <w:szCs w:val="24"/>
              </w:rPr>
              <w:t>Teljesítmény</w:t>
            </w:r>
            <w:r w:rsidR="00CA3AF1" w:rsidRPr="002D2F42">
              <w:rPr>
                <w:rFonts w:ascii="Garamond" w:hAnsi="Garamond"/>
                <w:sz w:val="24"/>
                <w:szCs w:val="24"/>
              </w:rPr>
              <w:t xml:space="preserve"> </w:t>
            </w:r>
            <w:proofErr w:type="spellStart"/>
            <w:r w:rsidR="00CA3AF1" w:rsidRPr="002D2F42">
              <w:rPr>
                <w:rFonts w:ascii="Garamond" w:hAnsi="Garamond"/>
                <w:sz w:val="24"/>
                <w:szCs w:val="24"/>
              </w:rPr>
              <w:t>max</w:t>
            </w:r>
            <w:proofErr w:type="spellEnd"/>
            <w:r w:rsidR="00CA3AF1" w:rsidRPr="002D2F42">
              <w:rPr>
                <w:rFonts w:ascii="Garamond" w:hAnsi="Garamond"/>
                <w:sz w:val="24"/>
                <w:szCs w:val="24"/>
              </w:rPr>
              <w:t>. 0,5 W-</w:t>
            </w:r>
            <w:proofErr w:type="spellStart"/>
            <w:r w:rsidR="00CA3AF1" w:rsidRPr="002D2F42">
              <w:rPr>
                <w:rFonts w:ascii="Garamond" w:hAnsi="Garamond"/>
                <w:sz w:val="24"/>
                <w:szCs w:val="24"/>
              </w:rPr>
              <w:t>tól</w:t>
            </w:r>
            <w:proofErr w:type="spellEnd"/>
            <w:r w:rsidR="00CA3AF1" w:rsidRPr="002D2F42">
              <w:rPr>
                <w:rFonts w:ascii="Garamond" w:hAnsi="Garamond"/>
                <w:sz w:val="24"/>
                <w:szCs w:val="24"/>
              </w:rPr>
              <w:t xml:space="preserve"> a maximális teljesítményig</w:t>
            </w:r>
          </w:p>
        </w:tc>
        <w:tc>
          <w:tcPr>
            <w:tcW w:w="3218" w:type="dxa"/>
            <w:tcBorders>
              <w:top w:val="single" w:sz="4" w:space="0" w:color="auto"/>
              <w:left w:val="single" w:sz="4" w:space="0" w:color="auto"/>
              <w:bottom w:val="single" w:sz="4" w:space="0" w:color="auto"/>
              <w:right w:val="single" w:sz="4" w:space="0" w:color="auto"/>
            </w:tcBorders>
            <w:vAlign w:val="center"/>
          </w:tcPr>
          <w:p w14:paraId="62B0D932" w14:textId="42733944" w:rsidR="00C50825" w:rsidRPr="002D2F42" w:rsidRDefault="00C50825" w:rsidP="00212409">
            <w:pPr>
              <w:pStyle w:val="Nincstrkz"/>
              <w:jc w:val="center"/>
              <w:rPr>
                <w:rFonts w:ascii="Garamond" w:hAnsi="Garamond"/>
              </w:rPr>
            </w:pPr>
          </w:p>
          <w:p w14:paraId="35892ECD" w14:textId="3C9824D6"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AD54DEE" w14:textId="77777777" w:rsidR="00C50825" w:rsidRPr="002D2F42" w:rsidRDefault="00C50825" w:rsidP="00212409">
            <w:pPr>
              <w:rPr>
                <w:rFonts w:ascii="Garamond" w:hAnsi="Garamond"/>
                <w:sz w:val="24"/>
                <w:szCs w:val="24"/>
              </w:rPr>
            </w:pPr>
          </w:p>
        </w:tc>
      </w:tr>
      <w:tr w:rsidR="00C50825" w:rsidRPr="002D2F42" w14:paraId="4CAD3B0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7FFE698F" w14:textId="0A617EE5" w:rsidR="00C50825" w:rsidRPr="002D2F42" w:rsidRDefault="00C50825" w:rsidP="00212409">
            <w:pPr>
              <w:rPr>
                <w:rFonts w:ascii="Garamond" w:hAnsi="Garamond"/>
                <w:color w:val="000000"/>
                <w:sz w:val="24"/>
                <w:szCs w:val="24"/>
              </w:rPr>
            </w:pPr>
            <w:r w:rsidRPr="002D2F42">
              <w:rPr>
                <w:rFonts w:ascii="Garamond" w:hAnsi="Garamond"/>
                <w:sz w:val="24"/>
                <w:szCs w:val="24"/>
              </w:rPr>
              <w:t>Dózis</w:t>
            </w:r>
            <w:r w:rsidR="00CA3AF1" w:rsidRPr="002D2F42">
              <w:rPr>
                <w:rFonts w:ascii="Garamond" w:hAnsi="Garamond"/>
                <w:sz w:val="24"/>
                <w:szCs w:val="24"/>
              </w:rPr>
              <w:t xml:space="preserve"> </w:t>
            </w:r>
            <w:proofErr w:type="spellStart"/>
            <w:r w:rsidR="00CA3AF1" w:rsidRPr="002D2F42">
              <w:rPr>
                <w:rFonts w:ascii="Garamond" w:hAnsi="Garamond"/>
                <w:sz w:val="24"/>
                <w:szCs w:val="24"/>
              </w:rPr>
              <w:t>max</w:t>
            </w:r>
            <w:proofErr w:type="spellEnd"/>
            <w:r w:rsidR="00CA3AF1" w:rsidRPr="002D2F42">
              <w:rPr>
                <w:rFonts w:ascii="Garamond" w:hAnsi="Garamond"/>
                <w:sz w:val="24"/>
                <w:szCs w:val="24"/>
              </w:rPr>
              <w:t>. 1 J/cm2 – 200 J/cm2</w:t>
            </w:r>
          </w:p>
        </w:tc>
        <w:tc>
          <w:tcPr>
            <w:tcW w:w="3218" w:type="dxa"/>
            <w:tcBorders>
              <w:top w:val="single" w:sz="4" w:space="0" w:color="auto"/>
              <w:left w:val="single" w:sz="4" w:space="0" w:color="auto"/>
              <w:bottom w:val="single" w:sz="4" w:space="0" w:color="auto"/>
              <w:right w:val="single" w:sz="4" w:space="0" w:color="auto"/>
            </w:tcBorders>
            <w:vAlign w:val="center"/>
          </w:tcPr>
          <w:p w14:paraId="5E24843D" w14:textId="0A4C0A5B" w:rsidR="00C50825" w:rsidRPr="002D2F42" w:rsidRDefault="00C50825" w:rsidP="00212409">
            <w:pPr>
              <w:pStyle w:val="Nincstrkz"/>
              <w:rPr>
                <w:rFonts w:ascii="Garamond" w:hAnsi="Garamond"/>
              </w:rPr>
            </w:pPr>
          </w:p>
          <w:p w14:paraId="39F20A94" w14:textId="66873280"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158C9142" w14:textId="77777777" w:rsidR="00C50825" w:rsidRPr="002D2F42" w:rsidRDefault="00C50825" w:rsidP="00212409">
            <w:pPr>
              <w:rPr>
                <w:rFonts w:ascii="Garamond" w:hAnsi="Garamond"/>
                <w:sz w:val="24"/>
                <w:szCs w:val="24"/>
              </w:rPr>
            </w:pPr>
          </w:p>
        </w:tc>
      </w:tr>
      <w:tr w:rsidR="00C50825" w:rsidRPr="002D2F42" w14:paraId="708C964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2CBDB81C" w14:textId="27C68D90" w:rsidR="00C50825" w:rsidRPr="002D2F42" w:rsidRDefault="00C50825" w:rsidP="00212409">
            <w:pPr>
              <w:rPr>
                <w:rFonts w:ascii="Garamond" w:hAnsi="Garamond"/>
                <w:color w:val="000000"/>
                <w:sz w:val="24"/>
                <w:szCs w:val="24"/>
              </w:rPr>
            </w:pPr>
            <w:r w:rsidRPr="002D2F42">
              <w:rPr>
                <w:rFonts w:ascii="Garamond" w:hAnsi="Garamond"/>
                <w:sz w:val="24"/>
                <w:szCs w:val="24"/>
              </w:rPr>
              <w:t>Kezelési felület</w:t>
            </w:r>
            <w:r w:rsidR="00CA3AF1" w:rsidRPr="002D2F42">
              <w:rPr>
                <w:rFonts w:ascii="Garamond" w:hAnsi="Garamond"/>
                <w:sz w:val="24"/>
                <w:szCs w:val="24"/>
              </w:rPr>
              <w:t xml:space="preserve"> max.1 cm2 – 500 cm2</w:t>
            </w:r>
          </w:p>
        </w:tc>
        <w:tc>
          <w:tcPr>
            <w:tcW w:w="3218" w:type="dxa"/>
            <w:tcBorders>
              <w:top w:val="single" w:sz="4" w:space="0" w:color="auto"/>
              <w:left w:val="single" w:sz="4" w:space="0" w:color="auto"/>
              <w:bottom w:val="single" w:sz="4" w:space="0" w:color="auto"/>
              <w:right w:val="single" w:sz="4" w:space="0" w:color="auto"/>
            </w:tcBorders>
            <w:vAlign w:val="center"/>
          </w:tcPr>
          <w:p w14:paraId="054CD1BB" w14:textId="41ABD72C" w:rsidR="00C50825" w:rsidRPr="002D2F42" w:rsidRDefault="00C50825" w:rsidP="00212409">
            <w:pPr>
              <w:pStyle w:val="Nincstrkz"/>
              <w:rPr>
                <w:rFonts w:ascii="Garamond" w:hAnsi="Garamond"/>
              </w:rPr>
            </w:pPr>
          </w:p>
          <w:p w14:paraId="6F16B851" w14:textId="553F224D"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5A9DCE8" w14:textId="77777777" w:rsidR="00C50825" w:rsidRPr="002D2F42" w:rsidRDefault="00C50825" w:rsidP="00212409">
            <w:pPr>
              <w:rPr>
                <w:rFonts w:ascii="Garamond" w:hAnsi="Garamond"/>
                <w:sz w:val="24"/>
                <w:szCs w:val="24"/>
              </w:rPr>
            </w:pPr>
          </w:p>
        </w:tc>
      </w:tr>
      <w:tr w:rsidR="00C50825" w:rsidRPr="002D2F42" w14:paraId="7BCBD4C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C6D43FB" w14:textId="77777777" w:rsidR="00C50825" w:rsidRPr="002D2F42" w:rsidRDefault="00C50825" w:rsidP="00212409">
            <w:pPr>
              <w:rPr>
                <w:rFonts w:ascii="Garamond" w:hAnsi="Garamond"/>
                <w:b/>
                <w:color w:val="000000"/>
                <w:sz w:val="24"/>
                <w:szCs w:val="24"/>
              </w:rPr>
            </w:pPr>
            <w:r w:rsidRPr="002D2F42">
              <w:rPr>
                <w:rFonts w:ascii="Garamond" w:hAnsi="Garamond"/>
                <w:b/>
                <w:sz w:val="24"/>
                <w:szCs w:val="24"/>
              </w:rPr>
              <w:t>Fájdalomcsillapító (</w:t>
            </w:r>
            <w:proofErr w:type="spellStart"/>
            <w:r w:rsidRPr="002D2F42">
              <w:rPr>
                <w:rFonts w:ascii="Garamond" w:hAnsi="Garamond"/>
                <w:b/>
                <w:sz w:val="24"/>
                <w:szCs w:val="24"/>
              </w:rPr>
              <w:t>pulzáló,megszakított</w:t>
            </w:r>
            <w:proofErr w:type="spellEnd"/>
            <w:r w:rsidRPr="002D2F42">
              <w:rPr>
                <w:rFonts w:ascii="Garamond" w:hAnsi="Garamond"/>
                <w:b/>
                <w:sz w:val="24"/>
                <w:szCs w:val="24"/>
              </w:rPr>
              <w:t xml:space="preserve"> üzemmód)</w:t>
            </w:r>
          </w:p>
        </w:tc>
        <w:tc>
          <w:tcPr>
            <w:tcW w:w="3218" w:type="dxa"/>
            <w:tcBorders>
              <w:top w:val="single" w:sz="4" w:space="0" w:color="auto"/>
              <w:left w:val="single" w:sz="4" w:space="0" w:color="auto"/>
              <w:bottom w:val="single" w:sz="4" w:space="0" w:color="auto"/>
              <w:right w:val="single" w:sz="4" w:space="0" w:color="auto"/>
            </w:tcBorders>
          </w:tcPr>
          <w:p w14:paraId="66D5E480" w14:textId="77777777" w:rsidR="00C50825" w:rsidRPr="002D2F42" w:rsidRDefault="00C50825" w:rsidP="00212409">
            <w:pPr>
              <w:jc w:val="center"/>
              <w:rPr>
                <w:rFonts w:ascii="Garamond" w:hAnsi="Garamond"/>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36ABE70E" w14:textId="77777777" w:rsidR="00C50825" w:rsidRPr="002D2F42" w:rsidRDefault="00C50825" w:rsidP="00212409">
            <w:pPr>
              <w:rPr>
                <w:rFonts w:ascii="Garamond" w:hAnsi="Garamond"/>
                <w:sz w:val="24"/>
                <w:szCs w:val="24"/>
              </w:rPr>
            </w:pPr>
          </w:p>
        </w:tc>
      </w:tr>
      <w:tr w:rsidR="00C50825" w:rsidRPr="002D2F42" w14:paraId="336C92E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55AEEE8C" w14:textId="45112886" w:rsidR="00C50825" w:rsidRPr="002D2F42" w:rsidRDefault="00C50825" w:rsidP="00212409">
            <w:pPr>
              <w:rPr>
                <w:rFonts w:ascii="Garamond" w:hAnsi="Garamond"/>
                <w:color w:val="000000"/>
                <w:sz w:val="24"/>
                <w:szCs w:val="24"/>
              </w:rPr>
            </w:pPr>
            <w:r w:rsidRPr="002D2F42">
              <w:rPr>
                <w:rFonts w:ascii="Garamond" w:hAnsi="Garamond"/>
                <w:sz w:val="24"/>
                <w:szCs w:val="24"/>
              </w:rPr>
              <w:t>Teljesítmény</w:t>
            </w:r>
            <w:r w:rsidR="00CA3AF1" w:rsidRPr="002D2F42">
              <w:rPr>
                <w:rFonts w:ascii="Garamond" w:hAnsi="Garamond"/>
                <w:sz w:val="24"/>
                <w:szCs w:val="24"/>
              </w:rPr>
              <w:t xml:space="preserve"> </w:t>
            </w:r>
            <w:proofErr w:type="spellStart"/>
            <w:r w:rsidR="00CA3AF1" w:rsidRPr="002D2F42">
              <w:rPr>
                <w:rFonts w:ascii="Garamond" w:hAnsi="Garamond"/>
                <w:sz w:val="24"/>
                <w:szCs w:val="24"/>
              </w:rPr>
              <w:t>max</w:t>
            </w:r>
            <w:proofErr w:type="spellEnd"/>
            <w:r w:rsidR="00CA3AF1" w:rsidRPr="002D2F42">
              <w:rPr>
                <w:rFonts w:ascii="Garamond" w:hAnsi="Garamond"/>
                <w:sz w:val="24"/>
                <w:szCs w:val="24"/>
              </w:rPr>
              <w:t>. 0,5 W-</w:t>
            </w:r>
            <w:proofErr w:type="spellStart"/>
            <w:r w:rsidR="00CA3AF1" w:rsidRPr="002D2F42">
              <w:rPr>
                <w:rFonts w:ascii="Garamond" w:hAnsi="Garamond"/>
                <w:sz w:val="24"/>
                <w:szCs w:val="24"/>
              </w:rPr>
              <w:t>tól</w:t>
            </w:r>
            <w:proofErr w:type="spellEnd"/>
            <w:r w:rsidR="00CA3AF1" w:rsidRPr="002D2F42">
              <w:rPr>
                <w:rFonts w:ascii="Garamond" w:hAnsi="Garamond"/>
                <w:sz w:val="24"/>
                <w:szCs w:val="24"/>
              </w:rPr>
              <w:t xml:space="preserve"> a maximális teljesítményig</w:t>
            </w:r>
          </w:p>
        </w:tc>
        <w:tc>
          <w:tcPr>
            <w:tcW w:w="3218" w:type="dxa"/>
            <w:tcBorders>
              <w:top w:val="single" w:sz="4" w:space="0" w:color="auto"/>
              <w:left w:val="single" w:sz="4" w:space="0" w:color="auto"/>
              <w:bottom w:val="single" w:sz="4" w:space="0" w:color="auto"/>
              <w:right w:val="single" w:sz="4" w:space="0" w:color="auto"/>
            </w:tcBorders>
            <w:vAlign w:val="center"/>
          </w:tcPr>
          <w:p w14:paraId="33024E4C" w14:textId="60A86004" w:rsidR="00C50825" w:rsidRPr="002D2F42" w:rsidRDefault="00C50825" w:rsidP="00212409">
            <w:pPr>
              <w:pStyle w:val="Nincstrkz"/>
              <w:rPr>
                <w:rFonts w:ascii="Garamond" w:hAnsi="Garamond"/>
              </w:rPr>
            </w:pPr>
          </w:p>
          <w:p w14:paraId="7A82807D" w14:textId="7D6243D5"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B88352A" w14:textId="77777777" w:rsidR="00C50825" w:rsidRPr="002D2F42" w:rsidRDefault="00C50825" w:rsidP="00212409">
            <w:pPr>
              <w:rPr>
                <w:rFonts w:ascii="Garamond" w:hAnsi="Garamond"/>
                <w:sz w:val="24"/>
                <w:szCs w:val="24"/>
              </w:rPr>
            </w:pPr>
          </w:p>
        </w:tc>
      </w:tr>
      <w:tr w:rsidR="00C50825" w:rsidRPr="002D2F42" w14:paraId="7732D78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674C917D" w14:textId="0CAA90CA" w:rsidR="00C50825" w:rsidRPr="002D2F42" w:rsidRDefault="00C50825" w:rsidP="00212409">
            <w:pPr>
              <w:rPr>
                <w:rFonts w:ascii="Garamond" w:hAnsi="Garamond"/>
                <w:sz w:val="24"/>
                <w:szCs w:val="24"/>
              </w:rPr>
            </w:pPr>
            <w:r w:rsidRPr="002D2F42">
              <w:rPr>
                <w:rFonts w:ascii="Garamond" w:hAnsi="Garamond"/>
                <w:sz w:val="24"/>
                <w:szCs w:val="24"/>
              </w:rPr>
              <w:t>Dózis</w:t>
            </w:r>
            <w:r w:rsidR="00CA3AF1" w:rsidRPr="002D2F42">
              <w:rPr>
                <w:rFonts w:ascii="Garamond" w:hAnsi="Garamond"/>
                <w:sz w:val="24"/>
                <w:szCs w:val="24"/>
              </w:rPr>
              <w:t xml:space="preserve"> max.1 J/cm2 – 20 J/cm2</w:t>
            </w:r>
          </w:p>
        </w:tc>
        <w:tc>
          <w:tcPr>
            <w:tcW w:w="3218" w:type="dxa"/>
            <w:tcBorders>
              <w:top w:val="single" w:sz="4" w:space="0" w:color="auto"/>
              <w:left w:val="single" w:sz="4" w:space="0" w:color="auto"/>
              <w:bottom w:val="single" w:sz="4" w:space="0" w:color="auto"/>
              <w:right w:val="single" w:sz="4" w:space="0" w:color="auto"/>
            </w:tcBorders>
            <w:vAlign w:val="center"/>
          </w:tcPr>
          <w:p w14:paraId="7F7665FD" w14:textId="2F7AC672" w:rsidR="00C50825" w:rsidRPr="002D2F42" w:rsidRDefault="00C50825" w:rsidP="00212409">
            <w:pPr>
              <w:pStyle w:val="Nincstrkz"/>
              <w:rPr>
                <w:rFonts w:ascii="Garamond" w:hAnsi="Garamond"/>
              </w:rPr>
            </w:pPr>
          </w:p>
          <w:p w14:paraId="7C33853B" w14:textId="1C95C6AD"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F8B1F0B" w14:textId="77777777" w:rsidR="00C50825" w:rsidRPr="002D2F42" w:rsidRDefault="00C50825" w:rsidP="00212409">
            <w:pPr>
              <w:rPr>
                <w:rFonts w:ascii="Garamond" w:hAnsi="Garamond"/>
                <w:sz w:val="24"/>
                <w:szCs w:val="24"/>
              </w:rPr>
            </w:pPr>
          </w:p>
        </w:tc>
      </w:tr>
      <w:tr w:rsidR="00C50825" w:rsidRPr="002D2F42" w14:paraId="34E15EE8" w14:textId="77777777" w:rsidTr="00212409">
        <w:trPr>
          <w:trHeight w:val="129"/>
        </w:trPr>
        <w:tc>
          <w:tcPr>
            <w:tcW w:w="3420" w:type="dxa"/>
            <w:tcBorders>
              <w:top w:val="single" w:sz="4" w:space="0" w:color="auto"/>
              <w:left w:val="single" w:sz="4" w:space="0" w:color="auto"/>
              <w:bottom w:val="single" w:sz="4" w:space="0" w:color="auto"/>
              <w:right w:val="single" w:sz="4" w:space="0" w:color="auto"/>
            </w:tcBorders>
            <w:noWrap/>
          </w:tcPr>
          <w:p w14:paraId="7482B9B8" w14:textId="77777777" w:rsidR="00C50825" w:rsidRPr="002D2F42" w:rsidRDefault="00C50825" w:rsidP="00212409">
            <w:pPr>
              <w:pStyle w:val="Nincstrkz"/>
              <w:jc w:val="both"/>
              <w:rPr>
                <w:rFonts w:ascii="Garamond" w:hAnsi="Garamond"/>
                <w:b/>
              </w:rPr>
            </w:pPr>
            <w:r w:rsidRPr="002D2F42">
              <w:rPr>
                <w:rFonts w:ascii="Garamond" w:hAnsi="Garamond"/>
                <w:b/>
              </w:rPr>
              <w:t>Egy impulzusos</w:t>
            </w:r>
          </w:p>
        </w:tc>
        <w:tc>
          <w:tcPr>
            <w:tcW w:w="3218" w:type="dxa"/>
            <w:tcBorders>
              <w:top w:val="single" w:sz="4" w:space="0" w:color="auto"/>
              <w:left w:val="single" w:sz="4" w:space="0" w:color="auto"/>
              <w:bottom w:val="single" w:sz="4" w:space="0" w:color="auto"/>
              <w:right w:val="single" w:sz="4" w:space="0" w:color="auto"/>
            </w:tcBorders>
          </w:tcPr>
          <w:p w14:paraId="561BAEDE" w14:textId="77777777" w:rsidR="00C50825" w:rsidRPr="002D2F42" w:rsidRDefault="00C50825" w:rsidP="00212409">
            <w:pPr>
              <w:jc w:val="center"/>
              <w:rPr>
                <w:rFonts w:ascii="Garamond" w:hAnsi="Garamond"/>
                <w:bCs/>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7F10718E" w14:textId="77777777" w:rsidR="00C50825" w:rsidRPr="002D2F42" w:rsidRDefault="00C50825" w:rsidP="00212409">
            <w:pPr>
              <w:rPr>
                <w:rFonts w:ascii="Garamond" w:hAnsi="Garamond"/>
                <w:bCs/>
                <w:sz w:val="24"/>
                <w:szCs w:val="24"/>
              </w:rPr>
            </w:pPr>
          </w:p>
        </w:tc>
      </w:tr>
      <w:tr w:rsidR="00C50825" w:rsidRPr="002D2F42" w14:paraId="72B6C31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4502A9BF" w14:textId="67C8FC8D" w:rsidR="00C50825" w:rsidRPr="002D2F42" w:rsidRDefault="00C50825" w:rsidP="00212409">
            <w:pPr>
              <w:rPr>
                <w:rFonts w:ascii="Garamond" w:hAnsi="Garamond"/>
                <w:sz w:val="24"/>
                <w:szCs w:val="24"/>
              </w:rPr>
            </w:pPr>
            <w:r w:rsidRPr="002D2F42">
              <w:rPr>
                <w:rFonts w:ascii="Garamond" w:hAnsi="Garamond"/>
                <w:sz w:val="24"/>
                <w:szCs w:val="24"/>
              </w:rPr>
              <w:lastRenderedPageBreak/>
              <w:t>Teljesítmény</w:t>
            </w:r>
            <w:r w:rsidR="00CA3AF1" w:rsidRPr="002D2F42">
              <w:rPr>
                <w:rFonts w:ascii="Garamond" w:hAnsi="Garamond"/>
                <w:sz w:val="24"/>
                <w:szCs w:val="24"/>
              </w:rPr>
              <w:t xml:space="preserve"> </w:t>
            </w:r>
            <w:proofErr w:type="spellStart"/>
            <w:r w:rsidR="00CA3AF1" w:rsidRPr="002D2F42">
              <w:rPr>
                <w:rFonts w:ascii="Garamond" w:hAnsi="Garamond"/>
                <w:sz w:val="24"/>
                <w:szCs w:val="24"/>
              </w:rPr>
              <w:t>max</w:t>
            </w:r>
            <w:proofErr w:type="spellEnd"/>
            <w:r w:rsidR="00CA3AF1" w:rsidRPr="002D2F42">
              <w:rPr>
                <w:rFonts w:ascii="Garamond" w:hAnsi="Garamond"/>
                <w:sz w:val="24"/>
                <w:szCs w:val="24"/>
              </w:rPr>
              <w:t>. 0,5 W-</w:t>
            </w:r>
            <w:proofErr w:type="spellStart"/>
            <w:r w:rsidR="00CA3AF1" w:rsidRPr="002D2F42">
              <w:rPr>
                <w:rFonts w:ascii="Garamond" w:hAnsi="Garamond"/>
                <w:sz w:val="24"/>
                <w:szCs w:val="24"/>
              </w:rPr>
              <w:t>tól</w:t>
            </w:r>
            <w:proofErr w:type="spellEnd"/>
            <w:r w:rsidR="00CA3AF1" w:rsidRPr="002D2F42">
              <w:rPr>
                <w:rFonts w:ascii="Garamond" w:hAnsi="Garamond"/>
                <w:sz w:val="24"/>
                <w:szCs w:val="24"/>
              </w:rPr>
              <w:t xml:space="preserve"> a maximális teljesítményig</w:t>
            </w:r>
          </w:p>
        </w:tc>
        <w:tc>
          <w:tcPr>
            <w:tcW w:w="3218" w:type="dxa"/>
            <w:tcBorders>
              <w:top w:val="single" w:sz="4" w:space="0" w:color="auto"/>
              <w:left w:val="single" w:sz="4" w:space="0" w:color="auto"/>
              <w:bottom w:val="single" w:sz="4" w:space="0" w:color="auto"/>
              <w:right w:val="single" w:sz="4" w:space="0" w:color="auto"/>
            </w:tcBorders>
            <w:vAlign w:val="center"/>
          </w:tcPr>
          <w:p w14:paraId="1236D876" w14:textId="2229E32B" w:rsidR="00C50825" w:rsidRPr="002D2F42" w:rsidRDefault="00C50825" w:rsidP="00212409">
            <w:pPr>
              <w:pStyle w:val="Nincstrkz"/>
              <w:jc w:val="center"/>
              <w:rPr>
                <w:rFonts w:ascii="Garamond" w:hAnsi="Garamond"/>
              </w:rPr>
            </w:pPr>
          </w:p>
          <w:p w14:paraId="5D1AD2B3" w14:textId="74EF5D91"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91200D4" w14:textId="77777777" w:rsidR="00C50825" w:rsidRPr="002D2F42" w:rsidRDefault="00C50825" w:rsidP="00212409">
            <w:pPr>
              <w:rPr>
                <w:rFonts w:ascii="Garamond" w:hAnsi="Garamond"/>
                <w:bCs/>
                <w:sz w:val="24"/>
                <w:szCs w:val="24"/>
              </w:rPr>
            </w:pPr>
          </w:p>
        </w:tc>
      </w:tr>
      <w:tr w:rsidR="00C50825" w:rsidRPr="002D2F42" w14:paraId="28DEF8E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68684AA2" w14:textId="027E7D27" w:rsidR="00C50825" w:rsidRPr="002D2F42" w:rsidRDefault="00C50825" w:rsidP="00212409">
            <w:pPr>
              <w:rPr>
                <w:rFonts w:ascii="Garamond" w:hAnsi="Garamond"/>
                <w:sz w:val="24"/>
                <w:szCs w:val="24"/>
              </w:rPr>
            </w:pPr>
            <w:r w:rsidRPr="002D2F42">
              <w:rPr>
                <w:rFonts w:ascii="Garamond" w:hAnsi="Garamond"/>
                <w:sz w:val="24"/>
                <w:szCs w:val="24"/>
              </w:rPr>
              <w:t>Impulzus időtartam</w:t>
            </w:r>
            <w:r w:rsidR="00CA3AF1" w:rsidRPr="002D2F42">
              <w:rPr>
                <w:rFonts w:ascii="Garamond" w:hAnsi="Garamond"/>
                <w:sz w:val="24"/>
                <w:szCs w:val="24"/>
              </w:rPr>
              <w:t xml:space="preserve"> </w:t>
            </w:r>
            <w:proofErr w:type="spellStart"/>
            <w:r w:rsidR="00CA3AF1" w:rsidRPr="002D2F42">
              <w:rPr>
                <w:rFonts w:ascii="Garamond" w:hAnsi="Garamond"/>
                <w:sz w:val="24"/>
                <w:szCs w:val="24"/>
              </w:rPr>
              <w:t>max</w:t>
            </w:r>
            <w:proofErr w:type="spellEnd"/>
            <w:r w:rsidR="00CA3AF1" w:rsidRPr="002D2F42">
              <w:rPr>
                <w:rFonts w:ascii="Garamond" w:hAnsi="Garamond"/>
                <w:sz w:val="24"/>
                <w:szCs w:val="24"/>
              </w:rPr>
              <w:t xml:space="preserve">. 2 </w:t>
            </w:r>
            <w:proofErr w:type="spellStart"/>
            <w:r w:rsidR="00CA3AF1" w:rsidRPr="002D2F42">
              <w:rPr>
                <w:rFonts w:ascii="Garamond" w:hAnsi="Garamond"/>
                <w:sz w:val="24"/>
                <w:szCs w:val="24"/>
              </w:rPr>
              <w:t>ms</w:t>
            </w:r>
            <w:proofErr w:type="spellEnd"/>
            <w:r w:rsidR="00CA3AF1" w:rsidRPr="002D2F42">
              <w:rPr>
                <w:rFonts w:ascii="Garamond" w:hAnsi="Garamond"/>
                <w:sz w:val="24"/>
                <w:szCs w:val="24"/>
              </w:rPr>
              <w:t xml:space="preserve"> – 1000 </w:t>
            </w:r>
            <w:proofErr w:type="spellStart"/>
            <w:r w:rsidR="00CA3AF1" w:rsidRPr="002D2F42">
              <w:rPr>
                <w:rFonts w:ascii="Garamond" w:hAnsi="Garamond"/>
                <w:sz w:val="24"/>
                <w:szCs w:val="24"/>
              </w:rPr>
              <w:t>ms</w:t>
            </w:r>
            <w:proofErr w:type="spellEnd"/>
          </w:p>
        </w:tc>
        <w:tc>
          <w:tcPr>
            <w:tcW w:w="3218" w:type="dxa"/>
            <w:tcBorders>
              <w:top w:val="single" w:sz="4" w:space="0" w:color="auto"/>
              <w:left w:val="single" w:sz="4" w:space="0" w:color="auto"/>
              <w:bottom w:val="single" w:sz="4" w:space="0" w:color="auto"/>
              <w:right w:val="single" w:sz="4" w:space="0" w:color="auto"/>
            </w:tcBorders>
            <w:vAlign w:val="center"/>
          </w:tcPr>
          <w:p w14:paraId="0404290F" w14:textId="166F48FE" w:rsidR="00C50825" w:rsidRPr="002D2F42" w:rsidRDefault="00C50825" w:rsidP="00212409">
            <w:pPr>
              <w:pStyle w:val="Nincstrkz"/>
              <w:jc w:val="center"/>
              <w:rPr>
                <w:rFonts w:ascii="Garamond" w:hAnsi="Garamond"/>
              </w:rPr>
            </w:pPr>
          </w:p>
          <w:p w14:paraId="2EA7CFC2" w14:textId="0A0C7463"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6DA1EDD" w14:textId="77777777" w:rsidR="00C50825" w:rsidRPr="002D2F42" w:rsidRDefault="00C50825" w:rsidP="00212409">
            <w:pPr>
              <w:rPr>
                <w:rFonts w:ascii="Garamond" w:hAnsi="Garamond"/>
                <w:bCs/>
                <w:sz w:val="24"/>
                <w:szCs w:val="24"/>
              </w:rPr>
            </w:pPr>
          </w:p>
        </w:tc>
      </w:tr>
      <w:tr w:rsidR="00C50825" w:rsidRPr="002D2F42" w14:paraId="3BF2DD8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0CFE7522" w14:textId="77777777" w:rsidR="00C50825" w:rsidRPr="002D2F42" w:rsidRDefault="00C50825" w:rsidP="00212409">
            <w:pPr>
              <w:rPr>
                <w:rFonts w:ascii="Garamond" w:hAnsi="Garamond"/>
                <w:b/>
                <w:sz w:val="24"/>
                <w:szCs w:val="24"/>
              </w:rPr>
            </w:pPr>
            <w:r w:rsidRPr="002D2F42">
              <w:rPr>
                <w:rFonts w:ascii="Garamond" w:hAnsi="Garamond"/>
                <w:b/>
                <w:sz w:val="24"/>
                <w:szCs w:val="24"/>
              </w:rPr>
              <w:t>Kötelező tartozékok</w:t>
            </w:r>
          </w:p>
        </w:tc>
        <w:tc>
          <w:tcPr>
            <w:tcW w:w="3218" w:type="dxa"/>
            <w:tcBorders>
              <w:top w:val="single" w:sz="4" w:space="0" w:color="auto"/>
              <w:left w:val="single" w:sz="4" w:space="0" w:color="auto"/>
              <w:bottom w:val="single" w:sz="4" w:space="0" w:color="auto"/>
              <w:right w:val="single" w:sz="4" w:space="0" w:color="auto"/>
            </w:tcBorders>
          </w:tcPr>
          <w:p w14:paraId="18E03EF8" w14:textId="77777777" w:rsidR="00C50825" w:rsidRPr="002D2F42" w:rsidRDefault="00C50825" w:rsidP="00212409">
            <w:pPr>
              <w:jc w:val="center"/>
              <w:rPr>
                <w:rFonts w:ascii="Garamond" w:hAnsi="Garamond"/>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6DDC6A9C" w14:textId="77777777" w:rsidR="00C50825" w:rsidRPr="002D2F42" w:rsidRDefault="00C50825" w:rsidP="00212409">
            <w:pPr>
              <w:rPr>
                <w:rFonts w:ascii="Garamond" w:hAnsi="Garamond"/>
                <w:bCs/>
                <w:sz w:val="24"/>
                <w:szCs w:val="24"/>
              </w:rPr>
            </w:pPr>
          </w:p>
        </w:tc>
      </w:tr>
      <w:tr w:rsidR="00C50825" w:rsidRPr="002D2F42" w14:paraId="1844C3C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6F2A663A"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min. 1 db lézer kezelőfej min.1064 nm lézer </w:t>
            </w:r>
            <w:proofErr w:type="spellStart"/>
            <w:r w:rsidRPr="002D2F42">
              <w:rPr>
                <w:rFonts w:ascii="Garamond" w:hAnsi="Garamond"/>
                <w:sz w:val="24"/>
                <w:szCs w:val="24"/>
              </w:rPr>
              <w:t>hullámhosszal</w:t>
            </w:r>
            <w:proofErr w:type="spellEnd"/>
            <w:r w:rsidRPr="002D2F42">
              <w:rPr>
                <w:rFonts w:ascii="Garamond" w:hAnsi="Garamond"/>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vAlign w:val="center"/>
          </w:tcPr>
          <w:p w14:paraId="48A0B083" w14:textId="77777777" w:rsidR="00C50825" w:rsidRPr="002D2F42" w:rsidRDefault="00C50825" w:rsidP="00212409">
            <w:pPr>
              <w:pStyle w:val="Nincstrkz"/>
              <w:rPr>
                <w:rFonts w:ascii="Garamond" w:hAnsi="Garamond"/>
              </w:rPr>
            </w:pPr>
            <w:r w:rsidRPr="002D2F42">
              <w:rPr>
                <w:rFonts w:ascii="Garamond" w:hAnsi="Garamond"/>
              </w:rPr>
              <w:t>igen</w:t>
            </w:r>
          </w:p>
          <w:p w14:paraId="57A06BBA" w14:textId="2BDCB9DA"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4051AC1E" w14:textId="77777777" w:rsidR="00C50825" w:rsidRPr="002D2F42" w:rsidRDefault="00C50825" w:rsidP="00212409">
            <w:pPr>
              <w:rPr>
                <w:rFonts w:ascii="Garamond" w:hAnsi="Garamond"/>
                <w:bCs/>
                <w:sz w:val="24"/>
                <w:szCs w:val="24"/>
              </w:rPr>
            </w:pPr>
          </w:p>
        </w:tc>
      </w:tr>
      <w:tr w:rsidR="00C50825" w:rsidRPr="002D2F42" w14:paraId="763FE69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21188590" w14:textId="77777777" w:rsidR="00C50825" w:rsidRPr="002D2F42" w:rsidRDefault="00C50825" w:rsidP="00212409">
            <w:pPr>
              <w:rPr>
                <w:rFonts w:ascii="Garamond" w:hAnsi="Garamond"/>
                <w:sz w:val="24"/>
                <w:szCs w:val="24"/>
              </w:rPr>
            </w:pPr>
            <w:r w:rsidRPr="002D2F42">
              <w:rPr>
                <w:rFonts w:ascii="Garamond" w:hAnsi="Garamond"/>
                <w:sz w:val="24"/>
                <w:szCs w:val="24"/>
              </w:rPr>
              <w:t>Orvosi műszerdoboz, görgős kivitelben</w:t>
            </w:r>
          </w:p>
        </w:tc>
        <w:tc>
          <w:tcPr>
            <w:tcW w:w="3218" w:type="dxa"/>
            <w:tcBorders>
              <w:top w:val="single" w:sz="4" w:space="0" w:color="auto"/>
              <w:left w:val="single" w:sz="4" w:space="0" w:color="auto"/>
              <w:bottom w:val="single" w:sz="4" w:space="0" w:color="auto"/>
              <w:right w:val="single" w:sz="4" w:space="0" w:color="auto"/>
            </w:tcBorders>
            <w:vAlign w:val="center"/>
          </w:tcPr>
          <w:p w14:paraId="44C8A2FB" w14:textId="64CBC294"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0213D77" w14:textId="77777777" w:rsidR="00C50825" w:rsidRPr="002D2F42" w:rsidRDefault="00C50825" w:rsidP="00212409">
            <w:pPr>
              <w:rPr>
                <w:rFonts w:ascii="Garamond" w:hAnsi="Garamond"/>
                <w:bCs/>
                <w:sz w:val="24"/>
                <w:szCs w:val="24"/>
              </w:rPr>
            </w:pPr>
          </w:p>
        </w:tc>
      </w:tr>
      <w:tr w:rsidR="00C50825" w:rsidRPr="002D2F42" w14:paraId="1B862921"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0C7EA320" w14:textId="77777777" w:rsidR="00C50825" w:rsidRPr="002D2F42" w:rsidRDefault="00C50825" w:rsidP="00212409">
            <w:pPr>
              <w:rPr>
                <w:rFonts w:ascii="Garamond" w:hAnsi="Garamond"/>
                <w:sz w:val="24"/>
                <w:szCs w:val="24"/>
              </w:rPr>
            </w:pPr>
            <w:r w:rsidRPr="002D2F42">
              <w:rPr>
                <w:rFonts w:ascii="Garamond" w:hAnsi="Garamond"/>
                <w:sz w:val="24"/>
                <w:szCs w:val="24"/>
              </w:rPr>
              <w:t>Célzó lézersugár</w:t>
            </w:r>
          </w:p>
        </w:tc>
        <w:tc>
          <w:tcPr>
            <w:tcW w:w="3218" w:type="dxa"/>
            <w:tcBorders>
              <w:top w:val="single" w:sz="4" w:space="0" w:color="auto"/>
              <w:left w:val="single" w:sz="4" w:space="0" w:color="auto"/>
              <w:bottom w:val="single" w:sz="4" w:space="0" w:color="auto"/>
              <w:right w:val="single" w:sz="4" w:space="0" w:color="auto"/>
            </w:tcBorders>
            <w:vAlign w:val="center"/>
          </w:tcPr>
          <w:p w14:paraId="7144BBCB" w14:textId="7FAEA8D5"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74E54B49" w14:textId="77777777" w:rsidR="00C50825" w:rsidRPr="002D2F42" w:rsidRDefault="00C50825" w:rsidP="00212409">
            <w:pPr>
              <w:rPr>
                <w:rFonts w:ascii="Garamond" w:hAnsi="Garamond"/>
                <w:bCs/>
                <w:sz w:val="24"/>
                <w:szCs w:val="24"/>
              </w:rPr>
            </w:pPr>
          </w:p>
        </w:tc>
      </w:tr>
      <w:tr w:rsidR="00C50825" w:rsidRPr="002D2F42" w14:paraId="6FD9D6E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04E4A957" w14:textId="77777777" w:rsidR="00C50825" w:rsidRPr="002D2F42" w:rsidRDefault="00C50825" w:rsidP="00212409">
            <w:pPr>
              <w:rPr>
                <w:rFonts w:ascii="Garamond" w:hAnsi="Garamond"/>
                <w:sz w:val="24"/>
                <w:szCs w:val="24"/>
              </w:rPr>
            </w:pPr>
            <w:r w:rsidRPr="002D2F42">
              <w:rPr>
                <w:rFonts w:ascii="Garamond" w:hAnsi="Garamond"/>
                <w:sz w:val="24"/>
                <w:szCs w:val="24"/>
              </w:rPr>
              <w:t>min. 2 db Biztonsági szemüveg</w:t>
            </w:r>
          </w:p>
        </w:tc>
        <w:tc>
          <w:tcPr>
            <w:tcW w:w="3218" w:type="dxa"/>
            <w:tcBorders>
              <w:top w:val="single" w:sz="4" w:space="0" w:color="auto"/>
              <w:left w:val="single" w:sz="4" w:space="0" w:color="auto"/>
              <w:bottom w:val="single" w:sz="4" w:space="0" w:color="auto"/>
              <w:right w:val="single" w:sz="4" w:space="0" w:color="auto"/>
            </w:tcBorders>
            <w:vAlign w:val="center"/>
          </w:tcPr>
          <w:p w14:paraId="029A8A44" w14:textId="28C4969B"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7DB6FB76" w14:textId="77777777" w:rsidR="00C50825" w:rsidRPr="002D2F42" w:rsidRDefault="00C50825" w:rsidP="00212409">
            <w:pPr>
              <w:rPr>
                <w:rFonts w:ascii="Garamond" w:hAnsi="Garamond"/>
                <w:bCs/>
                <w:sz w:val="24"/>
                <w:szCs w:val="24"/>
              </w:rPr>
            </w:pPr>
          </w:p>
        </w:tc>
      </w:tr>
      <w:tr w:rsidR="00C50825" w:rsidRPr="002D2F42" w14:paraId="7B45AE1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13154DA2" w14:textId="77777777" w:rsidR="00C50825" w:rsidRPr="002D2F42" w:rsidRDefault="00C50825" w:rsidP="00212409">
            <w:pPr>
              <w:rPr>
                <w:rFonts w:ascii="Garamond" w:hAnsi="Garamond"/>
                <w:sz w:val="24"/>
                <w:szCs w:val="24"/>
              </w:rPr>
            </w:pPr>
            <w:r w:rsidRPr="002D2F42">
              <w:rPr>
                <w:rFonts w:ascii="Garamond" w:hAnsi="Garamond"/>
                <w:sz w:val="24"/>
                <w:szCs w:val="24"/>
              </w:rPr>
              <w:t>lábkapcsoló</w:t>
            </w:r>
          </w:p>
        </w:tc>
        <w:tc>
          <w:tcPr>
            <w:tcW w:w="3218" w:type="dxa"/>
            <w:tcBorders>
              <w:top w:val="single" w:sz="4" w:space="0" w:color="auto"/>
              <w:left w:val="single" w:sz="4" w:space="0" w:color="auto"/>
              <w:bottom w:val="single" w:sz="4" w:space="0" w:color="auto"/>
              <w:right w:val="single" w:sz="4" w:space="0" w:color="auto"/>
            </w:tcBorders>
            <w:vAlign w:val="center"/>
          </w:tcPr>
          <w:p w14:paraId="334FF5E0" w14:textId="2DD70004"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D986ACB" w14:textId="77777777" w:rsidR="00C50825" w:rsidRPr="002D2F42" w:rsidRDefault="00C50825" w:rsidP="00212409">
            <w:pPr>
              <w:rPr>
                <w:rFonts w:ascii="Garamond" w:hAnsi="Garamond"/>
                <w:bCs/>
                <w:sz w:val="24"/>
                <w:szCs w:val="24"/>
              </w:rPr>
            </w:pPr>
          </w:p>
        </w:tc>
      </w:tr>
      <w:tr w:rsidR="00C50825" w:rsidRPr="002D2F42" w14:paraId="3448647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3B354323" w14:textId="77777777" w:rsidR="00C50825" w:rsidRPr="002D2F42" w:rsidRDefault="00C50825" w:rsidP="00212409">
            <w:pPr>
              <w:rPr>
                <w:rFonts w:ascii="Garamond" w:hAnsi="Garamond"/>
                <w:sz w:val="24"/>
                <w:szCs w:val="24"/>
              </w:rPr>
            </w:pPr>
            <w:r w:rsidRPr="002D2F42">
              <w:rPr>
                <w:rFonts w:ascii="Garamond" w:hAnsi="Garamond"/>
                <w:sz w:val="24"/>
                <w:szCs w:val="24"/>
              </w:rPr>
              <w:t>magyar nyelvű kezelési utasítás és terápiás javaslatok</w:t>
            </w:r>
          </w:p>
        </w:tc>
        <w:tc>
          <w:tcPr>
            <w:tcW w:w="3218" w:type="dxa"/>
            <w:tcBorders>
              <w:top w:val="single" w:sz="4" w:space="0" w:color="auto"/>
              <w:left w:val="single" w:sz="4" w:space="0" w:color="auto"/>
              <w:bottom w:val="single" w:sz="4" w:space="0" w:color="auto"/>
              <w:right w:val="single" w:sz="4" w:space="0" w:color="auto"/>
            </w:tcBorders>
            <w:vAlign w:val="center"/>
          </w:tcPr>
          <w:p w14:paraId="055D5CFA" w14:textId="27407165" w:rsidR="00C50825" w:rsidRPr="002D2F42" w:rsidRDefault="00CA3AF1" w:rsidP="00212409">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9C48C54" w14:textId="77777777" w:rsidR="00C50825" w:rsidRPr="002D2F42" w:rsidRDefault="00C50825" w:rsidP="00212409">
            <w:pPr>
              <w:rPr>
                <w:rFonts w:ascii="Garamond" w:hAnsi="Garamond"/>
                <w:bCs/>
                <w:sz w:val="24"/>
                <w:szCs w:val="24"/>
              </w:rPr>
            </w:pPr>
          </w:p>
        </w:tc>
      </w:tr>
      <w:tr w:rsidR="00C50825" w:rsidRPr="002D2F42" w14:paraId="29E07ED4"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46C25FC2" w14:textId="77777777" w:rsidR="00C50825" w:rsidRPr="002D2F42" w:rsidRDefault="00C50825" w:rsidP="00212409">
            <w:pPr>
              <w:rPr>
                <w:rFonts w:ascii="Garamond" w:hAnsi="Garamond"/>
                <w:sz w:val="24"/>
                <w:szCs w:val="24"/>
              </w:rPr>
            </w:pPr>
          </w:p>
        </w:tc>
      </w:tr>
      <w:tr w:rsidR="00C50825" w:rsidRPr="002D2F42" w14:paraId="36995FD7"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246E4D54" w14:textId="77777777" w:rsidR="00C50825" w:rsidRPr="002D2F42" w:rsidRDefault="00C50825" w:rsidP="00212409">
            <w:pPr>
              <w:rPr>
                <w:rFonts w:ascii="Garamond" w:hAnsi="Garamond"/>
                <w:sz w:val="24"/>
                <w:szCs w:val="24"/>
              </w:rPr>
            </w:pPr>
          </w:p>
        </w:tc>
      </w:tr>
      <w:tr w:rsidR="00C50825" w:rsidRPr="002D2F42" w14:paraId="2406EC36"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34FE8A28" w14:textId="77777777" w:rsidR="00C50825" w:rsidRPr="002D2F42" w:rsidRDefault="00C50825" w:rsidP="00212409">
            <w:pPr>
              <w:rPr>
                <w:rFonts w:ascii="Garamond" w:hAnsi="Garamond"/>
                <w:sz w:val="24"/>
                <w:szCs w:val="24"/>
              </w:rPr>
            </w:pPr>
          </w:p>
        </w:tc>
      </w:tr>
    </w:tbl>
    <w:p w14:paraId="38A098A0" w14:textId="77777777" w:rsidR="00C50825" w:rsidRPr="002D2F42" w:rsidRDefault="00C50825" w:rsidP="00C50825">
      <w:pPr>
        <w:rPr>
          <w:rFonts w:ascii="Garamond" w:hAnsi="Garamond"/>
          <w:sz w:val="24"/>
          <w:szCs w:val="24"/>
        </w:rPr>
      </w:pPr>
    </w:p>
    <w:p w14:paraId="040C1722" w14:textId="77777777" w:rsidR="00C50825" w:rsidRPr="002D2F42" w:rsidRDefault="00C50825" w:rsidP="00C50825">
      <w:pPr>
        <w:spacing w:after="160" w:line="259" w:lineRule="auto"/>
        <w:jc w:val="left"/>
        <w:rPr>
          <w:rFonts w:ascii="Garamond" w:hAnsi="Garamond"/>
          <w:sz w:val="24"/>
          <w:szCs w:val="24"/>
        </w:rPr>
      </w:pPr>
      <w:r w:rsidRPr="002D2F42">
        <w:rPr>
          <w:rFonts w:ascii="Garamond" w:hAnsi="Garamond"/>
          <w:sz w:val="24"/>
          <w:szCs w:val="24"/>
        </w:rPr>
        <w:br w:type="page"/>
      </w:r>
    </w:p>
    <w:p w14:paraId="5EE02122" w14:textId="77777777" w:rsidR="00C50825" w:rsidRPr="002D2F42" w:rsidRDefault="00C50825" w:rsidP="00C50825">
      <w:pPr>
        <w:rPr>
          <w:rFonts w:ascii="Garamond" w:hAnsi="Garamond"/>
          <w:b/>
          <w:sz w:val="24"/>
          <w:szCs w:val="24"/>
        </w:rPr>
      </w:pPr>
      <w:r w:rsidRPr="002D2F42">
        <w:rPr>
          <w:rFonts w:ascii="Garamond" w:hAnsi="Garamond"/>
          <w:b/>
          <w:sz w:val="24"/>
          <w:szCs w:val="24"/>
        </w:rPr>
        <w:lastRenderedPageBreak/>
        <w:t>Termék neve: Kombinált terápiás egység II.</w:t>
      </w:r>
    </w:p>
    <w:p w14:paraId="5763EE84"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2FC21DA3"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44F7CE55"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71B35DBB"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3218"/>
      </w:tblGrid>
      <w:tr w:rsidR="00C50825" w:rsidRPr="002D2F42" w14:paraId="0672AAE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091FBA6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213E075D"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3AD326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52E3CC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813167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Gördíthető kocsin elhelyezkedő multifunkcionális készülék, vákuum terápiás készülékkel</w:t>
            </w:r>
          </w:p>
        </w:tc>
        <w:tc>
          <w:tcPr>
            <w:tcW w:w="3218" w:type="dxa"/>
            <w:tcBorders>
              <w:top w:val="single" w:sz="4" w:space="0" w:color="auto"/>
              <w:left w:val="single" w:sz="4" w:space="0" w:color="auto"/>
              <w:bottom w:val="single" w:sz="4" w:space="0" w:color="auto"/>
              <w:right w:val="single" w:sz="4" w:space="0" w:color="auto"/>
            </w:tcBorders>
            <w:vAlign w:val="center"/>
          </w:tcPr>
          <w:p w14:paraId="0F51B610"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CC24DC4" w14:textId="77777777" w:rsidR="00C50825" w:rsidRPr="002D2F42" w:rsidRDefault="00C50825" w:rsidP="00212409">
            <w:pPr>
              <w:rPr>
                <w:rFonts w:ascii="Garamond" w:hAnsi="Garamond"/>
                <w:color w:val="000000"/>
                <w:sz w:val="24"/>
                <w:szCs w:val="24"/>
              </w:rPr>
            </w:pPr>
          </w:p>
        </w:tc>
      </w:tr>
      <w:tr w:rsidR="00C50825" w:rsidRPr="002D2F42" w14:paraId="43E5E48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9DDAF2C" w14:textId="729B0DEA" w:rsidR="00C50825" w:rsidRPr="002D2F42" w:rsidRDefault="00C50825" w:rsidP="00212409">
            <w:pPr>
              <w:rPr>
                <w:rFonts w:ascii="Garamond" w:hAnsi="Garamond"/>
                <w:color w:val="000000"/>
                <w:sz w:val="24"/>
                <w:szCs w:val="24"/>
              </w:rPr>
            </w:pPr>
            <w:r w:rsidRPr="002D2F42">
              <w:rPr>
                <w:rFonts w:ascii="Garamond" w:hAnsi="Garamond"/>
                <w:sz w:val="24"/>
                <w:szCs w:val="24"/>
              </w:rPr>
              <w:t>Mi</w:t>
            </w:r>
            <w:r w:rsidR="00CA3AF1" w:rsidRPr="002D2F42">
              <w:rPr>
                <w:rFonts w:ascii="Garamond" w:hAnsi="Garamond"/>
                <w:sz w:val="24"/>
                <w:szCs w:val="24"/>
              </w:rPr>
              <w:t>n</w:t>
            </w:r>
            <w:r w:rsidRPr="002D2F42">
              <w:rPr>
                <w:rFonts w:ascii="Garamond" w:hAnsi="Garamond"/>
                <w:sz w:val="24"/>
                <w:szCs w:val="24"/>
              </w:rPr>
              <w:t>.</w:t>
            </w:r>
            <w:r w:rsidR="00CA3AF1" w:rsidRPr="002D2F42">
              <w:rPr>
                <w:rFonts w:ascii="Garamond" w:hAnsi="Garamond"/>
                <w:sz w:val="24"/>
                <w:szCs w:val="24"/>
              </w:rPr>
              <w:t xml:space="preserve"> </w:t>
            </w:r>
            <w:r w:rsidRPr="002D2F42">
              <w:rPr>
                <w:rFonts w:ascii="Garamond" w:hAnsi="Garamond"/>
                <w:sz w:val="24"/>
                <w:szCs w:val="24"/>
              </w:rPr>
              <w:t>4 fiókos készülék kocsi</w:t>
            </w:r>
          </w:p>
        </w:tc>
        <w:tc>
          <w:tcPr>
            <w:tcW w:w="3218" w:type="dxa"/>
            <w:tcBorders>
              <w:top w:val="single" w:sz="4" w:space="0" w:color="auto"/>
              <w:left w:val="single" w:sz="4" w:space="0" w:color="auto"/>
              <w:bottom w:val="single" w:sz="4" w:space="0" w:color="auto"/>
              <w:right w:val="single" w:sz="4" w:space="0" w:color="auto"/>
            </w:tcBorders>
            <w:vAlign w:val="center"/>
          </w:tcPr>
          <w:p w14:paraId="78961CDF" w14:textId="7F7DC5AF" w:rsidR="00C50825" w:rsidRPr="002D2F42" w:rsidRDefault="00CA3AF1" w:rsidP="00CA3AF1">
            <w:pPr>
              <w:jc w:val="center"/>
              <w:rPr>
                <w:rFonts w:ascii="Garamond" w:hAnsi="Garamond"/>
                <w:color w:val="000000"/>
                <w:sz w:val="24"/>
                <w:szCs w:val="24"/>
              </w:rPr>
            </w:pPr>
            <w:r w:rsidRPr="002D2F42">
              <w:rPr>
                <w:rFonts w:ascii="Garamond" w:hAnsi="Garamond"/>
                <w:sz w:val="24"/>
                <w:szCs w:val="24"/>
              </w:rPr>
              <w:t>Igen, k</w:t>
            </w:r>
            <w:r w:rsidR="00C50825" w:rsidRPr="002D2F42">
              <w:rPr>
                <w:rFonts w:ascii="Garamond" w:hAnsi="Garamond"/>
                <w:sz w:val="24"/>
                <w:szCs w:val="24"/>
              </w:rPr>
              <w:t>érjük megadni</w:t>
            </w:r>
          </w:p>
        </w:tc>
        <w:tc>
          <w:tcPr>
            <w:tcW w:w="3218" w:type="dxa"/>
            <w:tcBorders>
              <w:top w:val="single" w:sz="4" w:space="0" w:color="auto"/>
              <w:left w:val="single" w:sz="4" w:space="0" w:color="auto"/>
              <w:bottom w:val="single" w:sz="4" w:space="0" w:color="auto"/>
              <w:right w:val="single" w:sz="4" w:space="0" w:color="auto"/>
            </w:tcBorders>
          </w:tcPr>
          <w:p w14:paraId="31DE9AD0" w14:textId="77777777" w:rsidR="00C50825" w:rsidRPr="002D2F42" w:rsidRDefault="00C50825" w:rsidP="00212409">
            <w:pPr>
              <w:rPr>
                <w:rFonts w:ascii="Garamond" w:hAnsi="Garamond"/>
                <w:color w:val="000000"/>
                <w:sz w:val="24"/>
                <w:szCs w:val="24"/>
              </w:rPr>
            </w:pPr>
          </w:p>
        </w:tc>
      </w:tr>
      <w:tr w:rsidR="00C50825" w:rsidRPr="002D2F42" w14:paraId="1A61BA6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57C9CAE" w14:textId="77777777" w:rsidR="00C50825" w:rsidRPr="002D2F42" w:rsidRDefault="00C50825" w:rsidP="00212409">
            <w:pPr>
              <w:pStyle w:val="Nincstrkz"/>
              <w:rPr>
                <w:rFonts w:ascii="Garamond" w:hAnsi="Garamond"/>
              </w:rPr>
            </w:pPr>
            <w:r w:rsidRPr="002D2F42">
              <w:rPr>
                <w:rFonts w:ascii="Garamond" w:hAnsi="Garamond"/>
              </w:rPr>
              <w:t>Az alábbi funkciókkal rendelkező készülék:</w:t>
            </w:r>
          </w:p>
          <w:p w14:paraId="78939B4B" w14:textId="77777777" w:rsidR="00C50825" w:rsidRPr="002D2F42" w:rsidRDefault="00C50825" w:rsidP="00212409">
            <w:pPr>
              <w:pStyle w:val="Nincstrkz"/>
              <w:rPr>
                <w:rFonts w:ascii="Garamond" w:hAnsi="Garamond"/>
              </w:rPr>
            </w:pPr>
            <w:r w:rsidRPr="002D2F42">
              <w:rPr>
                <w:rFonts w:ascii="Garamond" w:hAnsi="Garamond"/>
              </w:rPr>
              <w:t xml:space="preserve">2 – csatorna elektroterápia, </w:t>
            </w:r>
          </w:p>
          <w:p w14:paraId="51B99584"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1 – csatorna ultrahang terápia, </w:t>
            </w:r>
          </w:p>
        </w:tc>
        <w:tc>
          <w:tcPr>
            <w:tcW w:w="3218" w:type="dxa"/>
            <w:tcBorders>
              <w:top w:val="single" w:sz="4" w:space="0" w:color="auto"/>
              <w:left w:val="single" w:sz="4" w:space="0" w:color="auto"/>
              <w:bottom w:val="single" w:sz="4" w:space="0" w:color="auto"/>
              <w:right w:val="single" w:sz="4" w:space="0" w:color="auto"/>
            </w:tcBorders>
          </w:tcPr>
          <w:p w14:paraId="57A9B9CD"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549C6F0" w14:textId="77777777" w:rsidR="00C50825" w:rsidRPr="002D2F42" w:rsidRDefault="00C50825" w:rsidP="00212409">
            <w:pPr>
              <w:rPr>
                <w:rFonts w:ascii="Garamond" w:hAnsi="Garamond"/>
                <w:color w:val="000000"/>
                <w:sz w:val="24"/>
                <w:szCs w:val="24"/>
              </w:rPr>
            </w:pPr>
          </w:p>
        </w:tc>
      </w:tr>
      <w:tr w:rsidR="00C50825" w:rsidRPr="002D2F42" w14:paraId="6F68EB8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238093C"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LCD kijelző  </w:t>
            </w:r>
          </w:p>
        </w:tc>
        <w:tc>
          <w:tcPr>
            <w:tcW w:w="3218" w:type="dxa"/>
            <w:tcBorders>
              <w:top w:val="single" w:sz="4" w:space="0" w:color="auto"/>
              <w:left w:val="single" w:sz="4" w:space="0" w:color="auto"/>
              <w:bottom w:val="single" w:sz="4" w:space="0" w:color="auto"/>
              <w:right w:val="single" w:sz="4" w:space="0" w:color="auto"/>
            </w:tcBorders>
          </w:tcPr>
          <w:p w14:paraId="2AC70F27"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19D022B" w14:textId="77777777" w:rsidR="00C50825" w:rsidRPr="002D2F42" w:rsidRDefault="00C50825" w:rsidP="00212409">
            <w:pPr>
              <w:rPr>
                <w:rFonts w:ascii="Garamond" w:hAnsi="Garamond"/>
                <w:color w:val="000000"/>
                <w:sz w:val="24"/>
                <w:szCs w:val="24"/>
              </w:rPr>
            </w:pPr>
          </w:p>
        </w:tc>
      </w:tr>
      <w:tr w:rsidR="00C50825" w:rsidRPr="002D2F42" w14:paraId="5AA1285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720BE4A"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Érintőképernyő </w:t>
            </w:r>
          </w:p>
        </w:tc>
        <w:tc>
          <w:tcPr>
            <w:tcW w:w="3218" w:type="dxa"/>
            <w:tcBorders>
              <w:top w:val="single" w:sz="4" w:space="0" w:color="auto"/>
              <w:left w:val="single" w:sz="4" w:space="0" w:color="auto"/>
              <w:bottom w:val="single" w:sz="4" w:space="0" w:color="auto"/>
              <w:right w:val="single" w:sz="4" w:space="0" w:color="auto"/>
            </w:tcBorders>
          </w:tcPr>
          <w:p w14:paraId="2E30D65B"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29C20C0" w14:textId="77777777" w:rsidR="00C50825" w:rsidRPr="002D2F42" w:rsidRDefault="00C50825" w:rsidP="00212409">
            <w:pPr>
              <w:rPr>
                <w:rFonts w:ascii="Garamond" w:hAnsi="Garamond"/>
                <w:color w:val="000000"/>
                <w:sz w:val="24"/>
                <w:szCs w:val="24"/>
              </w:rPr>
            </w:pPr>
          </w:p>
        </w:tc>
      </w:tr>
      <w:tr w:rsidR="00C50825" w:rsidRPr="002D2F42" w14:paraId="5E2D0D7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3963D9E"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Kijelző mérete min.6”</w:t>
            </w:r>
          </w:p>
        </w:tc>
        <w:tc>
          <w:tcPr>
            <w:tcW w:w="3218" w:type="dxa"/>
            <w:tcBorders>
              <w:top w:val="single" w:sz="4" w:space="0" w:color="auto"/>
              <w:left w:val="single" w:sz="4" w:space="0" w:color="auto"/>
              <w:bottom w:val="single" w:sz="4" w:space="0" w:color="auto"/>
              <w:right w:val="single" w:sz="4" w:space="0" w:color="auto"/>
            </w:tcBorders>
          </w:tcPr>
          <w:p w14:paraId="65C6BB53" w14:textId="204D1354"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40D52C5" w14:textId="77777777" w:rsidR="00C50825" w:rsidRPr="002D2F42" w:rsidRDefault="00C50825" w:rsidP="00212409">
            <w:pPr>
              <w:rPr>
                <w:rFonts w:ascii="Garamond" w:hAnsi="Garamond"/>
                <w:color w:val="000000"/>
                <w:sz w:val="24"/>
                <w:szCs w:val="24"/>
              </w:rPr>
            </w:pPr>
          </w:p>
        </w:tc>
      </w:tr>
      <w:tr w:rsidR="00C50825" w:rsidRPr="002D2F42" w14:paraId="2782336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16A1CB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Magyar nyelvű kezelőfelület</w:t>
            </w:r>
          </w:p>
        </w:tc>
        <w:tc>
          <w:tcPr>
            <w:tcW w:w="3218" w:type="dxa"/>
            <w:tcBorders>
              <w:top w:val="single" w:sz="4" w:space="0" w:color="auto"/>
              <w:left w:val="single" w:sz="4" w:space="0" w:color="auto"/>
              <w:bottom w:val="single" w:sz="4" w:space="0" w:color="auto"/>
              <w:right w:val="single" w:sz="4" w:space="0" w:color="auto"/>
            </w:tcBorders>
          </w:tcPr>
          <w:p w14:paraId="5EDB8E50"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7EF6F01" w14:textId="77777777" w:rsidR="00C50825" w:rsidRPr="002D2F42" w:rsidRDefault="00C50825" w:rsidP="00212409">
            <w:pPr>
              <w:rPr>
                <w:rFonts w:ascii="Garamond" w:hAnsi="Garamond"/>
                <w:color w:val="000000"/>
                <w:sz w:val="24"/>
                <w:szCs w:val="24"/>
              </w:rPr>
            </w:pPr>
          </w:p>
        </w:tc>
      </w:tr>
      <w:tr w:rsidR="00C50825" w:rsidRPr="002D2F42" w14:paraId="374F73B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8FBFA65"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Gyors protokollok testrész navigációval</w:t>
            </w:r>
          </w:p>
        </w:tc>
        <w:tc>
          <w:tcPr>
            <w:tcW w:w="3218" w:type="dxa"/>
            <w:tcBorders>
              <w:top w:val="single" w:sz="4" w:space="0" w:color="auto"/>
              <w:left w:val="single" w:sz="4" w:space="0" w:color="auto"/>
              <w:bottom w:val="single" w:sz="4" w:space="0" w:color="auto"/>
              <w:right w:val="single" w:sz="4" w:space="0" w:color="auto"/>
            </w:tcBorders>
            <w:vAlign w:val="center"/>
          </w:tcPr>
          <w:p w14:paraId="05C1E311"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A30A5A4" w14:textId="77777777" w:rsidR="00C50825" w:rsidRPr="002D2F42" w:rsidRDefault="00C50825" w:rsidP="00212409">
            <w:pPr>
              <w:rPr>
                <w:rFonts w:ascii="Garamond" w:hAnsi="Garamond"/>
                <w:color w:val="000000"/>
                <w:sz w:val="24"/>
                <w:szCs w:val="24"/>
              </w:rPr>
            </w:pPr>
          </w:p>
        </w:tc>
      </w:tr>
      <w:tr w:rsidR="00C50825" w:rsidRPr="002D2F42" w14:paraId="1FBE6DC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7E165BE3"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Terápiás enciklopédia anatómia ábrákkal</w:t>
            </w:r>
          </w:p>
        </w:tc>
        <w:tc>
          <w:tcPr>
            <w:tcW w:w="3218" w:type="dxa"/>
            <w:tcBorders>
              <w:top w:val="single" w:sz="4" w:space="0" w:color="auto"/>
              <w:left w:val="single" w:sz="4" w:space="0" w:color="auto"/>
              <w:bottom w:val="single" w:sz="4" w:space="0" w:color="auto"/>
              <w:right w:val="single" w:sz="4" w:space="0" w:color="auto"/>
            </w:tcBorders>
          </w:tcPr>
          <w:p w14:paraId="3AD006B5"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99E0F51" w14:textId="77777777" w:rsidR="00C50825" w:rsidRPr="002D2F42" w:rsidRDefault="00C50825" w:rsidP="00212409">
            <w:pPr>
              <w:rPr>
                <w:rFonts w:ascii="Garamond" w:hAnsi="Garamond"/>
                <w:color w:val="000000"/>
                <w:sz w:val="24"/>
                <w:szCs w:val="24"/>
              </w:rPr>
            </w:pPr>
          </w:p>
        </w:tc>
      </w:tr>
      <w:tr w:rsidR="00C50825" w:rsidRPr="002D2F42" w14:paraId="59BD8F0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786D6A4"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Előre programozott diagnózisok</w:t>
            </w:r>
          </w:p>
        </w:tc>
        <w:tc>
          <w:tcPr>
            <w:tcW w:w="3218" w:type="dxa"/>
            <w:tcBorders>
              <w:top w:val="single" w:sz="4" w:space="0" w:color="auto"/>
              <w:left w:val="single" w:sz="4" w:space="0" w:color="auto"/>
              <w:bottom w:val="single" w:sz="4" w:space="0" w:color="auto"/>
              <w:right w:val="single" w:sz="4" w:space="0" w:color="auto"/>
            </w:tcBorders>
          </w:tcPr>
          <w:p w14:paraId="3AE53FE0"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7D0363E" w14:textId="77777777" w:rsidR="00C50825" w:rsidRPr="002D2F42" w:rsidRDefault="00C50825" w:rsidP="00212409">
            <w:pPr>
              <w:rPr>
                <w:rFonts w:ascii="Garamond" w:hAnsi="Garamond"/>
                <w:color w:val="000000"/>
                <w:sz w:val="24"/>
                <w:szCs w:val="24"/>
              </w:rPr>
            </w:pPr>
          </w:p>
        </w:tc>
      </w:tr>
      <w:tr w:rsidR="00C50825" w:rsidRPr="002D2F42" w14:paraId="33331FD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5825340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A tartozékok azonosítása és a tartozékok működésének ellenőrzése</w:t>
            </w:r>
          </w:p>
        </w:tc>
        <w:tc>
          <w:tcPr>
            <w:tcW w:w="3218" w:type="dxa"/>
            <w:tcBorders>
              <w:top w:val="single" w:sz="4" w:space="0" w:color="auto"/>
              <w:left w:val="single" w:sz="4" w:space="0" w:color="auto"/>
              <w:bottom w:val="single" w:sz="4" w:space="0" w:color="auto"/>
              <w:right w:val="single" w:sz="4" w:space="0" w:color="auto"/>
            </w:tcBorders>
          </w:tcPr>
          <w:p w14:paraId="264A79CA"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22F1486" w14:textId="77777777" w:rsidR="00C50825" w:rsidRPr="002D2F42" w:rsidRDefault="00C50825" w:rsidP="00212409">
            <w:pPr>
              <w:rPr>
                <w:rFonts w:ascii="Garamond" w:hAnsi="Garamond"/>
                <w:color w:val="000000"/>
                <w:sz w:val="24"/>
                <w:szCs w:val="24"/>
              </w:rPr>
            </w:pPr>
          </w:p>
        </w:tc>
      </w:tr>
      <w:tr w:rsidR="00C50825" w:rsidRPr="002D2F42" w14:paraId="1F22956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4B5A2A31"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Páciens kontaktus jelzés</w:t>
            </w:r>
          </w:p>
        </w:tc>
        <w:tc>
          <w:tcPr>
            <w:tcW w:w="3218" w:type="dxa"/>
            <w:tcBorders>
              <w:top w:val="single" w:sz="4" w:space="0" w:color="auto"/>
              <w:left w:val="single" w:sz="4" w:space="0" w:color="auto"/>
              <w:bottom w:val="single" w:sz="4" w:space="0" w:color="auto"/>
              <w:right w:val="single" w:sz="4" w:space="0" w:color="auto"/>
            </w:tcBorders>
          </w:tcPr>
          <w:p w14:paraId="5D11698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00A1DB7" w14:textId="77777777" w:rsidR="00C50825" w:rsidRPr="002D2F42" w:rsidRDefault="00C50825" w:rsidP="00212409">
            <w:pPr>
              <w:rPr>
                <w:rFonts w:ascii="Garamond" w:hAnsi="Garamond"/>
                <w:color w:val="000000"/>
                <w:sz w:val="24"/>
                <w:szCs w:val="24"/>
              </w:rPr>
            </w:pPr>
          </w:p>
        </w:tc>
      </w:tr>
      <w:tr w:rsidR="00C50825" w:rsidRPr="002D2F42" w14:paraId="32CE868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CCA526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hátralévő idejének folyamatos kijelzése</w:t>
            </w:r>
          </w:p>
        </w:tc>
        <w:tc>
          <w:tcPr>
            <w:tcW w:w="3218" w:type="dxa"/>
            <w:tcBorders>
              <w:top w:val="single" w:sz="4" w:space="0" w:color="auto"/>
              <w:left w:val="single" w:sz="4" w:space="0" w:color="auto"/>
              <w:bottom w:val="single" w:sz="4" w:space="0" w:color="auto"/>
              <w:right w:val="single" w:sz="4" w:space="0" w:color="auto"/>
            </w:tcBorders>
          </w:tcPr>
          <w:p w14:paraId="48C92E69"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90653EC" w14:textId="77777777" w:rsidR="00C50825" w:rsidRPr="002D2F42" w:rsidRDefault="00C50825" w:rsidP="00212409">
            <w:pPr>
              <w:rPr>
                <w:rFonts w:ascii="Garamond" w:hAnsi="Garamond"/>
                <w:color w:val="000000"/>
                <w:sz w:val="24"/>
                <w:szCs w:val="24"/>
              </w:rPr>
            </w:pPr>
          </w:p>
        </w:tc>
      </w:tr>
      <w:tr w:rsidR="00C50825" w:rsidRPr="002D2F42" w14:paraId="539D116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80B1A25"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Terápia végén hangjelzés</w:t>
            </w:r>
          </w:p>
        </w:tc>
        <w:tc>
          <w:tcPr>
            <w:tcW w:w="3218" w:type="dxa"/>
            <w:tcBorders>
              <w:top w:val="single" w:sz="4" w:space="0" w:color="auto"/>
              <w:left w:val="single" w:sz="4" w:space="0" w:color="auto"/>
              <w:bottom w:val="single" w:sz="4" w:space="0" w:color="auto"/>
              <w:right w:val="single" w:sz="4" w:space="0" w:color="auto"/>
            </w:tcBorders>
          </w:tcPr>
          <w:p w14:paraId="1CF6CD05"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323E88C" w14:textId="77777777" w:rsidR="00C50825" w:rsidRPr="002D2F42" w:rsidRDefault="00C50825" w:rsidP="00212409">
            <w:pPr>
              <w:rPr>
                <w:rFonts w:ascii="Garamond" w:hAnsi="Garamond"/>
                <w:color w:val="000000"/>
                <w:sz w:val="24"/>
                <w:szCs w:val="24"/>
              </w:rPr>
            </w:pPr>
          </w:p>
        </w:tc>
      </w:tr>
      <w:tr w:rsidR="00C50825" w:rsidRPr="002D2F42" w14:paraId="6925B91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4BB0C43A"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Ultrahang terápia:</w:t>
            </w:r>
          </w:p>
        </w:tc>
        <w:tc>
          <w:tcPr>
            <w:tcW w:w="3218" w:type="dxa"/>
            <w:tcBorders>
              <w:top w:val="single" w:sz="4" w:space="0" w:color="auto"/>
              <w:left w:val="single" w:sz="4" w:space="0" w:color="auto"/>
              <w:bottom w:val="single" w:sz="4" w:space="0" w:color="auto"/>
              <w:right w:val="single" w:sz="4" w:space="0" w:color="auto"/>
            </w:tcBorders>
          </w:tcPr>
          <w:p w14:paraId="5764C6ED" w14:textId="77777777" w:rsidR="00C50825" w:rsidRPr="002D2F42" w:rsidRDefault="00C50825" w:rsidP="00212409">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030547A" w14:textId="77777777" w:rsidR="00C50825" w:rsidRPr="002D2F42" w:rsidRDefault="00C50825" w:rsidP="00212409">
            <w:pPr>
              <w:rPr>
                <w:rFonts w:ascii="Garamond" w:hAnsi="Garamond"/>
                <w:color w:val="000000"/>
                <w:sz w:val="24"/>
                <w:szCs w:val="24"/>
              </w:rPr>
            </w:pPr>
          </w:p>
        </w:tc>
      </w:tr>
      <w:tr w:rsidR="00C50825" w:rsidRPr="002D2F42" w14:paraId="5C804D9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73B83D8"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Pulzáló ultrahangnál Folyamatosan 1%-</w:t>
            </w:r>
            <w:proofErr w:type="spellStart"/>
            <w:r w:rsidRPr="002D2F42">
              <w:rPr>
                <w:rFonts w:ascii="Garamond" w:hAnsi="Garamond"/>
                <w:sz w:val="24"/>
                <w:szCs w:val="24"/>
              </w:rPr>
              <w:t>os</w:t>
            </w:r>
            <w:proofErr w:type="spellEnd"/>
            <w:r w:rsidRPr="002D2F42">
              <w:rPr>
                <w:rFonts w:ascii="Garamond" w:hAnsi="Garamond"/>
                <w:sz w:val="24"/>
                <w:szCs w:val="24"/>
              </w:rPr>
              <w:t xml:space="preserve"> lépésekben állítható kitöltési tényező,</w:t>
            </w:r>
          </w:p>
        </w:tc>
        <w:tc>
          <w:tcPr>
            <w:tcW w:w="3218" w:type="dxa"/>
            <w:tcBorders>
              <w:top w:val="single" w:sz="4" w:space="0" w:color="auto"/>
              <w:left w:val="single" w:sz="4" w:space="0" w:color="auto"/>
              <w:bottom w:val="single" w:sz="4" w:space="0" w:color="auto"/>
              <w:right w:val="single" w:sz="4" w:space="0" w:color="auto"/>
            </w:tcBorders>
          </w:tcPr>
          <w:p w14:paraId="713DEE6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FEFC5B3" w14:textId="77777777" w:rsidR="00C50825" w:rsidRPr="002D2F42" w:rsidRDefault="00C50825" w:rsidP="00212409">
            <w:pPr>
              <w:rPr>
                <w:rFonts w:ascii="Garamond" w:hAnsi="Garamond"/>
                <w:color w:val="000000"/>
                <w:sz w:val="24"/>
                <w:szCs w:val="24"/>
              </w:rPr>
            </w:pPr>
          </w:p>
        </w:tc>
      </w:tr>
      <w:tr w:rsidR="00C50825" w:rsidRPr="002D2F42" w14:paraId="2BE81EA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12DE43D"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Folyamatos működés min: </w:t>
            </w:r>
            <w:r w:rsidRPr="002D2F42">
              <w:rPr>
                <w:rFonts w:ascii="Garamond" w:hAnsi="Garamond"/>
                <w:snapToGrid w:val="0"/>
                <w:sz w:val="24"/>
                <w:szCs w:val="24"/>
                <w:lang w:eastAsia="cs-CZ"/>
              </w:rPr>
              <w:t>2 W/cm</w:t>
            </w:r>
            <w:r w:rsidRPr="002D2F42">
              <w:rPr>
                <w:rFonts w:ascii="Garamond" w:hAnsi="Garamond"/>
                <w:snapToGrid w:val="0"/>
                <w:sz w:val="24"/>
                <w:szCs w:val="24"/>
                <w:vertAlign w:val="superscript"/>
                <w:lang w:eastAsia="cs-CZ"/>
              </w:rPr>
              <w:t>2</w:t>
            </w:r>
            <w:r w:rsidRPr="002D2F42">
              <w:rPr>
                <w:rFonts w:ascii="Garamond" w:hAnsi="Garamond"/>
                <w:snapToGrid w:val="0"/>
                <w:sz w:val="24"/>
                <w:szCs w:val="24"/>
                <w:lang w:eastAsia="cs-CZ"/>
              </w:rPr>
              <w:t xml:space="preserve">, </w:t>
            </w:r>
          </w:p>
        </w:tc>
        <w:tc>
          <w:tcPr>
            <w:tcW w:w="3218" w:type="dxa"/>
            <w:tcBorders>
              <w:top w:val="single" w:sz="4" w:space="0" w:color="auto"/>
              <w:left w:val="single" w:sz="4" w:space="0" w:color="auto"/>
              <w:bottom w:val="single" w:sz="4" w:space="0" w:color="auto"/>
              <w:right w:val="single" w:sz="4" w:space="0" w:color="auto"/>
            </w:tcBorders>
          </w:tcPr>
          <w:p w14:paraId="1899C317" w14:textId="29975A56"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DDE1568" w14:textId="77777777" w:rsidR="00C50825" w:rsidRPr="002D2F42" w:rsidRDefault="00C50825" w:rsidP="00212409">
            <w:pPr>
              <w:rPr>
                <w:rFonts w:ascii="Garamond" w:hAnsi="Garamond"/>
                <w:color w:val="000000"/>
                <w:sz w:val="24"/>
                <w:szCs w:val="24"/>
              </w:rPr>
            </w:pPr>
          </w:p>
        </w:tc>
      </w:tr>
      <w:tr w:rsidR="00C50825" w:rsidRPr="002D2F42" w14:paraId="7A574282"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2EBFD41" w14:textId="77777777" w:rsidR="00C50825" w:rsidRPr="002D2F42" w:rsidRDefault="00C50825" w:rsidP="00212409">
            <w:pPr>
              <w:rPr>
                <w:rFonts w:ascii="Garamond" w:hAnsi="Garamond"/>
                <w:color w:val="000000"/>
                <w:sz w:val="24"/>
                <w:szCs w:val="24"/>
              </w:rPr>
            </w:pPr>
            <w:r w:rsidRPr="002D2F42">
              <w:rPr>
                <w:rFonts w:ascii="Garamond" w:hAnsi="Garamond"/>
                <w:snapToGrid w:val="0"/>
                <w:sz w:val="24"/>
                <w:szCs w:val="24"/>
                <w:lang w:eastAsia="cs-CZ"/>
              </w:rPr>
              <w:lastRenderedPageBreak/>
              <w:t>Impulzusos működés min: 3 W/cm</w:t>
            </w:r>
            <w:r w:rsidRPr="002D2F42">
              <w:rPr>
                <w:rFonts w:ascii="Garamond" w:hAnsi="Garamond"/>
                <w:snapToGrid w:val="0"/>
                <w:sz w:val="24"/>
                <w:szCs w:val="24"/>
                <w:vertAlign w:val="superscript"/>
                <w:lang w:eastAsia="cs-CZ"/>
              </w:rPr>
              <w:t>2</w:t>
            </w:r>
            <w:r w:rsidRPr="002D2F42">
              <w:rPr>
                <w:rFonts w:ascii="Garamond" w:hAnsi="Garamond"/>
                <w:snapToGrid w:val="0"/>
                <w:sz w:val="24"/>
                <w:szCs w:val="24"/>
                <w:lang w:eastAsia="cs-CZ"/>
              </w:rPr>
              <w:t xml:space="preserve">, </w:t>
            </w:r>
          </w:p>
        </w:tc>
        <w:tc>
          <w:tcPr>
            <w:tcW w:w="3218" w:type="dxa"/>
            <w:tcBorders>
              <w:top w:val="single" w:sz="4" w:space="0" w:color="auto"/>
              <w:left w:val="single" w:sz="4" w:space="0" w:color="auto"/>
              <w:bottom w:val="single" w:sz="4" w:space="0" w:color="auto"/>
              <w:right w:val="single" w:sz="4" w:space="0" w:color="auto"/>
            </w:tcBorders>
          </w:tcPr>
          <w:p w14:paraId="325F5645" w14:textId="4F9457C0"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E7D5CA1" w14:textId="77777777" w:rsidR="00C50825" w:rsidRPr="002D2F42" w:rsidRDefault="00C50825" w:rsidP="00212409">
            <w:pPr>
              <w:rPr>
                <w:rFonts w:ascii="Garamond" w:hAnsi="Garamond"/>
                <w:color w:val="000000"/>
                <w:sz w:val="24"/>
                <w:szCs w:val="24"/>
              </w:rPr>
            </w:pPr>
          </w:p>
        </w:tc>
      </w:tr>
      <w:tr w:rsidR="00C50825" w:rsidRPr="002D2F42" w14:paraId="20088E6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009F7402"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Ultrahang terápia időtartam min: 0-30 perc</w:t>
            </w:r>
          </w:p>
        </w:tc>
        <w:tc>
          <w:tcPr>
            <w:tcW w:w="3218" w:type="dxa"/>
            <w:tcBorders>
              <w:top w:val="single" w:sz="4" w:space="0" w:color="auto"/>
              <w:left w:val="single" w:sz="4" w:space="0" w:color="auto"/>
              <w:bottom w:val="single" w:sz="4" w:space="0" w:color="auto"/>
              <w:right w:val="single" w:sz="4" w:space="0" w:color="auto"/>
            </w:tcBorders>
          </w:tcPr>
          <w:p w14:paraId="00323118" w14:textId="107B39ED"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0921A52" w14:textId="77777777" w:rsidR="00C50825" w:rsidRPr="002D2F42" w:rsidRDefault="00C50825" w:rsidP="00212409">
            <w:pPr>
              <w:rPr>
                <w:rFonts w:ascii="Garamond" w:hAnsi="Garamond"/>
                <w:color w:val="000000"/>
                <w:sz w:val="24"/>
                <w:szCs w:val="24"/>
              </w:rPr>
            </w:pPr>
          </w:p>
        </w:tc>
      </w:tr>
      <w:tr w:rsidR="0059344D" w:rsidRPr="002D2F42" w14:paraId="477EFE7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4B207375" w14:textId="427360D6" w:rsidR="0059344D" w:rsidRPr="00F44FAE" w:rsidRDefault="0059344D" w:rsidP="00212409">
            <w:pPr>
              <w:rPr>
                <w:rFonts w:ascii="Garamond" w:hAnsi="Garamond"/>
                <w:b/>
                <w:sz w:val="24"/>
                <w:szCs w:val="24"/>
              </w:rPr>
            </w:pPr>
            <w:r w:rsidRPr="00F44FAE">
              <w:rPr>
                <w:rFonts w:ascii="Garamond" w:hAnsi="Garamond"/>
                <w:b/>
                <w:sz w:val="24"/>
                <w:szCs w:val="24"/>
              </w:rPr>
              <w:t>Tartozék:</w:t>
            </w:r>
          </w:p>
        </w:tc>
        <w:tc>
          <w:tcPr>
            <w:tcW w:w="3218" w:type="dxa"/>
            <w:tcBorders>
              <w:top w:val="single" w:sz="4" w:space="0" w:color="auto"/>
              <w:left w:val="single" w:sz="4" w:space="0" w:color="auto"/>
              <w:bottom w:val="single" w:sz="4" w:space="0" w:color="auto"/>
              <w:right w:val="single" w:sz="4" w:space="0" w:color="auto"/>
            </w:tcBorders>
          </w:tcPr>
          <w:p w14:paraId="36FA22D3" w14:textId="77777777" w:rsidR="0059344D" w:rsidRPr="002D2F42" w:rsidRDefault="0059344D"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516D1E5" w14:textId="77777777" w:rsidR="0059344D" w:rsidRPr="002D2F42" w:rsidRDefault="0059344D" w:rsidP="00212409">
            <w:pPr>
              <w:rPr>
                <w:rFonts w:ascii="Garamond" w:hAnsi="Garamond"/>
                <w:color w:val="000000"/>
                <w:sz w:val="24"/>
                <w:szCs w:val="24"/>
              </w:rPr>
            </w:pPr>
          </w:p>
        </w:tc>
      </w:tr>
      <w:tr w:rsidR="0059344D" w:rsidRPr="002D2F42" w14:paraId="1283447B"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DF588AD" w14:textId="66D6E478" w:rsidR="0059344D" w:rsidRPr="002D2F42" w:rsidRDefault="0059344D" w:rsidP="00212409">
            <w:pPr>
              <w:rPr>
                <w:rFonts w:ascii="Garamond" w:hAnsi="Garamond"/>
                <w:sz w:val="24"/>
                <w:szCs w:val="24"/>
              </w:rPr>
            </w:pPr>
            <w:r w:rsidRPr="002D2F42">
              <w:rPr>
                <w:rFonts w:ascii="Garamond" w:hAnsi="Garamond"/>
                <w:sz w:val="24"/>
                <w:szCs w:val="24"/>
              </w:rPr>
              <w:t>1 db melegíthető víz alatti ultrahang kezelőfej 5 cm</w:t>
            </w:r>
            <w:r w:rsidRPr="002D2F42">
              <w:rPr>
                <w:rFonts w:ascii="Garamond" w:hAnsi="Garamond"/>
                <w:sz w:val="24"/>
                <w:szCs w:val="24"/>
                <w:vertAlign w:val="superscript"/>
              </w:rPr>
              <w:t>2</w:t>
            </w:r>
            <w:r w:rsidRPr="002D2F42">
              <w:rPr>
                <w:rFonts w:ascii="Garamond" w:hAnsi="Garamond"/>
                <w:sz w:val="24"/>
                <w:szCs w:val="24"/>
              </w:rPr>
              <w:t>, mely 1 MHz és 3 MHz-es frekvencián is dolgozik</w:t>
            </w:r>
          </w:p>
        </w:tc>
        <w:tc>
          <w:tcPr>
            <w:tcW w:w="3218" w:type="dxa"/>
            <w:tcBorders>
              <w:top w:val="single" w:sz="4" w:space="0" w:color="auto"/>
              <w:left w:val="single" w:sz="4" w:space="0" w:color="auto"/>
              <w:bottom w:val="single" w:sz="4" w:space="0" w:color="auto"/>
              <w:right w:val="single" w:sz="4" w:space="0" w:color="auto"/>
            </w:tcBorders>
          </w:tcPr>
          <w:p w14:paraId="7F89466F" w14:textId="6029FF9D"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0601E9D" w14:textId="77777777" w:rsidR="0059344D" w:rsidRPr="002D2F42" w:rsidRDefault="0059344D" w:rsidP="00212409">
            <w:pPr>
              <w:rPr>
                <w:rFonts w:ascii="Garamond" w:hAnsi="Garamond"/>
                <w:color w:val="000000"/>
                <w:sz w:val="24"/>
                <w:szCs w:val="24"/>
              </w:rPr>
            </w:pPr>
          </w:p>
        </w:tc>
      </w:tr>
      <w:tr w:rsidR="00C50825" w:rsidRPr="002D2F42" w14:paraId="50C3B57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7CDD713" w14:textId="77777777" w:rsidR="00C50825" w:rsidRPr="002D2F42" w:rsidRDefault="00C50825" w:rsidP="00212409">
            <w:pPr>
              <w:rPr>
                <w:rFonts w:ascii="Garamond" w:hAnsi="Garamond"/>
                <w:color w:val="000000"/>
                <w:sz w:val="24"/>
                <w:szCs w:val="24"/>
              </w:rPr>
            </w:pPr>
            <w:r w:rsidRPr="002D2F42">
              <w:rPr>
                <w:rFonts w:ascii="Garamond" w:hAnsi="Garamond"/>
                <w:b/>
                <w:sz w:val="24"/>
                <w:szCs w:val="24"/>
              </w:rPr>
              <w:t>Elektroterápia:</w:t>
            </w:r>
          </w:p>
        </w:tc>
        <w:tc>
          <w:tcPr>
            <w:tcW w:w="3218" w:type="dxa"/>
            <w:tcBorders>
              <w:top w:val="single" w:sz="4" w:space="0" w:color="auto"/>
              <w:left w:val="single" w:sz="4" w:space="0" w:color="auto"/>
              <w:bottom w:val="single" w:sz="4" w:space="0" w:color="auto"/>
              <w:right w:val="single" w:sz="4" w:space="0" w:color="auto"/>
            </w:tcBorders>
          </w:tcPr>
          <w:p w14:paraId="1EC0CD72" w14:textId="77777777" w:rsidR="00C50825" w:rsidRPr="002D2F42" w:rsidRDefault="00C50825" w:rsidP="00212409">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65964436" w14:textId="77777777" w:rsidR="00C50825" w:rsidRPr="002D2F42" w:rsidRDefault="00C50825" w:rsidP="00212409">
            <w:pPr>
              <w:rPr>
                <w:rFonts w:ascii="Garamond" w:hAnsi="Garamond"/>
                <w:color w:val="000000"/>
                <w:sz w:val="24"/>
                <w:szCs w:val="24"/>
              </w:rPr>
            </w:pPr>
          </w:p>
        </w:tc>
      </w:tr>
      <w:tr w:rsidR="00C50825" w:rsidRPr="002D2F42" w14:paraId="33375F0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7F166F7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Min. 20 elektromos áramforma</w:t>
            </w:r>
          </w:p>
        </w:tc>
        <w:tc>
          <w:tcPr>
            <w:tcW w:w="3218" w:type="dxa"/>
            <w:tcBorders>
              <w:top w:val="single" w:sz="4" w:space="0" w:color="auto"/>
              <w:left w:val="single" w:sz="4" w:space="0" w:color="auto"/>
              <w:bottom w:val="single" w:sz="4" w:space="0" w:color="auto"/>
              <w:right w:val="single" w:sz="4" w:space="0" w:color="auto"/>
            </w:tcBorders>
          </w:tcPr>
          <w:p w14:paraId="1AC05B57" w14:textId="15AE092E"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07CEA5A" w14:textId="77777777" w:rsidR="00C50825" w:rsidRPr="002D2F42" w:rsidRDefault="00C50825" w:rsidP="00212409">
            <w:pPr>
              <w:rPr>
                <w:rFonts w:ascii="Garamond" w:hAnsi="Garamond"/>
                <w:color w:val="000000"/>
                <w:sz w:val="24"/>
                <w:szCs w:val="24"/>
              </w:rPr>
            </w:pPr>
          </w:p>
        </w:tc>
      </w:tr>
      <w:tr w:rsidR="00C50825" w:rsidRPr="002D2F42" w14:paraId="236BE6A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6E466630" w14:textId="77777777" w:rsidR="00C50825" w:rsidRPr="002D2F42" w:rsidRDefault="00C50825" w:rsidP="00212409">
            <w:pPr>
              <w:pStyle w:val="Nincstrkz"/>
              <w:rPr>
                <w:rFonts w:ascii="Garamond" w:hAnsi="Garamond"/>
                <w:color w:val="000000"/>
              </w:rPr>
            </w:pPr>
            <w:r w:rsidRPr="002D2F42">
              <w:rPr>
                <w:rFonts w:ascii="Garamond" w:hAnsi="Garamond"/>
              </w:rPr>
              <w:t>Diadinamikus áramformák: DF, MF, CP, LP, RS, CP-ISO, LP-ISO, MM</w:t>
            </w:r>
          </w:p>
        </w:tc>
        <w:tc>
          <w:tcPr>
            <w:tcW w:w="3218" w:type="dxa"/>
            <w:tcBorders>
              <w:top w:val="single" w:sz="4" w:space="0" w:color="auto"/>
              <w:left w:val="single" w:sz="4" w:space="0" w:color="auto"/>
              <w:bottom w:val="single" w:sz="4" w:space="0" w:color="auto"/>
              <w:right w:val="single" w:sz="4" w:space="0" w:color="auto"/>
            </w:tcBorders>
          </w:tcPr>
          <w:p w14:paraId="1DCB31EE"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7473FEB" w14:textId="77777777" w:rsidR="00C50825" w:rsidRPr="002D2F42" w:rsidRDefault="00C50825" w:rsidP="00212409">
            <w:pPr>
              <w:rPr>
                <w:rFonts w:ascii="Garamond" w:hAnsi="Garamond"/>
                <w:color w:val="000000"/>
                <w:sz w:val="24"/>
                <w:szCs w:val="24"/>
              </w:rPr>
            </w:pPr>
          </w:p>
        </w:tc>
      </w:tr>
      <w:tr w:rsidR="0059344D" w:rsidRPr="002D2F42" w14:paraId="468EAB6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778F565D" w14:textId="6DD1E12B" w:rsidR="0059344D" w:rsidRPr="002D2F42" w:rsidRDefault="0059344D" w:rsidP="00212409">
            <w:pPr>
              <w:rPr>
                <w:rFonts w:ascii="Garamond" w:hAnsi="Garamond"/>
                <w:sz w:val="24"/>
                <w:szCs w:val="24"/>
              </w:rPr>
            </w:pPr>
            <w:r w:rsidRPr="002D2F42">
              <w:rPr>
                <w:rFonts w:ascii="Garamond" w:hAnsi="Garamond"/>
                <w:sz w:val="24"/>
                <w:szCs w:val="24"/>
              </w:rPr>
              <w:t>VMS hullámok</w:t>
            </w:r>
          </w:p>
        </w:tc>
        <w:tc>
          <w:tcPr>
            <w:tcW w:w="3218" w:type="dxa"/>
            <w:tcBorders>
              <w:top w:val="single" w:sz="4" w:space="0" w:color="auto"/>
              <w:left w:val="single" w:sz="4" w:space="0" w:color="auto"/>
              <w:bottom w:val="single" w:sz="4" w:space="0" w:color="auto"/>
              <w:right w:val="single" w:sz="4" w:space="0" w:color="auto"/>
            </w:tcBorders>
          </w:tcPr>
          <w:p w14:paraId="50F1309C" w14:textId="39717CAA"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FE2B034" w14:textId="77777777" w:rsidR="0059344D" w:rsidRPr="002D2F42" w:rsidRDefault="0059344D" w:rsidP="00212409">
            <w:pPr>
              <w:rPr>
                <w:rFonts w:ascii="Garamond" w:hAnsi="Garamond"/>
                <w:sz w:val="24"/>
                <w:szCs w:val="24"/>
              </w:rPr>
            </w:pPr>
          </w:p>
        </w:tc>
      </w:tr>
      <w:tr w:rsidR="0059344D" w:rsidRPr="002D2F42" w14:paraId="6B36386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4CC56805" w14:textId="535F357C" w:rsidR="0059344D" w:rsidRPr="002D2F42" w:rsidRDefault="0059344D" w:rsidP="00212409">
            <w:pPr>
              <w:rPr>
                <w:rFonts w:ascii="Garamond" w:hAnsi="Garamond"/>
                <w:sz w:val="24"/>
                <w:szCs w:val="24"/>
              </w:rPr>
            </w:pPr>
            <w:r w:rsidRPr="002D2F42">
              <w:rPr>
                <w:rFonts w:ascii="Garamond" w:hAnsi="Garamond"/>
                <w:sz w:val="24"/>
                <w:szCs w:val="24"/>
              </w:rPr>
              <w:t>IG pulzus</w:t>
            </w:r>
          </w:p>
        </w:tc>
        <w:tc>
          <w:tcPr>
            <w:tcW w:w="3218" w:type="dxa"/>
            <w:tcBorders>
              <w:top w:val="single" w:sz="4" w:space="0" w:color="auto"/>
              <w:left w:val="single" w:sz="4" w:space="0" w:color="auto"/>
              <w:bottom w:val="single" w:sz="4" w:space="0" w:color="auto"/>
              <w:right w:val="single" w:sz="4" w:space="0" w:color="auto"/>
            </w:tcBorders>
          </w:tcPr>
          <w:p w14:paraId="4C34730A" w14:textId="711A7A51"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32E1DB4" w14:textId="77777777" w:rsidR="0059344D" w:rsidRPr="002D2F42" w:rsidRDefault="0059344D" w:rsidP="00212409">
            <w:pPr>
              <w:rPr>
                <w:rFonts w:ascii="Garamond" w:hAnsi="Garamond"/>
                <w:sz w:val="24"/>
                <w:szCs w:val="24"/>
              </w:rPr>
            </w:pPr>
          </w:p>
        </w:tc>
      </w:tr>
      <w:tr w:rsidR="00C50825" w:rsidRPr="002D2F42" w14:paraId="4A2C112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59DFFCE0"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Páciens </w:t>
            </w:r>
            <w:proofErr w:type="gramStart"/>
            <w:r w:rsidRPr="002D2F42">
              <w:rPr>
                <w:rFonts w:ascii="Garamond" w:hAnsi="Garamond"/>
                <w:sz w:val="24"/>
                <w:szCs w:val="24"/>
              </w:rPr>
              <w:t>kontaktus</w:t>
            </w:r>
            <w:proofErr w:type="gramEnd"/>
            <w:r w:rsidRPr="002D2F42">
              <w:rPr>
                <w:rFonts w:ascii="Garamond" w:hAnsi="Garamond"/>
                <w:sz w:val="24"/>
                <w:szCs w:val="24"/>
              </w:rPr>
              <w:t xml:space="preserve"> jelzése</w:t>
            </w:r>
          </w:p>
        </w:tc>
        <w:tc>
          <w:tcPr>
            <w:tcW w:w="3218" w:type="dxa"/>
            <w:tcBorders>
              <w:top w:val="single" w:sz="4" w:space="0" w:color="auto"/>
              <w:left w:val="single" w:sz="4" w:space="0" w:color="auto"/>
              <w:bottom w:val="single" w:sz="4" w:space="0" w:color="auto"/>
              <w:right w:val="single" w:sz="4" w:space="0" w:color="auto"/>
            </w:tcBorders>
          </w:tcPr>
          <w:p w14:paraId="00F5000F"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20FFB64" w14:textId="77777777" w:rsidR="00C50825" w:rsidRPr="002D2F42" w:rsidRDefault="00C50825" w:rsidP="00212409">
            <w:pPr>
              <w:rPr>
                <w:rFonts w:ascii="Garamond" w:hAnsi="Garamond"/>
                <w:sz w:val="24"/>
                <w:szCs w:val="24"/>
              </w:rPr>
            </w:pPr>
          </w:p>
        </w:tc>
      </w:tr>
      <w:tr w:rsidR="00C50825" w:rsidRPr="002D2F42" w14:paraId="445B5DD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179B0B11" w14:textId="7EDCB3C5" w:rsidR="00C50825" w:rsidRPr="002D2F42" w:rsidRDefault="00C50825" w:rsidP="00212409">
            <w:pPr>
              <w:rPr>
                <w:rFonts w:ascii="Garamond" w:hAnsi="Garamond"/>
                <w:sz w:val="24"/>
                <w:szCs w:val="24"/>
              </w:rPr>
            </w:pPr>
            <w:r w:rsidRPr="002D2F42">
              <w:rPr>
                <w:rFonts w:ascii="Garamond" w:hAnsi="Garamond"/>
                <w:sz w:val="24"/>
                <w:szCs w:val="24"/>
              </w:rPr>
              <w:t>Választh</w:t>
            </w:r>
            <w:r w:rsidR="00CA3AF1" w:rsidRPr="002D2F42">
              <w:rPr>
                <w:rFonts w:ascii="Garamond" w:hAnsi="Garamond"/>
                <w:sz w:val="24"/>
                <w:szCs w:val="24"/>
              </w:rPr>
              <w:t xml:space="preserve">ató kimenő </w:t>
            </w:r>
            <w:proofErr w:type="spellStart"/>
            <w:r w:rsidR="00CA3AF1" w:rsidRPr="002D2F42">
              <w:rPr>
                <w:rFonts w:ascii="Garamond" w:hAnsi="Garamond"/>
                <w:sz w:val="24"/>
                <w:szCs w:val="24"/>
              </w:rPr>
              <w:t>polarítás</w:t>
            </w:r>
            <w:proofErr w:type="spellEnd"/>
            <w:r w:rsidR="00CA3AF1" w:rsidRPr="002D2F42">
              <w:rPr>
                <w:rFonts w:ascii="Garamond" w:hAnsi="Garamond"/>
                <w:sz w:val="24"/>
                <w:szCs w:val="24"/>
              </w:rPr>
              <w:t xml:space="preserve">: pozitív / </w:t>
            </w:r>
            <w:r w:rsidRPr="002D2F42">
              <w:rPr>
                <w:rFonts w:ascii="Garamond" w:hAnsi="Garamond"/>
                <w:sz w:val="24"/>
                <w:szCs w:val="24"/>
              </w:rPr>
              <w:t>negatív automatikus megfordítással a terápia közben</w:t>
            </w:r>
          </w:p>
        </w:tc>
        <w:tc>
          <w:tcPr>
            <w:tcW w:w="3218" w:type="dxa"/>
            <w:tcBorders>
              <w:top w:val="single" w:sz="4" w:space="0" w:color="auto"/>
              <w:left w:val="single" w:sz="4" w:space="0" w:color="auto"/>
              <w:bottom w:val="single" w:sz="4" w:space="0" w:color="auto"/>
              <w:right w:val="single" w:sz="4" w:space="0" w:color="auto"/>
            </w:tcBorders>
          </w:tcPr>
          <w:p w14:paraId="3204555B"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B4B5727" w14:textId="77777777" w:rsidR="00C50825" w:rsidRPr="002D2F42" w:rsidRDefault="00C50825" w:rsidP="00212409">
            <w:pPr>
              <w:rPr>
                <w:rFonts w:ascii="Garamond" w:hAnsi="Garamond"/>
                <w:sz w:val="24"/>
                <w:szCs w:val="24"/>
              </w:rPr>
            </w:pPr>
          </w:p>
        </w:tc>
      </w:tr>
      <w:tr w:rsidR="00C50825" w:rsidRPr="002D2F42" w14:paraId="4F7753BE"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002CDA4E" w14:textId="77777777" w:rsidR="00C50825" w:rsidRPr="002D2F42" w:rsidRDefault="00C50825" w:rsidP="00212409">
            <w:pPr>
              <w:rPr>
                <w:rFonts w:ascii="Garamond" w:hAnsi="Garamond"/>
                <w:sz w:val="24"/>
                <w:szCs w:val="24"/>
              </w:rPr>
            </w:pPr>
            <w:r w:rsidRPr="002D2F42">
              <w:rPr>
                <w:rFonts w:ascii="Garamond" w:hAnsi="Garamond"/>
                <w:sz w:val="24"/>
                <w:szCs w:val="24"/>
              </w:rPr>
              <w:t>Terápia időtartama állítható min: 0 - 80 perc</w:t>
            </w:r>
          </w:p>
        </w:tc>
        <w:tc>
          <w:tcPr>
            <w:tcW w:w="3218" w:type="dxa"/>
            <w:tcBorders>
              <w:top w:val="single" w:sz="4" w:space="0" w:color="auto"/>
              <w:left w:val="single" w:sz="4" w:space="0" w:color="auto"/>
              <w:bottom w:val="single" w:sz="4" w:space="0" w:color="auto"/>
              <w:right w:val="single" w:sz="4" w:space="0" w:color="auto"/>
            </w:tcBorders>
          </w:tcPr>
          <w:p w14:paraId="53BF8ED8" w14:textId="13A78521"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6D7CA43" w14:textId="77777777" w:rsidR="00C50825" w:rsidRPr="002D2F42" w:rsidRDefault="00C50825" w:rsidP="00212409">
            <w:pPr>
              <w:rPr>
                <w:rFonts w:ascii="Garamond" w:hAnsi="Garamond"/>
                <w:sz w:val="24"/>
                <w:szCs w:val="24"/>
              </w:rPr>
            </w:pPr>
          </w:p>
        </w:tc>
      </w:tr>
      <w:tr w:rsidR="00C50825" w:rsidRPr="002D2F42" w14:paraId="5A69620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bottom"/>
          </w:tcPr>
          <w:p w14:paraId="2FD46CFA" w14:textId="77777777" w:rsidR="00C50825" w:rsidRPr="002D2F42" w:rsidRDefault="00C50825" w:rsidP="00212409">
            <w:pPr>
              <w:rPr>
                <w:rFonts w:ascii="Garamond" w:hAnsi="Garamond"/>
                <w:sz w:val="24"/>
                <w:szCs w:val="24"/>
              </w:rPr>
            </w:pPr>
            <w:r w:rsidRPr="002D2F42">
              <w:rPr>
                <w:rFonts w:ascii="Garamond" w:hAnsi="Garamond"/>
                <w:b/>
                <w:sz w:val="24"/>
                <w:szCs w:val="24"/>
              </w:rPr>
              <w:t>Tartozék:</w:t>
            </w:r>
          </w:p>
        </w:tc>
        <w:tc>
          <w:tcPr>
            <w:tcW w:w="3218" w:type="dxa"/>
            <w:tcBorders>
              <w:top w:val="single" w:sz="4" w:space="0" w:color="auto"/>
              <w:left w:val="single" w:sz="4" w:space="0" w:color="auto"/>
              <w:bottom w:val="single" w:sz="4" w:space="0" w:color="auto"/>
              <w:right w:val="single" w:sz="4" w:space="0" w:color="auto"/>
            </w:tcBorders>
          </w:tcPr>
          <w:p w14:paraId="03657B34"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67343F32" w14:textId="77777777" w:rsidR="00C50825" w:rsidRPr="002D2F42" w:rsidRDefault="00C50825" w:rsidP="00212409">
            <w:pPr>
              <w:rPr>
                <w:rFonts w:ascii="Garamond" w:hAnsi="Garamond"/>
                <w:sz w:val="24"/>
                <w:szCs w:val="24"/>
              </w:rPr>
            </w:pPr>
          </w:p>
        </w:tc>
      </w:tr>
      <w:tr w:rsidR="00C50825" w:rsidRPr="002D2F42" w14:paraId="3CF130D6"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7E303A9"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2 db páciens kábel</w:t>
            </w:r>
          </w:p>
        </w:tc>
        <w:tc>
          <w:tcPr>
            <w:tcW w:w="3218" w:type="dxa"/>
            <w:tcBorders>
              <w:top w:val="single" w:sz="4" w:space="0" w:color="auto"/>
              <w:left w:val="single" w:sz="4" w:space="0" w:color="auto"/>
              <w:bottom w:val="single" w:sz="4" w:space="0" w:color="auto"/>
              <w:right w:val="single" w:sz="4" w:space="0" w:color="auto"/>
            </w:tcBorders>
          </w:tcPr>
          <w:p w14:paraId="7B101EB1"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4766443" w14:textId="77777777" w:rsidR="00C50825" w:rsidRPr="002D2F42" w:rsidRDefault="00C50825" w:rsidP="00212409">
            <w:pPr>
              <w:rPr>
                <w:rFonts w:ascii="Garamond" w:hAnsi="Garamond"/>
                <w:sz w:val="24"/>
                <w:szCs w:val="24"/>
              </w:rPr>
            </w:pPr>
          </w:p>
        </w:tc>
      </w:tr>
      <w:tr w:rsidR="00C50825" w:rsidRPr="002D2F42" w14:paraId="140D22C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BEB5B0F" w14:textId="77777777" w:rsidR="00C50825" w:rsidRPr="002D2F42" w:rsidRDefault="00C50825" w:rsidP="00212409">
            <w:pPr>
              <w:rPr>
                <w:rFonts w:ascii="Garamond" w:hAnsi="Garamond"/>
                <w:sz w:val="24"/>
                <w:szCs w:val="24"/>
              </w:rPr>
            </w:pPr>
            <w:r w:rsidRPr="002D2F42">
              <w:rPr>
                <w:rFonts w:ascii="Garamond" w:hAnsi="Garamond"/>
                <w:sz w:val="24"/>
                <w:szCs w:val="24"/>
              </w:rPr>
              <w:t>4 db gumi lapelektróda</w:t>
            </w:r>
          </w:p>
          <w:p w14:paraId="5F1115B4" w14:textId="77777777" w:rsidR="00C50825" w:rsidRPr="002D2F42" w:rsidRDefault="00C50825" w:rsidP="00212409">
            <w:pPr>
              <w:rPr>
                <w:rFonts w:ascii="Garamond" w:hAnsi="Garamond"/>
                <w:sz w:val="24"/>
                <w:szCs w:val="24"/>
              </w:rPr>
            </w:pPr>
            <w:r w:rsidRPr="002D2F42">
              <w:rPr>
                <w:rFonts w:ascii="Garamond" w:hAnsi="Garamond"/>
                <w:sz w:val="24"/>
                <w:szCs w:val="24"/>
              </w:rPr>
              <w:t>min. 5 x 7 cm szivacsborítással</w:t>
            </w:r>
          </w:p>
        </w:tc>
        <w:tc>
          <w:tcPr>
            <w:tcW w:w="3218" w:type="dxa"/>
            <w:tcBorders>
              <w:top w:val="single" w:sz="4" w:space="0" w:color="auto"/>
              <w:left w:val="single" w:sz="4" w:space="0" w:color="auto"/>
              <w:bottom w:val="single" w:sz="4" w:space="0" w:color="auto"/>
              <w:right w:val="single" w:sz="4" w:space="0" w:color="auto"/>
            </w:tcBorders>
          </w:tcPr>
          <w:p w14:paraId="2D7A90A1" w14:textId="66D1F87C" w:rsidR="00C50825" w:rsidRPr="002D2F42" w:rsidRDefault="00CA3AF1"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20B3C17" w14:textId="77777777" w:rsidR="00C50825" w:rsidRPr="002D2F42" w:rsidRDefault="00C50825" w:rsidP="00212409">
            <w:pPr>
              <w:rPr>
                <w:rFonts w:ascii="Garamond" w:hAnsi="Garamond"/>
                <w:sz w:val="24"/>
                <w:szCs w:val="24"/>
              </w:rPr>
            </w:pPr>
          </w:p>
        </w:tc>
      </w:tr>
      <w:tr w:rsidR="00C50825" w:rsidRPr="002D2F42" w14:paraId="3997CC8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6FB559A" w14:textId="77777777" w:rsidR="00C50825" w:rsidRPr="002D2F42" w:rsidRDefault="00C50825" w:rsidP="00212409">
            <w:pPr>
              <w:pStyle w:val="Nincstrkz"/>
              <w:jc w:val="both"/>
              <w:rPr>
                <w:rFonts w:ascii="Garamond" w:hAnsi="Garamond"/>
              </w:rPr>
            </w:pPr>
            <w:r w:rsidRPr="002D2F42">
              <w:rPr>
                <w:rFonts w:ascii="Garamond" w:hAnsi="Garamond"/>
              </w:rPr>
              <w:t xml:space="preserve">8 db </w:t>
            </w:r>
            <w:proofErr w:type="spellStart"/>
            <w:r w:rsidRPr="002D2F42">
              <w:rPr>
                <w:rFonts w:ascii="Garamond" w:hAnsi="Garamond"/>
              </w:rPr>
              <w:t>tépőzáras</w:t>
            </w:r>
            <w:proofErr w:type="spellEnd"/>
            <w:r w:rsidRPr="002D2F42">
              <w:rPr>
                <w:rFonts w:ascii="Garamond" w:hAnsi="Garamond"/>
              </w:rPr>
              <w:t xml:space="preserve"> bővíthető gumiszalag </w:t>
            </w:r>
          </w:p>
        </w:tc>
        <w:tc>
          <w:tcPr>
            <w:tcW w:w="3218" w:type="dxa"/>
            <w:tcBorders>
              <w:top w:val="single" w:sz="4" w:space="0" w:color="auto"/>
              <w:left w:val="single" w:sz="4" w:space="0" w:color="auto"/>
              <w:bottom w:val="single" w:sz="4" w:space="0" w:color="auto"/>
              <w:right w:val="single" w:sz="4" w:space="0" w:color="auto"/>
            </w:tcBorders>
          </w:tcPr>
          <w:p w14:paraId="030FC8B8" w14:textId="77777777" w:rsidR="00C50825" w:rsidRPr="002D2F42" w:rsidRDefault="00C50825" w:rsidP="00212409">
            <w:pPr>
              <w:jc w:val="center"/>
              <w:rPr>
                <w:rFonts w:ascii="Garamond" w:hAnsi="Garamond"/>
                <w:bCs/>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F93F12C" w14:textId="77777777" w:rsidR="00C50825" w:rsidRPr="002D2F42" w:rsidRDefault="00C50825" w:rsidP="00212409">
            <w:pPr>
              <w:rPr>
                <w:rFonts w:ascii="Garamond" w:hAnsi="Garamond"/>
                <w:bCs/>
                <w:sz w:val="24"/>
                <w:szCs w:val="24"/>
              </w:rPr>
            </w:pPr>
          </w:p>
        </w:tc>
      </w:tr>
      <w:tr w:rsidR="00C50825" w:rsidRPr="002D2F42" w14:paraId="6DC1EB9C"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F8F041C" w14:textId="77777777" w:rsidR="00C50825" w:rsidRPr="002D2F42" w:rsidRDefault="00C50825" w:rsidP="00212409">
            <w:pPr>
              <w:spacing w:after="160" w:line="259" w:lineRule="auto"/>
              <w:jc w:val="left"/>
              <w:rPr>
                <w:rFonts w:ascii="Garamond" w:hAnsi="Garamond"/>
                <w:sz w:val="24"/>
                <w:szCs w:val="24"/>
              </w:rPr>
            </w:pPr>
            <w:r w:rsidRPr="002D2F42">
              <w:rPr>
                <w:rFonts w:ascii="Garamond" w:hAnsi="Garamond"/>
                <w:sz w:val="24"/>
                <w:szCs w:val="24"/>
              </w:rPr>
              <w:t>4x páciens kábel, 4x elektróda - átmérő: 60 mm, 4 db szivacs, tisztító tű</w:t>
            </w:r>
          </w:p>
        </w:tc>
        <w:tc>
          <w:tcPr>
            <w:tcW w:w="3218" w:type="dxa"/>
            <w:tcBorders>
              <w:top w:val="single" w:sz="4" w:space="0" w:color="auto"/>
              <w:left w:val="single" w:sz="4" w:space="0" w:color="auto"/>
              <w:bottom w:val="single" w:sz="4" w:space="0" w:color="auto"/>
              <w:right w:val="single" w:sz="4" w:space="0" w:color="auto"/>
            </w:tcBorders>
          </w:tcPr>
          <w:p w14:paraId="7C9D5333" w14:textId="56DC9C31" w:rsidR="00C50825" w:rsidRPr="002D2F42" w:rsidRDefault="00CA3AF1" w:rsidP="00CA3AF1">
            <w:pPr>
              <w:spacing w:after="160" w:line="259" w:lineRule="auto"/>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A8DD219" w14:textId="77777777" w:rsidR="00C50825" w:rsidRPr="002D2F42" w:rsidRDefault="00C50825" w:rsidP="00212409">
            <w:pPr>
              <w:rPr>
                <w:rFonts w:ascii="Garamond" w:hAnsi="Garamond"/>
                <w:bCs/>
                <w:sz w:val="24"/>
                <w:szCs w:val="24"/>
              </w:rPr>
            </w:pPr>
          </w:p>
        </w:tc>
      </w:tr>
      <w:tr w:rsidR="00C50825" w:rsidRPr="002D2F42" w14:paraId="0ED9EFF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378BA68" w14:textId="77777777" w:rsidR="00C50825" w:rsidRPr="002D2F42" w:rsidRDefault="00C50825" w:rsidP="00212409">
            <w:pPr>
              <w:spacing w:after="160" w:line="259" w:lineRule="auto"/>
              <w:jc w:val="left"/>
              <w:rPr>
                <w:rFonts w:ascii="Garamond" w:hAnsi="Garamond"/>
                <w:sz w:val="24"/>
                <w:szCs w:val="24"/>
              </w:rPr>
            </w:pPr>
            <w:r w:rsidRPr="002D2F42">
              <w:rPr>
                <w:rFonts w:ascii="Garamond" w:hAnsi="Garamond"/>
                <w:sz w:val="24"/>
                <w:szCs w:val="24"/>
              </w:rPr>
              <w:t>Hordozótáska</w:t>
            </w:r>
          </w:p>
        </w:tc>
        <w:tc>
          <w:tcPr>
            <w:tcW w:w="3218" w:type="dxa"/>
            <w:tcBorders>
              <w:top w:val="single" w:sz="4" w:space="0" w:color="auto"/>
              <w:left w:val="single" w:sz="4" w:space="0" w:color="auto"/>
              <w:bottom w:val="single" w:sz="4" w:space="0" w:color="auto"/>
              <w:right w:val="single" w:sz="4" w:space="0" w:color="auto"/>
            </w:tcBorders>
          </w:tcPr>
          <w:p w14:paraId="0993EFA4" w14:textId="77777777" w:rsidR="00C50825" w:rsidRPr="002D2F42" w:rsidRDefault="00C50825" w:rsidP="00CA3AF1">
            <w:pPr>
              <w:spacing w:after="160" w:line="259" w:lineRule="auto"/>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B5D217A" w14:textId="77777777" w:rsidR="00C50825" w:rsidRPr="002D2F42" w:rsidRDefault="00C50825" w:rsidP="00212409">
            <w:pPr>
              <w:rPr>
                <w:rFonts w:ascii="Garamond" w:hAnsi="Garamond"/>
                <w:bCs/>
                <w:sz w:val="24"/>
                <w:szCs w:val="24"/>
              </w:rPr>
            </w:pPr>
          </w:p>
        </w:tc>
      </w:tr>
    </w:tbl>
    <w:p w14:paraId="39A49717" w14:textId="77777777" w:rsidR="00C50825" w:rsidRPr="002D2F42" w:rsidRDefault="00C50825" w:rsidP="00C50825">
      <w:pPr>
        <w:rPr>
          <w:rFonts w:ascii="Garamond" w:hAnsi="Garamond"/>
          <w:sz w:val="24"/>
          <w:szCs w:val="24"/>
        </w:rPr>
      </w:pPr>
    </w:p>
    <w:p w14:paraId="7A4532E1" w14:textId="77777777" w:rsidR="00C50825" w:rsidRPr="002D2F42" w:rsidRDefault="00C50825" w:rsidP="00C50825">
      <w:pPr>
        <w:spacing w:after="160" w:line="259" w:lineRule="auto"/>
        <w:jc w:val="left"/>
        <w:rPr>
          <w:rFonts w:ascii="Garamond" w:hAnsi="Garamond"/>
          <w:sz w:val="24"/>
          <w:szCs w:val="24"/>
        </w:rPr>
      </w:pPr>
      <w:r w:rsidRPr="002D2F42">
        <w:rPr>
          <w:rFonts w:ascii="Garamond" w:hAnsi="Garamond"/>
          <w:sz w:val="24"/>
          <w:szCs w:val="24"/>
        </w:rPr>
        <w:br w:type="page"/>
      </w:r>
    </w:p>
    <w:p w14:paraId="4BBDE6A9" w14:textId="77777777" w:rsidR="00C50825" w:rsidRPr="002D2F42" w:rsidRDefault="00C50825" w:rsidP="00C50825">
      <w:pPr>
        <w:rPr>
          <w:rFonts w:ascii="Garamond" w:hAnsi="Garamond"/>
          <w:sz w:val="24"/>
          <w:szCs w:val="24"/>
        </w:rPr>
      </w:pPr>
      <w:r w:rsidRPr="002D2F42">
        <w:rPr>
          <w:rFonts w:ascii="Garamond" w:hAnsi="Garamond"/>
          <w:b/>
          <w:sz w:val="24"/>
          <w:szCs w:val="24"/>
        </w:rPr>
        <w:lastRenderedPageBreak/>
        <w:t>Termék neve: Állítható magasságú terápiás kezelőágy</w:t>
      </w:r>
    </w:p>
    <w:p w14:paraId="4F46C439"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4 darab </w:t>
      </w:r>
    </w:p>
    <w:p w14:paraId="68E2AEF3"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5B5E7DDD"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530F5C1A"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1079"/>
        <w:gridCol w:w="2139"/>
      </w:tblGrid>
      <w:tr w:rsidR="00C50825" w:rsidRPr="002D2F42" w14:paraId="17DE1C1A"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0F4D42F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220EB854" w14:textId="77777777" w:rsidR="00C50825" w:rsidRPr="002D2F42" w:rsidRDefault="00C50825" w:rsidP="00CA3AF1">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9C223A4"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6879B51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EE8DCE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3 részes terápiás ágy</w:t>
            </w:r>
          </w:p>
        </w:tc>
        <w:tc>
          <w:tcPr>
            <w:tcW w:w="3218" w:type="dxa"/>
            <w:tcBorders>
              <w:top w:val="single" w:sz="4" w:space="0" w:color="auto"/>
              <w:left w:val="single" w:sz="4" w:space="0" w:color="auto"/>
              <w:bottom w:val="single" w:sz="4" w:space="0" w:color="auto"/>
              <w:right w:val="single" w:sz="4" w:space="0" w:color="auto"/>
            </w:tcBorders>
          </w:tcPr>
          <w:p w14:paraId="066F3A07" w14:textId="77777777" w:rsidR="00C50825" w:rsidRPr="002D2F42" w:rsidRDefault="00C50825" w:rsidP="00CA3AF1">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7411C32E" w14:textId="77777777" w:rsidR="00C50825" w:rsidRPr="002D2F42" w:rsidRDefault="00C50825" w:rsidP="00212409">
            <w:pPr>
              <w:rPr>
                <w:rFonts w:ascii="Garamond" w:hAnsi="Garamond"/>
                <w:color w:val="000000"/>
                <w:sz w:val="24"/>
                <w:szCs w:val="24"/>
              </w:rPr>
            </w:pPr>
          </w:p>
        </w:tc>
      </w:tr>
      <w:tr w:rsidR="00C50825" w:rsidRPr="002D2F42" w14:paraId="6D65502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0253D73"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Elektromos magasság beállítás (42-95cm)</w:t>
            </w:r>
          </w:p>
        </w:tc>
        <w:tc>
          <w:tcPr>
            <w:tcW w:w="3218" w:type="dxa"/>
            <w:tcBorders>
              <w:top w:val="single" w:sz="4" w:space="0" w:color="auto"/>
              <w:left w:val="single" w:sz="4" w:space="0" w:color="auto"/>
              <w:bottom w:val="single" w:sz="4" w:space="0" w:color="auto"/>
              <w:right w:val="single" w:sz="4" w:space="0" w:color="auto"/>
            </w:tcBorders>
          </w:tcPr>
          <w:p w14:paraId="4FB3358D" w14:textId="3A6C7BFE" w:rsidR="00C50825" w:rsidRPr="002D2F42" w:rsidRDefault="00CA3AF1" w:rsidP="00CA3AF1">
            <w:pPr>
              <w:jc w:val="center"/>
              <w:rPr>
                <w:rFonts w:ascii="Garamond" w:hAnsi="Garamond"/>
                <w:color w:val="000000"/>
                <w:sz w:val="24"/>
                <w:szCs w:val="24"/>
              </w:rPr>
            </w:pPr>
            <w:r w:rsidRPr="002D2F42">
              <w:rPr>
                <w:rFonts w:ascii="Garamond" w:hAnsi="Garamond"/>
                <w:sz w:val="24"/>
                <w:szCs w:val="24"/>
              </w:rPr>
              <w:t>Igen, ké</w:t>
            </w:r>
            <w:r w:rsidR="00C50825" w:rsidRPr="002D2F42">
              <w:rPr>
                <w:rFonts w:ascii="Garamond" w:hAnsi="Garamond"/>
                <w:sz w:val="24"/>
                <w:szCs w:val="24"/>
              </w:rPr>
              <w:t>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91A34B8" w14:textId="77777777" w:rsidR="00C50825" w:rsidRPr="002D2F42" w:rsidRDefault="00C50825" w:rsidP="00212409">
            <w:pPr>
              <w:rPr>
                <w:rFonts w:ascii="Garamond" w:hAnsi="Garamond"/>
                <w:color w:val="000000"/>
                <w:sz w:val="24"/>
                <w:szCs w:val="24"/>
              </w:rPr>
            </w:pPr>
          </w:p>
        </w:tc>
      </w:tr>
      <w:tr w:rsidR="00C50825" w:rsidRPr="002D2F42" w14:paraId="48C21CE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2C0FC26"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Fej rész beállítása gázrugó segítségével</w:t>
            </w:r>
          </w:p>
        </w:tc>
        <w:tc>
          <w:tcPr>
            <w:tcW w:w="3218" w:type="dxa"/>
            <w:tcBorders>
              <w:top w:val="single" w:sz="4" w:space="0" w:color="auto"/>
              <w:left w:val="single" w:sz="4" w:space="0" w:color="auto"/>
              <w:bottom w:val="single" w:sz="4" w:space="0" w:color="auto"/>
              <w:right w:val="single" w:sz="4" w:space="0" w:color="auto"/>
            </w:tcBorders>
          </w:tcPr>
          <w:p w14:paraId="2096341E" w14:textId="77777777" w:rsidR="00C50825" w:rsidRPr="002D2F42" w:rsidRDefault="00C50825" w:rsidP="00CA3AF1">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D5A3578" w14:textId="77777777" w:rsidR="00C50825" w:rsidRPr="002D2F42" w:rsidRDefault="00C50825" w:rsidP="00212409">
            <w:pPr>
              <w:rPr>
                <w:rFonts w:ascii="Garamond" w:hAnsi="Garamond"/>
                <w:color w:val="000000"/>
                <w:sz w:val="24"/>
                <w:szCs w:val="24"/>
              </w:rPr>
            </w:pPr>
          </w:p>
        </w:tc>
      </w:tr>
      <w:tr w:rsidR="00C50825" w:rsidRPr="002D2F42" w14:paraId="4537A20D"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9DAA6D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Standard szélesség: 70cm</w:t>
            </w:r>
          </w:p>
        </w:tc>
        <w:tc>
          <w:tcPr>
            <w:tcW w:w="3218" w:type="dxa"/>
            <w:tcBorders>
              <w:top w:val="single" w:sz="4" w:space="0" w:color="auto"/>
              <w:left w:val="single" w:sz="4" w:space="0" w:color="auto"/>
              <w:bottom w:val="single" w:sz="4" w:space="0" w:color="auto"/>
              <w:right w:val="single" w:sz="4" w:space="0" w:color="auto"/>
            </w:tcBorders>
          </w:tcPr>
          <w:p w14:paraId="3440AFA0" w14:textId="33660F01" w:rsidR="00C50825" w:rsidRPr="002D2F42" w:rsidRDefault="00CA3AF1" w:rsidP="00CA3AF1">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09E5535" w14:textId="77777777" w:rsidR="00C50825" w:rsidRPr="002D2F42" w:rsidRDefault="00C50825" w:rsidP="00212409">
            <w:pPr>
              <w:rPr>
                <w:rFonts w:ascii="Garamond" w:hAnsi="Garamond"/>
                <w:color w:val="000000"/>
                <w:sz w:val="24"/>
                <w:szCs w:val="24"/>
              </w:rPr>
            </w:pPr>
          </w:p>
        </w:tc>
      </w:tr>
      <w:tr w:rsidR="0059344D" w:rsidRPr="002D2F42" w14:paraId="6D728F1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FD3D23D" w14:textId="2B83D901" w:rsidR="0059344D" w:rsidRPr="002D2F42" w:rsidRDefault="0059344D" w:rsidP="0059344D">
            <w:pPr>
              <w:rPr>
                <w:rFonts w:ascii="Garamond" w:hAnsi="Garamond"/>
                <w:sz w:val="24"/>
                <w:szCs w:val="24"/>
              </w:rPr>
            </w:pPr>
            <w:r w:rsidRPr="002D2F42">
              <w:rPr>
                <w:rFonts w:ascii="Garamond" w:hAnsi="Garamond"/>
                <w:sz w:val="24"/>
                <w:szCs w:val="24"/>
              </w:rPr>
              <w:t>Légzési üreg</w:t>
            </w:r>
          </w:p>
        </w:tc>
        <w:tc>
          <w:tcPr>
            <w:tcW w:w="3218" w:type="dxa"/>
            <w:tcBorders>
              <w:top w:val="single" w:sz="4" w:space="0" w:color="auto"/>
              <w:left w:val="single" w:sz="4" w:space="0" w:color="auto"/>
              <w:bottom w:val="single" w:sz="4" w:space="0" w:color="auto"/>
              <w:right w:val="single" w:sz="4" w:space="0" w:color="auto"/>
            </w:tcBorders>
          </w:tcPr>
          <w:p w14:paraId="6C354A9F" w14:textId="496741E9" w:rsidR="0059344D" w:rsidRPr="002D2F42" w:rsidRDefault="0059344D" w:rsidP="0059344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537C9525" w14:textId="77777777" w:rsidR="0059344D" w:rsidRPr="002D2F42" w:rsidRDefault="0059344D" w:rsidP="0059344D">
            <w:pPr>
              <w:rPr>
                <w:rFonts w:ascii="Garamond" w:hAnsi="Garamond"/>
                <w:color w:val="000000"/>
                <w:sz w:val="24"/>
                <w:szCs w:val="24"/>
              </w:rPr>
            </w:pPr>
          </w:p>
        </w:tc>
      </w:tr>
      <w:tr w:rsidR="0059344D" w:rsidRPr="002D2F42" w14:paraId="49FE2D0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EE97A91" w14:textId="7C28CE3B" w:rsidR="0059344D" w:rsidRPr="002D2F42" w:rsidRDefault="0059344D" w:rsidP="0059344D">
            <w:pPr>
              <w:rPr>
                <w:rFonts w:ascii="Garamond" w:hAnsi="Garamond"/>
                <w:sz w:val="24"/>
                <w:szCs w:val="24"/>
              </w:rPr>
            </w:pPr>
            <w:r w:rsidRPr="002D2F42">
              <w:rPr>
                <w:rFonts w:ascii="Garamond" w:hAnsi="Garamond"/>
                <w:sz w:val="24"/>
                <w:szCs w:val="24"/>
              </w:rPr>
              <w:t>Kézi kapcsoló</w:t>
            </w:r>
          </w:p>
        </w:tc>
        <w:tc>
          <w:tcPr>
            <w:tcW w:w="3218" w:type="dxa"/>
            <w:tcBorders>
              <w:top w:val="single" w:sz="4" w:space="0" w:color="auto"/>
              <w:left w:val="single" w:sz="4" w:space="0" w:color="auto"/>
              <w:bottom w:val="single" w:sz="4" w:space="0" w:color="auto"/>
              <w:right w:val="single" w:sz="4" w:space="0" w:color="auto"/>
            </w:tcBorders>
          </w:tcPr>
          <w:p w14:paraId="3E0FF281" w14:textId="195866A8" w:rsidR="0059344D" w:rsidRPr="002D2F42" w:rsidRDefault="0059344D" w:rsidP="0059344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04D712F0" w14:textId="77777777" w:rsidR="0059344D" w:rsidRPr="002D2F42" w:rsidRDefault="0059344D" w:rsidP="0059344D">
            <w:pPr>
              <w:rPr>
                <w:rFonts w:ascii="Garamond" w:hAnsi="Garamond"/>
                <w:color w:val="000000"/>
                <w:sz w:val="24"/>
                <w:szCs w:val="24"/>
              </w:rPr>
            </w:pPr>
          </w:p>
        </w:tc>
      </w:tr>
      <w:tr w:rsidR="0059344D" w:rsidRPr="002D2F42" w14:paraId="74576ED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02B5E507" w14:textId="77777777" w:rsidR="0059344D" w:rsidRPr="002D2F42" w:rsidRDefault="0059344D" w:rsidP="0059344D">
            <w:pPr>
              <w:rPr>
                <w:rFonts w:ascii="Garamond" w:hAnsi="Garamond"/>
                <w:color w:val="000000"/>
                <w:sz w:val="24"/>
                <w:szCs w:val="24"/>
              </w:rPr>
            </w:pPr>
            <w:r w:rsidRPr="002D2F42">
              <w:rPr>
                <w:rFonts w:ascii="Garamond" w:hAnsi="Garamond"/>
                <w:sz w:val="24"/>
                <w:szCs w:val="24"/>
              </w:rPr>
              <w:t xml:space="preserve">Kifejezetten orvosi használatra </w:t>
            </w:r>
          </w:p>
        </w:tc>
        <w:tc>
          <w:tcPr>
            <w:tcW w:w="3218" w:type="dxa"/>
            <w:tcBorders>
              <w:top w:val="single" w:sz="4" w:space="0" w:color="auto"/>
              <w:left w:val="single" w:sz="4" w:space="0" w:color="auto"/>
              <w:bottom w:val="single" w:sz="4" w:space="0" w:color="auto"/>
              <w:right w:val="single" w:sz="4" w:space="0" w:color="auto"/>
            </w:tcBorders>
          </w:tcPr>
          <w:p w14:paraId="172000C2" w14:textId="77777777" w:rsidR="0059344D" w:rsidRPr="002D2F42" w:rsidRDefault="0059344D" w:rsidP="0059344D">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41C9C355" w14:textId="77777777" w:rsidR="0059344D" w:rsidRPr="002D2F42" w:rsidRDefault="0059344D" w:rsidP="0059344D">
            <w:pPr>
              <w:rPr>
                <w:rFonts w:ascii="Garamond" w:hAnsi="Garamond"/>
                <w:color w:val="000000"/>
                <w:sz w:val="24"/>
                <w:szCs w:val="24"/>
              </w:rPr>
            </w:pPr>
          </w:p>
        </w:tc>
      </w:tr>
      <w:tr w:rsidR="0059344D" w:rsidRPr="002D2F42" w14:paraId="6D8CF257"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9441B93" w14:textId="77777777" w:rsidR="0059344D" w:rsidRPr="002D2F42" w:rsidRDefault="0059344D" w:rsidP="0059344D">
            <w:pPr>
              <w:rPr>
                <w:rFonts w:ascii="Garamond" w:hAnsi="Garamond"/>
                <w:color w:val="000000"/>
                <w:sz w:val="24"/>
                <w:szCs w:val="24"/>
              </w:rPr>
            </w:pPr>
            <w:r w:rsidRPr="002D2F42">
              <w:rPr>
                <w:rFonts w:ascii="Garamond" w:hAnsi="Garamond"/>
                <w:sz w:val="24"/>
                <w:szCs w:val="24"/>
              </w:rPr>
              <w:t>Kiváló stabilitás</w:t>
            </w:r>
          </w:p>
        </w:tc>
        <w:tc>
          <w:tcPr>
            <w:tcW w:w="3218" w:type="dxa"/>
            <w:tcBorders>
              <w:top w:val="single" w:sz="4" w:space="0" w:color="auto"/>
              <w:left w:val="single" w:sz="4" w:space="0" w:color="auto"/>
              <w:bottom w:val="single" w:sz="4" w:space="0" w:color="auto"/>
              <w:right w:val="single" w:sz="4" w:space="0" w:color="auto"/>
            </w:tcBorders>
          </w:tcPr>
          <w:p w14:paraId="24E2BEC8" w14:textId="77777777" w:rsidR="0059344D" w:rsidRPr="002D2F42" w:rsidRDefault="0059344D" w:rsidP="0059344D">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BDB31C" w14:textId="77777777" w:rsidR="0059344D" w:rsidRPr="002D2F42" w:rsidRDefault="0059344D" w:rsidP="0059344D">
            <w:pPr>
              <w:rPr>
                <w:rFonts w:ascii="Garamond" w:hAnsi="Garamond"/>
                <w:color w:val="000000"/>
                <w:sz w:val="24"/>
                <w:szCs w:val="24"/>
              </w:rPr>
            </w:pPr>
          </w:p>
        </w:tc>
      </w:tr>
      <w:tr w:rsidR="0059344D" w:rsidRPr="002D2F42" w14:paraId="0FA51033"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339E426" w14:textId="77777777" w:rsidR="0059344D" w:rsidRPr="002D2F42" w:rsidRDefault="0059344D" w:rsidP="0059344D">
            <w:pPr>
              <w:rPr>
                <w:rFonts w:ascii="Garamond" w:hAnsi="Garamond"/>
                <w:color w:val="000000"/>
                <w:sz w:val="24"/>
                <w:szCs w:val="24"/>
              </w:rPr>
            </w:pPr>
            <w:r w:rsidRPr="002D2F42">
              <w:rPr>
                <w:rFonts w:ascii="Garamond" w:hAnsi="Garamond"/>
                <w:sz w:val="24"/>
                <w:szCs w:val="24"/>
              </w:rPr>
              <w:t>Nagy teljesítményű motorok halk működéssel</w:t>
            </w:r>
          </w:p>
        </w:tc>
        <w:tc>
          <w:tcPr>
            <w:tcW w:w="3218" w:type="dxa"/>
            <w:tcBorders>
              <w:top w:val="single" w:sz="4" w:space="0" w:color="auto"/>
              <w:left w:val="single" w:sz="4" w:space="0" w:color="auto"/>
              <w:bottom w:val="single" w:sz="4" w:space="0" w:color="auto"/>
              <w:right w:val="single" w:sz="4" w:space="0" w:color="auto"/>
            </w:tcBorders>
          </w:tcPr>
          <w:p w14:paraId="6EF2590C" w14:textId="77777777" w:rsidR="0059344D" w:rsidRPr="002D2F42" w:rsidRDefault="0059344D" w:rsidP="0059344D">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24F19FE" w14:textId="77777777" w:rsidR="0059344D" w:rsidRPr="002D2F42" w:rsidRDefault="0059344D" w:rsidP="0059344D">
            <w:pPr>
              <w:rPr>
                <w:rFonts w:ascii="Garamond" w:hAnsi="Garamond"/>
                <w:color w:val="000000"/>
                <w:sz w:val="24"/>
                <w:szCs w:val="24"/>
              </w:rPr>
            </w:pPr>
          </w:p>
        </w:tc>
      </w:tr>
      <w:tr w:rsidR="0059344D" w:rsidRPr="002D2F42" w14:paraId="5A0D1081"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4A6B2FB8" w14:textId="77777777" w:rsidR="0059344D" w:rsidRPr="002D2F42" w:rsidRDefault="0059344D" w:rsidP="0059344D">
            <w:pPr>
              <w:rPr>
                <w:rFonts w:ascii="Garamond" w:hAnsi="Garamond"/>
                <w:color w:val="000000"/>
                <w:sz w:val="24"/>
                <w:szCs w:val="24"/>
              </w:rPr>
            </w:pPr>
            <w:r w:rsidRPr="002D2F42">
              <w:rPr>
                <w:rFonts w:ascii="Garamond" w:hAnsi="Garamond"/>
                <w:sz w:val="24"/>
                <w:szCs w:val="24"/>
              </w:rPr>
              <w:t>Nem gyúlékony, könnyen tisztítható kárpit anyagok</w:t>
            </w:r>
          </w:p>
        </w:tc>
        <w:tc>
          <w:tcPr>
            <w:tcW w:w="3218" w:type="dxa"/>
            <w:tcBorders>
              <w:top w:val="single" w:sz="4" w:space="0" w:color="auto"/>
              <w:left w:val="single" w:sz="4" w:space="0" w:color="auto"/>
              <w:bottom w:val="single" w:sz="4" w:space="0" w:color="auto"/>
              <w:right w:val="single" w:sz="4" w:space="0" w:color="auto"/>
            </w:tcBorders>
          </w:tcPr>
          <w:p w14:paraId="0D1292B8" w14:textId="77777777" w:rsidR="0059344D" w:rsidRPr="002D2F42" w:rsidRDefault="0059344D" w:rsidP="0059344D">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1C934D66" w14:textId="77777777" w:rsidR="0059344D" w:rsidRPr="002D2F42" w:rsidRDefault="0059344D" w:rsidP="0059344D">
            <w:pPr>
              <w:rPr>
                <w:rFonts w:ascii="Garamond" w:hAnsi="Garamond"/>
                <w:color w:val="000000"/>
                <w:sz w:val="24"/>
                <w:szCs w:val="24"/>
              </w:rPr>
            </w:pPr>
          </w:p>
        </w:tc>
      </w:tr>
      <w:tr w:rsidR="0059344D" w:rsidRPr="002D2F42" w14:paraId="3D819EF5"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48855102" w14:textId="77777777" w:rsidR="0059344D" w:rsidRPr="002D2F42" w:rsidRDefault="0059344D" w:rsidP="0059344D">
            <w:pPr>
              <w:jc w:val="center"/>
              <w:rPr>
                <w:rFonts w:ascii="Garamond" w:hAnsi="Garamond"/>
                <w:sz w:val="24"/>
                <w:szCs w:val="24"/>
              </w:rPr>
            </w:pPr>
          </w:p>
        </w:tc>
      </w:tr>
      <w:tr w:rsidR="0059344D" w:rsidRPr="002D2F42" w14:paraId="3281561A"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30BBDFB1" w14:textId="77777777" w:rsidR="0059344D" w:rsidRPr="002D2F42" w:rsidRDefault="0059344D" w:rsidP="0059344D">
            <w:pPr>
              <w:jc w:val="center"/>
              <w:rPr>
                <w:rFonts w:ascii="Garamond" w:hAnsi="Garamond"/>
                <w:sz w:val="24"/>
                <w:szCs w:val="24"/>
              </w:rPr>
            </w:pPr>
          </w:p>
        </w:tc>
      </w:tr>
      <w:tr w:rsidR="0059344D" w:rsidRPr="002D2F42" w14:paraId="3B9CFF2A"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26D10441" w14:textId="77777777" w:rsidR="0059344D" w:rsidRPr="002D2F42" w:rsidRDefault="0059344D" w:rsidP="0059344D">
            <w:pPr>
              <w:jc w:val="center"/>
              <w:rPr>
                <w:rFonts w:ascii="Garamond" w:hAnsi="Garamond"/>
                <w:sz w:val="24"/>
                <w:szCs w:val="24"/>
              </w:rPr>
            </w:pPr>
          </w:p>
        </w:tc>
      </w:tr>
    </w:tbl>
    <w:p w14:paraId="10F5C806" w14:textId="77777777" w:rsidR="00C50825" w:rsidRPr="002D2F42" w:rsidRDefault="00C50825" w:rsidP="00C50825">
      <w:pPr>
        <w:rPr>
          <w:rFonts w:ascii="Garamond" w:hAnsi="Garamond"/>
          <w:sz w:val="24"/>
          <w:szCs w:val="24"/>
        </w:rPr>
      </w:pPr>
    </w:p>
    <w:p w14:paraId="400758E2" w14:textId="77777777" w:rsidR="00C50825" w:rsidRPr="002D2F42" w:rsidRDefault="00C50825" w:rsidP="00C50825">
      <w:pPr>
        <w:spacing w:after="160" w:line="259" w:lineRule="auto"/>
        <w:jc w:val="left"/>
        <w:rPr>
          <w:rFonts w:ascii="Garamond" w:hAnsi="Garamond"/>
          <w:sz w:val="24"/>
          <w:szCs w:val="24"/>
        </w:rPr>
      </w:pPr>
      <w:r w:rsidRPr="002D2F42">
        <w:rPr>
          <w:rFonts w:ascii="Garamond" w:hAnsi="Garamond"/>
          <w:sz w:val="24"/>
          <w:szCs w:val="24"/>
        </w:rPr>
        <w:br w:type="page"/>
      </w:r>
    </w:p>
    <w:p w14:paraId="74E9B39C" w14:textId="77777777" w:rsidR="00C50825" w:rsidRPr="002D2F42" w:rsidRDefault="00C50825" w:rsidP="00C50825">
      <w:pPr>
        <w:rPr>
          <w:rFonts w:ascii="Garamond" w:hAnsi="Garamond"/>
          <w:sz w:val="24"/>
          <w:szCs w:val="24"/>
        </w:rPr>
      </w:pPr>
    </w:p>
    <w:p w14:paraId="449C5BE3" w14:textId="77777777" w:rsidR="00C50825" w:rsidRPr="002D2F42" w:rsidRDefault="00C50825" w:rsidP="00C50825">
      <w:pPr>
        <w:rPr>
          <w:rFonts w:ascii="Garamond" w:hAnsi="Garamond"/>
          <w:sz w:val="24"/>
          <w:szCs w:val="24"/>
        </w:rPr>
      </w:pPr>
      <w:r w:rsidRPr="002D2F42">
        <w:rPr>
          <w:rFonts w:ascii="Garamond" w:hAnsi="Garamond"/>
          <w:b/>
          <w:sz w:val="24"/>
          <w:szCs w:val="24"/>
        </w:rPr>
        <w:t>Termék neve: Terápiás kezelőágy</w:t>
      </w:r>
    </w:p>
    <w:p w14:paraId="3D7DE2D0"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3 darab </w:t>
      </w:r>
    </w:p>
    <w:p w14:paraId="21732D1E" w14:textId="77777777" w:rsidR="00C50825" w:rsidRPr="002D2F42" w:rsidRDefault="00C50825" w:rsidP="00C50825">
      <w:pPr>
        <w:rPr>
          <w:rFonts w:ascii="Garamond" w:hAnsi="Garamond"/>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5A968C6C" w14:textId="77777777" w:rsidR="00C50825" w:rsidRPr="002D2F42" w:rsidRDefault="00C50825" w:rsidP="00C50825">
      <w:pPr>
        <w:rPr>
          <w:rFonts w:ascii="Garamond" w:hAnsi="Garamond"/>
          <w:sz w:val="24"/>
          <w:szCs w:val="24"/>
        </w:rPr>
      </w:pPr>
      <w:r w:rsidRPr="002D2F42">
        <w:rPr>
          <w:rFonts w:ascii="Garamond" w:hAnsi="Garamond"/>
          <w:b/>
          <w:sz w:val="24"/>
          <w:szCs w:val="24"/>
        </w:rPr>
        <w:t>Gyártó:</w:t>
      </w:r>
    </w:p>
    <w:p w14:paraId="5C95F1BC"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1079"/>
        <w:gridCol w:w="2139"/>
      </w:tblGrid>
      <w:tr w:rsidR="00C50825" w:rsidRPr="002D2F42" w14:paraId="59F2E54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7F67A5B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64D5750"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01B7F64"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3853171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5653FA9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Fej rész beállítása gázrugó segítségével</w:t>
            </w:r>
          </w:p>
        </w:tc>
        <w:tc>
          <w:tcPr>
            <w:tcW w:w="3218" w:type="dxa"/>
            <w:tcBorders>
              <w:top w:val="single" w:sz="4" w:space="0" w:color="auto"/>
              <w:left w:val="single" w:sz="4" w:space="0" w:color="auto"/>
              <w:bottom w:val="single" w:sz="4" w:space="0" w:color="auto"/>
              <w:right w:val="single" w:sz="4" w:space="0" w:color="auto"/>
            </w:tcBorders>
          </w:tcPr>
          <w:p w14:paraId="6EC0519B"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6307ABB4" w14:textId="77777777" w:rsidR="00C50825" w:rsidRPr="002D2F42" w:rsidRDefault="00C50825" w:rsidP="00212409">
            <w:pPr>
              <w:rPr>
                <w:rFonts w:ascii="Garamond" w:hAnsi="Garamond"/>
                <w:color w:val="000000"/>
                <w:sz w:val="24"/>
                <w:szCs w:val="24"/>
              </w:rPr>
            </w:pPr>
          </w:p>
        </w:tc>
      </w:tr>
      <w:tr w:rsidR="00C50825" w:rsidRPr="002D2F42" w14:paraId="257FB76A" w14:textId="77777777" w:rsidTr="00212409">
        <w:trPr>
          <w:trHeight w:val="50"/>
        </w:trPr>
        <w:tc>
          <w:tcPr>
            <w:tcW w:w="3420" w:type="dxa"/>
            <w:tcBorders>
              <w:top w:val="single" w:sz="4" w:space="0" w:color="auto"/>
              <w:left w:val="single" w:sz="4" w:space="0" w:color="auto"/>
              <w:bottom w:val="single" w:sz="4" w:space="0" w:color="auto"/>
              <w:right w:val="single" w:sz="4" w:space="0" w:color="auto"/>
            </w:tcBorders>
            <w:noWrap/>
          </w:tcPr>
          <w:p w14:paraId="66A9D37A"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Standard szélesség: 70cm</w:t>
            </w:r>
          </w:p>
        </w:tc>
        <w:tc>
          <w:tcPr>
            <w:tcW w:w="3218" w:type="dxa"/>
            <w:tcBorders>
              <w:top w:val="single" w:sz="4" w:space="0" w:color="auto"/>
              <w:left w:val="single" w:sz="4" w:space="0" w:color="auto"/>
              <w:bottom w:val="single" w:sz="4" w:space="0" w:color="auto"/>
              <w:right w:val="single" w:sz="4" w:space="0" w:color="auto"/>
            </w:tcBorders>
          </w:tcPr>
          <w:p w14:paraId="1C22CE68" w14:textId="5CE4B236" w:rsidR="00C50825" w:rsidRPr="002D2F42" w:rsidRDefault="00CA3AF1"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7E553283" w14:textId="77777777" w:rsidR="00C50825" w:rsidRPr="002D2F42" w:rsidRDefault="00C50825" w:rsidP="00212409">
            <w:pPr>
              <w:rPr>
                <w:rFonts w:ascii="Garamond" w:hAnsi="Garamond"/>
                <w:color w:val="000000"/>
                <w:sz w:val="24"/>
                <w:szCs w:val="24"/>
              </w:rPr>
            </w:pPr>
          </w:p>
        </w:tc>
      </w:tr>
      <w:tr w:rsidR="0059344D" w:rsidRPr="002D2F42" w14:paraId="207CF3E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919AA09" w14:textId="50488064" w:rsidR="0059344D" w:rsidRPr="002D2F42" w:rsidRDefault="0059344D" w:rsidP="00212409">
            <w:pPr>
              <w:rPr>
                <w:rFonts w:ascii="Garamond" w:hAnsi="Garamond"/>
                <w:sz w:val="24"/>
                <w:szCs w:val="24"/>
              </w:rPr>
            </w:pPr>
            <w:r w:rsidRPr="002D2F42">
              <w:rPr>
                <w:rFonts w:ascii="Garamond" w:hAnsi="Garamond"/>
                <w:sz w:val="24"/>
                <w:szCs w:val="24"/>
              </w:rPr>
              <w:t>Légzési üreg</w:t>
            </w:r>
          </w:p>
        </w:tc>
        <w:tc>
          <w:tcPr>
            <w:tcW w:w="3218" w:type="dxa"/>
            <w:tcBorders>
              <w:top w:val="single" w:sz="4" w:space="0" w:color="auto"/>
              <w:left w:val="single" w:sz="4" w:space="0" w:color="auto"/>
              <w:bottom w:val="single" w:sz="4" w:space="0" w:color="auto"/>
              <w:right w:val="single" w:sz="4" w:space="0" w:color="auto"/>
            </w:tcBorders>
          </w:tcPr>
          <w:p w14:paraId="189D133C" w14:textId="534691D5"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5CF790DA" w14:textId="77777777" w:rsidR="0059344D" w:rsidRPr="002D2F42" w:rsidRDefault="0059344D" w:rsidP="00212409">
            <w:pPr>
              <w:rPr>
                <w:rFonts w:ascii="Garamond" w:hAnsi="Garamond"/>
                <w:color w:val="000000"/>
                <w:sz w:val="24"/>
                <w:szCs w:val="24"/>
              </w:rPr>
            </w:pPr>
          </w:p>
        </w:tc>
      </w:tr>
      <w:tr w:rsidR="00C50825" w:rsidRPr="002D2F42" w14:paraId="72B84630"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3FFA61DB"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 xml:space="preserve">Kifejezetten orvosi használatra </w:t>
            </w:r>
          </w:p>
        </w:tc>
        <w:tc>
          <w:tcPr>
            <w:tcW w:w="3218" w:type="dxa"/>
            <w:tcBorders>
              <w:top w:val="single" w:sz="4" w:space="0" w:color="auto"/>
              <w:left w:val="single" w:sz="4" w:space="0" w:color="auto"/>
              <w:bottom w:val="single" w:sz="4" w:space="0" w:color="auto"/>
              <w:right w:val="single" w:sz="4" w:space="0" w:color="auto"/>
            </w:tcBorders>
          </w:tcPr>
          <w:p w14:paraId="0388DF5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4EC9260" w14:textId="77777777" w:rsidR="00C50825" w:rsidRPr="002D2F42" w:rsidRDefault="00C50825" w:rsidP="00212409">
            <w:pPr>
              <w:rPr>
                <w:rFonts w:ascii="Garamond" w:hAnsi="Garamond"/>
                <w:color w:val="000000"/>
                <w:sz w:val="24"/>
                <w:szCs w:val="24"/>
              </w:rPr>
            </w:pPr>
          </w:p>
        </w:tc>
      </w:tr>
      <w:tr w:rsidR="00C50825" w:rsidRPr="002D2F42" w14:paraId="077A3169"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22698D0F"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Kiváló stabilitás</w:t>
            </w:r>
          </w:p>
        </w:tc>
        <w:tc>
          <w:tcPr>
            <w:tcW w:w="3218" w:type="dxa"/>
            <w:tcBorders>
              <w:top w:val="single" w:sz="4" w:space="0" w:color="auto"/>
              <w:left w:val="single" w:sz="4" w:space="0" w:color="auto"/>
              <w:bottom w:val="single" w:sz="4" w:space="0" w:color="auto"/>
              <w:right w:val="single" w:sz="4" w:space="0" w:color="auto"/>
            </w:tcBorders>
          </w:tcPr>
          <w:p w14:paraId="46554866"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50C743A0" w14:textId="77777777" w:rsidR="00C50825" w:rsidRPr="002D2F42" w:rsidRDefault="00C50825" w:rsidP="00212409">
            <w:pPr>
              <w:rPr>
                <w:rFonts w:ascii="Garamond" w:hAnsi="Garamond"/>
                <w:color w:val="000000"/>
                <w:sz w:val="24"/>
                <w:szCs w:val="24"/>
              </w:rPr>
            </w:pPr>
          </w:p>
        </w:tc>
      </w:tr>
      <w:tr w:rsidR="00C50825" w:rsidRPr="002D2F42" w14:paraId="1EC5FCF5"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75C64C47"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Nem gyúlékony, könnyen tisztítható kárpit anyagok</w:t>
            </w:r>
          </w:p>
        </w:tc>
        <w:tc>
          <w:tcPr>
            <w:tcW w:w="3218" w:type="dxa"/>
            <w:tcBorders>
              <w:top w:val="single" w:sz="4" w:space="0" w:color="auto"/>
              <w:left w:val="single" w:sz="4" w:space="0" w:color="auto"/>
              <w:bottom w:val="single" w:sz="4" w:space="0" w:color="auto"/>
              <w:right w:val="single" w:sz="4" w:space="0" w:color="auto"/>
            </w:tcBorders>
          </w:tcPr>
          <w:p w14:paraId="53693667" w14:textId="77777777" w:rsidR="00C50825" w:rsidRPr="002D2F42" w:rsidRDefault="00C50825" w:rsidP="00212409">
            <w:pPr>
              <w:jc w:val="center"/>
              <w:rPr>
                <w:rFonts w:ascii="Garamond" w:hAnsi="Garamond"/>
                <w:color w:val="000000"/>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0658FBF1" w14:textId="77777777" w:rsidR="00C50825" w:rsidRPr="002D2F42" w:rsidRDefault="00C50825" w:rsidP="00212409">
            <w:pPr>
              <w:rPr>
                <w:rFonts w:ascii="Garamond" w:hAnsi="Garamond"/>
                <w:color w:val="000000"/>
                <w:sz w:val="24"/>
                <w:szCs w:val="24"/>
              </w:rPr>
            </w:pPr>
          </w:p>
        </w:tc>
      </w:tr>
      <w:tr w:rsidR="0059344D" w:rsidRPr="002D2F42" w14:paraId="3A8AB238"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6B397D29" w14:textId="626DB751" w:rsidR="0059344D" w:rsidRPr="002D2F42" w:rsidRDefault="0059344D" w:rsidP="00212409">
            <w:pPr>
              <w:rPr>
                <w:rFonts w:ascii="Garamond" w:hAnsi="Garamond"/>
                <w:sz w:val="24"/>
                <w:szCs w:val="24"/>
              </w:rPr>
            </w:pPr>
            <w:r w:rsidRPr="002D2F42">
              <w:rPr>
                <w:rFonts w:ascii="Garamond" w:hAnsi="Garamond"/>
                <w:sz w:val="24"/>
                <w:szCs w:val="24"/>
              </w:rPr>
              <w:t>Leszerelhető lábak</w:t>
            </w:r>
          </w:p>
        </w:tc>
        <w:tc>
          <w:tcPr>
            <w:tcW w:w="3218" w:type="dxa"/>
            <w:tcBorders>
              <w:top w:val="single" w:sz="4" w:space="0" w:color="auto"/>
              <w:left w:val="single" w:sz="4" w:space="0" w:color="auto"/>
              <w:bottom w:val="single" w:sz="4" w:space="0" w:color="auto"/>
              <w:right w:val="single" w:sz="4" w:space="0" w:color="auto"/>
            </w:tcBorders>
          </w:tcPr>
          <w:p w14:paraId="17838C27" w14:textId="58C3964B" w:rsidR="0059344D" w:rsidRPr="002D2F42" w:rsidRDefault="0059344D" w:rsidP="00212409">
            <w:pPr>
              <w:jc w:val="center"/>
              <w:rPr>
                <w:rFonts w:ascii="Garamond" w:hAnsi="Garamond"/>
                <w:sz w:val="24"/>
                <w:szCs w:val="24"/>
              </w:rPr>
            </w:pPr>
            <w:r>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2CA46A31" w14:textId="77777777" w:rsidR="0059344D" w:rsidRPr="002D2F42" w:rsidRDefault="0059344D" w:rsidP="00212409">
            <w:pPr>
              <w:rPr>
                <w:rFonts w:ascii="Garamond" w:hAnsi="Garamond"/>
                <w:color w:val="000000"/>
                <w:sz w:val="24"/>
                <w:szCs w:val="24"/>
              </w:rPr>
            </w:pPr>
          </w:p>
        </w:tc>
      </w:tr>
      <w:tr w:rsidR="00614304" w:rsidRPr="002D2F42" w14:paraId="2E2D5CA5" w14:textId="77777777" w:rsidTr="005F1FEC">
        <w:trPr>
          <w:trHeight w:val="454"/>
        </w:trPr>
        <w:tc>
          <w:tcPr>
            <w:tcW w:w="9856" w:type="dxa"/>
            <w:gridSpan w:val="4"/>
            <w:tcBorders>
              <w:top w:val="single" w:sz="4" w:space="0" w:color="auto"/>
              <w:left w:val="single" w:sz="4" w:space="0" w:color="auto"/>
              <w:bottom w:val="single" w:sz="4" w:space="0" w:color="auto"/>
              <w:right w:val="single" w:sz="4" w:space="0" w:color="auto"/>
            </w:tcBorders>
            <w:noWrap/>
          </w:tcPr>
          <w:p w14:paraId="4FE8B9D1" w14:textId="6E3867CA" w:rsidR="00614304" w:rsidRPr="00F44FAE" w:rsidRDefault="00614304" w:rsidP="00212409">
            <w:pPr>
              <w:rPr>
                <w:rFonts w:ascii="Garamond" w:hAnsi="Garamond"/>
                <w:b/>
                <w:color w:val="000000"/>
                <w:sz w:val="24"/>
                <w:szCs w:val="24"/>
              </w:rPr>
            </w:pPr>
            <w:r>
              <w:rPr>
                <w:rFonts w:ascii="Garamond" w:hAnsi="Garamond"/>
                <w:b/>
                <w:color w:val="000000"/>
                <w:sz w:val="24"/>
                <w:szCs w:val="24"/>
              </w:rPr>
              <w:t>Értékelési szempontok:</w:t>
            </w:r>
          </w:p>
        </w:tc>
      </w:tr>
      <w:tr w:rsidR="00614304" w:rsidRPr="002D2F42" w14:paraId="0340E57F" w14:textId="77777777" w:rsidTr="00212409">
        <w:trPr>
          <w:trHeight w:val="454"/>
        </w:trPr>
        <w:tc>
          <w:tcPr>
            <w:tcW w:w="3420" w:type="dxa"/>
            <w:tcBorders>
              <w:top w:val="single" w:sz="4" w:space="0" w:color="auto"/>
              <w:left w:val="single" w:sz="4" w:space="0" w:color="auto"/>
              <w:bottom w:val="single" w:sz="4" w:space="0" w:color="auto"/>
              <w:right w:val="single" w:sz="4" w:space="0" w:color="auto"/>
            </w:tcBorders>
            <w:noWrap/>
          </w:tcPr>
          <w:p w14:paraId="1D47F7FE" w14:textId="3614CF5A" w:rsidR="00614304" w:rsidRPr="002D2F42" w:rsidRDefault="00614304" w:rsidP="00212409">
            <w:pPr>
              <w:rPr>
                <w:rFonts w:ascii="Garamond" w:hAnsi="Garamond"/>
                <w:sz w:val="24"/>
                <w:szCs w:val="24"/>
              </w:rPr>
            </w:pPr>
            <w:r>
              <w:rPr>
                <w:rFonts w:ascii="Garamond" w:hAnsi="Garamond"/>
                <w:sz w:val="24"/>
                <w:szCs w:val="24"/>
              </w:rPr>
              <w:t>A 6. ajánlati részben szereplő valamennyi tételre vonatkozó 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6D017AC7" w14:textId="69811B3D" w:rsidR="00614304" w:rsidRDefault="00614304" w:rsidP="00212409">
            <w:pPr>
              <w:jc w:val="center"/>
              <w:rPr>
                <w:rFonts w:ascii="Garamond" w:hAnsi="Garamond"/>
                <w:sz w:val="24"/>
                <w:szCs w:val="24"/>
              </w:rPr>
            </w:pPr>
            <w:r>
              <w:rPr>
                <w:rFonts w:ascii="Garamond" w:hAnsi="Garamond"/>
                <w:sz w:val="24"/>
                <w:szCs w:val="24"/>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CD00446" w14:textId="77777777" w:rsidR="00614304" w:rsidRPr="002D2F42" w:rsidRDefault="00614304" w:rsidP="00212409">
            <w:pPr>
              <w:rPr>
                <w:rFonts w:ascii="Garamond" w:hAnsi="Garamond"/>
                <w:color w:val="000000"/>
                <w:sz w:val="24"/>
                <w:szCs w:val="24"/>
              </w:rPr>
            </w:pPr>
          </w:p>
        </w:tc>
      </w:tr>
      <w:tr w:rsidR="00CA3AF1" w:rsidRPr="002D2F42" w14:paraId="7B36A640"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791023B4" w14:textId="77777777" w:rsidR="00CA3AF1" w:rsidRPr="002D2F42" w:rsidRDefault="00CA3AF1" w:rsidP="00CA3AF1">
            <w:pPr>
              <w:rPr>
                <w:rFonts w:ascii="Garamond" w:hAnsi="Garamond"/>
                <w:sz w:val="24"/>
                <w:szCs w:val="24"/>
              </w:rPr>
            </w:pPr>
          </w:p>
        </w:tc>
      </w:tr>
      <w:tr w:rsidR="00CA3AF1" w:rsidRPr="002D2F42" w14:paraId="3B9B3741"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7A94DACF" w14:textId="77777777" w:rsidR="00CA3AF1" w:rsidRPr="002D2F42" w:rsidRDefault="00CA3AF1" w:rsidP="00CA3AF1">
            <w:pPr>
              <w:rPr>
                <w:rFonts w:ascii="Garamond" w:hAnsi="Garamond"/>
                <w:sz w:val="24"/>
                <w:szCs w:val="24"/>
              </w:rPr>
            </w:pPr>
          </w:p>
        </w:tc>
      </w:tr>
      <w:tr w:rsidR="00CA3AF1" w:rsidRPr="002D2F42" w14:paraId="36E923D6" w14:textId="77777777" w:rsidTr="002124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4CA37C6C" w14:textId="77777777" w:rsidR="00CA3AF1" w:rsidRPr="002D2F42" w:rsidRDefault="00CA3AF1" w:rsidP="00CA3AF1">
            <w:pPr>
              <w:rPr>
                <w:rFonts w:ascii="Garamond" w:hAnsi="Garamond"/>
                <w:sz w:val="24"/>
                <w:szCs w:val="24"/>
              </w:rPr>
            </w:pPr>
          </w:p>
        </w:tc>
      </w:tr>
    </w:tbl>
    <w:p w14:paraId="29109219" w14:textId="77777777" w:rsidR="00C50825" w:rsidRPr="002D2F42" w:rsidRDefault="00C50825" w:rsidP="00C50825">
      <w:pPr>
        <w:rPr>
          <w:rFonts w:ascii="Garamond" w:hAnsi="Garamond"/>
          <w:sz w:val="24"/>
          <w:szCs w:val="24"/>
        </w:rPr>
      </w:pPr>
    </w:p>
    <w:p w14:paraId="7BC19C40" w14:textId="77777777" w:rsidR="00C50825" w:rsidRPr="002D2F42" w:rsidRDefault="00C50825" w:rsidP="00C50825">
      <w:pPr>
        <w:rPr>
          <w:rFonts w:ascii="Garamond" w:hAnsi="Garamond"/>
          <w:sz w:val="24"/>
          <w:szCs w:val="24"/>
        </w:rPr>
      </w:pPr>
    </w:p>
    <w:p w14:paraId="4D9434EA" w14:textId="77777777" w:rsidR="00C50825" w:rsidRPr="002D2F42" w:rsidRDefault="00C50825" w:rsidP="00C50825">
      <w:pPr>
        <w:rPr>
          <w:rFonts w:ascii="Garamond" w:hAnsi="Garamond"/>
          <w:sz w:val="24"/>
          <w:szCs w:val="24"/>
        </w:rPr>
      </w:pPr>
    </w:p>
    <w:p w14:paraId="49BEE3FA" w14:textId="77777777" w:rsidR="00C50825" w:rsidRPr="002D2F42" w:rsidRDefault="00C50825">
      <w:pPr>
        <w:spacing w:after="160" w:line="259" w:lineRule="auto"/>
        <w:jc w:val="left"/>
        <w:rPr>
          <w:rFonts w:ascii="Garamond" w:hAnsi="Garamond"/>
          <w:sz w:val="24"/>
          <w:szCs w:val="24"/>
        </w:rPr>
      </w:pPr>
      <w:r w:rsidRPr="002D2F42">
        <w:rPr>
          <w:rFonts w:ascii="Garamond" w:hAnsi="Garamond"/>
          <w:sz w:val="24"/>
          <w:szCs w:val="24"/>
        </w:rPr>
        <w:br w:type="page"/>
      </w:r>
    </w:p>
    <w:p w14:paraId="3B3CC809" w14:textId="77777777" w:rsidR="00C50825" w:rsidRPr="002D2F42" w:rsidRDefault="00C50825" w:rsidP="00C50825">
      <w:pPr>
        <w:numPr>
          <w:ilvl w:val="0"/>
          <w:numId w:val="6"/>
        </w:numPr>
        <w:jc w:val="center"/>
        <w:rPr>
          <w:rFonts w:ascii="Garamond" w:hAnsi="Garamond"/>
          <w:b/>
          <w:sz w:val="24"/>
          <w:szCs w:val="24"/>
        </w:rPr>
      </w:pPr>
      <w:r w:rsidRPr="002D2F42">
        <w:rPr>
          <w:rFonts w:ascii="Garamond" w:hAnsi="Garamond"/>
          <w:b/>
          <w:sz w:val="24"/>
          <w:szCs w:val="24"/>
        </w:rPr>
        <w:lastRenderedPageBreak/>
        <w:t>ajánlati rész: Operációs fúrók</w:t>
      </w:r>
    </w:p>
    <w:p w14:paraId="25D2CF6C" w14:textId="77777777" w:rsidR="00C50825" w:rsidRPr="002D2F42" w:rsidRDefault="00C50825" w:rsidP="00C50825">
      <w:pPr>
        <w:jc w:val="center"/>
        <w:rPr>
          <w:rFonts w:ascii="Garamond" w:hAnsi="Garamond"/>
          <w:sz w:val="24"/>
          <w:szCs w:val="24"/>
        </w:rPr>
      </w:pPr>
    </w:p>
    <w:p w14:paraId="236C2705" w14:textId="33E2B93D" w:rsidR="00C50825" w:rsidRPr="002D2F42" w:rsidRDefault="00C50825" w:rsidP="00C50825">
      <w:pPr>
        <w:rPr>
          <w:rFonts w:ascii="Garamond" w:hAnsi="Garamond"/>
          <w:sz w:val="24"/>
          <w:szCs w:val="24"/>
        </w:rPr>
      </w:pPr>
      <w:r w:rsidRPr="002D2F42">
        <w:rPr>
          <w:rFonts w:ascii="Garamond" w:hAnsi="Garamond"/>
          <w:b/>
          <w:sz w:val="24"/>
          <w:szCs w:val="24"/>
        </w:rPr>
        <w:t>Termék neve:</w:t>
      </w:r>
      <w:r w:rsidR="002C65C9">
        <w:rPr>
          <w:rFonts w:ascii="Garamond" w:hAnsi="Garamond"/>
          <w:sz w:val="24"/>
          <w:szCs w:val="24"/>
        </w:rPr>
        <w:t xml:space="preserve"> Cs</w:t>
      </w:r>
      <w:r w:rsidRPr="002D2F42">
        <w:rPr>
          <w:rFonts w:ascii="Garamond" w:hAnsi="Garamond"/>
          <w:sz w:val="24"/>
          <w:szCs w:val="24"/>
        </w:rPr>
        <w:t>ontsebészeti kismotor</w:t>
      </w:r>
    </w:p>
    <w:p w14:paraId="0721BAEB" w14:textId="77777777" w:rsidR="00C50825" w:rsidRPr="002D2F42" w:rsidRDefault="00C50825" w:rsidP="00C50825">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2 darab</w:t>
      </w:r>
    </w:p>
    <w:p w14:paraId="340C8384"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5F1E36FE"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25309886"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796F572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45815E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24C6AB3"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58A6289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9F944FA"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3F70805D" w14:textId="7D022194" w:rsidR="00C50825" w:rsidRPr="002D2F42" w:rsidRDefault="00C50825" w:rsidP="00481F48">
            <w:pPr>
              <w:jc w:val="left"/>
              <w:rPr>
                <w:rFonts w:ascii="Garamond" w:hAnsi="Garamond"/>
                <w:b/>
                <w:sz w:val="24"/>
                <w:szCs w:val="24"/>
              </w:rPr>
            </w:pPr>
            <w:r w:rsidRPr="002D2F42">
              <w:rPr>
                <w:rFonts w:ascii="Garamond" w:hAnsi="Garamond"/>
                <w:b/>
                <w:sz w:val="24"/>
                <w:szCs w:val="24"/>
              </w:rPr>
              <w:t>csontsebészeti kismotor</w:t>
            </w:r>
          </w:p>
        </w:tc>
      </w:tr>
      <w:tr w:rsidR="00C50825" w:rsidRPr="002D2F42" w14:paraId="4A84A17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AD818D1" w14:textId="77777777" w:rsidR="00C50825" w:rsidRPr="002D2F42" w:rsidRDefault="00C50825" w:rsidP="00212409">
            <w:pPr>
              <w:rPr>
                <w:rFonts w:ascii="Garamond" w:hAnsi="Garamond"/>
                <w:color w:val="000000"/>
                <w:sz w:val="24"/>
                <w:szCs w:val="24"/>
              </w:rPr>
            </w:pPr>
            <w:proofErr w:type="spellStart"/>
            <w:r w:rsidRPr="002D2F42">
              <w:rPr>
                <w:rFonts w:ascii="Garamond" w:hAnsi="Garamond"/>
                <w:color w:val="000000"/>
                <w:sz w:val="24"/>
                <w:szCs w:val="24"/>
              </w:rPr>
              <w:t>Sterilezhető</w:t>
            </w:r>
            <w:proofErr w:type="spellEnd"/>
            <w:r w:rsidRPr="002D2F42">
              <w:rPr>
                <w:rFonts w:ascii="Garamond" w:hAnsi="Garamond"/>
                <w:color w:val="000000"/>
                <w:sz w:val="24"/>
                <w:szCs w:val="24"/>
              </w:rPr>
              <w:t xml:space="preserve"> külső borítás</w:t>
            </w:r>
          </w:p>
        </w:tc>
        <w:tc>
          <w:tcPr>
            <w:tcW w:w="3218" w:type="dxa"/>
            <w:tcBorders>
              <w:top w:val="single" w:sz="4" w:space="0" w:color="auto"/>
              <w:left w:val="single" w:sz="4" w:space="0" w:color="auto"/>
              <w:bottom w:val="single" w:sz="4" w:space="0" w:color="auto"/>
              <w:right w:val="single" w:sz="4" w:space="0" w:color="auto"/>
            </w:tcBorders>
          </w:tcPr>
          <w:p w14:paraId="5F3CD647" w14:textId="77777777" w:rsidR="00C50825" w:rsidRPr="002D2F42" w:rsidRDefault="00C50825"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BF53F27" w14:textId="77777777" w:rsidR="00C50825" w:rsidRPr="002D2F42" w:rsidRDefault="00C50825" w:rsidP="00212409">
            <w:pPr>
              <w:rPr>
                <w:rFonts w:ascii="Garamond" w:hAnsi="Garamond"/>
                <w:color w:val="000000"/>
                <w:sz w:val="24"/>
                <w:szCs w:val="24"/>
              </w:rPr>
            </w:pPr>
          </w:p>
        </w:tc>
      </w:tr>
      <w:tr w:rsidR="00C50825" w:rsidRPr="002D2F42" w14:paraId="6C116AB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D3269EE"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Nagy teljesítményű fúrómotor</w:t>
            </w:r>
          </w:p>
        </w:tc>
        <w:tc>
          <w:tcPr>
            <w:tcW w:w="3218" w:type="dxa"/>
            <w:tcBorders>
              <w:top w:val="single" w:sz="4" w:space="0" w:color="auto"/>
              <w:left w:val="single" w:sz="4" w:space="0" w:color="auto"/>
              <w:bottom w:val="single" w:sz="4" w:space="0" w:color="auto"/>
              <w:right w:val="single" w:sz="4" w:space="0" w:color="auto"/>
            </w:tcBorders>
          </w:tcPr>
          <w:p w14:paraId="7216AF4B" w14:textId="77777777" w:rsidR="00C50825" w:rsidRPr="002D2F42" w:rsidRDefault="00C50825"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B4FB64C" w14:textId="77777777" w:rsidR="00C50825" w:rsidRPr="002D2F42" w:rsidRDefault="00C50825" w:rsidP="00212409">
            <w:pPr>
              <w:rPr>
                <w:rFonts w:ascii="Garamond" w:hAnsi="Garamond"/>
                <w:color w:val="000000"/>
                <w:sz w:val="24"/>
                <w:szCs w:val="24"/>
              </w:rPr>
            </w:pPr>
          </w:p>
        </w:tc>
      </w:tr>
      <w:tr w:rsidR="00C50825" w:rsidRPr="002D2F42" w14:paraId="7FEC75D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3388224" w14:textId="77777777" w:rsidR="00C50825" w:rsidRPr="002D2F42" w:rsidRDefault="00C50825" w:rsidP="00212409">
            <w:pPr>
              <w:jc w:val="left"/>
              <w:rPr>
                <w:rFonts w:ascii="Garamond" w:hAnsi="Garamond"/>
                <w:sz w:val="24"/>
                <w:szCs w:val="24"/>
              </w:rPr>
            </w:pPr>
            <w:r w:rsidRPr="002D2F42">
              <w:rPr>
                <w:rFonts w:ascii="Garamond" w:hAnsi="Garamond"/>
                <w:color w:val="000000"/>
                <w:sz w:val="24"/>
                <w:szCs w:val="24"/>
              </w:rPr>
              <w:t>Folyamatos fordulat szabályozás</w:t>
            </w:r>
          </w:p>
        </w:tc>
        <w:tc>
          <w:tcPr>
            <w:tcW w:w="3218" w:type="dxa"/>
            <w:tcBorders>
              <w:top w:val="single" w:sz="4" w:space="0" w:color="auto"/>
              <w:left w:val="single" w:sz="4" w:space="0" w:color="auto"/>
              <w:bottom w:val="single" w:sz="4" w:space="0" w:color="auto"/>
              <w:right w:val="single" w:sz="4" w:space="0" w:color="auto"/>
            </w:tcBorders>
          </w:tcPr>
          <w:p w14:paraId="59E582CE"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4D8100C" w14:textId="77777777" w:rsidR="00C50825" w:rsidRPr="002D2F42" w:rsidRDefault="00C50825" w:rsidP="00212409">
            <w:pPr>
              <w:rPr>
                <w:rFonts w:ascii="Garamond" w:hAnsi="Garamond"/>
                <w:sz w:val="24"/>
                <w:szCs w:val="24"/>
              </w:rPr>
            </w:pPr>
          </w:p>
        </w:tc>
      </w:tr>
      <w:tr w:rsidR="00C50825" w:rsidRPr="002D2F42" w14:paraId="28F1886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D70F4D9"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Két irányú fordulat</w:t>
            </w:r>
          </w:p>
        </w:tc>
        <w:tc>
          <w:tcPr>
            <w:tcW w:w="3218" w:type="dxa"/>
            <w:tcBorders>
              <w:top w:val="single" w:sz="4" w:space="0" w:color="auto"/>
              <w:left w:val="single" w:sz="4" w:space="0" w:color="auto"/>
              <w:bottom w:val="single" w:sz="4" w:space="0" w:color="auto"/>
              <w:right w:val="single" w:sz="4" w:space="0" w:color="auto"/>
            </w:tcBorders>
          </w:tcPr>
          <w:p w14:paraId="616DF089"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1B1B174" w14:textId="77777777" w:rsidR="00C50825" w:rsidRPr="002D2F42" w:rsidRDefault="00C50825" w:rsidP="00212409">
            <w:pPr>
              <w:rPr>
                <w:rFonts w:ascii="Garamond" w:hAnsi="Garamond"/>
                <w:sz w:val="24"/>
                <w:szCs w:val="24"/>
              </w:rPr>
            </w:pPr>
          </w:p>
        </w:tc>
      </w:tr>
      <w:tr w:rsidR="00C50825" w:rsidRPr="002D2F42" w14:paraId="2B7B65A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509D7E4"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Cserélhető akkumulátor </w:t>
            </w:r>
          </w:p>
        </w:tc>
        <w:tc>
          <w:tcPr>
            <w:tcW w:w="3218" w:type="dxa"/>
            <w:tcBorders>
              <w:top w:val="single" w:sz="4" w:space="0" w:color="auto"/>
              <w:left w:val="single" w:sz="4" w:space="0" w:color="auto"/>
              <w:bottom w:val="single" w:sz="4" w:space="0" w:color="auto"/>
              <w:right w:val="single" w:sz="4" w:space="0" w:color="auto"/>
            </w:tcBorders>
          </w:tcPr>
          <w:p w14:paraId="75AC19D2"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6677EE1" w14:textId="77777777" w:rsidR="00C50825" w:rsidRPr="002D2F42" w:rsidRDefault="00C50825" w:rsidP="00212409">
            <w:pPr>
              <w:rPr>
                <w:rFonts w:ascii="Garamond" w:hAnsi="Garamond"/>
                <w:sz w:val="24"/>
                <w:szCs w:val="24"/>
              </w:rPr>
            </w:pPr>
          </w:p>
        </w:tc>
      </w:tr>
      <w:tr w:rsidR="00C50825" w:rsidRPr="002D2F42" w14:paraId="3AE183E6"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7F80220" w14:textId="77777777" w:rsidR="00C50825" w:rsidRPr="002D2F42" w:rsidRDefault="00C50825" w:rsidP="00212409">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Sterilen</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cserélhető</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befogó</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egységek</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Kirschner</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oszcilla</w:t>
            </w:r>
            <w:proofErr w:type="spellEnd"/>
            <w:r w:rsidRPr="002D2F42">
              <w:rPr>
                <w:rFonts w:ascii="Garamond" w:eastAsiaTheme="minorHAnsi" w:hAnsi="Garamond"/>
                <w:sz w:val="24"/>
                <w:szCs w:val="24"/>
                <w:lang w:val="en-US"/>
              </w:rPr>
              <w:t>)</w:t>
            </w:r>
          </w:p>
        </w:tc>
        <w:tc>
          <w:tcPr>
            <w:tcW w:w="3218" w:type="dxa"/>
            <w:tcBorders>
              <w:top w:val="single" w:sz="4" w:space="0" w:color="auto"/>
              <w:left w:val="single" w:sz="4" w:space="0" w:color="auto"/>
              <w:bottom w:val="single" w:sz="4" w:space="0" w:color="auto"/>
              <w:right w:val="single" w:sz="4" w:space="0" w:color="auto"/>
            </w:tcBorders>
          </w:tcPr>
          <w:p w14:paraId="40765786"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708779D" w14:textId="77777777" w:rsidR="00C50825" w:rsidRPr="002D2F42" w:rsidRDefault="00C50825" w:rsidP="00212409">
            <w:pPr>
              <w:rPr>
                <w:rFonts w:ascii="Garamond" w:hAnsi="Garamond"/>
                <w:sz w:val="24"/>
                <w:szCs w:val="24"/>
              </w:rPr>
            </w:pPr>
          </w:p>
        </w:tc>
      </w:tr>
      <w:tr w:rsidR="00C50825" w:rsidRPr="002D2F42" w14:paraId="7527F2BC"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88DDB6E" w14:textId="77777777" w:rsidR="00C50825" w:rsidRPr="002D2F42" w:rsidRDefault="00C50825" w:rsidP="00212409">
            <w:pPr>
              <w:rPr>
                <w:rFonts w:ascii="Garamond" w:hAnsi="Garamond"/>
                <w:bCs/>
                <w:sz w:val="24"/>
                <w:szCs w:val="24"/>
              </w:rPr>
            </w:pPr>
            <w:r w:rsidRPr="002D2F42">
              <w:rPr>
                <w:rFonts w:ascii="Garamond" w:hAnsi="Garamond"/>
                <w:b/>
                <w:sz w:val="24"/>
                <w:szCs w:val="24"/>
              </w:rPr>
              <w:t>Értékelési szempontok</w:t>
            </w:r>
          </w:p>
        </w:tc>
      </w:tr>
      <w:tr w:rsidR="00C50825" w:rsidRPr="002D2F42" w14:paraId="4E2FDBF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898062B" w14:textId="0100F05B" w:rsidR="00C50825" w:rsidRPr="002D2F42" w:rsidRDefault="00C50825" w:rsidP="00212409">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w:t>
            </w:r>
            <w:r w:rsidR="002C65C9">
              <w:rPr>
                <w:rFonts w:ascii="Garamond" w:hAnsi="Garamond"/>
              </w:rPr>
              <w:t xml:space="preserve"> (</w:t>
            </w:r>
            <w:proofErr w:type="spellStart"/>
            <w:r w:rsidR="002C65C9">
              <w:rPr>
                <w:rFonts w:ascii="Garamond" w:hAnsi="Garamond"/>
              </w:rPr>
              <w:t>max</w:t>
            </w:r>
            <w:proofErr w:type="spellEnd"/>
            <w:r w:rsidR="002C65C9">
              <w:rPr>
                <w:rFonts w:ascii="Garamond" w:hAnsi="Garamond"/>
              </w:rPr>
              <w:t>. 10 óra)</w:t>
            </w:r>
          </w:p>
        </w:tc>
        <w:tc>
          <w:tcPr>
            <w:tcW w:w="3218" w:type="dxa"/>
            <w:tcBorders>
              <w:top w:val="single" w:sz="4" w:space="0" w:color="auto"/>
              <w:left w:val="single" w:sz="4" w:space="0" w:color="auto"/>
              <w:bottom w:val="single" w:sz="4" w:space="0" w:color="auto"/>
              <w:right w:val="single" w:sz="4" w:space="0" w:color="auto"/>
            </w:tcBorders>
          </w:tcPr>
          <w:p w14:paraId="1B315A71" w14:textId="77777777" w:rsidR="00C50825" w:rsidRPr="002D2F42" w:rsidRDefault="00C50825" w:rsidP="00212409">
            <w:pPr>
              <w:jc w:val="center"/>
              <w:rPr>
                <w:rFonts w:ascii="Garamond" w:hAnsi="Garamond"/>
                <w:bCs/>
                <w:sz w:val="24"/>
                <w:szCs w:val="24"/>
              </w:rPr>
            </w:pPr>
            <w:r w:rsidRPr="002D2F42">
              <w:rPr>
                <w:rFonts w:ascii="Garamond" w:hAnsi="Garamond"/>
                <w:bCs/>
                <w:sz w:val="24"/>
                <w:szCs w:val="24"/>
              </w:rPr>
              <w:t>Igen, kérjük megadni</w:t>
            </w:r>
          </w:p>
          <w:p w14:paraId="4F676B14" w14:textId="368D656D" w:rsidR="00C50825" w:rsidRPr="002D2F42" w:rsidRDefault="00C50825" w:rsidP="00212409">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7D3AA744" w14:textId="2E371DAF" w:rsidR="00C50825" w:rsidRPr="002D2F42" w:rsidRDefault="00C50825" w:rsidP="00C50825">
            <w:pPr>
              <w:jc w:val="center"/>
              <w:rPr>
                <w:rFonts w:ascii="Garamond" w:hAnsi="Garamond"/>
                <w:bCs/>
                <w:sz w:val="24"/>
                <w:szCs w:val="24"/>
              </w:rPr>
            </w:pPr>
          </w:p>
        </w:tc>
      </w:tr>
      <w:tr w:rsidR="00C50825" w:rsidRPr="002D2F42" w14:paraId="4BC8C221"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D1704D4" w14:textId="39821BA3" w:rsidR="00C50825" w:rsidRPr="002D2F42" w:rsidRDefault="00DC0D75" w:rsidP="00212409">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1720E7EC" w14:textId="77777777" w:rsidR="00C50825" w:rsidRPr="002D2F42" w:rsidRDefault="00C50825" w:rsidP="00C50825">
            <w:pPr>
              <w:jc w:val="center"/>
              <w:rPr>
                <w:rFonts w:ascii="Garamond" w:hAnsi="Garamond"/>
                <w:bCs/>
                <w:sz w:val="24"/>
                <w:szCs w:val="24"/>
              </w:rPr>
            </w:pPr>
            <w:r w:rsidRPr="002D2F42">
              <w:rPr>
                <w:rFonts w:ascii="Garamond" w:hAnsi="Garamond"/>
                <w:bCs/>
                <w:sz w:val="24"/>
                <w:szCs w:val="24"/>
              </w:rPr>
              <w:t xml:space="preserve"> Igen, kérjük megadni</w:t>
            </w:r>
          </w:p>
          <w:p w14:paraId="646E1755" w14:textId="0A8BF6F2" w:rsidR="00C50825" w:rsidRPr="002D2F42" w:rsidRDefault="00C50825" w:rsidP="00C50825">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0D3F2DB2" w14:textId="137A8869" w:rsidR="00C50825" w:rsidRPr="002D2F42" w:rsidRDefault="00C50825" w:rsidP="00C50825">
            <w:pPr>
              <w:jc w:val="center"/>
              <w:rPr>
                <w:rFonts w:ascii="Garamond" w:hAnsi="Garamond"/>
                <w:bCs/>
                <w:sz w:val="24"/>
                <w:szCs w:val="24"/>
              </w:rPr>
            </w:pPr>
          </w:p>
        </w:tc>
      </w:tr>
      <w:tr w:rsidR="00C50825" w:rsidRPr="002D2F42" w14:paraId="4F39F89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FCC5C3A" w14:textId="0E5F1482" w:rsidR="00C50825" w:rsidRPr="002D2F42" w:rsidRDefault="00486A65" w:rsidP="00486A65">
            <w:pPr>
              <w:pStyle w:val="Nincstrkz"/>
              <w:jc w:val="both"/>
              <w:rPr>
                <w:rFonts w:ascii="Garamond" w:hAnsi="Garamond"/>
              </w:rPr>
            </w:pPr>
            <w:r w:rsidRPr="002D2F42">
              <w:rPr>
                <w:rFonts w:ascii="Garamond" w:hAnsi="Garamond"/>
              </w:rPr>
              <w:t>0-val kezdődő f</w:t>
            </w:r>
            <w:r w:rsidR="00CA3AF1" w:rsidRPr="002D2F42">
              <w:rPr>
                <w:rFonts w:ascii="Garamond" w:hAnsi="Garamond"/>
              </w:rPr>
              <w:t>ordulatszám</w:t>
            </w:r>
            <w:r w:rsidRPr="002D2F42">
              <w:rPr>
                <w:rFonts w:ascii="Garamond" w:hAnsi="Garamond"/>
              </w:rPr>
              <w:t xml:space="preserve"> tartomány maximális fokozata</w:t>
            </w:r>
            <w:r w:rsidR="00CA3AF1" w:rsidRPr="002D2F42">
              <w:rPr>
                <w:rFonts w:ascii="Garamond" w:hAnsi="Garamond"/>
              </w:rPr>
              <w:t xml:space="preserve"> (</w:t>
            </w:r>
            <w:r w:rsidR="002C65C9">
              <w:rPr>
                <w:rFonts w:ascii="Garamond" w:hAnsi="Garamond"/>
              </w:rPr>
              <w:t xml:space="preserve">min. 250 </w:t>
            </w:r>
            <w:proofErr w:type="spellStart"/>
            <w:r w:rsidR="00CA3AF1" w:rsidRPr="002D2F42">
              <w:rPr>
                <w:rFonts w:ascii="Garamond" w:hAnsi="Garamond"/>
              </w:rPr>
              <w:t>rpm</w:t>
            </w:r>
            <w:proofErr w:type="spellEnd"/>
            <w:r w:rsidR="00CA3AF1" w:rsidRPr="002D2F42">
              <w:rPr>
                <w:rFonts w:ascii="Garamond" w:hAnsi="Garamond"/>
              </w:rPr>
              <w:t>)</w:t>
            </w:r>
          </w:p>
        </w:tc>
        <w:tc>
          <w:tcPr>
            <w:tcW w:w="3218" w:type="dxa"/>
            <w:tcBorders>
              <w:top w:val="single" w:sz="4" w:space="0" w:color="auto"/>
              <w:left w:val="single" w:sz="4" w:space="0" w:color="auto"/>
              <w:bottom w:val="single" w:sz="4" w:space="0" w:color="auto"/>
              <w:right w:val="single" w:sz="4" w:space="0" w:color="auto"/>
            </w:tcBorders>
          </w:tcPr>
          <w:p w14:paraId="0DFB2106" w14:textId="77777777" w:rsidR="00C50825" w:rsidRPr="002D2F42" w:rsidRDefault="00C50825" w:rsidP="00C50825">
            <w:pPr>
              <w:jc w:val="center"/>
              <w:rPr>
                <w:rFonts w:ascii="Garamond" w:hAnsi="Garamond"/>
                <w:bCs/>
                <w:sz w:val="24"/>
                <w:szCs w:val="24"/>
              </w:rPr>
            </w:pPr>
            <w:r w:rsidRPr="002D2F42">
              <w:rPr>
                <w:rFonts w:ascii="Garamond" w:hAnsi="Garamond"/>
                <w:bCs/>
                <w:sz w:val="24"/>
                <w:szCs w:val="24"/>
              </w:rPr>
              <w:t>Igen, kérjük megadni</w:t>
            </w:r>
          </w:p>
          <w:p w14:paraId="762E91B5" w14:textId="508B4968" w:rsidR="00C50825" w:rsidRPr="002D2F42" w:rsidRDefault="00C50825" w:rsidP="00C50825">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0E863F60" w14:textId="5ECFE2B5" w:rsidR="00C50825" w:rsidRPr="002D2F42" w:rsidRDefault="00C50825" w:rsidP="00C50825">
            <w:pPr>
              <w:jc w:val="center"/>
              <w:rPr>
                <w:rFonts w:ascii="Garamond" w:hAnsi="Garamond"/>
                <w:bCs/>
                <w:sz w:val="24"/>
                <w:szCs w:val="24"/>
              </w:rPr>
            </w:pPr>
          </w:p>
        </w:tc>
      </w:tr>
    </w:tbl>
    <w:p w14:paraId="7E0304A8" w14:textId="77777777" w:rsidR="00C50825" w:rsidRPr="002D2F42" w:rsidRDefault="00C50825" w:rsidP="00C50825">
      <w:pPr>
        <w:rPr>
          <w:rFonts w:ascii="Garamond" w:hAnsi="Garamond"/>
          <w:sz w:val="24"/>
          <w:szCs w:val="24"/>
        </w:rPr>
      </w:pPr>
    </w:p>
    <w:p w14:paraId="54D6A3A1" w14:textId="77777777" w:rsidR="00C50825" w:rsidRPr="002D2F42" w:rsidRDefault="00C50825">
      <w:pPr>
        <w:spacing w:after="160" w:line="259" w:lineRule="auto"/>
        <w:jc w:val="left"/>
        <w:rPr>
          <w:rFonts w:ascii="Garamond" w:hAnsi="Garamond"/>
          <w:sz w:val="24"/>
          <w:szCs w:val="24"/>
        </w:rPr>
      </w:pPr>
      <w:r w:rsidRPr="002D2F42">
        <w:rPr>
          <w:rFonts w:ascii="Garamond" w:hAnsi="Garamond"/>
          <w:sz w:val="24"/>
          <w:szCs w:val="24"/>
        </w:rPr>
        <w:br w:type="page"/>
      </w:r>
    </w:p>
    <w:p w14:paraId="49504868" w14:textId="56A3E141" w:rsidR="00C50825" w:rsidRPr="002D2F42" w:rsidRDefault="00C50825" w:rsidP="00C50825">
      <w:pPr>
        <w:rPr>
          <w:rFonts w:ascii="Garamond" w:hAnsi="Garamond"/>
          <w:sz w:val="24"/>
          <w:szCs w:val="24"/>
        </w:rPr>
      </w:pPr>
      <w:r w:rsidRPr="002D2F42">
        <w:rPr>
          <w:rFonts w:ascii="Garamond" w:hAnsi="Garamond"/>
          <w:b/>
          <w:sz w:val="24"/>
          <w:szCs w:val="24"/>
        </w:rPr>
        <w:lastRenderedPageBreak/>
        <w:t>Termék neve:</w:t>
      </w:r>
      <w:r w:rsidR="002C65C9">
        <w:rPr>
          <w:rFonts w:ascii="Garamond" w:hAnsi="Garamond"/>
          <w:sz w:val="24"/>
          <w:szCs w:val="24"/>
        </w:rPr>
        <w:t xml:space="preserve"> C</w:t>
      </w:r>
      <w:r w:rsidRPr="002D2F42">
        <w:rPr>
          <w:rFonts w:ascii="Garamond" w:hAnsi="Garamond"/>
          <w:sz w:val="24"/>
          <w:szCs w:val="24"/>
        </w:rPr>
        <w:t>sontsebészeti nagymotor</w:t>
      </w:r>
    </w:p>
    <w:p w14:paraId="27F68D5B" w14:textId="77777777" w:rsidR="00C50825" w:rsidRPr="002D2F42" w:rsidRDefault="00C50825" w:rsidP="00C50825">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1 darab</w:t>
      </w:r>
    </w:p>
    <w:p w14:paraId="3899B227"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7B5450B1"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6CA87DED"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46A3DE14"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6F3CF08"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225A28F8"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7E27B5F"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C0B5253"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178B74C4" w14:textId="2103D36F" w:rsidR="00C50825" w:rsidRPr="002D2F42" w:rsidRDefault="00C50825" w:rsidP="00481F48">
            <w:pPr>
              <w:jc w:val="left"/>
              <w:rPr>
                <w:rFonts w:ascii="Garamond" w:hAnsi="Garamond"/>
                <w:b/>
                <w:sz w:val="24"/>
                <w:szCs w:val="24"/>
              </w:rPr>
            </w:pPr>
            <w:r w:rsidRPr="002D2F42">
              <w:rPr>
                <w:rFonts w:ascii="Garamond" w:hAnsi="Garamond"/>
                <w:b/>
                <w:sz w:val="24"/>
                <w:szCs w:val="24"/>
              </w:rPr>
              <w:t>csontsebészeti nagymotor</w:t>
            </w:r>
          </w:p>
        </w:tc>
      </w:tr>
      <w:tr w:rsidR="00C50825" w:rsidRPr="002D2F42" w14:paraId="531263E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962332A" w14:textId="77777777" w:rsidR="00C50825" w:rsidRPr="002D2F42" w:rsidRDefault="00C50825" w:rsidP="00212409">
            <w:pPr>
              <w:rPr>
                <w:rFonts w:ascii="Garamond" w:hAnsi="Garamond"/>
                <w:color w:val="000000"/>
                <w:sz w:val="24"/>
                <w:szCs w:val="24"/>
              </w:rPr>
            </w:pPr>
            <w:proofErr w:type="spellStart"/>
            <w:r w:rsidRPr="002D2F42">
              <w:rPr>
                <w:rFonts w:ascii="Garamond" w:hAnsi="Garamond"/>
                <w:color w:val="000000"/>
                <w:sz w:val="24"/>
                <w:szCs w:val="24"/>
              </w:rPr>
              <w:t>Sterilezhető</w:t>
            </w:r>
            <w:proofErr w:type="spellEnd"/>
            <w:r w:rsidRPr="002D2F42">
              <w:rPr>
                <w:rFonts w:ascii="Garamond" w:hAnsi="Garamond"/>
                <w:color w:val="000000"/>
                <w:sz w:val="24"/>
                <w:szCs w:val="24"/>
              </w:rPr>
              <w:t xml:space="preserve"> külső borítás</w:t>
            </w:r>
          </w:p>
        </w:tc>
        <w:tc>
          <w:tcPr>
            <w:tcW w:w="3218" w:type="dxa"/>
            <w:tcBorders>
              <w:top w:val="single" w:sz="4" w:space="0" w:color="auto"/>
              <w:left w:val="single" w:sz="4" w:space="0" w:color="auto"/>
              <w:bottom w:val="single" w:sz="4" w:space="0" w:color="auto"/>
              <w:right w:val="single" w:sz="4" w:space="0" w:color="auto"/>
            </w:tcBorders>
          </w:tcPr>
          <w:p w14:paraId="07519326" w14:textId="77777777" w:rsidR="00C50825" w:rsidRPr="002D2F42" w:rsidRDefault="00C50825"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F86D7D1" w14:textId="77777777" w:rsidR="00C50825" w:rsidRPr="002D2F42" w:rsidRDefault="00C50825" w:rsidP="00212409">
            <w:pPr>
              <w:rPr>
                <w:rFonts w:ascii="Garamond" w:hAnsi="Garamond"/>
                <w:color w:val="000000"/>
                <w:sz w:val="24"/>
                <w:szCs w:val="24"/>
              </w:rPr>
            </w:pPr>
          </w:p>
        </w:tc>
      </w:tr>
      <w:tr w:rsidR="00C50825" w:rsidRPr="002D2F42" w14:paraId="79A0334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38FCC92"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Nagy teljesítményű fúrómotor</w:t>
            </w:r>
          </w:p>
        </w:tc>
        <w:tc>
          <w:tcPr>
            <w:tcW w:w="3218" w:type="dxa"/>
            <w:tcBorders>
              <w:top w:val="single" w:sz="4" w:space="0" w:color="auto"/>
              <w:left w:val="single" w:sz="4" w:space="0" w:color="auto"/>
              <w:bottom w:val="single" w:sz="4" w:space="0" w:color="auto"/>
              <w:right w:val="single" w:sz="4" w:space="0" w:color="auto"/>
            </w:tcBorders>
          </w:tcPr>
          <w:p w14:paraId="3EA7B83C" w14:textId="77777777" w:rsidR="00C50825" w:rsidRPr="002D2F42" w:rsidRDefault="00C50825"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3539C4E" w14:textId="77777777" w:rsidR="00C50825" w:rsidRPr="002D2F42" w:rsidRDefault="00C50825" w:rsidP="00212409">
            <w:pPr>
              <w:rPr>
                <w:rFonts w:ascii="Garamond" w:hAnsi="Garamond"/>
                <w:color w:val="000000"/>
                <w:sz w:val="24"/>
                <w:szCs w:val="24"/>
              </w:rPr>
            </w:pPr>
          </w:p>
        </w:tc>
      </w:tr>
      <w:tr w:rsidR="00C50825" w:rsidRPr="002D2F42" w14:paraId="61D23EE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1DB1311" w14:textId="77777777" w:rsidR="00C50825" w:rsidRPr="002D2F42" w:rsidRDefault="00C50825" w:rsidP="00212409">
            <w:pPr>
              <w:jc w:val="left"/>
              <w:rPr>
                <w:rFonts w:ascii="Garamond" w:hAnsi="Garamond"/>
                <w:sz w:val="24"/>
                <w:szCs w:val="24"/>
              </w:rPr>
            </w:pPr>
            <w:r w:rsidRPr="002D2F42">
              <w:rPr>
                <w:rFonts w:ascii="Garamond" w:hAnsi="Garamond"/>
                <w:color w:val="000000"/>
                <w:sz w:val="24"/>
                <w:szCs w:val="24"/>
              </w:rPr>
              <w:t>Folyamatos fordulat szabályozás</w:t>
            </w:r>
          </w:p>
        </w:tc>
        <w:tc>
          <w:tcPr>
            <w:tcW w:w="3218" w:type="dxa"/>
            <w:tcBorders>
              <w:top w:val="single" w:sz="4" w:space="0" w:color="auto"/>
              <w:left w:val="single" w:sz="4" w:space="0" w:color="auto"/>
              <w:bottom w:val="single" w:sz="4" w:space="0" w:color="auto"/>
              <w:right w:val="single" w:sz="4" w:space="0" w:color="auto"/>
            </w:tcBorders>
          </w:tcPr>
          <w:p w14:paraId="1C772D8C"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31B1A72" w14:textId="77777777" w:rsidR="00C50825" w:rsidRPr="002D2F42" w:rsidRDefault="00C50825" w:rsidP="00212409">
            <w:pPr>
              <w:rPr>
                <w:rFonts w:ascii="Garamond" w:hAnsi="Garamond"/>
                <w:sz w:val="24"/>
                <w:szCs w:val="24"/>
              </w:rPr>
            </w:pPr>
          </w:p>
        </w:tc>
      </w:tr>
      <w:tr w:rsidR="00C50825" w:rsidRPr="002D2F42" w14:paraId="27158CC4"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9C54784"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Két irányú fordulat</w:t>
            </w:r>
          </w:p>
        </w:tc>
        <w:tc>
          <w:tcPr>
            <w:tcW w:w="3218" w:type="dxa"/>
            <w:tcBorders>
              <w:top w:val="single" w:sz="4" w:space="0" w:color="auto"/>
              <w:left w:val="single" w:sz="4" w:space="0" w:color="auto"/>
              <w:bottom w:val="single" w:sz="4" w:space="0" w:color="auto"/>
              <w:right w:val="single" w:sz="4" w:space="0" w:color="auto"/>
            </w:tcBorders>
          </w:tcPr>
          <w:p w14:paraId="005573FD"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94F6D00" w14:textId="77777777" w:rsidR="00C50825" w:rsidRPr="002D2F42" w:rsidRDefault="00C50825" w:rsidP="00212409">
            <w:pPr>
              <w:rPr>
                <w:rFonts w:ascii="Garamond" w:hAnsi="Garamond"/>
                <w:sz w:val="24"/>
                <w:szCs w:val="24"/>
              </w:rPr>
            </w:pPr>
          </w:p>
        </w:tc>
      </w:tr>
      <w:tr w:rsidR="00C50825" w:rsidRPr="002D2F42" w14:paraId="070AD94C"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0C6156C"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Cserélhető akkumulátor </w:t>
            </w:r>
          </w:p>
        </w:tc>
        <w:tc>
          <w:tcPr>
            <w:tcW w:w="3218" w:type="dxa"/>
            <w:tcBorders>
              <w:top w:val="single" w:sz="4" w:space="0" w:color="auto"/>
              <w:left w:val="single" w:sz="4" w:space="0" w:color="auto"/>
              <w:bottom w:val="single" w:sz="4" w:space="0" w:color="auto"/>
              <w:right w:val="single" w:sz="4" w:space="0" w:color="auto"/>
            </w:tcBorders>
          </w:tcPr>
          <w:p w14:paraId="4A307805"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07942F7" w14:textId="77777777" w:rsidR="00C50825" w:rsidRPr="002D2F42" w:rsidRDefault="00C50825" w:rsidP="00212409">
            <w:pPr>
              <w:rPr>
                <w:rFonts w:ascii="Garamond" w:hAnsi="Garamond"/>
                <w:sz w:val="24"/>
                <w:szCs w:val="24"/>
              </w:rPr>
            </w:pPr>
          </w:p>
        </w:tc>
      </w:tr>
      <w:tr w:rsidR="00C50825" w:rsidRPr="002D2F42" w14:paraId="409D647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63EEABD" w14:textId="77777777" w:rsidR="00C50825" w:rsidRPr="002D2F42" w:rsidRDefault="00C50825" w:rsidP="00212409">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Sterilen</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cserélhető</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befogó</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egységek</w:t>
            </w:r>
            <w:proofErr w:type="spellEnd"/>
          </w:p>
        </w:tc>
        <w:tc>
          <w:tcPr>
            <w:tcW w:w="3218" w:type="dxa"/>
            <w:tcBorders>
              <w:top w:val="single" w:sz="4" w:space="0" w:color="auto"/>
              <w:left w:val="single" w:sz="4" w:space="0" w:color="auto"/>
              <w:bottom w:val="single" w:sz="4" w:space="0" w:color="auto"/>
              <w:right w:val="single" w:sz="4" w:space="0" w:color="auto"/>
            </w:tcBorders>
          </w:tcPr>
          <w:p w14:paraId="76C01BFD"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2FEB61E" w14:textId="77777777" w:rsidR="00C50825" w:rsidRPr="002D2F42" w:rsidRDefault="00C50825" w:rsidP="00212409">
            <w:pPr>
              <w:rPr>
                <w:rFonts w:ascii="Garamond" w:hAnsi="Garamond"/>
                <w:sz w:val="24"/>
                <w:szCs w:val="24"/>
              </w:rPr>
            </w:pPr>
          </w:p>
        </w:tc>
      </w:tr>
      <w:tr w:rsidR="00C50825" w:rsidRPr="002D2F42" w14:paraId="587DE3E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123A1E3" w14:textId="77777777" w:rsidR="00C50825" w:rsidRPr="002D2F42" w:rsidRDefault="00C50825" w:rsidP="00212409">
            <w:pPr>
              <w:rPr>
                <w:rFonts w:ascii="Garamond" w:hAnsi="Garamond"/>
                <w:sz w:val="24"/>
                <w:szCs w:val="24"/>
              </w:rPr>
            </w:pPr>
            <w:r w:rsidRPr="002D2F42">
              <w:rPr>
                <w:rFonts w:ascii="Garamond" w:hAnsi="Garamond"/>
                <w:color w:val="000000"/>
                <w:sz w:val="24"/>
                <w:szCs w:val="24"/>
              </w:rPr>
              <w:t>Intelligens akkumulátor töltő</w:t>
            </w:r>
          </w:p>
        </w:tc>
        <w:tc>
          <w:tcPr>
            <w:tcW w:w="3218" w:type="dxa"/>
            <w:tcBorders>
              <w:top w:val="single" w:sz="4" w:space="0" w:color="auto"/>
              <w:left w:val="single" w:sz="4" w:space="0" w:color="auto"/>
              <w:bottom w:val="single" w:sz="4" w:space="0" w:color="auto"/>
              <w:right w:val="single" w:sz="4" w:space="0" w:color="auto"/>
            </w:tcBorders>
          </w:tcPr>
          <w:p w14:paraId="7F0662F1"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30EC3E5" w14:textId="77777777" w:rsidR="00C50825" w:rsidRPr="002D2F42" w:rsidRDefault="00C50825" w:rsidP="00212409">
            <w:pPr>
              <w:rPr>
                <w:rFonts w:ascii="Garamond" w:hAnsi="Garamond"/>
                <w:sz w:val="24"/>
                <w:szCs w:val="24"/>
              </w:rPr>
            </w:pPr>
          </w:p>
        </w:tc>
      </w:tr>
      <w:tr w:rsidR="00C50825" w:rsidRPr="002D2F42" w14:paraId="59A9C51B"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09D3290" w14:textId="77777777" w:rsidR="00C50825" w:rsidRPr="002D2F42" w:rsidRDefault="00C50825" w:rsidP="00212409">
            <w:pPr>
              <w:rPr>
                <w:rFonts w:ascii="Garamond" w:hAnsi="Garamond"/>
                <w:bCs/>
                <w:sz w:val="24"/>
                <w:szCs w:val="24"/>
              </w:rPr>
            </w:pPr>
            <w:r w:rsidRPr="002D2F42">
              <w:rPr>
                <w:rFonts w:ascii="Garamond" w:hAnsi="Garamond"/>
                <w:b/>
                <w:sz w:val="24"/>
                <w:szCs w:val="24"/>
              </w:rPr>
              <w:t>Értékelési szempontok</w:t>
            </w:r>
          </w:p>
        </w:tc>
      </w:tr>
      <w:tr w:rsidR="00722CFA" w:rsidRPr="002D2F42" w14:paraId="451FBBC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0FB9451" w14:textId="112DA0FD" w:rsidR="00722CFA" w:rsidRPr="002D2F42" w:rsidRDefault="00722CFA" w:rsidP="00722CFA">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 (</w:t>
            </w:r>
            <w:proofErr w:type="spellStart"/>
            <w:r w:rsidR="00B16A07">
              <w:rPr>
                <w:rFonts w:ascii="Garamond" w:hAnsi="Garamond"/>
              </w:rPr>
              <w:t>max</w:t>
            </w:r>
            <w:proofErr w:type="spellEnd"/>
            <w:r w:rsidR="00B16A07">
              <w:rPr>
                <w:rFonts w:ascii="Garamond" w:hAnsi="Garamond"/>
              </w:rPr>
              <w:t>. 10 óra)</w:t>
            </w:r>
          </w:p>
        </w:tc>
        <w:tc>
          <w:tcPr>
            <w:tcW w:w="3218" w:type="dxa"/>
            <w:tcBorders>
              <w:top w:val="single" w:sz="4" w:space="0" w:color="auto"/>
              <w:left w:val="single" w:sz="4" w:space="0" w:color="auto"/>
              <w:bottom w:val="single" w:sz="4" w:space="0" w:color="auto"/>
              <w:right w:val="single" w:sz="4" w:space="0" w:color="auto"/>
            </w:tcBorders>
          </w:tcPr>
          <w:p w14:paraId="2E75DCC4" w14:textId="77777777" w:rsidR="00722CFA" w:rsidRPr="002D2F42" w:rsidRDefault="00722CFA" w:rsidP="00722CFA">
            <w:pPr>
              <w:jc w:val="center"/>
              <w:rPr>
                <w:rFonts w:ascii="Garamond" w:hAnsi="Garamond"/>
                <w:bCs/>
                <w:sz w:val="24"/>
                <w:szCs w:val="24"/>
              </w:rPr>
            </w:pPr>
            <w:r w:rsidRPr="002D2F42">
              <w:rPr>
                <w:rFonts w:ascii="Garamond" w:hAnsi="Garamond"/>
                <w:bCs/>
                <w:sz w:val="24"/>
                <w:szCs w:val="24"/>
              </w:rPr>
              <w:t>Igen, kérjük megadni</w:t>
            </w:r>
          </w:p>
          <w:p w14:paraId="7AA30FE9" w14:textId="24B1B577" w:rsidR="00722CFA" w:rsidRPr="002D2F42" w:rsidRDefault="00722CFA" w:rsidP="00722CFA">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1A4E33A3" w14:textId="27DAF8F4" w:rsidR="00722CFA" w:rsidRPr="002D2F42" w:rsidRDefault="00722CFA" w:rsidP="00722CFA">
            <w:pPr>
              <w:rPr>
                <w:rFonts w:ascii="Garamond" w:hAnsi="Garamond"/>
                <w:bCs/>
                <w:sz w:val="24"/>
                <w:szCs w:val="24"/>
              </w:rPr>
            </w:pPr>
          </w:p>
        </w:tc>
      </w:tr>
      <w:tr w:rsidR="00722CFA" w:rsidRPr="002D2F42" w14:paraId="1A6B1C0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D736050" w14:textId="5AF1E07B" w:rsidR="00722CFA" w:rsidRPr="002D2F42" w:rsidRDefault="00486A65" w:rsidP="00722CFA">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7E42BE8A" w14:textId="77777777" w:rsidR="00722CFA" w:rsidRPr="002D2F42" w:rsidRDefault="00722CFA" w:rsidP="00722CFA">
            <w:pPr>
              <w:jc w:val="center"/>
              <w:rPr>
                <w:rFonts w:ascii="Garamond" w:hAnsi="Garamond"/>
                <w:bCs/>
                <w:sz w:val="24"/>
                <w:szCs w:val="24"/>
              </w:rPr>
            </w:pPr>
            <w:r w:rsidRPr="002D2F42">
              <w:rPr>
                <w:rFonts w:ascii="Garamond" w:hAnsi="Garamond"/>
                <w:bCs/>
                <w:sz w:val="24"/>
                <w:szCs w:val="24"/>
              </w:rPr>
              <w:t xml:space="preserve"> Igen, kérjük megadni</w:t>
            </w:r>
          </w:p>
          <w:p w14:paraId="6194C079" w14:textId="0C514431" w:rsidR="00722CFA" w:rsidRPr="002D2F42" w:rsidRDefault="00722CFA" w:rsidP="00722CFA">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3F75848E" w14:textId="168D621D" w:rsidR="00722CFA" w:rsidRPr="002D2F42" w:rsidRDefault="00722CFA" w:rsidP="00722CFA">
            <w:pPr>
              <w:rPr>
                <w:rFonts w:ascii="Garamond" w:hAnsi="Garamond"/>
                <w:bCs/>
                <w:sz w:val="24"/>
                <w:szCs w:val="24"/>
              </w:rPr>
            </w:pPr>
          </w:p>
        </w:tc>
      </w:tr>
      <w:tr w:rsidR="00722CFA" w:rsidRPr="002D2F42" w14:paraId="6B4B342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A1EBCE4" w14:textId="4D3A24E8" w:rsidR="00722CFA" w:rsidRPr="002D2F42" w:rsidRDefault="00486A65" w:rsidP="00722CFA">
            <w:pPr>
              <w:pStyle w:val="Nincstrkz"/>
              <w:jc w:val="both"/>
              <w:rPr>
                <w:rFonts w:ascii="Garamond" w:hAnsi="Garamond"/>
              </w:rPr>
            </w:pPr>
            <w:r w:rsidRPr="002D2F42">
              <w:rPr>
                <w:rFonts w:ascii="Garamond" w:hAnsi="Garamond"/>
              </w:rPr>
              <w:t>0-val kezdődő fordulatszám tartomány maximális fokozata</w:t>
            </w:r>
            <w:r w:rsidR="002C65C9">
              <w:rPr>
                <w:rFonts w:ascii="Garamond" w:hAnsi="Garamond"/>
              </w:rPr>
              <w:t xml:space="preserve"> (min. 250 </w:t>
            </w:r>
            <w:proofErr w:type="spellStart"/>
            <w:r w:rsidR="002C65C9">
              <w:rPr>
                <w:rFonts w:ascii="Garamond" w:hAnsi="Garamond"/>
              </w:rPr>
              <w:t>rpm</w:t>
            </w:r>
            <w:proofErr w:type="spellEnd"/>
            <w:r w:rsidR="002C65C9">
              <w:rPr>
                <w:rFonts w:ascii="Garamond" w:hAnsi="Garamond"/>
              </w:rPr>
              <w:t>)</w:t>
            </w:r>
          </w:p>
        </w:tc>
        <w:tc>
          <w:tcPr>
            <w:tcW w:w="3218" w:type="dxa"/>
            <w:tcBorders>
              <w:top w:val="single" w:sz="4" w:space="0" w:color="auto"/>
              <w:left w:val="single" w:sz="4" w:space="0" w:color="auto"/>
              <w:bottom w:val="single" w:sz="4" w:space="0" w:color="auto"/>
              <w:right w:val="single" w:sz="4" w:space="0" w:color="auto"/>
            </w:tcBorders>
          </w:tcPr>
          <w:p w14:paraId="28413ED6" w14:textId="77777777" w:rsidR="00722CFA" w:rsidRPr="002D2F42" w:rsidRDefault="00722CFA" w:rsidP="00722CFA">
            <w:pPr>
              <w:jc w:val="center"/>
              <w:rPr>
                <w:rFonts w:ascii="Garamond" w:hAnsi="Garamond"/>
                <w:bCs/>
                <w:sz w:val="24"/>
                <w:szCs w:val="24"/>
              </w:rPr>
            </w:pPr>
            <w:r w:rsidRPr="002D2F42">
              <w:rPr>
                <w:rFonts w:ascii="Garamond" w:hAnsi="Garamond"/>
                <w:bCs/>
                <w:sz w:val="24"/>
                <w:szCs w:val="24"/>
              </w:rPr>
              <w:t>Igen, kérjük megadni</w:t>
            </w:r>
          </w:p>
          <w:p w14:paraId="6A146092" w14:textId="43E6E7A3" w:rsidR="00722CFA" w:rsidRPr="002D2F42" w:rsidRDefault="00722CFA" w:rsidP="00722CFA">
            <w:pPr>
              <w:jc w:val="center"/>
              <w:rPr>
                <w:rFonts w:ascii="Garamond" w:hAnsi="Garamond"/>
                <w:bCs/>
                <w:sz w:val="24"/>
                <w:szCs w:val="24"/>
              </w:rPr>
            </w:pPr>
            <w:r w:rsidRPr="002D2F42">
              <w:rPr>
                <w:rFonts w:ascii="Garamond" w:hAnsi="Garamond"/>
                <w:bCs/>
                <w:sz w:val="24"/>
                <w:szCs w:val="24"/>
              </w:rPr>
              <w:t>S=</w:t>
            </w:r>
            <w:r w:rsidR="0094704C">
              <w:rPr>
                <w:rFonts w:ascii="Garamond" w:hAnsi="Garamond"/>
                <w:bCs/>
                <w:sz w:val="24"/>
                <w:szCs w:val="24"/>
              </w:rPr>
              <w:t>5</w:t>
            </w:r>
          </w:p>
        </w:tc>
        <w:tc>
          <w:tcPr>
            <w:tcW w:w="3218" w:type="dxa"/>
            <w:tcBorders>
              <w:top w:val="single" w:sz="4" w:space="0" w:color="auto"/>
              <w:left w:val="single" w:sz="4" w:space="0" w:color="auto"/>
              <w:bottom w:val="single" w:sz="4" w:space="0" w:color="auto"/>
              <w:right w:val="single" w:sz="4" w:space="0" w:color="auto"/>
            </w:tcBorders>
          </w:tcPr>
          <w:p w14:paraId="09390396" w14:textId="48F9B239" w:rsidR="00722CFA" w:rsidRPr="002D2F42" w:rsidRDefault="00722CFA" w:rsidP="00722CFA">
            <w:pPr>
              <w:rPr>
                <w:rFonts w:ascii="Garamond" w:hAnsi="Garamond"/>
                <w:bCs/>
                <w:sz w:val="24"/>
                <w:szCs w:val="24"/>
              </w:rPr>
            </w:pPr>
          </w:p>
        </w:tc>
      </w:tr>
    </w:tbl>
    <w:p w14:paraId="3F1DCCBC" w14:textId="77777777" w:rsidR="00722CFA" w:rsidRPr="002D2F42" w:rsidRDefault="00722CFA" w:rsidP="00C50825">
      <w:pPr>
        <w:rPr>
          <w:rFonts w:ascii="Garamond" w:hAnsi="Garamond"/>
          <w:sz w:val="24"/>
          <w:szCs w:val="24"/>
        </w:rPr>
      </w:pPr>
    </w:p>
    <w:p w14:paraId="7544243B" w14:textId="77777777" w:rsidR="00722CFA" w:rsidRPr="002D2F42" w:rsidRDefault="00722CFA">
      <w:pPr>
        <w:spacing w:after="160" w:line="259" w:lineRule="auto"/>
        <w:jc w:val="left"/>
        <w:rPr>
          <w:rFonts w:ascii="Garamond" w:hAnsi="Garamond"/>
          <w:sz w:val="24"/>
          <w:szCs w:val="24"/>
        </w:rPr>
      </w:pPr>
      <w:r w:rsidRPr="002D2F42">
        <w:rPr>
          <w:rFonts w:ascii="Garamond" w:hAnsi="Garamond"/>
          <w:sz w:val="24"/>
          <w:szCs w:val="24"/>
        </w:rPr>
        <w:br w:type="page"/>
      </w:r>
    </w:p>
    <w:p w14:paraId="522EE6C4" w14:textId="77777777" w:rsidR="00D42D90" w:rsidRPr="002D2F42" w:rsidRDefault="00D42D90" w:rsidP="00212409">
      <w:pPr>
        <w:numPr>
          <w:ilvl w:val="0"/>
          <w:numId w:val="6"/>
        </w:numPr>
        <w:jc w:val="center"/>
        <w:rPr>
          <w:rFonts w:ascii="Garamond" w:hAnsi="Garamond"/>
          <w:b/>
          <w:sz w:val="24"/>
          <w:szCs w:val="24"/>
        </w:rPr>
      </w:pPr>
      <w:r w:rsidRPr="002D2F42">
        <w:rPr>
          <w:rFonts w:ascii="Garamond" w:hAnsi="Garamond"/>
          <w:b/>
          <w:sz w:val="24"/>
          <w:szCs w:val="24"/>
        </w:rPr>
        <w:lastRenderedPageBreak/>
        <w:t>ajánlati rész: Műtőasztal tartozékok</w:t>
      </w:r>
    </w:p>
    <w:p w14:paraId="6C57C671" w14:textId="77777777" w:rsidR="00D42D90" w:rsidRPr="002D2F42" w:rsidRDefault="00D42D90" w:rsidP="00D42D90">
      <w:pPr>
        <w:rPr>
          <w:rFonts w:ascii="Garamond" w:hAnsi="Garamond"/>
          <w:b/>
          <w:sz w:val="24"/>
          <w:szCs w:val="24"/>
        </w:rPr>
      </w:pPr>
    </w:p>
    <w:p w14:paraId="7E64C3B3" w14:textId="77777777" w:rsidR="00D42D90" w:rsidRPr="002D2F42" w:rsidRDefault="00D42D90" w:rsidP="00D42D90">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MIS csípőprotézis </w:t>
      </w:r>
      <w:proofErr w:type="spellStart"/>
      <w:r w:rsidRPr="002D2F42">
        <w:rPr>
          <w:rFonts w:ascii="Garamond" w:hAnsi="Garamond"/>
          <w:sz w:val="24"/>
          <w:szCs w:val="24"/>
        </w:rPr>
        <w:t>artroszkópos</w:t>
      </w:r>
      <w:proofErr w:type="spellEnd"/>
      <w:r w:rsidRPr="002D2F42">
        <w:rPr>
          <w:rFonts w:ascii="Garamond" w:hAnsi="Garamond"/>
          <w:sz w:val="24"/>
          <w:szCs w:val="24"/>
        </w:rPr>
        <w:t xml:space="preserve"> műtétekhez</w:t>
      </w:r>
    </w:p>
    <w:p w14:paraId="7AB4A488" w14:textId="77777777" w:rsidR="00D42D90" w:rsidRPr="002D2F42" w:rsidRDefault="00D42D90" w:rsidP="00D42D90">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7F18F501" w14:textId="77777777" w:rsidR="00D42D90" w:rsidRPr="002D2F42" w:rsidRDefault="00D42D90" w:rsidP="00D42D90">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7B7C3473" w14:textId="77777777" w:rsidR="00D42D90" w:rsidRPr="002D2F42" w:rsidRDefault="00D42D90" w:rsidP="00D42D90">
      <w:pPr>
        <w:rPr>
          <w:rFonts w:ascii="Garamond" w:hAnsi="Garamond"/>
          <w:b/>
          <w:sz w:val="24"/>
          <w:szCs w:val="24"/>
        </w:rPr>
      </w:pPr>
      <w:r w:rsidRPr="002D2F42">
        <w:rPr>
          <w:rFonts w:ascii="Garamond" w:hAnsi="Garamond"/>
          <w:b/>
          <w:sz w:val="24"/>
          <w:szCs w:val="24"/>
        </w:rPr>
        <w:t>Gyártó:</w:t>
      </w:r>
    </w:p>
    <w:p w14:paraId="66F5212D" w14:textId="77777777" w:rsidR="00D42D90" w:rsidRPr="002D2F42" w:rsidRDefault="00D42D90" w:rsidP="00D42D90">
      <w:pPr>
        <w:rPr>
          <w:rFonts w:ascii="Garamond" w:hAnsi="Garamond"/>
          <w:b/>
          <w:sz w:val="24"/>
          <w:szCs w:val="24"/>
        </w:rPr>
      </w:pPr>
      <w:r w:rsidRPr="002D2F42">
        <w:rPr>
          <w:rFonts w:ascii="Garamond" w:hAnsi="Garamond"/>
          <w:b/>
          <w:sz w:val="24"/>
          <w:szCs w:val="24"/>
        </w:rPr>
        <w:t>Megajánlott termék típusa:</w:t>
      </w:r>
    </w:p>
    <w:p w14:paraId="6506AFDC" w14:textId="77777777" w:rsidR="00D42D90" w:rsidRPr="002D2F42" w:rsidRDefault="00D42D90" w:rsidP="00D42D90">
      <w:pPr>
        <w:rPr>
          <w:rFonts w:ascii="Garamond" w:hAnsi="Garamond"/>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212409" w:rsidRPr="002D2F42" w14:paraId="3665EA4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C957612" w14:textId="77777777" w:rsidR="00212409" w:rsidRPr="002D2F42" w:rsidRDefault="00212409" w:rsidP="00CA3AF1">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1CDF60A4" w14:textId="77777777" w:rsidR="00212409" w:rsidRPr="002D2F42" w:rsidRDefault="00212409"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408B2DB9" w14:textId="77777777" w:rsidR="00212409" w:rsidRPr="002D2F42" w:rsidRDefault="00212409"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212409" w:rsidRPr="002D2F42" w14:paraId="13F1878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ED85D22" w14:textId="77777777" w:rsidR="00212409" w:rsidRPr="002D2F42" w:rsidRDefault="00212409" w:rsidP="00CA3AF1">
            <w:pPr>
              <w:jc w:val="left"/>
              <w:rPr>
                <w:rFonts w:ascii="Garamond" w:hAnsi="Garamond"/>
                <w:sz w:val="24"/>
                <w:szCs w:val="24"/>
              </w:rPr>
            </w:pPr>
            <w:r w:rsidRPr="002D2F42">
              <w:rPr>
                <w:rFonts w:ascii="Garamond" w:hAnsi="Garamond"/>
                <w:sz w:val="24"/>
                <w:szCs w:val="24"/>
              </w:rPr>
              <w:t xml:space="preserve">A tartozéknak kompatibilisnek kell lennie a meglévő </w:t>
            </w:r>
            <w:proofErr w:type="spellStart"/>
            <w:r w:rsidRPr="002D2F42">
              <w:rPr>
                <w:rFonts w:ascii="Garamond" w:hAnsi="Garamond"/>
                <w:sz w:val="24"/>
                <w:szCs w:val="24"/>
              </w:rPr>
              <w:t>Maquet</w:t>
            </w:r>
            <w:proofErr w:type="spellEnd"/>
            <w:r w:rsidRPr="002D2F42">
              <w:rPr>
                <w:rFonts w:ascii="Garamond" w:hAnsi="Garamond"/>
                <w:sz w:val="24"/>
                <w:szCs w:val="24"/>
              </w:rPr>
              <w:t xml:space="preserve"> </w:t>
            </w:r>
            <w:proofErr w:type="spellStart"/>
            <w:r w:rsidRPr="002D2F42">
              <w:rPr>
                <w:rFonts w:ascii="Garamond" w:hAnsi="Garamond"/>
                <w:sz w:val="24"/>
                <w:szCs w:val="24"/>
              </w:rPr>
              <w:t>extenziós</w:t>
            </w:r>
            <w:proofErr w:type="spellEnd"/>
            <w:r w:rsidRPr="002D2F42">
              <w:rPr>
                <w:rFonts w:ascii="Garamond" w:hAnsi="Garamond"/>
                <w:sz w:val="24"/>
                <w:szCs w:val="24"/>
              </w:rPr>
              <w:t xml:space="preserve"> felsőrésszel. A jelenlegi műtőasztal felsőrész típusa MAQUET 1150.20B0</w:t>
            </w:r>
          </w:p>
        </w:tc>
        <w:tc>
          <w:tcPr>
            <w:tcW w:w="3218" w:type="dxa"/>
            <w:tcBorders>
              <w:top w:val="single" w:sz="4" w:space="0" w:color="auto"/>
              <w:left w:val="single" w:sz="4" w:space="0" w:color="auto"/>
              <w:bottom w:val="single" w:sz="4" w:space="0" w:color="auto"/>
              <w:right w:val="single" w:sz="4" w:space="0" w:color="auto"/>
            </w:tcBorders>
            <w:vAlign w:val="center"/>
          </w:tcPr>
          <w:p w14:paraId="4D79D0EB"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5550B30B" w14:textId="77777777" w:rsidR="00212409" w:rsidRPr="002D2F42" w:rsidRDefault="00212409" w:rsidP="00212409">
            <w:pPr>
              <w:jc w:val="center"/>
              <w:rPr>
                <w:rFonts w:ascii="Garamond" w:hAnsi="Garamond"/>
                <w:bCs/>
                <w:color w:val="000000"/>
                <w:sz w:val="24"/>
                <w:szCs w:val="24"/>
              </w:rPr>
            </w:pPr>
          </w:p>
        </w:tc>
      </w:tr>
      <w:tr w:rsidR="00212409" w:rsidRPr="002D2F42" w14:paraId="272B0FC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3E87040" w14:textId="77777777" w:rsidR="00212409" w:rsidRPr="002D2F42" w:rsidRDefault="00212409" w:rsidP="00CA3AF1">
            <w:pPr>
              <w:jc w:val="left"/>
              <w:rPr>
                <w:rFonts w:ascii="Garamond" w:hAnsi="Garamond"/>
                <w:sz w:val="24"/>
                <w:szCs w:val="24"/>
              </w:rPr>
            </w:pPr>
            <w:proofErr w:type="spellStart"/>
            <w:r w:rsidRPr="002D2F42">
              <w:rPr>
                <w:rFonts w:ascii="Garamond" w:hAnsi="Garamond"/>
                <w:sz w:val="24"/>
                <w:szCs w:val="24"/>
              </w:rPr>
              <w:t>Maquet</w:t>
            </w:r>
            <w:proofErr w:type="spellEnd"/>
            <w:r w:rsidRPr="002D2F42">
              <w:rPr>
                <w:rFonts w:ascii="Garamond" w:hAnsi="Garamond"/>
                <w:sz w:val="24"/>
                <w:szCs w:val="24"/>
              </w:rPr>
              <w:t xml:space="preserve"> </w:t>
            </w:r>
            <w:proofErr w:type="spellStart"/>
            <w:r w:rsidRPr="002D2F42">
              <w:rPr>
                <w:rFonts w:ascii="Garamond" w:hAnsi="Garamond"/>
                <w:sz w:val="24"/>
                <w:szCs w:val="24"/>
              </w:rPr>
              <w:t>extenziós</w:t>
            </w:r>
            <w:proofErr w:type="spellEnd"/>
            <w:r w:rsidRPr="002D2F42">
              <w:rPr>
                <w:rFonts w:ascii="Garamond" w:hAnsi="Garamond"/>
                <w:sz w:val="24"/>
                <w:szCs w:val="24"/>
              </w:rPr>
              <w:t xml:space="preserve"> felsőrésszel, vagy </w:t>
            </w:r>
            <w:proofErr w:type="spellStart"/>
            <w:r w:rsidRPr="002D2F42">
              <w:rPr>
                <w:rFonts w:ascii="Garamond" w:hAnsi="Garamond"/>
                <w:sz w:val="24"/>
                <w:szCs w:val="24"/>
              </w:rPr>
              <w:t>extenziós</w:t>
            </w:r>
            <w:proofErr w:type="spellEnd"/>
            <w:r w:rsidRPr="002D2F42">
              <w:rPr>
                <w:rFonts w:ascii="Garamond" w:hAnsi="Garamond"/>
                <w:sz w:val="24"/>
                <w:szCs w:val="24"/>
              </w:rPr>
              <w:t xml:space="preserve"> toldattal használható készülék minimál </w:t>
            </w:r>
            <w:proofErr w:type="spellStart"/>
            <w:r w:rsidRPr="002D2F42">
              <w:rPr>
                <w:rFonts w:ascii="Garamond" w:hAnsi="Garamond"/>
                <w:sz w:val="24"/>
                <w:szCs w:val="24"/>
              </w:rPr>
              <w:t>invaziv</w:t>
            </w:r>
            <w:proofErr w:type="spellEnd"/>
            <w:r w:rsidRPr="002D2F42">
              <w:rPr>
                <w:rFonts w:ascii="Garamond" w:hAnsi="Garamond"/>
                <w:sz w:val="24"/>
                <w:szCs w:val="24"/>
              </w:rPr>
              <w:t xml:space="preserve"> csípőprotézis és </w:t>
            </w:r>
            <w:proofErr w:type="spellStart"/>
            <w:r w:rsidRPr="002D2F42">
              <w:rPr>
                <w:rFonts w:ascii="Garamond" w:hAnsi="Garamond"/>
                <w:sz w:val="24"/>
                <w:szCs w:val="24"/>
              </w:rPr>
              <w:t>artroszkóp</w:t>
            </w:r>
            <w:proofErr w:type="spellEnd"/>
            <w:r w:rsidRPr="002D2F42">
              <w:rPr>
                <w:rFonts w:ascii="Garamond" w:hAnsi="Garamond"/>
                <w:sz w:val="24"/>
                <w:szCs w:val="24"/>
              </w:rPr>
              <w:t xml:space="preserve"> műtétekhez, mely függőlegesen és vízszintesen állítható a műtéti helyzetnek, valamint a beteg hosszának megfelelően</w:t>
            </w:r>
          </w:p>
        </w:tc>
        <w:tc>
          <w:tcPr>
            <w:tcW w:w="3218" w:type="dxa"/>
            <w:tcBorders>
              <w:top w:val="single" w:sz="4" w:space="0" w:color="auto"/>
              <w:left w:val="single" w:sz="4" w:space="0" w:color="auto"/>
              <w:bottom w:val="single" w:sz="4" w:space="0" w:color="auto"/>
              <w:right w:val="single" w:sz="4" w:space="0" w:color="auto"/>
            </w:tcBorders>
            <w:vAlign w:val="center"/>
          </w:tcPr>
          <w:p w14:paraId="772721E9"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334CDF9B" w14:textId="77777777" w:rsidR="00212409" w:rsidRPr="002D2F42" w:rsidRDefault="00212409" w:rsidP="00212409">
            <w:pPr>
              <w:jc w:val="center"/>
              <w:rPr>
                <w:rFonts w:ascii="Garamond" w:hAnsi="Garamond"/>
                <w:bCs/>
                <w:color w:val="000000"/>
                <w:sz w:val="24"/>
                <w:szCs w:val="24"/>
              </w:rPr>
            </w:pPr>
          </w:p>
        </w:tc>
      </w:tr>
      <w:tr w:rsidR="00212409" w:rsidRPr="002D2F42" w14:paraId="6F000C8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A0A2B27" w14:textId="77777777" w:rsidR="00212409" w:rsidRPr="002D2F42" w:rsidRDefault="00212409" w:rsidP="00CA3AF1">
            <w:pPr>
              <w:jc w:val="left"/>
              <w:rPr>
                <w:rFonts w:ascii="Garamond" w:hAnsi="Garamond"/>
                <w:b/>
                <w:sz w:val="24"/>
                <w:szCs w:val="24"/>
              </w:rPr>
            </w:pPr>
            <w:r w:rsidRPr="002D2F42">
              <w:rPr>
                <w:rFonts w:ascii="Garamond" w:hAnsi="Garamond"/>
                <w:b/>
                <w:sz w:val="24"/>
                <w:szCs w:val="24"/>
              </w:rPr>
              <w:t>Karbonszálas ülőrész hosszabbító MIS készülékhez 1 db</w:t>
            </w:r>
          </w:p>
        </w:tc>
        <w:tc>
          <w:tcPr>
            <w:tcW w:w="3218" w:type="dxa"/>
            <w:tcBorders>
              <w:top w:val="single" w:sz="4" w:space="0" w:color="auto"/>
              <w:left w:val="single" w:sz="4" w:space="0" w:color="auto"/>
              <w:bottom w:val="single" w:sz="4" w:space="0" w:color="auto"/>
              <w:right w:val="single" w:sz="4" w:space="0" w:color="auto"/>
            </w:tcBorders>
            <w:vAlign w:val="center"/>
          </w:tcPr>
          <w:p w14:paraId="33263E6D"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5D35AB78" w14:textId="77777777" w:rsidR="00212409" w:rsidRPr="002D2F42" w:rsidRDefault="00212409" w:rsidP="00212409">
            <w:pPr>
              <w:jc w:val="center"/>
              <w:rPr>
                <w:rFonts w:ascii="Garamond" w:hAnsi="Garamond"/>
                <w:bCs/>
                <w:color w:val="000000"/>
                <w:sz w:val="24"/>
                <w:szCs w:val="24"/>
              </w:rPr>
            </w:pPr>
          </w:p>
        </w:tc>
      </w:tr>
      <w:tr w:rsidR="00212409" w:rsidRPr="002D2F42" w14:paraId="3E554B0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FEEAE5A" w14:textId="77777777" w:rsidR="00212409" w:rsidRPr="002D2F42" w:rsidRDefault="00212409" w:rsidP="00CA3AF1">
            <w:pPr>
              <w:jc w:val="left"/>
              <w:rPr>
                <w:rFonts w:ascii="Garamond" w:hAnsi="Garamond"/>
                <w:sz w:val="24"/>
                <w:szCs w:val="24"/>
              </w:rPr>
            </w:pPr>
            <w:r w:rsidRPr="002D2F42">
              <w:rPr>
                <w:rFonts w:ascii="Garamond" w:hAnsi="Garamond"/>
                <w:sz w:val="24"/>
                <w:szCs w:val="24"/>
              </w:rPr>
              <w:t>360 fokban átröntgenezhető karbonszálas ülőrész hosszabbító, combtámasszal és gáttámasszal</w:t>
            </w:r>
          </w:p>
        </w:tc>
        <w:tc>
          <w:tcPr>
            <w:tcW w:w="3218" w:type="dxa"/>
            <w:tcBorders>
              <w:top w:val="single" w:sz="4" w:space="0" w:color="auto"/>
              <w:left w:val="single" w:sz="4" w:space="0" w:color="auto"/>
              <w:bottom w:val="single" w:sz="4" w:space="0" w:color="auto"/>
              <w:right w:val="single" w:sz="4" w:space="0" w:color="auto"/>
            </w:tcBorders>
            <w:vAlign w:val="center"/>
          </w:tcPr>
          <w:p w14:paraId="32A39BD2"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499D9B22" w14:textId="77777777" w:rsidR="00212409" w:rsidRPr="002D2F42" w:rsidRDefault="00212409" w:rsidP="00212409">
            <w:pPr>
              <w:jc w:val="center"/>
              <w:rPr>
                <w:rFonts w:ascii="Garamond" w:hAnsi="Garamond"/>
                <w:bCs/>
                <w:color w:val="000000"/>
                <w:sz w:val="24"/>
                <w:szCs w:val="24"/>
              </w:rPr>
            </w:pPr>
          </w:p>
        </w:tc>
      </w:tr>
      <w:tr w:rsidR="00212409" w:rsidRPr="002D2F42" w14:paraId="0C17740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92B5587" w14:textId="77777777" w:rsidR="00212409" w:rsidRPr="002D2F42" w:rsidRDefault="00212409" w:rsidP="00CA3AF1">
            <w:pPr>
              <w:jc w:val="left"/>
              <w:rPr>
                <w:rFonts w:ascii="Garamond" w:hAnsi="Garamond"/>
                <w:b/>
                <w:sz w:val="24"/>
                <w:szCs w:val="24"/>
              </w:rPr>
            </w:pPr>
            <w:proofErr w:type="spellStart"/>
            <w:r w:rsidRPr="002D2F42">
              <w:rPr>
                <w:rFonts w:ascii="Garamond" w:hAnsi="Garamond"/>
                <w:b/>
                <w:sz w:val="24"/>
                <w:szCs w:val="24"/>
              </w:rPr>
              <w:t>Extenziós</w:t>
            </w:r>
            <w:proofErr w:type="spellEnd"/>
            <w:r w:rsidRPr="002D2F42">
              <w:rPr>
                <w:rFonts w:ascii="Garamond" w:hAnsi="Garamond"/>
                <w:b/>
                <w:sz w:val="24"/>
                <w:szCs w:val="24"/>
              </w:rPr>
              <w:t xml:space="preserve"> cipő MIS készülékhez 1 pár</w:t>
            </w:r>
          </w:p>
        </w:tc>
        <w:tc>
          <w:tcPr>
            <w:tcW w:w="3218" w:type="dxa"/>
            <w:tcBorders>
              <w:top w:val="single" w:sz="4" w:space="0" w:color="auto"/>
              <w:left w:val="single" w:sz="4" w:space="0" w:color="auto"/>
              <w:bottom w:val="single" w:sz="4" w:space="0" w:color="auto"/>
              <w:right w:val="single" w:sz="4" w:space="0" w:color="auto"/>
            </w:tcBorders>
            <w:vAlign w:val="center"/>
          </w:tcPr>
          <w:p w14:paraId="3E7D1906"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6035D41E" w14:textId="77777777" w:rsidR="00212409" w:rsidRPr="002D2F42" w:rsidRDefault="00212409" w:rsidP="00212409">
            <w:pPr>
              <w:jc w:val="center"/>
              <w:rPr>
                <w:rFonts w:ascii="Garamond" w:hAnsi="Garamond"/>
                <w:bCs/>
                <w:color w:val="000000"/>
                <w:sz w:val="24"/>
                <w:szCs w:val="24"/>
              </w:rPr>
            </w:pPr>
          </w:p>
        </w:tc>
      </w:tr>
      <w:tr w:rsidR="00212409" w:rsidRPr="002D2F42" w14:paraId="213CB3D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ACB881C" w14:textId="77777777" w:rsidR="00212409" w:rsidRPr="002D2F42" w:rsidRDefault="00212409" w:rsidP="00CA3AF1">
            <w:pPr>
              <w:jc w:val="left"/>
              <w:rPr>
                <w:rFonts w:ascii="Garamond" w:hAnsi="Garamond"/>
                <w:sz w:val="24"/>
                <w:szCs w:val="24"/>
              </w:rPr>
            </w:pPr>
            <w:r w:rsidRPr="002D2F42">
              <w:rPr>
                <w:rFonts w:ascii="Garamond" w:hAnsi="Garamond"/>
                <w:sz w:val="24"/>
                <w:szCs w:val="24"/>
              </w:rPr>
              <w:t xml:space="preserve">A beteg </w:t>
            </w:r>
            <w:proofErr w:type="spellStart"/>
            <w:r w:rsidRPr="002D2F42">
              <w:rPr>
                <w:rFonts w:ascii="Garamond" w:hAnsi="Garamond"/>
                <w:sz w:val="24"/>
                <w:szCs w:val="24"/>
              </w:rPr>
              <w:t>extenziós</w:t>
            </w:r>
            <w:proofErr w:type="spellEnd"/>
            <w:r w:rsidRPr="002D2F42">
              <w:rPr>
                <w:rFonts w:ascii="Garamond" w:hAnsi="Garamond"/>
                <w:sz w:val="24"/>
                <w:szCs w:val="24"/>
              </w:rPr>
              <w:t xml:space="preserve"> fektetését szolgáló </w:t>
            </w:r>
            <w:proofErr w:type="spellStart"/>
            <w:r w:rsidRPr="002D2F42">
              <w:rPr>
                <w:rFonts w:ascii="Garamond" w:hAnsi="Garamond"/>
                <w:sz w:val="24"/>
                <w:szCs w:val="24"/>
              </w:rPr>
              <w:t>extenziós</w:t>
            </w:r>
            <w:proofErr w:type="spellEnd"/>
            <w:r w:rsidRPr="002D2F42">
              <w:rPr>
                <w:rFonts w:ascii="Garamond" w:hAnsi="Garamond"/>
                <w:sz w:val="24"/>
                <w:szCs w:val="24"/>
              </w:rPr>
              <w:t xml:space="preserve"> cipő, maximum egy 180 kg-os beteg részarányos súlyával terhelhető</w:t>
            </w:r>
          </w:p>
        </w:tc>
        <w:tc>
          <w:tcPr>
            <w:tcW w:w="3218" w:type="dxa"/>
            <w:tcBorders>
              <w:top w:val="single" w:sz="4" w:space="0" w:color="auto"/>
              <w:left w:val="single" w:sz="4" w:space="0" w:color="auto"/>
              <w:bottom w:val="single" w:sz="4" w:space="0" w:color="auto"/>
              <w:right w:val="single" w:sz="4" w:space="0" w:color="auto"/>
            </w:tcBorders>
            <w:vAlign w:val="center"/>
          </w:tcPr>
          <w:p w14:paraId="6D318A43"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2092225B" w14:textId="77777777" w:rsidR="00212409" w:rsidRPr="002D2F42" w:rsidRDefault="00212409" w:rsidP="00212409">
            <w:pPr>
              <w:jc w:val="center"/>
              <w:rPr>
                <w:rFonts w:ascii="Garamond" w:hAnsi="Garamond"/>
                <w:bCs/>
                <w:color w:val="000000"/>
                <w:sz w:val="24"/>
                <w:szCs w:val="24"/>
              </w:rPr>
            </w:pPr>
          </w:p>
        </w:tc>
      </w:tr>
      <w:tr w:rsidR="00212409" w:rsidRPr="002D2F42" w14:paraId="7F2C91C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0CBC3C1" w14:textId="77777777" w:rsidR="00212409" w:rsidRPr="002D2F42" w:rsidRDefault="00212409" w:rsidP="00CA3AF1">
            <w:pPr>
              <w:jc w:val="left"/>
              <w:rPr>
                <w:rFonts w:ascii="Garamond" w:hAnsi="Garamond"/>
                <w:b/>
                <w:sz w:val="24"/>
                <w:szCs w:val="24"/>
              </w:rPr>
            </w:pPr>
            <w:r w:rsidRPr="002D2F42">
              <w:rPr>
                <w:rFonts w:ascii="Garamond" w:hAnsi="Garamond"/>
                <w:b/>
                <w:sz w:val="24"/>
                <w:szCs w:val="24"/>
              </w:rPr>
              <w:t>Közdarab a lábtartóhoz 1 pár</w:t>
            </w:r>
          </w:p>
        </w:tc>
        <w:tc>
          <w:tcPr>
            <w:tcW w:w="3218" w:type="dxa"/>
            <w:tcBorders>
              <w:top w:val="single" w:sz="4" w:space="0" w:color="auto"/>
              <w:left w:val="single" w:sz="4" w:space="0" w:color="auto"/>
              <w:bottom w:val="single" w:sz="4" w:space="0" w:color="auto"/>
              <w:right w:val="single" w:sz="4" w:space="0" w:color="auto"/>
            </w:tcBorders>
            <w:vAlign w:val="center"/>
          </w:tcPr>
          <w:p w14:paraId="142180A2"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64507F32" w14:textId="77777777" w:rsidR="00212409" w:rsidRPr="002D2F42" w:rsidRDefault="00212409" w:rsidP="00212409">
            <w:pPr>
              <w:jc w:val="center"/>
              <w:rPr>
                <w:rFonts w:ascii="Garamond" w:hAnsi="Garamond"/>
                <w:bCs/>
                <w:color w:val="000000"/>
                <w:sz w:val="24"/>
                <w:szCs w:val="24"/>
              </w:rPr>
            </w:pPr>
          </w:p>
        </w:tc>
      </w:tr>
      <w:tr w:rsidR="00212409" w:rsidRPr="002D2F42" w14:paraId="0D51955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BE17FB8" w14:textId="77777777" w:rsidR="00212409" w:rsidRPr="002D2F42" w:rsidRDefault="00212409" w:rsidP="00CA3AF1">
            <w:pPr>
              <w:jc w:val="left"/>
              <w:rPr>
                <w:rFonts w:ascii="Garamond" w:hAnsi="Garamond"/>
                <w:sz w:val="24"/>
                <w:szCs w:val="24"/>
              </w:rPr>
            </w:pPr>
            <w:r w:rsidRPr="002D2F42">
              <w:rPr>
                <w:rFonts w:ascii="Garamond" w:hAnsi="Garamond"/>
                <w:sz w:val="24"/>
                <w:szCs w:val="24"/>
              </w:rPr>
              <w:t>Közdarab a lábtartóhoz, a húzató szárra lehet felszerelni vele a lábtartót</w:t>
            </w:r>
          </w:p>
        </w:tc>
        <w:tc>
          <w:tcPr>
            <w:tcW w:w="3218" w:type="dxa"/>
            <w:tcBorders>
              <w:top w:val="single" w:sz="4" w:space="0" w:color="auto"/>
              <w:left w:val="single" w:sz="4" w:space="0" w:color="auto"/>
              <w:bottom w:val="single" w:sz="4" w:space="0" w:color="auto"/>
              <w:right w:val="single" w:sz="4" w:space="0" w:color="auto"/>
            </w:tcBorders>
            <w:vAlign w:val="center"/>
          </w:tcPr>
          <w:p w14:paraId="44ED9C92"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vAlign w:val="center"/>
          </w:tcPr>
          <w:p w14:paraId="6A9C6813" w14:textId="77777777" w:rsidR="00212409" w:rsidRPr="002D2F42" w:rsidRDefault="00212409" w:rsidP="00212409">
            <w:pPr>
              <w:jc w:val="center"/>
              <w:rPr>
                <w:rFonts w:ascii="Garamond" w:hAnsi="Garamond"/>
                <w:bCs/>
                <w:color w:val="000000"/>
                <w:sz w:val="24"/>
                <w:szCs w:val="24"/>
              </w:rPr>
            </w:pPr>
          </w:p>
        </w:tc>
      </w:tr>
      <w:tr w:rsidR="00212409" w:rsidRPr="002D2F42" w14:paraId="4F2BCFCE"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8BA53C0" w14:textId="77777777" w:rsidR="00212409" w:rsidRPr="002D2F42" w:rsidRDefault="00212409" w:rsidP="00CA3AF1">
            <w:pPr>
              <w:jc w:val="left"/>
              <w:rPr>
                <w:rFonts w:ascii="Garamond" w:hAnsi="Garamond"/>
                <w:bCs/>
                <w:sz w:val="24"/>
                <w:szCs w:val="24"/>
              </w:rPr>
            </w:pPr>
            <w:r w:rsidRPr="002D2F42">
              <w:rPr>
                <w:rFonts w:ascii="Garamond" w:hAnsi="Garamond"/>
                <w:b/>
                <w:sz w:val="24"/>
                <w:szCs w:val="24"/>
              </w:rPr>
              <w:t>Értékelési szempontok</w:t>
            </w:r>
          </w:p>
        </w:tc>
      </w:tr>
      <w:tr w:rsidR="00212409" w:rsidRPr="002D2F42" w14:paraId="697DD87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ECFF09E" w14:textId="351DA6DA" w:rsidR="00212409" w:rsidRPr="002D2F42" w:rsidRDefault="00486A65" w:rsidP="00CA3AF1">
            <w:pPr>
              <w:autoSpaceDE w:val="0"/>
              <w:autoSpaceDN w:val="0"/>
              <w:adjustRightInd w:val="0"/>
              <w:jc w:val="left"/>
              <w:rPr>
                <w:rFonts w:ascii="Garamond" w:hAnsi="Garamond"/>
                <w:bCs/>
                <w:color w:val="000000"/>
                <w:sz w:val="24"/>
                <w:szCs w:val="24"/>
              </w:rPr>
            </w:pPr>
            <w:r w:rsidRPr="002D2F42">
              <w:rPr>
                <w:rFonts w:ascii="Garamond" w:hAnsi="Garamond"/>
                <w:sz w:val="24"/>
                <w:szCs w:val="24"/>
              </w:rPr>
              <w:lastRenderedPageBreak/>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6A4ED4FB" w14:textId="77777777" w:rsidR="00212409" w:rsidRPr="002D2F42" w:rsidRDefault="00212409" w:rsidP="00212409">
            <w:pPr>
              <w:jc w:val="center"/>
              <w:rPr>
                <w:rFonts w:ascii="Garamond" w:hAnsi="Garamond"/>
                <w:sz w:val="24"/>
                <w:szCs w:val="24"/>
              </w:rPr>
            </w:pPr>
            <w:r w:rsidRPr="002D2F42">
              <w:rPr>
                <w:rFonts w:ascii="Garamond" w:hAnsi="Garamond"/>
                <w:sz w:val="24"/>
                <w:szCs w:val="24"/>
              </w:rPr>
              <w:t>Igen, kérjük megadni</w:t>
            </w:r>
          </w:p>
          <w:p w14:paraId="6D4D9D7D" w14:textId="4178A4AF" w:rsidR="00212409" w:rsidRPr="002D2F42" w:rsidRDefault="0094704C" w:rsidP="00212409">
            <w:pPr>
              <w:jc w:val="center"/>
              <w:rPr>
                <w:rFonts w:ascii="Garamond" w:hAnsi="Garamond"/>
                <w:bCs/>
                <w:sz w:val="24"/>
                <w:szCs w:val="24"/>
              </w:rPr>
            </w:pPr>
            <w:r>
              <w:rPr>
                <w:rFonts w:ascii="Garamond" w:hAnsi="Garamond"/>
                <w:sz w:val="24"/>
                <w:szCs w:val="24"/>
              </w:rPr>
              <w:t>S=20</w:t>
            </w:r>
          </w:p>
        </w:tc>
        <w:tc>
          <w:tcPr>
            <w:tcW w:w="3218" w:type="dxa"/>
            <w:tcBorders>
              <w:top w:val="single" w:sz="4" w:space="0" w:color="auto"/>
              <w:left w:val="single" w:sz="4" w:space="0" w:color="auto"/>
              <w:bottom w:val="single" w:sz="4" w:space="0" w:color="auto"/>
              <w:right w:val="single" w:sz="4" w:space="0" w:color="auto"/>
            </w:tcBorders>
          </w:tcPr>
          <w:p w14:paraId="559FAB5C" w14:textId="77777777" w:rsidR="00212409" w:rsidRPr="002D2F42" w:rsidRDefault="00212409" w:rsidP="00212409">
            <w:pPr>
              <w:rPr>
                <w:rFonts w:ascii="Garamond" w:hAnsi="Garamond"/>
                <w:bCs/>
                <w:sz w:val="24"/>
                <w:szCs w:val="24"/>
              </w:rPr>
            </w:pPr>
          </w:p>
        </w:tc>
      </w:tr>
    </w:tbl>
    <w:p w14:paraId="4AFB1FD6" w14:textId="77777777" w:rsidR="00212409" w:rsidRPr="002D2F42" w:rsidRDefault="00212409" w:rsidP="00D42D90">
      <w:pPr>
        <w:rPr>
          <w:rFonts w:ascii="Garamond" w:hAnsi="Garamond"/>
          <w:sz w:val="24"/>
          <w:szCs w:val="24"/>
        </w:rPr>
      </w:pPr>
    </w:p>
    <w:p w14:paraId="1F0132DB" w14:textId="77777777" w:rsidR="00D42D90" w:rsidRPr="002D2F42" w:rsidRDefault="00D42D90" w:rsidP="00212409">
      <w:pPr>
        <w:rPr>
          <w:rFonts w:ascii="Garamond" w:hAnsi="Garamond"/>
          <w:sz w:val="24"/>
          <w:szCs w:val="24"/>
        </w:rPr>
      </w:pPr>
      <w:r w:rsidRPr="002D2F42">
        <w:rPr>
          <w:rFonts w:ascii="Garamond" w:hAnsi="Garamond"/>
          <w:sz w:val="24"/>
          <w:szCs w:val="24"/>
        </w:rPr>
        <w:br w:type="page"/>
      </w:r>
    </w:p>
    <w:p w14:paraId="0C08B46F" w14:textId="51A9997F" w:rsidR="00212409" w:rsidRPr="002D2F42" w:rsidRDefault="00212409" w:rsidP="00212409">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w:t>
      </w:r>
      <w:r w:rsidR="008C68AD" w:rsidRPr="002D2F42">
        <w:rPr>
          <w:rFonts w:ascii="Garamond" w:hAnsi="Garamond"/>
          <w:sz w:val="24"/>
          <w:szCs w:val="24"/>
        </w:rPr>
        <w:t xml:space="preserve">Mobil műtőasztalhoz motoros </w:t>
      </w:r>
      <w:proofErr w:type="spellStart"/>
      <w:r w:rsidR="008C68AD" w:rsidRPr="002D2F42">
        <w:rPr>
          <w:rFonts w:ascii="Garamond" w:hAnsi="Garamond"/>
          <w:sz w:val="24"/>
          <w:szCs w:val="24"/>
        </w:rPr>
        <w:t>artroszkópos</w:t>
      </w:r>
      <w:proofErr w:type="spellEnd"/>
      <w:r w:rsidR="008C68AD" w:rsidRPr="002D2F42">
        <w:rPr>
          <w:rFonts w:ascii="Garamond" w:hAnsi="Garamond"/>
          <w:sz w:val="24"/>
          <w:szCs w:val="24"/>
        </w:rPr>
        <w:t xml:space="preserve"> térdbefogó</w:t>
      </w:r>
    </w:p>
    <w:p w14:paraId="44FEB4A1" w14:textId="77777777" w:rsidR="00212409" w:rsidRPr="002D2F42" w:rsidRDefault="00212409" w:rsidP="00212409">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7A646811" w14:textId="77777777" w:rsidR="00212409" w:rsidRPr="002D2F42" w:rsidRDefault="00212409" w:rsidP="00212409">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78F93D5F" w14:textId="77777777" w:rsidR="00212409" w:rsidRPr="002D2F42" w:rsidRDefault="00212409" w:rsidP="00212409">
      <w:pPr>
        <w:rPr>
          <w:rFonts w:ascii="Garamond" w:hAnsi="Garamond"/>
          <w:b/>
          <w:sz w:val="24"/>
          <w:szCs w:val="24"/>
        </w:rPr>
      </w:pPr>
      <w:r w:rsidRPr="002D2F42">
        <w:rPr>
          <w:rFonts w:ascii="Garamond" w:hAnsi="Garamond"/>
          <w:b/>
          <w:sz w:val="24"/>
          <w:szCs w:val="24"/>
        </w:rPr>
        <w:t>Gyártó:</w:t>
      </w:r>
    </w:p>
    <w:p w14:paraId="0CB4669E" w14:textId="77777777" w:rsidR="00212409" w:rsidRPr="002D2F42" w:rsidRDefault="00212409" w:rsidP="00212409">
      <w:pPr>
        <w:rPr>
          <w:rFonts w:ascii="Garamond" w:hAnsi="Garamond"/>
          <w:b/>
          <w:sz w:val="24"/>
          <w:szCs w:val="24"/>
        </w:rPr>
      </w:pPr>
      <w:r w:rsidRPr="002D2F42">
        <w:rPr>
          <w:rFonts w:ascii="Garamond" w:hAnsi="Garamond"/>
          <w:b/>
          <w:sz w:val="24"/>
          <w:szCs w:val="24"/>
        </w:rPr>
        <w:t>Megajánlott termék típusa:</w:t>
      </w:r>
    </w:p>
    <w:p w14:paraId="7FD16DAC" w14:textId="77777777" w:rsidR="008C68AD" w:rsidRPr="002D2F42" w:rsidRDefault="008C68AD" w:rsidP="00212409">
      <w:pPr>
        <w:rPr>
          <w:rFonts w:ascii="Garamond" w:hAnsi="Garamond"/>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2196"/>
        <w:gridCol w:w="3118"/>
      </w:tblGrid>
      <w:tr w:rsidR="008C68AD" w:rsidRPr="002D2F42" w14:paraId="7C6B5172" w14:textId="77777777" w:rsidTr="008C68AD">
        <w:tc>
          <w:tcPr>
            <w:tcW w:w="4320" w:type="dxa"/>
            <w:tcBorders>
              <w:top w:val="single" w:sz="4" w:space="0" w:color="auto"/>
              <w:left w:val="single" w:sz="4" w:space="0" w:color="auto"/>
              <w:bottom w:val="single" w:sz="4" w:space="0" w:color="auto"/>
              <w:right w:val="single" w:sz="4" w:space="0" w:color="auto"/>
            </w:tcBorders>
          </w:tcPr>
          <w:p w14:paraId="20695B1E" w14:textId="77777777" w:rsidR="008C68AD" w:rsidRPr="002D2F42" w:rsidRDefault="008C68AD" w:rsidP="008C68AD">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2196" w:type="dxa"/>
            <w:tcBorders>
              <w:top w:val="single" w:sz="4" w:space="0" w:color="auto"/>
              <w:left w:val="single" w:sz="4" w:space="0" w:color="auto"/>
              <w:bottom w:val="single" w:sz="4" w:space="0" w:color="auto"/>
              <w:right w:val="single" w:sz="4" w:space="0" w:color="auto"/>
            </w:tcBorders>
            <w:vAlign w:val="center"/>
          </w:tcPr>
          <w:p w14:paraId="04D95CA7" w14:textId="77777777" w:rsidR="008C68AD" w:rsidRPr="002D2F42" w:rsidRDefault="008C68AD" w:rsidP="008C68AD">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118" w:type="dxa"/>
            <w:tcBorders>
              <w:top w:val="single" w:sz="4" w:space="0" w:color="auto"/>
              <w:left w:val="single" w:sz="4" w:space="0" w:color="auto"/>
              <w:bottom w:val="single" w:sz="4" w:space="0" w:color="auto"/>
              <w:right w:val="single" w:sz="4" w:space="0" w:color="auto"/>
            </w:tcBorders>
          </w:tcPr>
          <w:p w14:paraId="21C42279" w14:textId="77777777" w:rsidR="008C68AD" w:rsidRPr="002D2F42" w:rsidRDefault="008C68AD" w:rsidP="008C68AD">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8C68AD" w:rsidRPr="002D2F42" w14:paraId="2289A2D8" w14:textId="77777777" w:rsidTr="008C68AD">
        <w:tc>
          <w:tcPr>
            <w:tcW w:w="4320" w:type="dxa"/>
            <w:tcBorders>
              <w:top w:val="single" w:sz="4" w:space="0" w:color="auto"/>
              <w:left w:val="single" w:sz="4" w:space="0" w:color="auto"/>
              <w:bottom w:val="single" w:sz="4" w:space="0" w:color="auto"/>
              <w:right w:val="single" w:sz="4" w:space="0" w:color="auto"/>
            </w:tcBorders>
          </w:tcPr>
          <w:p w14:paraId="3C208C48" w14:textId="77777777" w:rsidR="008C68AD" w:rsidRPr="002D2F42" w:rsidRDefault="008C68AD" w:rsidP="003070DD">
            <w:pPr>
              <w:rPr>
                <w:rFonts w:ascii="Garamond" w:hAnsi="Garamond"/>
                <w:sz w:val="24"/>
                <w:szCs w:val="24"/>
              </w:rPr>
            </w:pPr>
            <w:r w:rsidRPr="002D2F42">
              <w:rPr>
                <w:rFonts w:ascii="Garamond" w:hAnsi="Garamond"/>
                <w:sz w:val="24"/>
                <w:szCs w:val="24"/>
              </w:rPr>
              <w:t xml:space="preserve">Motoros </w:t>
            </w:r>
            <w:proofErr w:type="spellStart"/>
            <w:r w:rsidRPr="002D2F42">
              <w:rPr>
                <w:rFonts w:ascii="Garamond" w:hAnsi="Garamond"/>
                <w:sz w:val="24"/>
                <w:szCs w:val="24"/>
              </w:rPr>
              <w:t>működtetésű</w:t>
            </w:r>
            <w:proofErr w:type="spellEnd"/>
            <w:r w:rsidRPr="002D2F42">
              <w:rPr>
                <w:rFonts w:ascii="Garamond" w:hAnsi="Garamond"/>
                <w:sz w:val="24"/>
                <w:szCs w:val="24"/>
              </w:rPr>
              <w:t xml:space="preserve">, lábkapcsolóval vezérelt térdpozicionáló. Alkalmas műtétek közbeni egyszerű pozicionálásra, pl. a térd </w:t>
            </w:r>
            <w:proofErr w:type="spellStart"/>
            <w:r w:rsidRPr="002D2F42">
              <w:rPr>
                <w:rFonts w:ascii="Garamond" w:hAnsi="Garamond"/>
                <w:sz w:val="24"/>
                <w:szCs w:val="24"/>
              </w:rPr>
              <w:t>arthroszkópos</w:t>
            </w:r>
            <w:proofErr w:type="spellEnd"/>
            <w:r w:rsidRPr="002D2F42">
              <w:rPr>
                <w:rFonts w:ascii="Garamond" w:hAnsi="Garamond"/>
                <w:sz w:val="24"/>
                <w:szCs w:val="24"/>
              </w:rPr>
              <w:t xml:space="preserve"> vagy </w:t>
            </w:r>
            <w:proofErr w:type="spellStart"/>
            <w:r w:rsidRPr="002D2F42">
              <w:rPr>
                <w:rFonts w:ascii="Garamond" w:hAnsi="Garamond"/>
                <w:sz w:val="24"/>
                <w:szCs w:val="24"/>
              </w:rPr>
              <w:t>protetikus</w:t>
            </w:r>
            <w:proofErr w:type="spellEnd"/>
            <w:r w:rsidRPr="002D2F42">
              <w:rPr>
                <w:rFonts w:ascii="Garamond" w:hAnsi="Garamond"/>
                <w:sz w:val="24"/>
                <w:szCs w:val="24"/>
              </w:rPr>
              <w:t xml:space="preserve"> beavatkozásaihoz. </w:t>
            </w:r>
          </w:p>
        </w:tc>
        <w:tc>
          <w:tcPr>
            <w:tcW w:w="2196" w:type="dxa"/>
            <w:tcBorders>
              <w:top w:val="single" w:sz="4" w:space="0" w:color="auto"/>
              <w:left w:val="single" w:sz="4" w:space="0" w:color="auto"/>
              <w:bottom w:val="single" w:sz="4" w:space="0" w:color="auto"/>
              <w:right w:val="single" w:sz="4" w:space="0" w:color="auto"/>
            </w:tcBorders>
            <w:vAlign w:val="center"/>
          </w:tcPr>
          <w:p w14:paraId="47B28863" w14:textId="77777777" w:rsidR="008C68AD" w:rsidRPr="002D2F42" w:rsidRDefault="008C68AD" w:rsidP="003070DD">
            <w:pPr>
              <w:jc w:val="center"/>
              <w:rPr>
                <w:rFonts w:ascii="Garamond" w:hAnsi="Garamond"/>
                <w:sz w:val="24"/>
                <w:szCs w:val="24"/>
              </w:rPr>
            </w:pPr>
            <w:r w:rsidRPr="002D2F42">
              <w:rPr>
                <w:rFonts w:ascii="Garamond" w:hAnsi="Garamond"/>
                <w:sz w:val="24"/>
                <w:szCs w:val="24"/>
              </w:rPr>
              <w:t>Igen</w:t>
            </w:r>
          </w:p>
        </w:tc>
        <w:tc>
          <w:tcPr>
            <w:tcW w:w="3118" w:type="dxa"/>
            <w:tcBorders>
              <w:top w:val="single" w:sz="4" w:space="0" w:color="auto"/>
              <w:left w:val="single" w:sz="4" w:space="0" w:color="auto"/>
              <w:bottom w:val="single" w:sz="4" w:space="0" w:color="auto"/>
              <w:right w:val="single" w:sz="4" w:space="0" w:color="auto"/>
            </w:tcBorders>
          </w:tcPr>
          <w:p w14:paraId="27271CD3" w14:textId="77777777" w:rsidR="008C68AD" w:rsidRPr="002D2F42" w:rsidRDefault="008C68AD" w:rsidP="003070DD">
            <w:pPr>
              <w:rPr>
                <w:rFonts w:ascii="Garamond" w:hAnsi="Garamond" w:cs="Arial Narrow"/>
                <w:sz w:val="24"/>
                <w:szCs w:val="24"/>
              </w:rPr>
            </w:pPr>
          </w:p>
        </w:tc>
      </w:tr>
      <w:tr w:rsidR="008C68AD" w:rsidRPr="002D2F42" w14:paraId="40CFC973" w14:textId="77777777" w:rsidTr="008C68AD">
        <w:tc>
          <w:tcPr>
            <w:tcW w:w="4320" w:type="dxa"/>
            <w:tcBorders>
              <w:top w:val="single" w:sz="4" w:space="0" w:color="auto"/>
              <w:left w:val="single" w:sz="4" w:space="0" w:color="auto"/>
              <w:bottom w:val="single" w:sz="4" w:space="0" w:color="auto"/>
              <w:right w:val="single" w:sz="4" w:space="0" w:color="auto"/>
            </w:tcBorders>
          </w:tcPr>
          <w:p w14:paraId="15390A4B" w14:textId="77777777" w:rsidR="008C68AD" w:rsidRPr="002D2F42" w:rsidRDefault="008C68AD" w:rsidP="003070DD">
            <w:pPr>
              <w:rPr>
                <w:rFonts w:ascii="Garamond" w:hAnsi="Garamond"/>
                <w:sz w:val="24"/>
                <w:szCs w:val="24"/>
              </w:rPr>
            </w:pPr>
            <w:r w:rsidRPr="002D2F42">
              <w:rPr>
                <w:rFonts w:ascii="Garamond" w:hAnsi="Garamond"/>
                <w:sz w:val="24"/>
                <w:szCs w:val="24"/>
              </w:rPr>
              <w:t xml:space="preserve">Az állítási sebesség min 22 mm/sec. </w:t>
            </w:r>
          </w:p>
        </w:tc>
        <w:tc>
          <w:tcPr>
            <w:tcW w:w="2196" w:type="dxa"/>
            <w:tcBorders>
              <w:top w:val="single" w:sz="4" w:space="0" w:color="auto"/>
              <w:left w:val="single" w:sz="4" w:space="0" w:color="auto"/>
              <w:bottom w:val="single" w:sz="4" w:space="0" w:color="auto"/>
              <w:right w:val="single" w:sz="4" w:space="0" w:color="auto"/>
            </w:tcBorders>
            <w:vAlign w:val="center"/>
          </w:tcPr>
          <w:p w14:paraId="484CA035" w14:textId="7FB8BCC5" w:rsidR="008C68AD" w:rsidRPr="002D2F42" w:rsidRDefault="008C68AD" w:rsidP="003070DD">
            <w:pPr>
              <w:jc w:val="center"/>
              <w:rPr>
                <w:rFonts w:ascii="Garamond" w:hAnsi="Garamond"/>
                <w:sz w:val="24"/>
                <w:szCs w:val="24"/>
              </w:rPr>
            </w:pPr>
            <w:r w:rsidRPr="002D2F42">
              <w:rPr>
                <w:rFonts w:ascii="Garamond" w:hAnsi="Garamond"/>
                <w:sz w:val="24"/>
                <w:szCs w:val="24"/>
              </w:rPr>
              <w:t>Igen</w:t>
            </w:r>
            <w:r w:rsidR="00CA3AF1" w:rsidRPr="002D2F42">
              <w:rPr>
                <w:rFonts w:ascii="Garamond" w:hAnsi="Garamond"/>
                <w:sz w:val="24"/>
                <w:szCs w:val="24"/>
              </w:rPr>
              <w:t>, kérjük megadni</w:t>
            </w:r>
          </w:p>
        </w:tc>
        <w:tc>
          <w:tcPr>
            <w:tcW w:w="3118" w:type="dxa"/>
            <w:tcBorders>
              <w:top w:val="single" w:sz="4" w:space="0" w:color="auto"/>
              <w:left w:val="single" w:sz="4" w:space="0" w:color="auto"/>
              <w:bottom w:val="single" w:sz="4" w:space="0" w:color="auto"/>
              <w:right w:val="single" w:sz="4" w:space="0" w:color="auto"/>
            </w:tcBorders>
          </w:tcPr>
          <w:p w14:paraId="3EAAFD9A" w14:textId="77777777" w:rsidR="008C68AD" w:rsidRPr="002D2F42" w:rsidRDefault="008C68AD" w:rsidP="003070DD">
            <w:pPr>
              <w:rPr>
                <w:rFonts w:ascii="Garamond" w:hAnsi="Garamond" w:cs="Arial Narrow"/>
                <w:sz w:val="24"/>
                <w:szCs w:val="24"/>
              </w:rPr>
            </w:pPr>
          </w:p>
        </w:tc>
      </w:tr>
      <w:tr w:rsidR="008C68AD" w:rsidRPr="002D2F42" w14:paraId="233AA7FD" w14:textId="77777777" w:rsidTr="008C68AD">
        <w:tc>
          <w:tcPr>
            <w:tcW w:w="4320" w:type="dxa"/>
            <w:tcBorders>
              <w:top w:val="single" w:sz="4" w:space="0" w:color="auto"/>
              <w:left w:val="single" w:sz="4" w:space="0" w:color="auto"/>
              <w:bottom w:val="single" w:sz="4" w:space="0" w:color="auto"/>
              <w:right w:val="single" w:sz="4" w:space="0" w:color="auto"/>
            </w:tcBorders>
          </w:tcPr>
          <w:p w14:paraId="7E7005B5" w14:textId="77777777" w:rsidR="008C68AD" w:rsidRPr="002D2F42" w:rsidRDefault="008C68AD" w:rsidP="003070DD">
            <w:pPr>
              <w:rPr>
                <w:rFonts w:ascii="Garamond" w:hAnsi="Garamond"/>
                <w:sz w:val="24"/>
                <w:szCs w:val="24"/>
              </w:rPr>
            </w:pPr>
            <w:r w:rsidRPr="002D2F42">
              <w:rPr>
                <w:rFonts w:ascii="Garamond" w:hAnsi="Garamond"/>
                <w:sz w:val="24"/>
                <w:szCs w:val="24"/>
              </w:rPr>
              <w:t xml:space="preserve">A lábtartó része állítható a páciensnek megfelelően és egy szilikon párnázat védi a páciens lábát. </w:t>
            </w:r>
          </w:p>
        </w:tc>
        <w:tc>
          <w:tcPr>
            <w:tcW w:w="2196" w:type="dxa"/>
            <w:tcBorders>
              <w:top w:val="single" w:sz="4" w:space="0" w:color="auto"/>
              <w:left w:val="single" w:sz="4" w:space="0" w:color="auto"/>
              <w:bottom w:val="single" w:sz="4" w:space="0" w:color="auto"/>
              <w:right w:val="single" w:sz="4" w:space="0" w:color="auto"/>
            </w:tcBorders>
            <w:vAlign w:val="center"/>
          </w:tcPr>
          <w:p w14:paraId="2A97F527" w14:textId="77777777" w:rsidR="008C68AD" w:rsidRPr="002D2F42" w:rsidRDefault="008C68AD" w:rsidP="003070DD">
            <w:pPr>
              <w:jc w:val="center"/>
              <w:rPr>
                <w:rFonts w:ascii="Garamond" w:hAnsi="Garamond"/>
                <w:sz w:val="24"/>
                <w:szCs w:val="24"/>
              </w:rPr>
            </w:pPr>
            <w:r w:rsidRPr="002D2F42">
              <w:rPr>
                <w:rFonts w:ascii="Garamond" w:hAnsi="Garamond"/>
                <w:sz w:val="24"/>
                <w:szCs w:val="24"/>
              </w:rPr>
              <w:t>Igen</w:t>
            </w:r>
          </w:p>
        </w:tc>
        <w:tc>
          <w:tcPr>
            <w:tcW w:w="3118" w:type="dxa"/>
            <w:tcBorders>
              <w:top w:val="single" w:sz="4" w:space="0" w:color="auto"/>
              <w:left w:val="single" w:sz="4" w:space="0" w:color="auto"/>
              <w:bottom w:val="single" w:sz="4" w:space="0" w:color="auto"/>
              <w:right w:val="single" w:sz="4" w:space="0" w:color="auto"/>
            </w:tcBorders>
          </w:tcPr>
          <w:p w14:paraId="22A4B183" w14:textId="77777777" w:rsidR="008C68AD" w:rsidRPr="002D2F42" w:rsidRDefault="008C68AD" w:rsidP="003070DD">
            <w:pPr>
              <w:rPr>
                <w:rFonts w:ascii="Garamond" w:hAnsi="Garamond" w:cs="Arial Narrow"/>
                <w:sz w:val="24"/>
                <w:szCs w:val="24"/>
              </w:rPr>
            </w:pPr>
          </w:p>
        </w:tc>
      </w:tr>
      <w:tr w:rsidR="008C68AD" w:rsidRPr="002D2F42" w14:paraId="68A9EBBA" w14:textId="77777777" w:rsidTr="008C68AD">
        <w:tc>
          <w:tcPr>
            <w:tcW w:w="4320" w:type="dxa"/>
            <w:tcBorders>
              <w:top w:val="single" w:sz="4" w:space="0" w:color="auto"/>
              <w:left w:val="single" w:sz="4" w:space="0" w:color="auto"/>
              <w:bottom w:val="single" w:sz="4" w:space="0" w:color="auto"/>
              <w:right w:val="single" w:sz="4" w:space="0" w:color="auto"/>
            </w:tcBorders>
          </w:tcPr>
          <w:p w14:paraId="1C4B4DA2" w14:textId="77777777" w:rsidR="008C68AD" w:rsidRPr="002D2F42" w:rsidRDefault="008C68AD" w:rsidP="003070DD">
            <w:pPr>
              <w:rPr>
                <w:rFonts w:ascii="Garamond" w:hAnsi="Garamond"/>
                <w:sz w:val="24"/>
                <w:szCs w:val="24"/>
              </w:rPr>
            </w:pPr>
            <w:r w:rsidRPr="002D2F42">
              <w:rPr>
                <w:rFonts w:ascii="Garamond" w:hAnsi="Garamond"/>
                <w:sz w:val="24"/>
                <w:szCs w:val="24"/>
              </w:rPr>
              <w:t>Adapterrel lehet könnyedén csatlakoztatni a műtőasztal oldalsínéhez.</w:t>
            </w:r>
          </w:p>
        </w:tc>
        <w:tc>
          <w:tcPr>
            <w:tcW w:w="2196" w:type="dxa"/>
            <w:tcBorders>
              <w:top w:val="single" w:sz="4" w:space="0" w:color="auto"/>
              <w:left w:val="single" w:sz="4" w:space="0" w:color="auto"/>
              <w:bottom w:val="single" w:sz="4" w:space="0" w:color="auto"/>
              <w:right w:val="single" w:sz="4" w:space="0" w:color="auto"/>
            </w:tcBorders>
            <w:vAlign w:val="center"/>
          </w:tcPr>
          <w:p w14:paraId="0FEE0696" w14:textId="77777777" w:rsidR="008C68AD" w:rsidRPr="002D2F42" w:rsidRDefault="008C68AD" w:rsidP="003070DD">
            <w:pPr>
              <w:jc w:val="center"/>
              <w:rPr>
                <w:rFonts w:ascii="Garamond" w:hAnsi="Garamond"/>
                <w:sz w:val="24"/>
                <w:szCs w:val="24"/>
              </w:rPr>
            </w:pPr>
            <w:r w:rsidRPr="002D2F42">
              <w:rPr>
                <w:rFonts w:ascii="Garamond" w:hAnsi="Garamond"/>
                <w:sz w:val="24"/>
                <w:szCs w:val="24"/>
              </w:rPr>
              <w:t>Igen</w:t>
            </w:r>
          </w:p>
        </w:tc>
        <w:tc>
          <w:tcPr>
            <w:tcW w:w="3118" w:type="dxa"/>
            <w:tcBorders>
              <w:top w:val="single" w:sz="4" w:space="0" w:color="auto"/>
              <w:left w:val="single" w:sz="4" w:space="0" w:color="auto"/>
              <w:bottom w:val="single" w:sz="4" w:space="0" w:color="auto"/>
              <w:right w:val="single" w:sz="4" w:space="0" w:color="auto"/>
            </w:tcBorders>
          </w:tcPr>
          <w:p w14:paraId="397F6DF4" w14:textId="77777777" w:rsidR="008C68AD" w:rsidRPr="002D2F42" w:rsidRDefault="008C68AD" w:rsidP="003070DD">
            <w:pPr>
              <w:rPr>
                <w:rFonts w:ascii="Garamond" w:hAnsi="Garamond" w:cs="Arial Narrow"/>
                <w:sz w:val="24"/>
                <w:szCs w:val="24"/>
              </w:rPr>
            </w:pPr>
          </w:p>
        </w:tc>
      </w:tr>
    </w:tbl>
    <w:p w14:paraId="3506C6A2" w14:textId="77777777" w:rsidR="00212409" w:rsidRPr="002D2F42" w:rsidRDefault="00212409" w:rsidP="00212409">
      <w:pPr>
        <w:rPr>
          <w:rFonts w:ascii="Garamond" w:hAnsi="Garamond"/>
          <w:sz w:val="24"/>
          <w:szCs w:val="24"/>
        </w:rPr>
      </w:pPr>
    </w:p>
    <w:p w14:paraId="5FFEFB5C" w14:textId="77777777" w:rsidR="00D42D90" w:rsidRPr="002D2F42" w:rsidRDefault="00D42D90">
      <w:pPr>
        <w:spacing w:after="160" w:line="259" w:lineRule="auto"/>
        <w:jc w:val="left"/>
        <w:rPr>
          <w:rFonts w:ascii="Garamond" w:hAnsi="Garamond"/>
          <w:sz w:val="24"/>
          <w:szCs w:val="24"/>
        </w:rPr>
      </w:pPr>
      <w:r w:rsidRPr="002D2F42">
        <w:rPr>
          <w:rFonts w:ascii="Garamond" w:hAnsi="Garamond"/>
          <w:sz w:val="24"/>
          <w:szCs w:val="24"/>
        </w:rPr>
        <w:br w:type="page"/>
      </w:r>
    </w:p>
    <w:p w14:paraId="53FDCF56" w14:textId="270488E1" w:rsidR="006F1E58" w:rsidRPr="002D2F42" w:rsidRDefault="006F1E58" w:rsidP="003070DD">
      <w:pPr>
        <w:numPr>
          <w:ilvl w:val="0"/>
          <w:numId w:val="6"/>
        </w:numPr>
        <w:jc w:val="center"/>
        <w:rPr>
          <w:rFonts w:ascii="Garamond" w:hAnsi="Garamond"/>
          <w:b/>
          <w:sz w:val="24"/>
          <w:szCs w:val="24"/>
        </w:rPr>
      </w:pPr>
      <w:r w:rsidRPr="002D2F42">
        <w:rPr>
          <w:rFonts w:ascii="Garamond" w:hAnsi="Garamond"/>
          <w:b/>
          <w:sz w:val="24"/>
          <w:szCs w:val="24"/>
        </w:rPr>
        <w:lastRenderedPageBreak/>
        <w:t>Ajánlati rész: Testen viselhető mozgásérzékelő egység</w:t>
      </w:r>
      <w:ins w:id="8" w:author="Onhausz Nikolett" w:date="2017-08-22T13:52:00Z">
        <w:r w:rsidR="005F1FEC">
          <w:rPr>
            <w:rFonts w:ascii="Garamond" w:hAnsi="Garamond"/>
            <w:b/>
            <w:sz w:val="24"/>
            <w:szCs w:val="24"/>
          </w:rPr>
          <w:t xml:space="preserve"> rendszer</w:t>
        </w:r>
      </w:ins>
      <w:r w:rsidRPr="002D2F42">
        <w:rPr>
          <w:rFonts w:ascii="Garamond" w:hAnsi="Garamond"/>
          <w:b/>
          <w:sz w:val="24"/>
          <w:szCs w:val="24"/>
        </w:rPr>
        <w:t xml:space="preserve"> mezőnyjátékosok mérésére </w:t>
      </w:r>
    </w:p>
    <w:p w14:paraId="4B080B0E" w14:textId="77777777" w:rsidR="006F1E58" w:rsidRPr="002D2F42" w:rsidRDefault="006F1E58" w:rsidP="006F1E58">
      <w:pPr>
        <w:ind w:left="720"/>
        <w:rPr>
          <w:rFonts w:ascii="Garamond" w:hAnsi="Garamond"/>
          <w:b/>
          <w:sz w:val="24"/>
          <w:szCs w:val="24"/>
        </w:rPr>
      </w:pPr>
    </w:p>
    <w:p w14:paraId="0E9CF8BF" w14:textId="4AB2DF5F" w:rsidR="006F1E58" w:rsidRPr="002D2F42" w:rsidRDefault="006F1E58" w:rsidP="006F1E58">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Testen viselhető mozgásérzékelő egység </w:t>
      </w:r>
      <w:ins w:id="9" w:author="Onhausz Nikolett" w:date="2017-08-22T13:52:00Z">
        <w:r w:rsidR="005F1FEC">
          <w:rPr>
            <w:rFonts w:ascii="Garamond" w:hAnsi="Garamond"/>
            <w:sz w:val="24"/>
            <w:szCs w:val="24"/>
          </w:rPr>
          <w:t xml:space="preserve">rendszer </w:t>
        </w:r>
      </w:ins>
      <w:r w:rsidRPr="002D2F42">
        <w:rPr>
          <w:rFonts w:ascii="Garamond" w:hAnsi="Garamond"/>
          <w:sz w:val="24"/>
          <w:szCs w:val="24"/>
        </w:rPr>
        <w:t>mezőnyjátékosok</w:t>
      </w:r>
    </w:p>
    <w:p w14:paraId="36FF7700" w14:textId="727289A1" w:rsidR="006F1E58" w:rsidRPr="002D2F42" w:rsidRDefault="006F1E58" w:rsidP="006F1E58">
      <w:pPr>
        <w:rPr>
          <w:rFonts w:ascii="Garamond" w:hAnsi="Garamond"/>
          <w:sz w:val="24"/>
          <w:szCs w:val="24"/>
        </w:rPr>
      </w:pPr>
      <w:r w:rsidRPr="002D2F42">
        <w:rPr>
          <w:rFonts w:ascii="Garamond" w:hAnsi="Garamond"/>
          <w:sz w:val="24"/>
          <w:szCs w:val="24"/>
        </w:rPr>
        <w:t xml:space="preserve">mérésére </w:t>
      </w:r>
      <w:r w:rsidR="008A5828" w:rsidRPr="002D2F42">
        <w:rPr>
          <w:rFonts w:ascii="Garamond" w:hAnsi="Garamond"/>
          <w:sz w:val="24"/>
          <w:szCs w:val="24"/>
        </w:rPr>
        <w:t xml:space="preserve">(telepített antennákkal, </w:t>
      </w:r>
      <w:proofErr w:type="spellStart"/>
      <w:r w:rsidR="008A5828" w:rsidRPr="002D2F42">
        <w:rPr>
          <w:rFonts w:ascii="Garamond" w:hAnsi="Garamond"/>
          <w:sz w:val="24"/>
          <w:szCs w:val="24"/>
        </w:rPr>
        <w:t>mikromozgások</w:t>
      </w:r>
      <w:proofErr w:type="spellEnd"/>
      <w:r w:rsidR="008A5828" w:rsidRPr="002D2F42">
        <w:rPr>
          <w:rFonts w:ascii="Garamond" w:hAnsi="Garamond"/>
          <w:sz w:val="24"/>
          <w:szCs w:val="24"/>
        </w:rPr>
        <w:t xml:space="preserve"> elemzésére alkalmas szenzorokkal)</w:t>
      </w:r>
    </w:p>
    <w:p w14:paraId="01851D03" w14:textId="2F16E64B" w:rsidR="006F1E58" w:rsidRPr="002D2F42" w:rsidRDefault="006F1E58" w:rsidP="006F1E58">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rendszer, melynek részei: 7 db testen viselhető mozgásérzékelő egység mezőnyjátékosok mérésére (LPS</w:t>
      </w:r>
      <w:r w:rsidR="008A5828" w:rsidRPr="002D2F42">
        <w:rPr>
          <w:rFonts w:ascii="Garamond" w:hAnsi="Garamond"/>
          <w:sz w:val="24"/>
          <w:szCs w:val="24"/>
        </w:rPr>
        <w:t>,</w:t>
      </w:r>
      <w:r w:rsidRPr="002D2F42">
        <w:rPr>
          <w:rFonts w:ascii="Garamond" w:hAnsi="Garamond"/>
          <w:sz w:val="24"/>
          <w:szCs w:val="24"/>
        </w:rPr>
        <w:t xml:space="preserve"> </w:t>
      </w:r>
      <w:proofErr w:type="spellStart"/>
      <w:r w:rsidRPr="002D2F42">
        <w:rPr>
          <w:rFonts w:ascii="Garamond" w:hAnsi="Garamond"/>
          <w:sz w:val="24"/>
          <w:szCs w:val="24"/>
        </w:rPr>
        <w:t>akcelerométer</w:t>
      </w:r>
      <w:proofErr w:type="spellEnd"/>
      <w:r w:rsidRPr="002D2F42">
        <w:rPr>
          <w:rFonts w:ascii="Garamond" w:hAnsi="Garamond"/>
          <w:sz w:val="24"/>
          <w:szCs w:val="24"/>
        </w:rPr>
        <w:t xml:space="preserve">, giroszkóp, magnetométer, </w:t>
      </w:r>
      <w:proofErr w:type="spellStart"/>
      <w:r w:rsidRPr="002D2F42">
        <w:rPr>
          <w:rFonts w:ascii="Garamond" w:hAnsi="Garamond"/>
          <w:sz w:val="24"/>
          <w:szCs w:val="24"/>
        </w:rPr>
        <w:t>Polar</w:t>
      </w:r>
      <w:proofErr w:type="spellEnd"/>
      <w:r w:rsidRPr="002D2F42">
        <w:rPr>
          <w:rFonts w:ascii="Garamond" w:hAnsi="Garamond"/>
          <w:sz w:val="24"/>
          <w:szCs w:val="24"/>
        </w:rPr>
        <w:t xml:space="preserve"> mellkasi jeladó-kompatibilitás);</w:t>
      </w:r>
    </w:p>
    <w:p w14:paraId="6AB69FAE" w14:textId="77777777" w:rsidR="006F1E58" w:rsidRPr="002D2F42" w:rsidRDefault="006F1E58" w:rsidP="006F1E58">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Sportmedicina Tanszék (7632 Pécs Akác u. 1.)</w:t>
      </w:r>
    </w:p>
    <w:p w14:paraId="7B18BAC3" w14:textId="77777777" w:rsidR="006F1E58" w:rsidRPr="002D2F42" w:rsidRDefault="006F1E58" w:rsidP="006F1E58">
      <w:pPr>
        <w:rPr>
          <w:rFonts w:ascii="Garamond" w:hAnsi="Garamond"/>
          <w:b/>
          <w:sz w:val="24"/>
          <w:szCs w:val="24"/>
        </w:rPr>
      </w:pPr>
      <w:r w:rsidRPr="002D2F42">
        <w:rPr>
          <w:rFonts w:ascii="Garamond" w:hAnsi="Garamond"/>
          <w:b/>
          <w:sz w:val="24"/>
          <w:szCs w:val="24"/>
        </w:rPr>
        <w:t>Gyártó:</w:t>
      </w:r>
    </w:p>
    <w:p w14:paraId="7EC1CD5D" w14:textId="77777777" w:rsidR="006F1E58" w:rsidRPr="002D2F42" w:rsidRDefault="006F1E58" w:rsidP="006F1E58">
      <w:pPr>
        <w:rPr>
          <w:rFonts w:ascii="Garamond" w:hAnsi="Garamond"/>
          <w:b/>
          <w:sz w:val="24"/>
          <w:szCs w:val="24"/>
        </w:rPr>
      </w:pPr>
      <w:r w:rsidRPr="002D2F42">
        <w:rPr>
          <w:rFonts w:ascii="Garamond" w:hAnsi="Garamond"/>
          <w:b/>
          <w:sz w:val="24"/>
          <w:szCs w:val="24"/>
        </w:rPr>
        <w:t>Megajánlott termék típusa:</w:t>
      </w:r>
    </w:p>
    <w:p w14:paraId="6BF052CE" w14:textId="77777777" w:rsidR="006F1E58" w:rsidRPr="002D2F42" w:rsidRDefault="006F1E58" w:rsidP="006F1E58">
      <w:pPr>
        <w:rPr>
          <w:rFonts w:ascii="Garamond" w:hAnsi="Garamond"/>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6F1E58" w:rsidRPr="002D2F42" w14:paraId="179464F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DA5A9EF" w14:textId="77777777" w:rsidR="006F1E58" w:rsidRPr="002D2F42" w:rsidRDefault="006F1E58" w:rsidP="003070DD">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77534D4" w14:textId="77777777" w:rsidR="006F1E58" w:rsidRPr="002D2F42" w:rsidRDefault="006F1E58" w:rsidP="003070DD">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46787E5C" w14:textId="77777777" w:rsidR="006F1E58" w:rsidRPr="002D2F42" w:rsidRDefault="006F1E58" w:rsidP="003070DD">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6F1E58" w:rsidRPr="002D2F42" w14:paraId="688AC659" w14:textId="77777777" w:rsidTr="003070DD">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356115B6" w14:textId="59BA4FFE" w:rsidR="006F1E58" w:rsidRPr="002D2F42" w:rsidRDefault="006F1E58" w:rsidP="00481F48">
            <w:pPr>
              <w:jc w:val="left"/>
              <w:rPr>
                <w:rFonts w:ascii="Garamond" w:hAnsi="Garamond"/>
                <w:b/>
                <w:sz w:val="24"/>
                <w:szCs w:val="24"/>
              </w:rPr>
            </w:pPr>
            <w:r w:rsidRPr="002D2F42">
              <w:rPr>
                <w:rFonts w:ascii="Garamond" w:hAnsi="Garamond"/>
                <w:b/>
                <w:sz w:val="24"/>
                <w:szCs w:val="24"/>
              </w:rPr>
              <w:t xml:space="preserve">Testen viselhető mozgásérzékelő egység </w:t>
            </w:r>
            <w:bookmarkStart w:id="10" w:name="_GoBack"/>
            <w:bookmarkEnd w:id="10"/>
            <w:r w:rsidRPr="002D2F42">
              <w:rPr>
                <w:rFonts w:ascii="Garamond" w:hAnsi="Garamond"/>
                <w:b/>
                <w:sz w:val="24"/>
                <w:szCs w:val="24"/>
              </w:rPr>
              <w:t>mezőnyjátékosok</w:t>
            </w:r>
            <w:r w:rsidR="0094704C">
              <w:rPr>
                <w:rFonts w:ascii="Garamond" w:hAnsi="Garamond"/>
                <w:b/>
                <w:sz w:val="24"/>
                <w:szCs w:val="24"/>
              </w:rPr>
              <w:t xml:space="preserve"> </w:t>
            </w:r>
            <w:r w:rsidRPr="002D2F42">
              <w:rPr>
                <w:rFonts w:ascii="Garamond" w:hAnsi="Garamond"/>
                <w:b/>
                <w:sz w:val="24"/>
                <w:szCs w:val="24"/>
              </w:rPr>
              <w:t>mérésére</w:t>
            </w:r>
          </w:p>
        </w:tc>
      </w:tr>
      <w:tr w:rsidR="006F1E58" w:rsidRPr="002D2F42" w14:paraId="3B9AFC49"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EE83F5E" w14:textId="1C8D8804" w:rsidR="006F1E58" w:rsidRPr="002D2F42" w:rsidRDefault="006F1E58" w:rsidP="00CA3AF1">
            <w:pPr>
              <w:rPr>
                <w:rFonts w:ascii="Garamond" w:hAnsi="Garamond"/>
                <w:color w:val="000000"/>
                <w:sz w:val="24"/>
                <w:szCs w:val="24"/>
              </w:rPr>
            </w:pPr>
            <w:r w:rsidRPr="002D2F42">
              <w:rPr>
                <w:rFonts w:ascii="Garamond" w:hAnsi="Garamond"/>
                <w:color w:val="000000"/>
                <w:sz w:val="24"/>
                <w:szCs w:val="24"/>
              </w:rPr>
              <w:t xml:space="preserve">Testen viselhető mozgásérzékelő egység mezőnyjátékosok mérésére </w:t>
            </w:r>
            <w:r w:rsidR="008A5828" w:rsidRPr="002D2F42">
              <w:rPr>
                <w:rFonts w:ascii="Garamond" w:hAnsi="Garamond"/>
                <w:color w:val="000000"/>
                <w:sz w:val="24"/>
                <w:szCs w:val="24"/>
              </w:rPr>
              <w:t xml:space="preserve">Beltéri antennákkal UWB kommunikáció és nagy pontosságú lokális </w:t>
            </w:r>
            <w:proofErr w:type="spellStart"/>
            <w:r w:rsidR="008A5828" w:rsidRPr="002D2F42">
              <w:rPr>
                <w:rFonts w:ascii="Garamond" w:hAnsi="Garamond"/>
                <w:color w:val="000000"/>
                <w:sz w:val="24"/>
                <w:szCs w:val="24"/>
              </w:rPr>
              <w:t>helyze-tmeghatározásra</w:t>
            </w:r>
            <w:proofErr w:type="spellEnd"/>
            <w:r w:rsidR="008A5828" w:rsidRPr="002D2F42">
              <w:rPr>
                <w:rFonts w:ascii="Garamond" w:hAnsi="Garamond"/>
                <w:color w:val="000000"/>
                <w:sz w:val="24"/>
                <w:szCs w:val="24"/>
              </w:rPr>
              <w:t xml:space="preserve"> alkalmas szenzor; beépített giroszkóppal, </w:t>
            </w:r>
            <w:proofErr w:type="spellStart"/>
            <w:r w:rsidR="008A5828" w:rsidRPr="002D2F42">
              <w:rPr>
                <w:rFonts w:ascii="Garamond" w:hAnsi="Garamond"/>
                <w:color w:val="000000"/>
                <w:sz w:val="24"/>
                <w:szCs w:val="24"/>
              </w:rPr>
              <w:t>akcelerométerrel</w:t>
            </w:r>
            <w:proofErr w:type="spellEnd"/>
            <w:r w:rsidR="008A5828" w:rsidRPr="002D2F42">
              <w:rPr>
                <w:rFonts w:ascii="Garamond" w:hAnsi="Garamond"/>
                <w:color w:val="000000"/>
                <w:sz w:val="24"/>
                <w:szCs w:val="24"/>
              </w:rPr>
              <w:t xml:space="preserve">, </w:t>
            </w:r>
            <w:proofErr w:type="spellStart"/>
            <w:r w:rsidR="008A5828" w:rsidRPr="002D2F42">
              <w:rPr>
                <w:rFonts w:ascii="Garamond" w:hAnsi="Garamond"/>
                <w:color w:val="000000"/>
                <w:sz w:val="24"/>
                <w:szCs w:val="24"/>
              </w:rPr>
              <w:t>magneto</w:t>
            </w:r>
            <w:proofErr w:type="spellEnd"/>
            <w:r w:rsidR="008A5828" w:rsidRPr="002D2F42">
              <w:rPr>
                <w:rFonts w:ascii="Garamond" w:hAnsi="Garamond"/>
                <w:color w:val="000000"/>
                <w:sz w:val="24"/>
                <w:szCs w:val="24"/>
              </w:rPr>
              <w:t>-méterrel; mellkasi szívfrekvencia érzékelővel kompatibilis változatban, maximum 35 g súllyal.</w:t>
            </w:r>
          </w:p>
        </w:tc>
        <w:tc>
          <w:tcPr>
            <w:tcW w:w="3218" w:type="dxa"/>
            <w:tcBorders>
              <w:top w:val="single" w:sz="4" w:space="0" w:color="auto"/>
              <w:left w:val="single" w:sz="4" w:space="0" w:color="auto"/>
              <w:bottom w:val="single" w:sz="4" w:space="0" w:color="auto"/>
              <w:right w:val="single" w:sz="4" w:space="0" w:color="auto"/>
            </w:tcBorders>
          </w:tcPr>
          <w:p w14:paraId="1ED3B65E" w14:textId="77777777" w:rsidR="006F1E58" w:rsidRPr="002D2F42" w:rsidRDefault="006F1E58"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B07F6FC" w14:textId="77777777" w:rsidR="006F1E58" w:rsidRPr="002D2F42" w:rsidRDefault="006F1E58" w:rsidP="003070DD">
            <w:pPr>
              <w:rPr>
                <w:rFonts w:ascii="Garamond" w:hAnsi="Garamond"/>
                <w:color w:val="000000"/>
                <w:sz w:val="24"/>
                <w:szCs w:val="24"/>
              </w:rPr>
            </w:pPr>
          </w:p>
        </w:tc>
      </w:tr>
      <w:tr w:rsidR="006F1E58" w:rsidRPr="002D2F42" w14:paraId="5A6A77F3"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43CD5516" w14:textId="4A9DEB92" w:rsidR="006F1E58" w:rsidRPr="002D2F42" w:rsidRDefault="006F1E58" w:rsidP="003070DD">
            <w:pPr>
              <w:rPr>
                <w:rFonts w:ascii="Garamond" w:hAnsi="Garamond"/>
                <w:sz w:val="24"/>
                <w:szCs w:val="24"/>
              </w:rPr>
            </w:pPr>
            <w:r w:rsidRPr="002D2F42">
              <w:rPr>
                <w:rFonts w:ascii="Garamond" w:hAnsi="Garamond"/>
                <w:color w:val="000000"/>
                <w:sz w:val="24"/>
                <w:szCs w:val="24"/>
              </w:rPr>
              <w:t xml:space="preserve">Nagy mintavételi frekvenciájú </w:t>
            </w:r>
            <w:proofErr w:type="spellStart"/>
            <w:r w:rsidRPr="002D2F42">
              <w:rPr>
                <w:rFonts w:ascii="Garamond" w:hAnsi="Garamond"/>
                <w:color w:val="000000"/>
                <w:sz w:val="24"/>
                <w:szCs w:val="24"/>
              </w:rPr>
              <w:t>mikroszenzorok</w:t>
            </w:r>
            <w:proofErr w:type="spellEnd"/>
            <w:r w:rsidRPr="002D2F42">
              <w:rPr>
                <w:rFonts w:ascii="Garamond" w:hAnsi="Garamond"/>
                <w:color w:val="000000"/>
                <w:sz w:val="24"/>
                <w:szCs w:val="24"/>
              </w:rPr>
              <w:t xml:space="preserve"> </w:t>
            </w:r>
            <w:r w:rsidR="008A5828" w:rsidRPr="002D2F42">
              <w:rPr>
                <w:rFonts w:ascii="Garamond" w:hAnsi="Garamond"/>
                <w:color w:val="000000"/>
                <w:sz w:val="24"/>
                <w:szCs w:val="24"/>
              </w:rPr>
              <w:t xml:space="preserve">(giroszkóp, </w:t>
            </w:r>
            <w:proofErr w:type="spellStart"/>
            <w:r w:rsidR="008A5828" w:rsidRPr="002D2F42">
              <w:rPr>
                <w:rFonts w:ascii="Garamond" w:hAnsi="Garamond"/>
                <w:color w:val="000000"/>
                <w:sz w:val="24"/>
                <w:szCs w:val="24"/>
              </w:rPr>
              <w:t>akcelerométer</w:t>
            </w:r>
            <w:proofErr w:type="spellEnd"/>
            <w:r w:rsidR="008A5828" w:rsidRPr="002D2F42">
              <w:rPr>
                <w:rFonts w:ascii="Garamond" w:hAnsi="Garamond"/>
                <w:color w:val="000000"/>
                <w:sz w:val="24"/>
                <w:szCs w:val="24"/>
              </w:rPr>
              <w:t>, magnetométer), a gyors, robbanékony, pl. sprintek, hirtelen fékezések, felugrások, irányváltások pontos érzékeléséhez.</w:t>
            </w:r>
          </w:p>
        </w:tc>
        <w:tc>
          <w:tcPr>
            <w:tcW w:w="3218" w:type="dxa"/>
            <w:tcBorders>
              <w:top w:val="single" w:sz="4" w:space="0" w:color="auto"/>
              <w:left w:val="single" w:sz="4" w:space="0" w:color="auto"/>
              <w:bottom w:val="single" w:sz="4" w:space="0" w:color="auto"/>
              <w:right w:val="single" w:sz="4" w:space="0" w:color="auto"/>
            </w:tcBorders>
          </w:tcPr>
          <w:p w14:paraId="3745FB4B" w14:textId="77777777" w:rsidR="006F1E58" w:rsidRPr="002D2F42" w:rsidRDefault="006F1E58"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2C63EF8" w14:textId="77777777" w:rsidR="006F1E58" w:rsidRPr="002D2F42" w:rsidRDefault="006F1E58" w:rsidP="003070DD">
            <w:pPr>
              <w:rPr>
                <w:rFonts w:ascii="Garamond" w:hAnsi="Garamond"/>
                <w:sz w:val="24"/>
                <w:szCs w:val="24"/>
              </w:rPr>
            </w:pPr>
          </w:p>
        </w:tc>
      </w:tr>
      <w:tr w:rsidR="008A5828" w:rsidRPr="002D2F42" w14:paraId="35642B43"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41888689" w14:textId="1F60645D" w:rsidR="008A5828" w:rsidRPr="002D2F42" w:rsidRDefault="008A5828" w:rsidP="008A5828">
            <w:pPr>
              <w:rPr>
                <w:rFonts w:ascii="Garamond" w:hAnsi="Garamond"/>
                <w:color w:val="000000"/>
                <w:sz w:val="24"/>
                <w:szCs w:val="24"/>
              </w:rPr>
            </w:pPr>
            <w:r w:rsidRPr="002D2F42">
              <w:rPr>
                <w:rFonts w:ascii="Garamond" w:hAnsi="Garamond"/>
                <w:color w:val="000000"/>
                <w:sz w:val="24"/>
                <w:szCs w:val="24"/>
              </w:rPr>
              <w:t xml:space="preserve">Opcionális LPS kapcsolódás, UWB frekvencián történő működéssel, a pozíció és térben való elmozdulások irányának és sebességének meghatározáshoz. A mérési helyszínhez kalibrált, fixen telepített antennák jeleit használó változatban, utólagos kiépítési opcióval, kábel nélkül is installálható változatban. </w:t>
            </w:r>
          </w:p>
        </w:tc>
        <w:tc>
          <w:tcPr>
            <w:tcW w:w="3218" w:type="dxa"/>
            <w:tcBorders>
              <w:top w:val="single" w:sz="4" w:space="0" w:color="auto"/>
              <w:left w:val="single" w:sz="4" w:space="0" w:color="auto"/>
              <w:bottom w:val="single" w:sz="4" w:space="0" w:color="auto"/>
              <w:right w:val="single" w:sz="4" w:space="0" w:color="auto"/>
            </w:tcBorders>
          </w:tcPr>
          <w:p w14:paraId="2D9E06C5"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276749B" w14:textId="77777777" w:rsidR="008A5828" w:rsidRPr="002D2F42" w:rsidRDefault="008A5828" w:rsidP="008A5828">
            <w:pPr>
              <w:rPr>
                <w:rFonts w:ascii="Garamond" w:hAnsi="Garamond"/>
                <w:sz w:val="24"/>
                <w:szCs w:val="24"/>
              </w:rPr>
            </w:pPr>
          </w:p>
        </w:tc>
      </w:tr>
      <w:tr w:rsidR="008A5828" w:rsidRPr="002D2F42" w14:paraId="3D6CBC41"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EDC71B8" w14:textId="4FF6F490" w:rsidR="008A5828" w:rsidRPr="002D2F42" w:rsidRDefault="008A5828" w:rsidP="008A5828">
            <w:pPr>
              <w:rPr>
                <w:rFonts w:ascii="Garamond" w:hAnsi="Garamond"/>
                <w:sz w:val="24"/>
                <w:szCs w:val="24"/>
              </w:rPr>
            </w:pPr>
            <w:r w:rsidRPr="002D2F42">
              <w:rPr>
                <w:rFonts w:ascii="Garamond" w:hAnsi="Garamond"/>
                <w:sz w:val="24"/>
                <w:szCs w:val="24"/>
              </w:rPr>
              <w:lastRenderedPageBreak/>
              <w:t>7 db mellkasi jeladó (szívfrekvencia érzékelő (mellkasi jeladó);</w:t>
            </w:r>
          </w:p>
        </w:tc>
        <w:tc>
          <w:tcPr>
            <w:tcW w:w="3218" w:type="dxa"/>
            <w:tcBorders>
              <w:top w:val="single" w:sz="4" w:space="0" w:color="auto"/>
              <w:left w:val="single" w:sz="4" w:space="0" w:color="auto"/>
              <w:bottom w:val="single" w:sz="4" w:space="0" w:color="auto"/>
              <w:right w:val="single" w:sz="4" w:space="0" w:color="auto"/>
            </w:tcBorders>
          </w:tcPr>
          <w:p w14:paraId="4A038B84"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50C2178" w14:textId="77777777" w:rsidR="008A5828" w:rsidRPr="002D2F42" w:rsidRDefault="008A5828" w:rsidP="008A5828">
            <w:pPr>
              <w:rPr>
                <w:rFonts w:ascii="Garamond" w:hAnsi="Garamond"/>
                <w:sz w:val="24"/>
                <w:szCs w:val="24"/>
              </w:rPr>
            </w:pPr>
          </w:p>
        </w:tc>
      </w:tr>
      <w:tr w:rsidR="008A5828" w:rsidRPr="002D2F42" w14:paraId="523DBF18"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0F7EE448" w14:textId="0F042BC9" w:rsidR="008A5828" w:rsidRPr="002D2F42" w:rsidRDefault="008A5828" w:rsidP="008A5828">
            <w:pPr>
              <w:rPr>
                <w:rFonts w:ascii="Garamond" w:hAnsi="Garamond"/>
                <w:sz w:val="24"/>
                <w:szCs w:val="24"/>
              </w:rPr>
            </w:pPr>
            <w:r w:rsidRPr="002D2F42">
              <w:rPr>
                <w:rFonts w:ascii="Garamond" w:hAnsi="Garamond"/>
                <w:sz w:val="24"/>
                <w:szCs w:val="24"/>
              </w:rPr>
              <w:t>7 + 3 db rögzítő mellény a mozgásérzékelő szenzor és a szívfrekvencia érzékelő pánt testen való rögzítéséhez</w:t>
            </w:r>
          </w:p>
        </w:tc>
        <w:tc>
          <w:tcPr>
            <w:tcW w:w="3218" w:type="dxa"/>
            <w:tcBorders>
              <w:top w:val="single" w:sz="4" w:space="0" w:color="auto"/>
              <w:left w:val="single" w:sz="4" w:space="0" w:color="auto"/>
              <w:bottom w:val="single" w:sz="4" w:space="0" w:color="auto"/>
              <w:right w:val="single" w:sz="4" w:space="0" w:color="auto"/>
            </w:tcBorders>
          </w:tcPr>
          <w:p w14:paraId="12084965"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2F453BF" w14:textId="77777777" w:rsidR="008A5828" w:rsidRPr="002D2F42" w:rsidRDefault="008A5828" w:rsidP="008A5828">
            <w:pPr>
              <w:rPr>
                <w:rFonts w:ascii="Garamond" w:hAnsi="Garamond"/>
                <w:sz w:val="24"/>
                <w:szCs w:val="24"/>
              </w:rPr>
            </w:pPr>
          </w:p>
        </w:tc>
      </w:tr>
      <w:tr w:rsidR="008A5828" w:rsidRPr="002D2F42" w14:paraId="4F361013"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5D8ED76" w14:textId="2FAF2BF3" w:rsidR="008A5828" w:rsidRPr="002D2F42" w:rsidRDefault="008A5828" w:rsidP="008A5828">
            <w:pPr>
              <w:rPr>
                <w:rFonts w:ascii="Garamond" w:hAnsi="Garamond"/>
                <w:sz w:val="24"/>
                <w:szCs w:val="24"/>
              </w:rPr>
            </w:pPr>
            <w:r w:rsidRPr="002D2F42">
              <w:rPr>
                <w:rFonts w:ascii="Garamond" w:hAnsi="Garamond"/>
                <w:color w:val="000000"/>
                <w:sz w:val="24"/>
                <w:szCs w:val="24"/>
              </w:rPr>
              <w:t xml:space="preserve">jeladótároló és töltő egység (merev falú, ütésálló és </w:t>
            </w:r>
            <w:proofErr w:type="spellStart"/>
            <w:r w:rsidRPr="002D2F42">
              <w:rPr>
                <w:rFonts w:ascii="Garamond" w:hAnsi="Garamond"/>
                <w:color w:val="000000"/>
                <w:sz w:val="24"/>
                <w:szCs w:val="24"/>
              </w:rPr>
              <w:t>párásodás</w:t>
            </w:r>
            <w:proofErr w:type="spellEnd"/>
            <w:r w:rsidRPr="002D2F42">
              <w:rPr>
                <w:rFonts w:ascii="Garamond" w:hAnsi="Garamond"/>
                <w:color w:val="000000"/>
                <w:sz w:val="24"/>
                <w:szCs w:val="24"/>
              </w:rPr>
              <w:t xml:space="preserve"> ellen szigetelt </w:t>
            </w:r>
            <w:proofErr w:type="spellStart"/>
            <w:r w:rsidRPr="002D2F42">
              <w:rPr>
                <w:rFonts w:ascii="Garamond" w:hAnsi="Garamond"/>
                <w:color w:val="000000"/>
                <w:sz w:val="24"/>
                <w:szCs w:val="24"/>
              </w:rPr>
              <w:t>hordtáskába</w:t>
            </w:r>
            <w:proofErr w:type="spellEnd"/>
            <w:r w:rsidRPr="002D2F42">
              <w:rPr>
                <w:rFonts w:ascii="Garamond" w:hAnsi="Garamond"/>
                <w:color w:val="000000"/>
                <w:sz w:val="24"/>
                <w:szCs w:val="24"/>
              </w:rPr>
              <w:t xml:space="preserve"> építve);</w:t>
            </w:r>
          </w:p>
        </w:tc>
        <w:tc>
          <w:tcPr>
            <w:tcW w:w="3218" w:type="dxa"/>
            <w:tcBorders>
              <w:top w:val="single" w:sz="4" w:space="0" w:color="auto"/>
              <w:left w:val="single" w:sz="4" w:space="0" w:color="auto"/>
              <w:bottom w:val="single" w:sz="4" w:space="0" w:color="auto"/>
              <w:right w:val="single" w:sz="4" w:space="0" w:color="auto"/>
            </w:tcBorders>
          </w:tcPr>
          <w:p w14:paraId="0E1A975F"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D2DC046" w14:textId="77777777" w:rsidR="008A5828" w:rsidRPr="002D2F42" w:rsidRDefault="008A5828" w:rsidP="008A5828">
            <w:pPr>
              <w:rPr>
                <w:rFonts w:ascii="Garamond" w:hAnsi="Garamond"/>
                <w:sz w:val="24"/>
                <w:szCs w:val="24"/>
              </w:rPr>
            </w:pPr>
          </w:p>
        </w:tc>
      </w:tr>
      <w:tr w:rsidR="008A5828" w:rsidRPr="002D2F42" w14:paraId="46144F28"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1AA847B" w14:textId="3B5F436B" w:rsidR="008A5828" w:rsidRPr="002D2F42" w:rsidRDefault="008A5828" w:rsidP="008A5828">
            <w:pPr>
              <w:rPr>
                <w:rFonts w:ascii="Garamond" w:hAnsi="Garamond"/>
                <w:sz w:val="24"/>
                <w:szCs w:val="24"/>
              </w:rPr>
            </w:pPr>
            <w:r w:rsidRPr="002D2F42">
              <w:rPr>
                <w:rFonts w:ascii="Garamond" w:hAnsi="Garamond"/>
                <w:sz w:val="24"/>
                <w:szCs w:val="24"/>
              </w:rPr>
              <w:t xml:space="preserve">USB </w:t>
            </w:r>
            <w:proofErr w:type="spellStart"/>
            <w:r w:rsidRPr="002D2F42">
              <w:rPr>
                <w:rFonts w:ascii="Garamond" w:hAnsi="Garamond"/>
                <w:sz w:val="24"/>
                <w:szCs w:val="24"/>
              </w:rPr>
              <w:t>booster</w:t>
            </w:r>
            <w:proofErr w:type="spellEnd"/>
            <w:r w:rsidRPr="002D2F42">
              <w:rPr>
                <w:rFonts w:ascii="Garamond" w:hAnsi="Garamond"/>
                <w:sz w:val="24"/>
                <w:szCs w:val="24"/>
              </w:rPr>
              <w:t xml:space="preserve"> az összes jeladóból történő egyidejű, nagy mennyiségű  adatátvitel gyorsításához;</w:t>
            </w:r>
          </w:p>
        </w:tc>
        <w:tc>
          <w:tcPr>
            <w:tcW w:w="3218" w:type="dxa"/>
            <w:tcBorders>
              <w:top w:val="single" w:sz="4" w:space="0" w:color="auto"/>
              <w:left w:val="single" w:sz="4" w:space="0" w:color="auto"/>
              <w:bottom w:val="single" w:sz="4" w:space="0" w:color="auto"/>
              <w:right w:val="single" w:sz="4" w:space="0" w:color="auto"/>
            </w:tcBorders>
          </w:tcPr>
          <w:p w14:paraId="15A94D9C"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B1314DE" w14:textId="77777777" w:rsidR="008A5828" w:rsidRPr="002D2F42" w:rsidRDefault="008A5828" w:rsidP="008A5828">
            <w:pPr>
              <w:rPr>
                <w:rFonts w:ascii="Garamond" w:hAnsi="Garamond"/>
                <w:sz w:val="24"/>
                <w:szCs w:val="24"/>
              </w:rPr>
            </w:pPr>
          </w:p>
        </w:tc>
      </w:tr>
      <w:tr w:rsidR="008A5828" w:rsidRPr="002D2F42" w14:paraId="06CE7512"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6D7580DD" w14:textId="3B22FC23" w:rsidR="008A5828" w:rsidRPr="002D2F42" w:rsidRDefault="008A5828" w:rsidP="008A5828">
            <w:pPr>
              <w:rPr>
                <w:rFonts w:ascii="Garamond" w:hAnsi="Garamond"/>
                <w:sz w:val="24"/>
                <w:szCs w:val="24"/>
              </w:rPr>
            </w:pPr>
            <w:r w:rsidRPr="002D2F42">
              <w:rPr>
                <w:rFonts w:ascii="Garamond" w:hAnsi="Garamond"/>
                <w:sz w:val="24"/>
                <w:szCs w:val="24"/>
              </w:rPr>
              <w:t>Számítógépen futtatható elemző szoftver egy gépre telepítve, licencdíjjal együtt. Az elemző rendszerbe tölthető adatok mennyisége (edzések száma, edzésen belüli periódusok száma, edzési paraméterek száma, játékosok száma stb.) nem limitált. Egy edzésen belül tetszőleges számú párhuzamos csoport vagy periódus is létrehozható.</w:t>
            </w:r>
          </w:p>
        </w:tc>
        <w:tc>
          <w:tcPr>
            <w:tcW w:w="3218" w:type="dxa"/>
            <w:tcBorders>
              <w:top w:val="single" w:sz="4" w:space="0" w:color="auto"/>
              <w:left w:val="single" w:sz="4" w:space="0" w:color="auto"/>
              <w:bottom w:val="single" w:sz="4" w:space="0" w:color="auto"/>
              <w:right w:val="single" w:sz="4" w:space="0" w:color="auto"/>
            </w:tcBorders>
          </w:tcPr>
          <w:p w14:paraId="4FDD8E9A"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1B48E94" w14:textId="77777777" w:rsidR="008A5828" w:rsidRPr="002D2F42" w:rsidRDefault="008A5828" w:rsidP="008A5828">
            <w:pPr>
              <w:rPr>
                <w:rFonts w:ascii="Garamond" w:hAnsi="Garamond"/>
                <w:sz w:val="24"/>
                <w:szCs w:val="24"/>
              </w:rPr>
            </w:pPr>
          </w:p>
        </w:tc>
      </w:tr>
      <w:tr w:rsidR="008A5828" w:rsidRPr="002D2F42" w14:paraId="5B6089A1"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4B410AB8" w14:textId="34AD504B" w:rsidR="008A5828" w:rsidRPr="002D2F42" w:rsidRDefault="008A5828" w:rsidP="008A5828">
            <w:pPr>
              <w:pStyle w:val="Nincstrkz"/>
              <w:rPr>
                <w:rFonts w:ascii="Garamond" w:hAnsi="Garamond"/>
              </w:rPr>
            </w:pPr>
            <w:r w:rsidRPr="002D2F42">
              <w:rPr>
                <w:rFonts w:ascii="Garamond" w:hAnsi="Garamond"/>
              </w:rPr>
              <w:t xml:space="preserve">Felhő alapú adattároló rendszer tetszőlegesen kialakítható, automatikus edzés- és mérkőzésriport készítési funkcióval, hozzáférési jogosultság 7 jeladóra és 3 éves időtartamra, az elemzésbe bevonható paraméterek száma nem limitált, és az alap paraméterekből tetszőleges és korlátlan számú egyéni mérőszám létrehozható, a nyers adatok külső adattárolón is elhelyezhetők, az azokból létrehozott mozgáselemzési adatok </w:t>
            </w:r>
            <w:proofErr w:type="spellStart"/>
            <w:r w:rsidRPr="002D2F42">
              <w:rPr>
                <w:rFonts w:ascii="Garamond" w:hAnsi="Garamond"/>
              </w:rPr>
              <w:t>csv</w:t>
            </w:r>
            <w:proofErr w:type="spellEnd"/>
            <w:r w:rsidRPr="002D2F42">
              <w:rPr>
                <w:rFonts w:ascii="Garamond" w:hAnsi="Garamond"/>
              </w:rPr>
              <w:t xml:space="preserve"> formátumban exportálhatók a rendszerből. A felhőhöz saját jelszóval hozzáférő felhasználóknak különböző felhasználói jogosultságok (teljes vagy </w:t>
            </w:r>
            <w:r w:rsidRPr="002D2F42">
              <w:rPr>
                <w:rFonts w:ascii="Garamond" w:hAnsi="Garamond"/>
              </w:rPr>
              <w:lastRenderedPageBreak/>
              <w:t>szűkített hozzáférési szintek) hozhatók létre.</w:t>
            </w:r>
          </w:p>
        </w:tc>
        <w:tc>
          <w:tcPr>
            <w:tcW w:w="3218" w:type="dxa"/>
            <w:tcBorders>
              <w:top w:val="single" w:sz="4" w:space="0" w:color="auto"/>
              <w:left w:val="single" w:sz="4" w:space="0" w:color="auto"/>
              <w:bottom w:val="single" w:sz="4" w:space="0" w:color="auto"/>
              <w:right w:val="single" w:sz="4" w:space="0" w:color="auto"/>
            </w:tcBorders>
          </w:tcPr>
          <w:p w14:paraId="19450638" w14:textId="77777777" w:rsidR="008A5828" w:rsidRPr="002D2F42" w:rsidRDefault="008A5828" w:rsidP="008A5828">
            <w:pPr>
              <w:jc w:val="center"/>
              <w:rPr>
                <w:rFonts w:ascii="Garamond" w:hAnsi="Garamond"/>
                <w:bCs/>
                <w:sz w:val="24"/>
                <w:szCs w:val="24"/>
              </w:rPr>
            </w:pPr>
            <w:r w:rsidRPr="002D2F42">
              <w:rPr>
                <w:rFonts w:ascii="Garamond" w:hAnsi="Garamond"/>
                <w:bCs/>
                <w:sz w:val="24"/>
                <w:szCs w:val="24"/>
              </w:rPr>
              <w:lastRenderedPageBreak/>
              <w:t>Igen</w:t>
            </w:r>
          </w:p>
        </w:tc>
        <w:tc>
          <w:tcPr>
            <w:tcW w:w="3218" w:type="dxa"/>
            <w:tcBorders>
              <w:top w:val="single" w:sz="4" w:space="0" w:color="auto"/>
              <w:left w:val="single" w:sz="4" w:space="0" w:color="auto"/>
              <w:bottom w:val="single" w:sz="4" w:space="0" w:color="auto"/>
              <w:right w:val="single" w:sz="4" w:space="0" w:color="auto"/>
            </w:tcBorders>
          </w:tcPr>
          <w:p w14:paraId="080C4FDD" w14:textId="77777777" w:rsidR="008A5828" w:rsidRPr="002D2F42" w:rsidRDefault="008A5828" w:rsidP="008A5828">
            <w:pPr>
              <w:rPr>
                <w:rFonts w:ascii="Garamond" w:hAnsi="Garamond"/>
                <w:bCs/>
                <w:sz w:val="24"/>
                <w:szCs w:val="24"/>
              </w:rPr>
            </w:pPr>
          </w:p>
        </w:tc>
      </w:tr>
      <w:tr w:rsidR="008A5828" w:rsidRPr="002D2F42" w14:paraId="0041D5E3"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18CD61C" w14:textId="6256BD69" w:rsidR="008A5828" w:rsidRPr="002D2F42" w:rsidRDefault="008A5828" w:rsidP="008A5828">
            <w:pPr>
              <w:pStyle w:val="Nincstrkz"/>
              <w:jc w:val="both"/>
              <w:rPr>
                <w:rFonts w:ascii="Garamond" w:hAnsi="Garamond"/>
              </w:rPr>
            </w:pPr>
            <w:r w:rsidRPr="002D2F42">
              <w:rPr>
                <w:rFonts w:ascii="Garamond" w:hAnsi="Garamond"/>
              </w:rPr>
              <w:t>Rendszerhasználati betanítás (egynapos tréning magyarul).</w:t>
            </w:r>
          </w:p>
        </w:tc>
        <w:tc>
          <w:tcPr>
            <w:tcW w:w="3218" w:type="dxa"/>
            <w:tcBorders>
              <w:top w:val="single" w:sz="4" w:space="0" w:color="auto"/>
              <w:left w:val="single" w:sz="4" w:space="0" w:color="auto"/>
              <w:bottom w:val="single" w:sz="4" w:space="0" w:color="auto"/>
              <w:right w:val="single" w:sz="4" w:space="0" w:color="auto"/>
            </w:tcBorders>
          </w:tcPr>
          <w:p w14:paraId="32FEA3E0" w14:textId="77777777" w:rsidR="008A5828" w:rsidRPr="002D2F42" w:rsidRDefault="008A5828" w:rsidP="008A5828">
            <w:pPr>
              <w:jc w:val="center"/>
              <w:rPr>
                <w:rFonts w:ascii="Garamond" w:hAnsi="Garamond"/>
                <w:bCs/>
                <w:sz w:val="24"/>
                <w:szCs w:val="24"/>
              </w:rPr>
            </w:pPr>
            <w:r w:rsidRPr="002D2F42">
              <w:rPr>
                <w:rFonts w:ascii="Garamond" w:hAnsi="Garamond"/>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DE18896" w14:textId="77777777" w:rsidR="008A5828" w:rsidRPr="002D2F42" w:rsidRDefault="008A5828" w:rsidP="008A5828">
            <w:pPr>
              <w:rPr>
                <w:rFonts w:ascii="Garamond" w:hAnsi="Garamond"/>
                <w:bCs/>
                <w:sz w:val="24"/>
                <w:szCs w:val="24"/>
              </w:rPr>
            </w:pPr>
          </w:p>
        </w:tc>
      </w:tr>
      <w:tr w:rsidR="008A5828" w:rsidRPr="002D2F42" w14:paraId="4C4C0B17"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78B70E73" w14:textId="77777777" w:rsidR="008A5828" w:rsidRPr="002D2F42" w:rsidRDefault="008A5828" w:rsidP="008A5828">
            <w:pPr>
              <w:pStyle w:val="Nincstrkz"/>
              <w:jc w:val="both"/>
              <w:rPr>
                <w:rFonts w:ascii="Garamond" w:hAnsi="Garamond"/>
              </w:rPr>
            </w:pPr>
            <w:r w:rsidRPr="002D2F42">
              <w:rPr>
                <w:rFonts w:ascii="Garamond" w:hAnsi="Garamond"/>
              </w:rPr>
              <w:t>Online felhasználói segítségnyújtás angol vagy magyar nyelven a Terméktámogatási Szabályzatban megadott nyitva tartási időben, telefonszámokon és e-mail címeken, vagy bejelentkezés alapján személyesen.</w:t>
            </w:r>
          </w:p>
        </w:tc>
        <w:tc>
          <w:tcPr>
            <w:tcW w:w="3218" w:type="dxa"/>
            <w:tcBorders>
              <w:top w:val="single" w:sz="4" w:space="0" w:color="auto"/>
              <w:left w:val="single" w:sz="4" w:space="0" w:color="auto"/>
              <w:bottom w:val="single" w:sz="4" w:space="0" w:color="auto"/>
              <w:right w:val="single" w:sz="4" w:space="0" w:color="auto"/>
            </w:tcBorders>
          </w:tcPr>
          <w:p w14:paraId="21B23955" w14:textId="31D1EA77" w:rsidR="008A5828" w:rsidRPr="002D2F42" w:rsidRDefault="008A5828" w:rsidP="008A5828">
            <w:pPr>
              <w:jc w:val="center"/>
              <w:rPr>
                <w:rFonts w:ascii="Garamond" w:hAnsi="Garamond"/>
                <w:bCs/>
                <w:sz w:val="24"/>
                <w:szCs w:val="24"/>
              </w:rPr>
            </w:pPr>
            <w:r w:rsidRPr="002D2F42">
              <w:rPr>
                <w:rFonts w:ascii="Garamond" w:hAnsi="Garamond"/>
                <w:bCs/>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D4E34CA" w14:textId="77777777" w:rsidR="008A5828" w:rsidRPr="002D2F42" w:rsidRDefault="008A5828" w:rsidP="008A5828">
            <w:pPr>
              <w:rPr>
                <w:rFonts w:ascii="Garamond" w:hAnsi="Garamond"/>
                <w:bCs/>
                <w:sz w:val="24"/>
                <w:szCs w:val="24"/>
              </w:rPr>
            </w:pPr>
          </w:p>
        </w:tc>
      </w:tr>
      <w:tr w:rsidR="008A5828" w:rsidRPr="002D2F42" w14:paraId="107C241F"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DC83DF4" w14:textId="77777777" w:rsidR="008A5828" w:rsidRPr="002D2F42" w:rsidRDefault="008A5828" w:rsidP="008A5828">
            <w:pPr>
              <w:pStyle w:val="Nincstrkz"/>
              <w:jc w:val="both"/>
              <w:rPr>
                <w:rFonts w:ascii="Garamond" w:hAnsi="Garamond"/>
              </w:rPr>
            </w:pPr>
            <w:r w:rsidRPr="002D2F42">
              <w:rPr>
                <w:rFonts w:ascii="Garamond" w:hAnsi="Garamond"/>
                <w:b/>
              </w:rPr>
              <w:t>Értékelési szempontok</w:t>
            </w:r>
          </w:p>
        </w:tc>
        <w:tc>
          <w:tcPr>
            <w:tcW w:w="3218" w:type="dxa"/>
            <w:tcBorders>
              <w:top w:val="single" w:sz="4" w:space="0" w:color="auto"/>
              <w:left w:val="single" w:sz="4" w:space="0" w:color="auto"/>
              <w:bottom w:val="single" w:sz="4" w:space="0" w:color="auto"/>
              <w:right w:val="single" w:sz="4" w:space="0" w:color="auto"/>
            </w:tcBorders>
          </w:tcPr>
          <w:p w14:paraId="75FD7907" w14:textId="77777777" w:rsidR="008A5828" w:rsidRPr="002D2F42" w:rsidRDefault="008A5828" w:rsidP="008A5828">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1818F503" w14:textId="77777777" w:rsidR="008A5828" w:rsidRPr="002D2F42" w:rsidRDefault="008A5828" w:rsidP="008A5828">
            <w:pPr>
              <w:rPr>
                <w:rFonts w:ascii="Garamond" w:hAnsi="Garamond"/>
                <w:bCs/>
                <w:sz w:val="24"/>
                <w:szCs w:val="24"/>
              </w:rPr>
            </w:pPr>
          </w:p>
        </w:tc>
      </w:tr>
      <w:tr w:rsidR="008A5828" w:rsidRPr="002D2F42" w14:paraId="008ECC5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05827D4D" w14:textId="7920024C" w:rsidR="008A5828" w:rsidRPr="002D2F42" w:rsidRDefault="0094704C" w:rsidP="00B16A07">
            <w:pPr>
              <w:pStyle w:val="Nincstrkz"/>
              <w:jc w:val="both"/>
              <w:rPr>
                <w:rFonts w:ascii="Garamond" w:hAnsi="Garamond"/>
              </w:rPr>
            </w:pPr>
            <w:r>
              <w:rPr>
                <w:rFonts w:ascii="Garamond" w:hAnsi="Garamond"/>
              </w:rPr>
              <w:t xml:space="preserve">Szervíz </w:t>
            </w:r>
            <w:proofErr w:type="gramStart"/>
            <w:r>
              <w:rPr>
                <w:rFonts w:ascii="Garamond" w:hAnsi="Garamond"/>
              </w:rPr>
              <w:t xml:space="preserve">kontakt </w:t>
            </w:r>
            <w:r w:rsidRPr="0094704C">
              <w:rPr>
                <w:rFonts w:ascii="Garamond" w:hAnsi="Garamond"/>
              </w:rPr>
              <w:t>elérhetősége</w:t>
            </w:r>
            <w:proofErr w:type="gramEnd"/>
            <w:r w:rsidR="00B16A07">
              <w:rPr>
                <w:rFonts w:ascii="Garamond" w:hAnsi="Garamond"/>
              </w:rPr>
              <w:t xml:space="preserve"> a jótállás időtartamán belül</w:t>
            </w:r>
            <w:r w:rsidRPr="0094704C">
              <w:rPr>
                <w:rFonts w:ascii="Garamond" w:hAnsi="Garamond"/>
              </w:rPr>
              <w:t xml:space="preserve"> </w:t>
            </w:r>
            <w:r>
              <w:rPr>
                <w:rFonts w:ascii="Garamond" w:hAnsi="Garamond"/>
              </w:rPr>
              <w:t>(</w:t>
            </w:r>
            <w:proofErr w:type="spellStart"/>
            <w:r>
              <w:rPr>
                <w:rFonts w:ascii="Garamond" w:hAnsi="Garamond"/>
              </w:rPr>
              <w:t>max</w:t>
            </w:r>
            <w:proofErr w:type="spellEnd"/>
            <w:r>
              <w:rPr>
                <w:rFonts w:ascii="Garamond" w:hAnsi="Garamond"/>
              </w:rPr>
              <w:t xml:space="preserve">. </w:t>
            </w:r>
            <w:r w:rsidR="00B16A07">
              <w:rPr>
                <w:rFonts w:ascii="Garamond" w:hAnsi="Garamond"/>
              </w:rPr>
              <w:t>10 óra</w:t>
            </w:r>
            <w:r>
              <w:rPr>
                <w:rFonts w:ascii="Garamond" w:hAnsi="Garamond"/>
              </w:rPr>
              <w:t>)</w:t>
            </w:r>
          </w:p>
        </w:tc>
        <w:tc>
          <w:tcPr>
            <w:tcW w:w="3218" w:type="dxa"/>
            <w:tcBorders>
              <w:top w:val="single" w:sz="4" w:space="0" w:color="auto"/>
              <w:left w:val="single" w:sz="4" w:space="0" w:color="auto"/>
              <w:bottom w:val="single" w:sz="4" w:space="0" w:color="auto"/>
              <w:right w:val="single" w:sz="4" w:space="0" w:color="auto"/>
            </w:tcBorders>
          </w:tcPr>
          <w:p w14:paraId="7A0DA3BF"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 kérjük megadni</w:t>
            </w:r>
          </w:p>
          <w:p w14:paraId="784FE01A" w14:textId="2FF61A68" w:rsidR="008A5828" w:rsidRPr="002D2F42" w:rsidRDefault="008A5828" w:rsidP="008A5828">
            <w:pPr>
              <w:jc w:val="center"/>
              <w:rPr>
                <w:rFonts w:ascii="Garamond" w:hAnsi="Garamond"/>
                <w:bCs/>
                <w:sz w:val="24"/>
                <w:szCs w:val="24"/>
              </w:rPr>
            </w:pPr>
            <w:r w:rsidRPr="002D2F42">
              <w:rPr>
                <w:rFonts w:ascii="Garamond" w:hAnsi="Garamond"/>
                <w:sz w:val="24"/>
                <w:szCs w:val="24"/>
              </w:rPr>
              <w:t>S=10</w:t>
            </w:r>
          </w:p>
        </w:tc>
        <w:tc>
          <w:tcPr>
            <w:tcW w:w="3218" w:type="dxa"/>
            <w:tcBorders>
              <w:top w:val="single" w:sz="4" w:space="0" w:color="auto"/>
              <w:left w:val="single" w:sz="4" w:space="0" w:color="auto"/>
              <w:bottom w:val="single" w:sz="4" w:space="0" w:color="auto"/>
              <w:right w:val="single" w:sz="4" w:space="0" w:color="auto"/>
            </w:tcBorders>
          </w:tcPr>
          <w:p w14:paraId="2B554041" w14:textId="77777777" w:rsidR="008A5828" w:rsidRPr="002D2F42" w:rsidRDefault="008A5828" w:rsidP="008A5828">
            <w:pPr>
              <w:rPr>
                <w:rFonts w:ascii="Garamond" w:hAnsi="Garamond"/>
                <w:bCs/>
                <w:sz w:val="24"/>
                <w:szCs w:val="24"/>
              </w:rPr>
            </w:pPr>
          </w:p>
        </w:tc>
      </w:tr>
      <w:tr w:rsidR="008A5828" w:rsidRPr="002D2F42" w14:paraId="6D5642F7"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0142E1F5" w14:textId="29B1D81D" w:rsidR="008A5828" w:rsidRPr="002D2F42" w:rsidRDefault="00486A65" w:rsidP="008A5828">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7DE32322" w14:textId="77777777" w:rsidR="008A5828" w:rsidRPr="002D2F42" w:rsidRDefault="008A5828" w:rsidP="008A5828">
            <w:pPr>
              <w:jc w:val="center"/>
              <w:rPr>
                <w:rFonts w:ascii="Garamond" w:hAnsi="Garamond"/>
                <w:sz w:val="24"/>
                <w:szCs w:val="24"/>
              </w:rPr>
            </w:pPr>
            <w:r w:rsidRPr="002D2F42">
              <w:rPr>
                <w:rFonts w:ascii="Garamond" w:hAnsi="Garamond"/>
                <w:sz w:val="24"/>
                <w:szCs w:val="24"/>
              </w:rPr>
              <w:t>Igen, kérjük megadni</w:t>
            </w:r>
          </w:p>
          <w:p w14:paraId="0DC7BE5C" w14:textId="77777777" w:rsidR="008A5828" w:rsidRPr="002D2F42" w:rsidRDefault="008A5828" w:rsidP="008A5828">
            <w:pPr>
              <w:jc w:val="center"/>
              <w:rPr>
                <w:rFonts w:ascii="Garamond" w:hAnsi="Garamond"/>
                <w:sz w:val="24"/>
                <w:szCs w:val="24"/>
              </w:rPr>
            </w:pPr>
            <w:r w:rsidRPr="002D2F42">
              <w:rPr>
                <w:rFonts w:ascii="Garamond" w:hAnsi="Garamond"/>
                <w:sz w:val="24"/>
                <w:szCs w:val="24"/>
              </w:rPr>
              <w:t>S=10</w:t>
            </w:r>
          </w:p>
        </w:tc>
        <w:tc>
          <w:tcPr>
            <w:tcW w:w="3218" w:type="dxa"/>
            <w:tcBorders>
              <w:top w:val="single" w:sz="4" w:space="0" w:color="auto"/>
              <w:left w:val="single" w:sz="4" w:space="0" w:color="auto"/>
              <w:bottom w:val="single" w:sz="4" w:space="0" w:color="auto"/>
              <w:right w:val="single" w:sz="4" w:space="0" w:color="auto"/>
            </w:tcBorders>
          </w:tcPr>
          <w:p w14:paraId="42DE830C" w14:textId="77777777" w:rsidR="008A5828" w:rsidRPr="002D2F42" w:rsidRDefault="008A5828" w:rsidP="008A5828">
            <w:pPr>
              <w:rPr>
                <w:rFonts w:ascii="Garamond" w:hAnsi="Garamond"/>
                <w:bCs/>
                <w:sz w:val="24"/>
                <w:szCs w:val="24"/>
              </w:rPr>
            </w:pPr>
          </w:p>
        </w:tc>
      </w:tr>
    </w:tbl>
    <w:p w14:paraId="2153F53E" w14:textId="77777777" w:rsidR="006F1E58" w:rsidRPr="002D2F42" w:rsidRDefault="006F1E58" w:rsidP="006F1E58">
      <w:pPr>
        <w:rPr>
          <w:rFonts w:ascii="Garamond" w:hAnsi="Garamond"/>
          <w:sz w:val="24"/>
          <w:szCs w:val="24"/>
        </w:rPr>
      </w:pPr>
    </w:p>
    <w:p w14:paraId="2CF41A93" w14:textId="77777777" w:rsidR="006F1E58" w:rsidRPr="002D2F42" w:rsidRDefault="006F1E58" w:rsidP="006F1E58">
      <w:pPr>
        <w:rPr>
          <w:rFonts w:ascii="Garamond" w:hAnsi="Garamond"/>
          <w:sz w:val="24"/>
          <w:szCs w:val="24"/>
        </w:rPr>
      </w:pPr>
    </w:p>
    <w:p w14:paraId="2BAC4515" w14:textId="77777777" w:rsidR="006F1E58" w:rsidRPr="002D2F42" w:rsidRDefault="006F1E58">
      <w:pPr>
        <w:spacing w:after="160" w:line="259" w:lineRule="auto"/>
        <w:jc w:val="left"/>
        <w:rPr>
          <w:rFonts w:ascii="Garamond" w:hAnsi="Garamond"/>
          <w:sz w:val="24"/>
          <w:szCs w:val="24"/>
        </w:rPr>
      </w:pPr>
      <w:r w:rsidRPr="002D2F42">
        <w:rPr>
          <w:rFonts w:ascii="Garamond" w:hAnsi="Garamond"/>
          <w:sz w:val="24"/>
          <w:szCs w:val="24"/>
        </w:rPr>
        <w:br w:type="page"/>
      </w:r>
    </w:p>
    <w:p w14:paraId="0AE2FBA4" w14:textId="77777777" w:rsidR="00C50825" w:rsidRPr="002D2F42" w:rsidRDefault="00C50825" w:rsidP="002A3D87">
      <w:pPr>
        <w:spacing w:after="160" w:line="259" w:lineRule="auto"/>
        <w:jc w:val="left"/>
        <w:rPr>
          <w:rFonts w:ascii="Garamond" w:hAnsi="Garamond"/>
          <w:sz w:val="24"/>
          <w:szCs w:val="24"/>
        </w:rPr>
      </w:pPr>
    </w:p>
    <w:p w14:paraId="40DC8138" w14:textId="77777777" w:rsidR="00C50825" w:rsidRPr="002D2F42" w:rsidRDefault="00C50825" w:rsidP="006F1E58">
      <w:pPr>
        <w:numPr>
          <w:ilvl w:val="0"/>
          <w:numId w:val="6"/>
        </w:numPr>
        <w:jc w:val="center"/>
        <w:rPr>
          <w:rFonts w:ascii="Garamond" w:hAnsi="Garamond"/>
          <w:b/>
          <w:sz w:val="24"/>
          <w:szCs w:val="24"/>
        </w:rPr>
      </w:pPr>
      <w:r w:rsidRPr="002D2F42">
        <w:rPr>
          <w:rFonts w:ascii="Garamond" w:hAnsi="Garamond"/>
          <w:b/>
          <w:sz w:val="24"/>
          <w:szCs w:val="24"/>
        </w:rPr>
        <w:t>ajánlati rész: Gyógytorna eszközök</w:t>
      </w:r>
    </w:p>
    <w:p w14:paraId="6656157C" w14:textId="77777777" w:rsidR="00C50825" w:rsidRPr="002D2F42" w:rsidRDefault="00C50825" w:rsidP="00C50825">
      <w:pPr>
        <w:jc w:val="center"/>
        <w:rPr>
          <w:rFonts w:ascii="Garamond" w:hAnsi="Garamond"/>
          <w:sz w:val="24"/>
          <w:szCs w:val="24"/>
        </w:rPr>
      </w:pPr>
    </w:p>
    <w:p w14:paraId="0F833594" w14:textId="77777777" w:rsidR="00C50825" w:rsidRPr="002D2F42" w:rsidRDefault="00C50825" w:rsidP="00C50825">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w:t>
      </w:r>
      <w:proofErr w:type="spellStart"/>
      <w:r w:rsidRPr="002D2F42">
        <w:rPr>
          <w:rFonts w:ascii="Garamond" w:hAnsi="Garamond"/>
          <w:sz w:val="24"/>
          <w:szCs w:val="24"/>
        </w:rPr>
        <w:t>Inclinometer</w:t>
      </w:r>
      <w:proofErr w:type="spellEnd"/>
      <w:r w:rsidRPr="002D2F42">
        <w:rPr>
          <w:rFonts w:ascii="Garamond" w:hAnsi="Garamond"/>
          <w:sz w:val="24"/>
          <w:szCs w:val="24"/>
        </w:rPr>
        <w:t xml:space="preserve"> - mozgástartomány mérésére használható eszköz</w:t>
      </w:r>
    </w:p>
    <w:p w14:paraId="37AB2816"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3C2DAC1C"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3F307907"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419FC6A1"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2651CE7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993D419"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273C931B"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59E44C59"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B3BC70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B6BA1A6"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0-180 fokig mozgástartomány mérésére</w:t>
            </w:r>
          </w:p>
        </w:tc>
        <w:tc>
          <w:tcPr>
            <w:tcW w:w="3218" w:type="dxa"/>
            <w:tcBorders>
              <w:top w:val="single" w:sz="4" w:space="0" w:color="auto"/>
              <w:left w:val="single" w:sz="4" w:space="0" w:color="auto"/>
              <w:bottom w:val="single" w:sz="4" w:space="0" w:color="auto"/>
              <w:right w:val="single" w:sz="4" w:space="0" w:color="auto"/>
            </w:tcBorders>
          </w:tcPr>
          <w:p w14:paraId="5B252A08" w14:textId="23CB7711"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BCA4EBF" w14:textId="77777777" w:rsidR="00C50825" w:rsidRPr="002D2F42" w:rsidRDefault="00C50825" w:rsidP="00212409">
            <w:pPr>
              <w:rPr>
                <w:rFonts w:ascii="Garamond" w:hAnsi="Garamond"/>
                <w:color w:val="000000"/>
                <w:sz w:val="24"/>
                <w:szCs w:val="24"/>
              </w:rPr>
            </w:pPr>
          </w:p>
        </w:tc>
      </w:tr>
      <w:tr w:rsidR="00C50825" w:rsidRPr="002D2F42" w14:paraId="4E4D1FD4"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F5063D7" w14:textId="77777777" w:rsidR="00C50825" w:rsidRPr="002D2F42" w:rsidRDefault="00C50825" w:rsidP="00212409">
            <w:pPr>
              <w:rPr>
                <w:rFonts w:ascii="Garamond" w:hAnsi="Garamond"/>
                <w:sz w:val="24"/>
                <w:szCs w:val="24"/>
              </w:rPr>
            </w:pPr>
            <w:r w:rsidRPr="002D2F42">
              <w:rPr>
                <w:rFonts w:ascii="Garamond" w:hAnsi="Garamond"/>
                <w:sz w:val="24"/>
                <w:szCs w:val="24"/>
              </w:rPr>
              <w:t>állítható lábak</w:t>
            </w:r>
          </w:p>
        </w:tc>
        <w:tc>
          <w:tcPr>
            <w:tcW w:w="3218" w:type="dxa"/>
            <w:tcBorders>
              <w:top w:val="single" w:sz="4" w:space="0" w:color="auto"/>
              <w:left w:val="single" w:sz="4" w:space="0" w:color="auto"/>
              <w:bottom w:val="single" w:sz="4" w:space="0" w:color="auto"/>
              <w:right w:val="single" w:sz="4" w:space="0" w:color="auto"/>
            </w:tcBorders>
          </w:tcPr>
          <w:p w14:paraId="6A12FD54" w14:textId="28ABD6FD"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58D71A1" w14:textId="77777777" w:rsidR="00C50825" w:rsidRPr="002D2F42" w:rsidRDefault="00C50825" w:rsidP="00212409">
            <w:pPr>
              <w:rPr>
                <w:rFonts w:ascii="Garamond" w:hAnsi="Garamond"/>
                <w:sz w:val="24"/>
                <w:szCs w:val="24"/>
              </w:rPr>
            </w:pPr>
          </w:p>
        </w:tc>
      </w:tr>
      <w:tr w:rsidR="00C50825" w:rsidRPr="002D2F42" w14:paraId="7DBB901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FCAE90B" w14:textId="77777777" w:rsidR="00C50825" w:rsidRPr="002D2F42" w:rsidRDefault="00C50825" w:rsidP="00212409">
            <w:pPr>
              <w:rPr>
                <w:rFonts w:ascii="Garamond" w:hAnsi="Garamond"/>
                <w:sz w:val="24"/>
                <w:szCs w:val="24"/>
              </w:rPr>
            </w:pPr>
            <w:r w:rsidRPr="002D2F42">
              <w:rPr>
                <w:rFonts w:ascii="Garamond" w:hAnsi="Garamond"/>
                <w:sz w:val="24"/>
                <w:szCs w:val="24"/>
              </w:rPr>
              <w:t>centiméteres beosztás a talpi felszínen</w:t>
            </w:r>
          </w:p>
        </w:tc>
        <w:tc>
          <w:tcPr>
            <w:tcW w:w="3218" w:type="dxa"/>
            <w:tcBorders>
              <w:top w:val="single" w:sz="4" w:space="0" w:color="auto"/>
              <w:left w:val="single" w:sz="4" w:space="0" w:color="auto"/>
              <w:bottom w:val="single" w:sz="4" w:space="0" w:color="auto"/>
              <w:right w:val="single" w:sz="4" w:space="0" w:color="auto"/>
            </w:tcBorders>
          </w:tcPr>
          <w:p w14:paraId="265B53D1" w14:textId="63636DF7"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8AB467B" w14:textId="77777777" w:rsidR="00C50825" w:rsidRPr="002D2F42" w:rsidRDefault="00C50825" w:rsidP="00212409">
            <w:pPr>
              <w:rPr>
                <w:rFonts w:ascii="Garamond" w:hAnsi="Garamond"/>
                <w:sz w:val="24"/>
                <w:szCs w:val="24"/>
              </w:rPr>
            </w:pPr>
          </w:p>
        </w:tc>
      </w:tr>
      <w:tr w:rsidR="00C50825" w:rsidRPr="002D2F42" w14:paraId="16BB11B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F9366B3"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egyszerű nullázási mód</w:t>
            </w:r>
          </w:p>
        </w:tc>
        <w:tc>
          <w:tcPr>
            <w:tcW w:w="3218" w:type="dxa"/>
            <w:tcBorders>
              <w:top w:val="single" w:sz="4" w:space="0" w:color="auto"/>
              <w:left w:val="single" w:sz="4" w:space="0" w:color="auto"/>
              <w:bottom w:val="single" w:sz="4" w:space="0" w:color="auto"/>
              <w:right w:val="single" w:sz="4" w:space="0" w:color="auto"/>
            </w:tcBorders>
          </w:tcPr>
          <w:p w14:paraId="74D7983F" w14:textId="787E9690"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DF8A412" w14:textId="77777777" w:rsidR="00C50825" w:rsidRPr="002D2F42" w:rsidRDefault="00C50825" w:rsidP="00212409">
            <w:pPr>
              <w:rPr>
                <w:rFonts w:ascii="Garamond" w:hAnsi="Garamond"/>
                <w:sz w:val="24"/>
                <w:szCs w:val="24"/>
              </w:rPr>
            </w:pPr>
          </w:p>
        </w:tc>
      </w:tr>
    </w:tbl>
    <w:p w14:paraId="55883D13" w14:textId="77777777" w:rsidR="00C50825" w:rsidRPr="002D2F42" w:rsidRDefault="00C50825" w:rsidP="00C50825">
      <w:pPr>
        <w:rPr>
          <w:rFonts w:ascii="Garamond" w:hAnsi="Garamond"/>
          <w:sz w:val="24"/>
          <w:szCs w:val="24"/>
        </w:rPr>
      </w:pPr>
    </w:p>
    <w:p w14:paraId="669BF238"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Felfújható Multi-roll henger</w:t>
      </w:r>
    </w:p>
    <w:p w14:paraId="07A832E7"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5AB57240" w14:textId="729F8F1E"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w:t>
      </w:r>
      <w:r w:rsidR="00700423" w:rsidRPr="002D2F42">
        <w:rPr>
          <w:rFonts w:ascii="Garamond" w:hAnsi="Garamond"/>
          <w:sz w:val="24"/>
          <w:szCs w:val="24"/>
        </w:rPr>
        <w:t>,</w:t>
      </w:r>
      <w:r w:rsidRPr="002D2F42">
        <w:rPr>
          <w:rFonts w:ascii="Garamond" w:hAnsi="Garamond"/>
          <w:sz w:val="24"/>
          <w:szCs w:val="24"/>
        </w:rPr>
        <w:t xml:space="preserve"> Akác utca 1.)</w:t>
      </w:r>
    </w:p>
    <w:p w14:paraId="7DECF323"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06388984"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6EAFE27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20053E9"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219FEC03"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F2DE4D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70C523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C8FE670"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3 dimenziós felületi kialakítás</w:t>
            </w:r>
          </w:p>
        </w:tc>
        <w:tc>
          <w:tcPr>
            <w:tcW w:w="3218" w:type="dxa"/>
            <w:tcBorders>
              <w:top w:val="single" w:sz="4" w:space="0" w:color="auto"/>
              <w:left w:val="single" w:sz="4" w:space="0" w:color="auto"/>
              <w:bottom w:val="single" w:sz="4" w:space="0" w:color="auto"/>
              <w:right w:val="single" w:sz="4" w:space="0" w:color="auto"/>
            </w:tcBorders>
          </w:tcPr>
          <w:p w14:paraId="67885697" w14:textId="2B62F97E"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46EBB17" w14:textId="77777777" w:rsidR="00C50825" w:rsidRPr="002D2F42" w:rsidRDefault="00C50825" w:rsidP="00212409">
            <w:pPr>
              <w:rPr>
                <w:rFonts w:ascii="Garamond" w:hAnsi="Garamond"/>
                <w:color w:val="000000"/>
                <w:sz w:val="24"/>
                <w:szCs w:val="24"/>
              </w:rPr>
            </w:pPr>
          </w:p>
        </w:tc>
      </w:tr>
      <w:tr w:rsidR="00C50825" w:rsidRPr="002D2F42" w14:paraId="45DCA73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EBA3749" w14:textId="77777777" w:rsidR="00C50825" w:rsidRPr="002D2F42" w:rsidRDefault="00C50825" w:rsidP="00212409">
            <w:pPr>
              <w:rPr>
                <w:rFonts w:ascii="Garamond" w:hAnsi="Garamond"/>
                <w:sz w:val="24"/>
                <w:szCs w:val="24"/>
              </w:rPr>
            </w:pPr>
            <w:r w:rsidRPr="002D2F42">
              <w:rPr>
                <w:rFonts w:ascii="Garamond" w:hAnsi="Garamond"/>
                <w:sz w:val="24"/>
                <w:szCs w:val="24"/>
              </w:rPr>
              <w:t>üreges kialakítás</w:t>
            </w:r>
          </w:p>
        </w:tc>
        <w:tc>
          <w:tcPr>
            <w:tcW w:w="3218" w:type="dxa"/>
            <w:tcBorders>
              <w:top w:val="single" w:sz="4" w:space="0" w:color="auto"/>
              <w:left w:val="single" w:sz="4" w:space="0" w:color="auto"/>
              <w:bottom w:val="single" w:sz="4" w:space="0" w:color="auto"/>
              <w:right w:val="single" w:sz="4" w:space="0" w:color="auto"/>
            </w:tcBorders>
          </w:tcPr>
          <w:p w14:paraId="18E7AD4F" w14:textId="0F0A0EE6"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AF0759C" w14:textId="77777777" w:rsidR="00C50825" w:rsidRPr="002D2F42" w:rsidRDefault="00C50825" w:rsidP="00212409">
            <w:pPr>
              <w:rPr>
                <w:rFonts w:ascii="Garamond" w:hAnsi="Garamond"/>
                <w:sz w:val="24"/>
                <w:szCs w:val="24"/>
              </w:rPr>
            </w:pPr>
          </w:p>
        </w:tc>
      </w:tr>
      <w:tr w:rsidR="00C50825" w:rsidRPr="002D2F42" w14:paraId="6E971CA6"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D07654F" w14:textId="77777777" w:rsidR="00C50825" w:rsidRPr="002D2F42" w:rsidRDefault="00C50825" w:rsidP="00212409">
            <w:pPr>
              <w:rPr>
                <w:rFonts w:ascii="Garamond" w:hAnsi="Garamond"/>
                <w:sz w:val="24"/>
                <w:szCs w:val="24"/>
              </w:rPr>
            </w:pPr>
            <w:r w:rsidRPr="002D2F42">
              <w:rPr>
                <w:rFonts w:ascii="Garamond" w:hAnsi="Garamond"/>
                <w:sz w:val="24"/>
                <w:szCs w:val="24"/>
              </w:rPr>
              <w:t>felfújható</w:t>
            </w:r>
          </w:p>
        </w:tc>
        <w:tc>
          <w:tcPr>
            <w:tcW w:w="3218" w:type="dxa"/>
            <w:tcBorders>
              <w:top w:val="single" w:sz="4" w:space="0" w:color="auto"/>
              <w:left w:val="single" w:sz="4" w:space="0" w:color="auto"/>
              <w:bottom w:val="single" w:sz="4" w:space="0" w:color="auto"/>
              <w:right w:val="single" w:sz="4" w:space="0" w:color="auto"/>
            </w:tcBorders>
          </w:tcPr>
          <w:p w14:paraId="5FC6655C" w14:textId="0FEA42E8"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92B5635" w14:textId="77777777" w:rsidR="00C50825" w:rsidRPr="002D2F42" w:rsidRDefault="00C50825" w:rsidP="00212409">
            <w:pPr>
              <w:rPr>
                <w:rFonts w:ascii="Garamond" w:hAnsi="Garamond"/>
                <w:sz w:val="24"/>
                <w:szCs w:val="24"/>
              </w:rPr>
            </w:pPr>
          </w:p>
        </w:tc>
      </w:tr>
      <w:tr w:rsidR="00C50825" w:rsidRPr="002D2F42" w14:paraId="4D8D607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632EDA3"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 xml:space="preserve">statikus terhelés </w:t>
            </w:r>
            <w:proofErr w:type="spellStart"/>
            <w:r w:rsidRPr="002D2F42">
              <w:rPr>
                <w:rFonts w:ascii="Garamond" w:hAnsi="Garamond"/>
                <w:color w:val="000000"/>
                <w:sz w:val="24"/>
                <w:szCs w:val="24"/>
              </w:rPr>
              <w:t>max</w:t>
            </w:r>
            <w:proofErr w:type="spellEnd"/>
            <w:r w:rsidRPr="002D2F42">
              <w:rPr>
                <w:rFonts w:ascii="Garamond" w:hAnsi="Garamond"/>
                <w:color w:val="000000"/>
                <w:sz w:val="24"/>
                <w:szCs w:val="24"/>
              </w:rPr>
              <w:t>. 225 kg</w:t>
            </w:r>
          </w:p>
        </w:tc>
        <w:tc>
          <w:tcPr>
            <w:tcW w:w="3218" w:type="dxa"/>
            <w:tcBorders>
              <w:top w:val="single" w:sz="4" w:space="0" w:color="auto"/>
              <w:left w:val="single" w:sz="4" w:space="0" w:color="auto"/>
              <w:bottom w:val="single" w:sz="4" w:space="0" w:color="auto"/>
              <w:right w:val="single" w:sz="4" w:space="0" w:color="auto"/>
            </w:tcBorders>
          </w:tcPr>
          <w:p w14:paraId="5AD35E41" w14:textId="5353280A"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9D3CDDC" w14:textId="77777777" w:rsidR="00C50825" w:rsidRPr="002D2F42" w:rsidRDefault="00C50825" w:rsidP="00212409">
            <w:pPr>
              <w:rPr>
                <w:rFonts w:ascii="Garamond" w:hAnsi="Garamond"/>
                <w:sz w:val="24"/>
                <w:szCs w:val="24"/>
              </w:rPr>
            </w:pPr>
          </w:p>
        </w:tc>
      </w:tr>
      <w:tr w:rsidR="00C50825" w:rsidRPr="002D2F42" w14:paraId="6A124F6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A1401C5" w14:textId="77777777" w:rsidR="00C50825" w:rsidRPr="002D2F42" w:rsidRDefault="00C50825" w:rsidP="00212409">
            <w:pPr>
              <w:rPr>
                <w:rFonts w:ascii="Garamond" w:hAnsi="Garamond"/>
                <w:sz w:val="24"/>
                <w:szCs w:val="24"/>
                <w:highlight w:val="yellow"/>
              </w:rPr>
            </w:pPr>
            <w:r w:rsidRPr="002D2F42">
              <w:rPr>
                <w:rFonts w:ascii="Garamond" w:hAnsi="Garamond"/>
                <w:sz w:val="24"/>
                <w:szCs w:val="24"/>
              </w:rPr>
              <w:t>méret : 80 x 18 cm</w:t>
            </w:r>
          </w:p>
        </w:tc>
        <w:tc>
          <w:tcPr>
            <w:tcW w:w="3218" w:type="dxa"/>
            <w:tcBorders>
              <w:top w:val="single" w:sz="4" w:space="0" w:color="auto"/>
              <w:left w:val="single" w:sz="4" w:space="0" w:color="auto"/>
              <w:bottom w:val="single" w:sz="4" w:space="0" w:color="auto"/>
              <w:right w:val="single" w:sz="4" w:space="0" w:color="auto"/>
            </w:tcBorders>
          </w:tcPr>
          <w:p w14:paraId="7C94B4FC" w14:textId="61BB89BA"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FF02041" w14:textId="77777777" w:rsidR="00C50825" w:rsidRPr="002D2F42" w:rsidRDefault="00C50825" w:rsidP="00212409">
            <w:pPr>
              <w:rPr>
                <w:rFonts w:ascii="Garamond" w:hAnsi="Garamond"/>
                <w:sz w:val="24"/>
                <w:szCs w:val="24"/>
              </w:rPr>
            </w:pPr>
          </w:p>
        </w:tc>
      </w:tr>
    </w:tbl>
    <w:p w14:paraId="630F8EF0" w14:textId="77777777" w:rsidR="00C50825" w:rsidRPr="002D2F42" w:rsidRDefault="00C50825" w:rsidP="00C50825">
      <w:pPr>
        <w:rPr>
          <w:rFonts w:ascii="Garamond" w:hAnsi="Garamond"/>
          <w:sz w:val="24"/>
          <w:szCs w:val="24"/>
        </w:rPr>
      </w:pPr>
    </w:p>
    <w:p w14:paraId="66EB77F5" w14:textId="77777777" w:rsidR="00C50825" w:rsidRPr="002D2F42" w:rsidRDefault="00C50825" w:rsidP="00C50825">
      <w:pPr>
        <w:rPr>
          <w:rFonts w:ascii="Garamond" w:hAnsi="Garamond"/>
          <w:b/>
          <w:sz w:val="24"/>
          <w:szCs w:val="24"/>
        </w:rPr>
      </w:pPr>
      <w:r w:rsidRPr="002D2F42">
        <w:rPr>
          <w:rFonts w:ascii="Garamond" w:hAnsi="Garamond"/>
          <w:sz w:val="24"/>
          <w:szCs w:val="24"/>
        </w:rPr>
        <w:br w:type="page"/>
      </w:r>
      <w:r w:rsidRPr="002D2F42">
        <w:rPr>
          <w:rFonts w:ascii="Garamond" w:hAnsi="Garamond"/>
          <w:b/>
          <w:sz w:val="24"/>
          <w:szCs w:val="24"/>
        </w:rPr>
        <w:lastRenderedPageBreak/>
        <w:t xml:space="preserve"> </w:t>
      </w:r>
    </w:p>
    <w:p w14:paraId="7265EBFC" w14:textId="3F377CD7" w:rsidR="00C50825" w:rsidRPr="002D2F42" w:rsidRDefault="00C50825" w:rsidP="00C50825">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w:t>
      </w:r>
      <w:r w:rsidR="00486A65" w:rsidRPr="002D2F42">
        <w:rPr>
          <w:rFonts w:ascii="Garamond" w:hAnsi="Garamond"/>
          <w:sz w:val="24"/>
          <w:szCs w:val="24"/>
        </w:rPr>
        <w:t>E</w:t>
      </w:r>
      <w:r w:rsidRPr="002D2F42">
        <w:rPr>
          <w:rFonts w:ascii="Garamond" w:hAnsi="Garamond"/>
          <w:sz w:val="24"/>
          <w:szCs w:val="24"/>
        </w:rPr>
        <w:t>rősítő gumiszalag</w:t>
      </w:r>
    </w:p>
    <w:p w14:paraId="4B1B17A9"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10 darab </w:t>
      </w:r>
    </w:p>
    <w:p w14:paraId="696784A3" w14:textId="2F103509" w:rsidR="00C50825" w:rsidRPr="002D2F42" w:rsidRDefault="00C50825" w:rsidP="00C50825">
      <w:pPr>
        <w:rPr>
          <w:rFonts w:ascii="Garamond" w:hAnsi="Garamond"/>
          <w:sz w:val="24"/>
          <w:szCs w:val="24"/>
        </w:rPr>
      </w:pPr>
      <w:r w:rsidRPr="002D2F42">
        <w:rPr>
          <w:rFonts w:ascii="Garamond" w:hAnsi="Garamond"/>
          <w:sz w:val="24"/>
          <w:szCs w:val="24"/>
        </w:rPr>
        <w:t>1 db gyenge, 1db közepes, 1db erős, 2db extra erős, 3db szuper erős, 2db speciálisan erős</w:t>
      </w:r>
      <w:r w:rsidR="00486A65" w:rsidRPr="002D2F42">
        <w:rPr>
          <w:rFonts w:ascii="Garamond" w:hAnsi="Garamond"/>
          <w:sz w:val="24"/>
          <w:szCs w:val="24"/>
        </w:rPr>
        <w:t xml:space="preserve"> </w:t>
      </w:r>
    </w:p>
    <w:p w14:paraId="43583DAD"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B42F53C" w14:textId="1BCF5F35" w:rsidR="00C50825" w:rsidRPr="002D2F42" w:rsidRDefault="00C50825" w:rsidP="00C50825">
      <w:pPr>
        <w:rPr>
          <w:rFonts w:ascii="Garamond" w:hAnsi="Garamond"/>
          <w:b/>
          <w:sz w:val="24"/>
          <w:szCs w:val="24"/>
        </w:rPr>
      </w:pPr>
      <w:r w:rsidRPr="002D2F42">
        <w:rPr>
          <w:rFonts w:ascii="Garamond" w:hAnsi="Garamond"/>
          <w:b/>
          <w:sz w:val="24"/>
          <w:szCs w:val="24"/>
        </w:rPr>
        <w:t xml:space="preserve">Gyártó: </w:t>
      </w:r>
    </w:p>
    <w:p w14:paraId="42C6BB0A" w14:textId="77777777" w:rsidR="00C50825" w:rsidRPr="002D2F42" w:rsidRDefault="00C50825" w:rsidP="00C50825">
      <w:pPr>
        <w:rPr>
          <w:rFonts w:ascii="Garamond" w:hAnsi="Garamond"/>
          <w:b/>
          <w:sz w:val="24"/>
          <w:szCs w:val="24"/>
        </w:rPr>
      </w:pPr>
    </w:p>
    <w:p w14:paraId="5D0249F8"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228AFBD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BDC990B"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18E80EB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19887205"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19F3647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8ED2327"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hossz 150 cm</w:t>
            </w:r>
          </w:p>
        </w:tc>
        <w:tc>
          <w:tcPr>
            <w:tcW w:w="3218" w:type="dxa"/>
            <w:tcBorders>
              <w:top w:val="single" w:sz="4" w:space="0" w:color="auto"/>
              <w:left w:val="single" w:sz="4" w:space="0" w:color="auto"/>
              <w:bottom w:val="single" w:sz="4" w:space="0" w:color="auto"/>
              <w:right w:val="single" w:sz="4" w:space="0" w:color="auto"/>
            </w:tcBorders>
          </w:tcPr>
          <w:p w14:paraId="4C6A6F27" w14:textId="77777777" w:rsidR="00C50825" w:rsidRPr="002D2F42" w:rsidRDefault="00C50825" w:rsidP="00212409">
            <w:pPr>
              <w:jc w:val="cente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A36F8CC" w14:textId="77777777" w:rsidR="00C50825" w:rsidRPr="002D2F42" w:rsidRDefault="00C50825" w:rsidP="00212409">
            <w:pPr>
              <w:rPr>
                <w:rFonts w:ascii="Garamond" w:hAnsi="Garamond"/>
                <w:color w:val="000000"/>
                <w:sz w:val="24"/>
                <w:szCs w:val="24"/>
              </w:rPr>
            </w:pPr>
          </w:p>
        </w:tc>
      </w:tr>
      <w:tr w:rsidR="00C50825" w:rsidRPr="002D2F42" w14:paraId="2A38761C"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9628945" w14:textId="77777777" w:rsidR="00C50825" w:rsidRPr="002D2F42" w:rsidRDefault="00C50825" w:rsidP="00212409">
            <w:pPr>
              <w:rPr>
                <w:rFonts w:ascii="Garamond" w:hAnsi="Garamond"/>
                <w:sz w:val="24"/>
                <w:szCs w:val="24"/>
              </w:rPr>
            </w:pPr>
            <w:r w:rsidRPr="002D2F42">
              <w:rPr>
                <w:rFonts w:ascii="Garamond" w:hAnsi="Garamond"/>
                <w:sz w:val="24"/>
                <w:szCs w:val="24"/>
              </w:rPr>
              <w:t>színkódolt erősségi fokozat</w:t>
            </w:r>
          </w:p>
        </w:tc>
        <w:tc>
          <w:tcPr>
            <w:tcW w:w="3218" w:type="dxa"/>
            <w:tcBorders>
              <w:top w:val="single" w:sz="4" w:space="0" w:color="auto"/>
              <w:left w:val="single" w:sz="4" w:space="0" w:color="auto"/>
              <w:bottom w:val="single" w:sz="4" w:space="0" w:color="auto"/>
              <w:right w:val="single" w:sz="4" w:space="0" w:color="auto"/>
            </w:tcBorders>
          </w:tcPr>
          <w:p w14:paraId="4438D397"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31A122F" w14:textId="77777777" w:rsidR="00C50825" w:rsidRPr="002D2F42" w:rsidRDefault="00C50825" w:rsidP="00212409">
            <w:pPr>
              <w:rPr>
                <w:rFonts w:ascii="Garamond" w:hAnsi="Garamond"/>
                <w:sz w:val="24"/>
                <w:szCs w:val="24"/>
              </w:rPr>
            </w:pPr>
          </w:p>
        </w:tc>
      </w:tr>
      <w:tr w:rsidR="00C50825" w:rsidRPr="002D2F42" w14:paraId="0B97C52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317CC43" w14:textId="77777777" w:rsidR="00C50825" w:rsidRPr="002D2F42" w:rsidRDefault="00C50825" w:rsidP="00212409">
            <w:pPr>
              <w:rPr>
                <w:rFonts w:ascii="Garamond" w:hAnsi="Garamond"/>
                <w:sz w:val="24"/>
                <w:szCs w:val="24"/>
              </w:rPr>
            </w:pPr>
            <w:r w:rsidRPr="002D2F42">
              <w:rPr>
                <w:rFonts w:ascii="Garamond" w:hAnsi="Garamond"/>
                <w:sz w:val="24"/>
                <w:szCs w:val="24"/>
              </w:rPr>
              <w:t>fertőtleníthető felület</w:t>
            </w:r>
          </w:p>
        </w:tc>
        <w:tc>
          <w:tcPr>
            <w:tcW w:w="3218" w:type="dxa"/>
            <w:tcBorders>
              <w:top w:val="single" w:sz="4" w:space="0" w:color="auto"/>
              <w:left w:val="single" w:sz="4" w:space="0" w:color="auto"/>
              <w:bottom w:val="single" w:sz="4" w:space="0" w:color="auto"/>
              <w:right w:val="single" w:sz="4" w:space="0" w:color="auto"/>
            </w:tcBorders>
          </w:tcPr>
          <w:p w14:paraId="53041A1A"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5F6A49A2" w14:textId="77777777" w:rsidR="00C50825" w:rsidRPr="002D2F42" w:rsidRDefault="00C50825" w:rsidP="00212409">
            <w:pPr>
              <w:rPr>
                <w:rFonts w:ascii="Garamond" w:hAnsi="Garamond"/>
                <w:sz w:val="24"/>
                <w:szCs w:val="24"/>
              </w:rPr>
            </w:pPr>
          </w:p>
        </w:tc>
      </w:tr>
      <w:tr w:rsidR="00C50825" w:rsidRPr="002D2F42" w14:paraId="214E222F"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FAAB777" w14:textId="7D842BEC" w:rsidR="006B6D72" w:rsidRPr="00481F48" w:rsidRDefault="006B6D72" w:rsidP="006B6D72">
            <w:pPr>
              <w:rPr>
                <w:rFonts w:ascii="Garamond" w:hAnsi="Garamond"/>
                <w:color w:val="000000"/>
                <w:sz w:val="24"/>
                <w:szCs w:val="24"/>
              </w:rPr>
            </w:pPr>
            <w:r w:rsidRPr="002D2F42">
              <w:rPr>
                <w:rFonts w:ascii="Garamond" w:hAnsi="Garamond"/>
                <w:color w:val="000000"/>
                <w:sz w:val="24"/>
                <w:szCs w:val="24"/>
              </w:rPr>
              <w:t xml:space="preserve">100 </w:t>
            </w:r>
            <w:r w:rsidR="00C50825" w:rsidRPr="002D2F42">
              <w:rPr>
                <w:rFonts w:ascii="Garamond" w:hAnsi="Garamond"/>
                <w:color w:val="000000"/>
                <w:sz w:val="24"/>
                <w:szCs w:val="24"/>
              </w:rPr>
              <w:t>százalékos nyúlás</w:t>
            </w:r>
            <w:r w:rsidRPr="002D2F42">
              <w:rPr>
                <w:rFonts w:ascii="Garamond" w:hAnsi="Garamond"/>
                <w:color w:val="000000"/>
                <w:sz w:val="24"/>
                <w:szCs w:val="24"/>
              </w:rPr>
              <w:t xml:space="preserve"> esetén</w:t>
            </w:r>
            <w:r w:rsidRPr="00481F48">
              <w:rPr>
                <w:rFonts w:ascii="Garamond" w:hAnsi="Garamond"/>
                <w:color w:val="000000"/>
                <w:sz w:val="24"/>
                <w:szCs w:val="24"/>
              </w:rPr>
              <w:t xml:space="preserve"> az ehhez szükséges erő:  </w:t>
            </w:r>
          </w:p>
          <w:p w14:paraId="73C9F66A" w14:textId="77777777" w:rsidR="00C50825" w:rsidRPr="002D2F42" w:rsidRDefault="006B6D72" w:rsidP="006B6D72">
            <w:pPr>
              <w:rPr>
                <w:rFonts w:ascii="Garamond" w:hAnsi="Garamond"/>
                <w:sz w:val="24"/>
                <w:szCs w:val="24"/>
              </w:rPr>
            </w:pPr>
            <w:r w:rsidRPr="002D2F42">
              <w:rPr>
                <w:rFonts w:ascii="Garamond" w:hAnsi="Garamond"/>
                <w:sz w:val="24"/>
                <w:szCs w:val="24"/>
              </w:rPr>
              <w:t>gyenge szalag esetében: 1,3 kg</w:t>
            </w:r>
          </w:p>
          <w:p w14:paraId="4DB9890D" w14:textId="77777777" w:rsidR="006B6D72" w:rsidRPr="002D2F42" w:rsidRDefault="006B6D72" w:rsidP="006B6D72">
            <w:pPr>
              <w:rPr>
                <w:rFonts w:ascii="Garamond" w:hAnsi="Garamond"/>
                <w:sz w:val="24"/>
                <w:szCs w:val="24"/>
              </w:rPr>
            </w:pPr>
            <w:r w:rsidRPr="002D2F42">
              <w:rPr>
                <w:rFonts w:ascii="Garamond" w:hAnsi="Garamond"/>
                <w:sz w:val="24"/>
                <w:szCs w:val="24"/>
              </w:rPr>
              <w:t>közepes szalag esetében: 1,7 kg</w:t>
            </w:r>
          </w:p>
          <w:p w14:paraId="00DE4217" w14:textId="77777777" w:rsidR="006B6D72" w:rsidRPr="002D2F42" w:rsidRDefault="006B6D72" w:rsidP="006B6D72">
            <w:pPr>
              <w:rPr>
                <w:rFonts w:ascii="Garamond" w:hAnsi="Garamond"/>
                <w:sz w:val="24"/>
                <w:szCs w:val="24"/>
              </w:rPr>
            </w:pPr>
            <w:r w:rsidRPr="002D2F42">
              <w:rPr>
                <w:rFonts w:ascii="Garamond" w:hAnsi="Garamond"/>
                <w:sz w:val="24"/>
                <w:szCs w:val="24"/>
              </w:rPr>
              <w:t>erős szalag esetében: 2,1 kg</w:t>
            </w:r>
          </w:p>
          <w:p w14:paraId="5F6437C4" w14:textId="77777777" w:rsidR="006B6D72" w:rsidRPr="002D2F42" w:rsidRDefault="006B6D72" w:rsidP="006B6D72">
            <w:pPr>
              <w:rPr>
                <w:rFonts w:ascii="Garamond" w:hAnsi="Garamond"/>
                <w:sz w:val="24"/>
                <w:szCs w:val="24"/>
              </w:rPr>
            </w:pPr>
            <w:r w:rsidRPr="002D2F42">
              <w:rPr>
                <w:rFonts w:ascii="Garamond" w:hAnsi="Garamond"/>
                <w:sz w:val="24"/>
                <w:szCs w:val="24"/>
              </w:rPr>
              <w:t>extra erős szalag esetében: 2,6 kg</w:t>
            </w:r>
          </w:p>
          <w:p w14:paraId="587392A8" w14:textId="7DF3CEDD" w:rsidR="006B6D72" w:rsidRPr="002D2F42" w:rsidRDefault="006B6D72" w:rsidP="006B6D72">
            <w:pPr>
              <w:rPr>
                <w:rFonts w:ascii="Garamond" w:hAnsi="Garamond"/>
                <w:color w:val="000000"/>
                <w:sz w:val="24"/>
                <w:szCs w:val="24"/>
              </w:rPr>
            </w:pPr>
            <w:r w:rsidRPr="002D2F42">
              <w:rPr>
                <w:rFonts w:ascii="Garamond" w:hAnsi="Garamond"/>
                <w:sz w:val="24"/>
                <w:szCs w:val="24"/>
              </w:rPr>
              <w:t>szuper erős szalag esetében: 3.3 kg speciálisan erős szalag esetében: 4,6 kg</w:t>
            </w:r>
          </w:p>
        </w:tc>
        <w:tc>
          <w:tcPr>
            <w:tcW w:w="3218" w:type="dxa"/>
            <w:tcBorders>
              <w:top w:val="single" w:sz="4" w:space="0" w:color="auto"/>
              <w:left w:val="single" w:sz="4" w:space="0" w:color="auto"/>
              <w:bottom w:val="single" w:sz="4" w:space="0" w:color="auto"/>
              <w:right w:val="single" w:sz="4" w:space="0" w:color="auto"/>
            </w:tcBorders>
          </w:tcPr>
          <w:p w14:paraId="64CE0BEC" w14:textId="77777777" w:rsidR="00C50825" w:rsidRPr="002D2F42" w:rsidRDefault="00C50825" w:rsidP="00212409">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FAC5538" w14:textId="77777777" w:rsidR="00C50825" w:rsidRPr="002D2F42" w:rsidRDefault="00C50825" w:rsidP="00212409">
            <w:pPr>
              <w:rPr>
                <w:rFonts w:ascii="Garamond" w:hAnsi="Garamond"/>
                <w:sz w:val="24"/>
                <w:szCs w:val="24"/>
              </w:rPr>
            </w:pPr>
          </w:p>
        </w:tc>
      </w:tr>
    </w:tbl>
    <w:p w14:paraId="01AB4319" w14:textId="77777777" w:rsidR="00C50825" w:rsidRPr="002D2F42" w:rsidRDefault="00C50825" w:rsidP="00C50825">
      <w:pPr>
        <w:rPr>
          <w:rFonts w:ascii="Garamond" w:hAnsi="Garamond"/>
          <w:sz w:val="24"/>
          <w:szCs w:val="24"/>
        </w:rPr>
      </w:pPr>
    </w:p>
    <w:p w14:paraId="2239D626"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w:t>
      </w:r>
      <w:proofErr w:type="spellStart"/>
      <w:r w:rsidRPr="002D2F42">
        <w:rPr>
          <w:rFonts w:ascii="Garamond" w:hAnsi="Garamond"/>
          <w:sz w:val="24"/>
          <w:szCs w:val="24"/>
        </w:rPr>
        <w:t>Soft</w:t>
      </w:r>
      <w:proofErr w:type="spellEnd"/>
      <w:r w:rsidRPr="002D2F42">
        <w:rPr>
          <w:rFonts w:ascii="Garamond" w:hAnsi="Garamond"/>
          <w:sz w:val="24"/>
          <w:szCs w:val="24"/>
        </w:rPr>
        <w:t xml:space="preserve"> Ball</w:t>
      </w:r>
    </w:p>
    <w:p w14:paraId="1FD92EE6"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10 darab </w:t>
      </w:r>
    </w:p>
    <w:p w14:paraId="69E8F5C9"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2929FDC2"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4AF8B7DE"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31036CD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2B2A8EC"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B07477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414C8E7F"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1A117DD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B7236C2" w14:textId="77777777" w:rsidR="00C50825" w:rsidRPr="002D2F42" w:rsidRDefault="00C50825" w:rsidP="00212409">
            <w:pPr>
              <w:autoSpaceDE w:val="0"/>
              <w:autoSpaceDN w:val="0"/>
              <w:spacing w:after="0"/>
              <w:rPr>
                <w:rFonts w:ascii="Garamond" w:hAnsi="Garamond"/>
                <w:sz w:val="24"/>
                <w:szCs w:val="24"/>
              </w:rPr>
            </w:pPr>
            <w:r w:rsidRPr="002D2F42">
              <w:rPr>
                <w:rFonts w:ascii="Garamond" w:hAnsi="Garamond"/>
                <w:sz w:val="24"/>
                <w:szCs w:val="24"/>
                <w:shd w:val="clear" w:color="auto" w:fill="FFFFFF"/>
              </w:rPr>
              <w:t xml:space="preserve"> 26 cm átmérő</w:t>
            </w:r>
          </w:p>
        </w:tc>
        <w:tc>
          <w:tcPr>
            <w:tcW w:w="3218" w:type="dxa"/>
            <w:tcBorders>
              <w:top w:val="single" w:sz="4" w:space="0" w:color="auto"/>
              <w:left w:val="single" w:sz="4" w:space="0" w:color="auto"/>
              <w:bottom w:val="single" w:sz="4" w:space="0" w:color="auto"/>
              <w:right w:val="single" w:sz="4" w:space="0" w:color="auto"/>
            </w:tcBorders>
          </w:tcPr>
          <w:p w14:paraId="17ABB075" w14:textId="6E6BA678"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09D3546" w14:textId="77777777" w:rsidR="00C50825" w:rsidRPr="002D2F42" w:rsidRDefault="00C50825" w:rsidP="00212409">
            <w:pPr>
              <w:rPr>
                <w:rFonts w:ascii="Garamond" w:hAnsi="Garamond"/>
                <w:color w:val="000000"/>
                <w:sz w:val="24"/>
                <w:szCs w:val="24"/>
              </w:rPr>
            </w:pPr>
          </w:p>
        </w:tc>
      </w:tr>
      <w:tr w:rsidR="00C50825" w:rsidRPr="002D2F42" w14:paraId="1A5C56E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C14AE64" w14:textId="77777777" w:rsidR="00C50825" w:rsidRPr="002D2F42" w:rsidRDefault="00C50825" w:rsidP="00212409">
            <w:pPr>
              <w:autoSpaceDE w:val="0"/>
              <w:autoSpaceDN w:val="0"/>
              <w:spacing w:after="0"/>
              <w:rPr>
                <w:rFonts w:ascii="Garamond" w:hAnsi="Garamond"/>
                <w:sz w:val="24"/>
                <w:szCs w:val="24"/>
              </w:rPr>
            </w:pPr>
            <w:r w:rsidRPr="002D2F42">
              <w:rPr>
                <w:rFonts w:ascii="Garamond" w:hAnsi="Garamond"/>
                <w:sz w:val="24"/>
                <w:szCs w:val="24"/>
                <w:shd w:val="clear" w:color="auto" w:fill="FFFFFF"/>
              </w:rPr>
              <w:t>Felfújható</w:t>
            </w:r>
          </w:p>
          <w:p w14:paraId="307308A6" w14:textId="77777777" w:rsidR="00C50825" w:rsidRPr="002D2F42" w:rsidRDefault="00C50825" w:rsidP="00212409">
            <w:pP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481F855F" w14:textId="0DFB0E78"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C4C68C5" w14:textId="77777777" w:rsidR="00C50825" w:rsidRPr="002D2F42" w:rsidRDefault="00C50825" w:rsidP="00212409">
            <w:pPr>
              <w:rPr>
                <w:rFonts w:ascii="Garamond" w:hAnsi="Garamond"/>
                <w:sz w:val="24"/>
                <w:szCs w:val="24"/>
              </w:rPr>
            </w:pPr>
          </w:p>
        </w:tc>
      </w:tr>
    </w:tbl>
    <w:p w14:paraId="06BF9CA0" w14:textId="77777777" w:rsidR="00C50825" w:rsidRPr="002D2F42" w:rsidRDefault="00C50825" w:rsidP="00C50825">
      <w:pPr>
        <w:rPr>
          <w:rFonts w:ascii="Garamond" w:hAnsi="Garamond"/>
          <w:sz w:val="24"/>
          <w:szCs w:val="24"/>
        </w:rPr>
      </w:pPr>
    </w:p>
    <w:p w14:paraId="7FE84E82"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Jóga </w:t>
      </w:r>
      <w:proofErr w:type="spellStart"/>
      <w:r w:rsidRPr="002D2F42">
        <w:rPr>
          <w:rFonts w:ascii="Garamond" w:hAnsi="Garamond"/>
          <w:sz w:val="24"/>
          <w:szCs w:val="24"/>
        </w:rPr>
        <w:t>pilates</w:t>
      </w:r>
      <w:proofErr w:type="spellEnd"/>
      <w:r w:rsidRPr="002D2F42">
        <w:rPr>
          <w:rFonts w:ascii="Garamond" w:hAnsi="Garamond"/>
          <w:sz w:val="24"/>
          <w:szCs w:val="24"/>
        </w:rPr>
        <w:t xml:space="preserve"> matrac</w:t>
      </w:r>
    </w:p>
    <w:p w14:paraId="0E18CDC3"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10 darab </w:t>
      </w:r>
    </w:p>
    <w:p w14:paraId="689A611E"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058CAD58"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00E2BC99"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197CF0A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569F2D5"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1C95802B"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2E62A5BC"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3751D1C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9292692" w14:textId="77777777" w:rsidR="00C50825" w:rsidRPr="002D2F42" w:rsidRDefault="00C50825" w:rsidP="00212409">
            <w:pPr>
              <w:pStyle w:val="NormlWeb"/>
              <w:shd w:val="clear" w:color="auto" w:fill="FFFFFF"/>
              <w:spacing w:before="0" w:beforeAutospacing="0" w:after="0" w:afterAutospacing="0"/>
              <w:rPr>
                <w:rFonts w:ascii="Garamond" w:hAnsi="Garamond"/>
                <w:color w:val="000000"/>
              </w:rPr>
            </w:pPr>
            <w:r w:rsidRPr="002D2F42">
              <w:rPr>
                <w:rFonts w:ascii="Garamond" w:hAnsi="Garamond" w:cs="Calibri"/>
                <w:lang w:eastAsia="en-US"/>
              </w:rPr>
              <w:t>Alsó része csúszásmentes</w:t>
            </w:r>
            <w:r w:rsidRPr="002D2F42">
              <w:rPr>
                <w:rFonts w:ascii="Garamond" w:hAnsi="Garamond"/>
              </w:rPr>
              <w:br/>
            </w:r>
          </w:p>
        </w:tc>
        <w:tc>
          <w:tcPr>
            <w:tcW w:w="3218" w:type="dxa"/>
            <w:tcBorders>
              <w:top w:val="single" w:sz="4" w:space="0" w:color="auto"/>
              <w:left w:val="single" w:sz="4" w:space="0" w:color="auto"/>
              <w:bottom w:val="single" w:sz="4" w:space="0" w:color="auto"/>
              <w:right w:val="single" w:sz="4" w:space="0" w:color="auto"/>
            </w:tcBorders>
          </w:tcPr>
          <w:p w14:paraId="6AB9A6CF" w14:textId="5F8177A4"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F414DC8" w14:textId="77777777" w:rsidR="00C50825" w:rsidRPr="002D2F42" w:rsidRDefault="00C50825" w:rsidP="00212409">
            <w:pPr>
              <w:rPr>
                <w:rFonts w:ascii="Garamond" w:hAnsi="Garamond"/>
                <w:color w:val="000000"/>
                <w:sz w:val="24"/>
                <w:szCs w:val="24"/>
              </w:rPr>
            </w:pPr>
          </w:p>
        </w:tc>
      </w:tr>
      <w:tr w:rsidR="00C50825" w:rsidRPr="002D2F42" w14:paraId="6454D78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D076916" w14:textId="77777777" w:rsidR="00C50825" w:rsidRPr="002D2F42" w:rsidRDefault="00C50825" w:rsidP="00212409">
            <w:pPr>
              <w:rPr>
                <w:rFonts w:ascii="Garamond" w:hAnsi="Garamond"/>
                <w:sz w:val="24"/>
                <w:szCs w:val="24"/>
              </w:rPr>
            </w:pPr>
            <w:r w:rsidRPr="002D2F42">
              <w:rPr>
                <w:rFonts w:ascii="Garamond" w:hAnsi="Garamond"/>
                <w:sz w:val="24"/>
                <w:szCs w:val="24"/>
              </w:rPr>
              <w:t>Anyaga: PVC hab</w:t>
            </w:r>
          </w:p>
        </w:tc>
        <w:tc>
          <w:tcPr>
            <w:tcW w:w="3218" w:type="dxa"/>
            <w:tcBorders>
              <w:top w:val="single" w:sz="4" w:space="0" w:color="auto"/>
              <w:left w:val="single" w:sz="4" w:space="0" w:color="auto"/>
              <w:bottom w:val="single" w:sz="4" w:space="0" w:color="auto"/>
              <w:right w:val="single" w:sz="4" w:space="0" w:color="auto"/>
            </w:tcBorders>
          </w:tcPr>
          <w:p w14:paraId="20577E89" w14:textId="407DC4A9"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79E05E4" w14:textId="77777777" w:rsidR="00C50825" w:rsidRPr="002D2F42" w:rsidRDefault="00C50825" w:rsidP="00212409">
            <w:pPr>
              <w:rPr>
                <w:rFonts w:ascii="Garamond" w:hAnsi="Garamond"/>
                <w:sz w:val="24"/>
                <w:szCs w:val="24"/>
              </w:rPr>
            </w:pPr>
          </w:p>
        </w:tc>
      </w:tr>
      <w:tr w:rsidR="00C50825" w:rsidRPr="002D2F42" w14:paraId="6423948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5DDAF90" w14:textId="77777777" w:rsidR="00C50825" w:rsidRPr="002D2F42" w:rsidRDefault="00C50825" w:rsidP="00212409">
            <w:pPr>
              <w:rPr>
                <w:rFonts w:ascii="Garamond" w:hAnsi="Garamond"/>
                <w:color w:val="000000"/>
                <w:sz w:val="24"/>
                <w:szCs w:val="24"/>
              </w:rPr>
            </w:pPr>
            <w:r w:rsidRPr="002D2F42">
              <w:rPr>
                <w:rFonts w:ascii="Garamond" w:hAnsi="Garamond"/>
                <w:sz w:val="24"/>
                <w:szCs w:val="24"/>
              </w:rPr>
              <w:t>Mérete: 170-180*60-62 cm</w:t>
            </w:r>
          </w:p>
        </w:tc>
        <w:tc>
          <w:tcPr>
            <w:tcW w:w="3218" w:type="dxa"/>
            <w:tcBorders>
              <w:top w:val="single" w:sz="4" w:space="0" w:color="auto"/>
              <w:left w:val="single" w:sz="4" w:space="0" w:color="auto"/>
              <w:bottom w:val="single" w:sz="4" w:space="0" w:color="auto"/>
              <w:right w:val="single" w:sz="4" w:space="0" w:color="auto"/>
            </w:tcBorders>
          </w:tcPr>
          <w:p w14:paraId="44A4E667" w14:textId="44886E45"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527D503" w14:textId="77777777" w:rsidR="00C50825" w:rsidRPr="002D2F42" w:rsidRDefault="00C50825" w:rsidP="00212409">
            <w:pPr>
              <w:rPr>
                <w:rFonts w:ascii="Garamond" w:hAnsi="Garamond"/>
                <w:sz w:val="24"/>
                <w:szCs w:val="24"/>
              </w:rPr>
            </w:pPr>
          </w:p>
        </w:tc>
      </w:tr>
      <w:tr w:rsidR="00C50825" w:rsidRPr="002D2F42" w14:paraId="01D36DE5"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2D07083A" w14:textId="77777777" w:rsidR="00C50825" w:rsidRPr="002D2F42" w:rsidRDefault="00C50825" w:rsidP="00212409">
            <w:pPr>
              <w:jc w:val="left"/>
              <w:rPr>
                <w:rFonts w:ascii="Garamond" w:hAnsi="Garamond"/>
                <w:bCs/>
                <w:sz w:val="24"/>
                <w:szCs w:val="24"/>
              </w:rPr>
            </w:pPr>
            <w:r w:rsidRPr="002D2F42">
              <w:rPr>
                <w:rFonts w:ascii="Garamond" w:hAnsi="Garamond"/>
                <w:b/>
                <w:sz w:val="24"/>
                <w:szCs w:val="24"/>
              </w:rPr>
              <w:t>Értékelési szempontok</w:t>
            </w:r>
          </w:p>
        </w:tc>
      </w:tr>
      <w:tr w:rsidR="00C50825" w:rsidRPr="002D2F42" w14:paraId="658BEC6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72B8EFC" w14:textId="643D2535" w:rsidR="00C50825" w:rsidRPr="0094704C" w:rsidRDefault="00700423" w:rsidP="00700423">
            <w:pPr>
              <w:autoSpaceDE w:val="0"/>
              <w:autoSpaceDN w:val="0"/>
              <w:adjustRightInd w:val="0"/>
              <w:rPr>
                <w:rFonts w:ascii="Garamond" w:hAnsi="Garamond"/>
                <w:bCs/>
                <w:color w:val="000000"/>
                <w:sz w:val="24"/>
                <w:szCs w:val="24"/>
              </w:rPr>
            </w:pPr>
            <w:r w:rsidRPr="0094704C">
              <w:rPr>
                <w:rFonts w:ascii="Garamond" w:hAnsi="Garamond" w:cs="Calibri"/>
                <w:iCs/>
                <w:sz w:val="24"/>
                <w:szCs w:val="24"/>
              </w:rPr>
              <w:t>Vastagság (</w:t>
            </w:r>
            <w:r w:rsidR="0094704C">
              <w:rPr>
                <w:rFonts w:ascii="Garamond" w:hAnsi="Garamond" w:cs="Calibri"/>
                <w:iCs/>
                <w:sz w:val="24"/>
                <w:szCs w:val="24"/>
              </w:rPr>
              <w:t xml:space="preserve">min. 6 </w:t>
            </w:r>
            <w:r w:rsidRPr="0094704C">
              <w:rPr>
                <w:rFonts w:ascii="Garamond" w:hAnsi="Garamond" w:cs="Calibri"/>
                <w:iCs/>
                <w:sz w:val="24"/>
                <w:szCs w:val="24"/>
              </w:rPr>
              <w:t xml:space="preserve">mm) </w:t>
            </w:r>
          </w:p>
        </w:tc>
        <w:tc>
          <w:tcPr>
            <w:tcW w:w="3218" w:type="dxa"/>
            <w:tcBorders>
              <w:top w:val="single" w:sz="4" w:space="0" w:color="auto"/>
              <w:left w:val="single" w:sz="4" w:space="0" w:color="auto"/>
              <w:bottom w:val="single" w:sz="4" w:space="0" w:color="auto"/>
              <w:right w:val="single" w:sz="4" w:space="0" w:color="auto"/>
            </w:tcBorders>
          </w:tcPr>
          <w:p w14:paraId="4D191425" w14:textId="77777777" w:rsidR="00C50825" w:rsidRPr="0094704C" w:rsidRDefault="00C50825" w:rsidP="00212409">
            <w:pPr>
              <w:jc w:val="center"/>
              <w:rPr>
                <w:rFonts w:ascii="Garamond" w:hAnsi="Garamond"/>
                <w:sz w:val="24"/>
                <w:szCs w:val="24"/>
              </w:rPr>
            </w:pPr>
            <w:r w:rsidRPr="0094704C">
              <w:rPr>
                <w:rFonts w:ascii="Garamond" w:hAnsi="Garamond"/>
                <w:sz w:val="24"/>
                <w:szCs w:val="24"/>
              </w:rPr>
              <w:t>Igen, kérjük megadni</w:t>
            </w:r>
          </w:p>
          <w:p w14:paraId="56269B91" w14:textId="77777777" w:rsidR="00C50825" w:rsidRPr="0094704C" w:rsidRDefault="00C50825" w:rsidP="00212409">
            <w:pPr>
              <w:jc w:val="center"/>
              <w:rPr>
                <w:rFonts w:ascii="Garamond" w:hAnsi="Garamond"/>
                <w:bCs/>
                <w:sz w:val="24"/>
                <w:szCs w:val="24"/>
              </w:rPr>
            </w:pPr>
            <w:r w:rsidRPr="0094704C">
              <w:rPr>
                <w:rFonts w:ascii="Garamond" w:hAnsi="Garamond"/>
                <w:sz w:val="24"/>
                <w:szCs w:val="24"/>
              </w:rPr>
              <w:t>S=5</w:t>
            </w:r>
          </w:p>
        </w:tc>
        <w:tc>
          <w:tcPr>
            <w:tcW w:w="3218" w:type="dxa"/>
            <w:tcBorders>
              <w:top w:val="single" w:sz="4" w:space="0" w:color="auto"/>
              <w:left w:val="single" w:sz="4" w:space="0" w:color="auto"/>
              <w:bottom w:val="single" w:sz="4" w:space="0" w:color="auto"/>
              <w:right w:val="single" w:sz="4" w:space="0" w:color="auto"/>
            </w:tcBorders>
          </w:tcPr>
          <w:p w14:paraId="222AF87F" w14:textId="7087E14B" w:rsidR="00486A65" w:rsidRPr="0094704C" w:rsidRDefault="00486A65" w:rsidP="00212409">
            <w:pPr>
              <w:rPr>
                <w:rFonts w:ascii="Garamond" w:hAnsi="Garamond"/>
                <w:bCs/>
                <w:sz w:val="24"/>
                <w:szCs w:val="24"/>
              </w:rPr>
            </w:pPr>
          </w:p>
        </w:tc>
      </w:tr>
    </w:tbl>
    <w:p w14:paraId="62CFB5B3" w14:textId="77777777" w:rsidR="00C50825" w:rsidRPr="002D2F42" w:rsidRDefault="00C50825" w:rsidP="00C50825">
      <w:pPr>
        <w:rPr>
          <w:rFonts w:ascii="Garamond" w:hAnsi="Garamond"/>
          <w:sz w:val="24"/>
          <w:szCs w:val="24"/>
        </w:rPr>
      </w:pPr>
    </w:p>
    <w:p w14:paraId="557A91D5"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w:t>
      </w:r>
      <w:proofErr w:type="spellStart"/>
      <w:r w:rsidRPr="002D2F42">
        <w:rPr>
          <w:rFonts w:ascii="Garamond" w:hAnsi="Garamond"/>
          <w:sz w:val="24"/>
          <w:szCs w:val="24"/>
        </w:rPr>
        <w:t>Jumper</w:t>
      </w:r>
      <w:proofErr w:type="spellEnd"/>
      <w:r w:rsidRPr="002D2F42">
        <w:rPr>
          <w:rFonts w:ascii="Garamond" w:hAnsi="Garamond"/>
          <w:sz w:val="24"/>
          <w:szCs w:val="24"/>
        </w:rPr>
        <w:t xml:space="preserve"> – egyensúlyozó félgömb</w:t>
      </w:r>
    </w:p>
    <w:p w14:paraId="5A39713E"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4 darab </w:t>
      </w:r>
    </w:p>
    <w:p w14:paraId="68BA41B2"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4C773243"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13D02410"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3F1A0C0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304269F"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14A6D1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5F46EDB4"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39CE9C52"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654B2E45" w14:textId="77777777" w:rsidR="00C50825" w:rsidRPr="002D2F42" w:rsidRDefault="00C50825" w:rsidP="00700423">
            <w:pPr>
              <w:autoSpaceDE w:val="0"/>
              <w:autoSpaceDN w:val="0"/>
              <w:spacing w:after="0"/>
              <w:ind w:left="7"/>
              <w:rPr>
                <w:rFonts w:ascii="Garamond" w:hAnsi="Garamond"/>
                <w:color w:val="000000"/>
                <w:sz w:val="24"/>
                <w:szCs w:val="24"/>
              </w:rPr>
            </w:pPr>
            <w:r w:rsidRPr="002D2F42">
              <w:rPr>
                <w:rFonts w:ascii="Garamond" w:hAnsi="Garamond"/>
                <w:sz w:val="24"/>
                <w:szCs w:val="24"/>
              </w:rPr>
              <w:t>Átmérő 50-60 cm</w:t>
            </w:r>
          </w:p>
        </w:tc>
        <w:tc>
          <w:tcPr>
            <w:tcW w:w="3218" w:type="dxa"/>
            <w:tcBorders>
              <w:top w:val="single" w:sz="4" w:space="0" w:color="auto"/>
              <w:left w:val="single" w:sz="4" w:space="0" w:color="auto"/>
              <w:bottom w:val="single" w:sz="4" w:space="0" w:color="auto"/>
              <w:right w:val="single" w:sz="4" w:space="0" w:color="auto"/>
            </w:tcBorders>
          </w:tcPr>
          <w:p w14:paraId="103AF7D8" w14:textId="6CF218EF"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142C6BA" w14:textId="77777777" w:rsidR="00C50825" w:rsidRPr="002D2F42" w:rsidRDefault="00C50825" w:rsidP="00212409">
            <w:pPr>
              <w:rPr>
                <w:rFonts w:ascii="Garamond" w:hAnsi="Garamond"/>
                <w:color w:val="000000"/>
                <w:sz w:val="24"/>
                <w:szCs w:val="24"/>
              </w:rPr>
            </w:pPr>
          </w:p>
        </w:tc>
      </w:tr>
      <w:tr w:rsidR="00C50825" w:rsidRPr="002D2F42" w14:paraId="1C09B7D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64FCBF5" w14:textId="77777777" w:rsidR="00C50825" w:rsidRPr="002D2F42" w:rsidRDefault="00C50825" w:rsidP="00700423">
            <w:pPr>
              <w:autoSpaceDE w:val="0"/>
              <w:autoSpaceDN w:val="0"/>
              <w:spacing w:after="0"/>
              <w:ind w:left="7"/>
              <w:rPr>
                <w:rFonts w:ascii="Garamond" w:hAnsi="Garamond"/>
                <w:sz w:val="24"/>
                <w:szCs w:val="24"/>
              </w:rPr>
            </w:pPr>
            <w:r w:rsidRPr="002D2F42">
              <w:rPr>
                <w:rFonts w:ascii="Garamond" w:hAnsi="Garamond"/>
                <w:sz w:val="24"/>
                <w:szCs w:val="24"/>
              </w:rPr>
              <w:t>Felfújható</w:t>
            </w:r>
          </w:p>
        </w:tc>
        <w:tc>
          <w:tcPr>
            <w:tcW w:w="3218" w:type="dxa"/>
            <w:tcBorders>
              <w:top w:val="single" w:sz="4" w:space="0" w:color="auto"/>
              <w:left w:val="single" w:sz="4" w:space="0" w:color="auto"/>
              <w:bottom w:val="single" w:sz="4" w:space="0" w:color="auto"/>
              <w:right w:val="single" w:sz="4" w:space="0" w:color="auto"/>
            </w:tcBorders>
          </w:tcPr>
          <w:p w14:paraId="7E504B7E" w14:textId="2DB4E0D5"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96D2AA4" w14:textId="77777777" w:rsidR="00C50825" w:rsidRPr="002D2F42" w:rsidRDefault="00C50825" w:rsidP="00212409">
            <w:pPr>
              <w:rPr>
                <w:rFonts w:ascii="Garamond" w:hAnsi="Garamond"/>
                <w:sz w:val="24"/>
                <w:szCs w:val="24"/>
              </w:rPr>
            </w:pPr>
          </w:p>
        </w:tc>
      </w:tr>
      <w:tr w:rsidR="00C50825" w:rsidRPr="002D2F42" w14:paraId="7B0ECB61"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BDD5F0F" w14:textId="77777777" w:rsidR="00C50825" w:rsidRPr="002D2F42" w:rsidRDefault="00C50825" w:rsidP="00700423">
            <w:pPr>
              <w:autoSpaceDE w:val="0"/>
              <w:autoSpaceDN w:val="0"/>
              <w:spacing w:after="0"/>
              <w:ind w:left="7"/>
              <w:rPr>
                <w:rFonts w:ascii="Garamond" w:hAnsi="Garamond"/>
                <w:sz w:val="24"/>
                <w:szCs w:val="24"/>
              </w:rPr>
            </w:pPr>
            <w:r w:rsidRPr="002D2F42">
              <w:rPr>
                <w:rFonts w:ascii="Garamond" w:hAnsi="Garamond"/>
                <w:sz w:val="24"/>
                <w:szCs w:val="24"/>
              </w:rPr>
              <w:t>Teherbírás min. 120 kg - 200 kg</w:t>
            </w:r>
          </w:p>
        </w:tc>
        <w:tc>
          <w:tcPr>
            <w:tcW w:w="3218" w:type="dxa"/>
            <w:tcBorders>
              <w:top w:val="single" w:sz="4" w:space="0" w:color="auto"/>
              <w:left w:val="single" w:sz="4" w:space="0" w:color="auto"/>
              <w:bottom w:val="single" w:sz="4" w:space="0" w:color="auto"/>
              <w:right w:val="single" w:sz="4" w:space="0" w:color="auto"/>
            </w:tcBorders>
          </w:tcPr>
          <w:p w14:paraId="36949AA4" w14:textId="0F221197"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DFD5765" w14:textId="77777777" w:rsidR="00C50825" w:rsidRPr="002D2F42" w:rsidRDefault="00C50825" w:rsidP="00212409">
            <w:pPr>
              <w:rPr>
                <w:rFonts w:ascii="Garamond" w:hAnsi="Garamond"/>
                <w:sz w:val="24"/>
                <w:szCs w:val="24"/>
              </w:rPr>
            </w:pPr>
          </w:p>
        </w:tc>
      </w:tr>
      <w:tr w:rsidR="00C50825" w:rsidRPr="002D2F42" w14:paraId="478EADAB"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19D34AA" w14:textId="77777777" w:rsidR="00C50825" w:rsidRPr="002D2F42" w:rsidRDefault="00C50825" w:rsidP="00700423">
            <w:pPr>
              <w:pStyle w:val="NormlWeb"/>
              <w:shd w:val="clear" w:color="auto" w:fill="FFFFFF"/>
              <w:spacing w:before="0" w:beforeAutospacing="0" w:after="0" w:afterAutospacing="0"/>
              <w:ind w:left="7"/>
              <w:rPr>
                <w:rFonts w:ascii="Garamond" w:hAnsi="Garamond"/>
                <w:color w:val="000000"/>
              </w:rPr>
            </w:pPr>
            <w:r w:rsidRPr="002D2F42">
              <w:rPr>
                <w:rFonts w:ascii="Garamond" w:hAnsi="Garamond" w:cs="Calibri"/>
                <w:lang w:eastAsia="en-US"/>
              </w:rPr>
              <w:t>Higiénikus felület</w:t>
            </w:r>
          </w:p>
        </w:tc>
        <w:tc>
          <w:tcPr>
            <w:tcW w:w="3218" w:type="dxa"/>
            <w:tcBorders>
              <w:top w:val="single" w:sz="4" w:space="0" w:color="auto"/>
              <w:left w:val="single" w:sz="4" w:space="0" w:color="auto"/>
              <w:bottom w:val="single" w:sz="4" w:space="0" w:color="auto"/>
              <w:right w:val="single" w:sz="4" w:space="0" w:color="auto"/>
            </w:tcBorders>
          </w:tcPr>
          <w:p w14:paraId="06FA0AF2" w14:textId="290988E7"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1828755" w14:textId="77777777" w:rsidR="00C50825" w:rsidRPr="002D2F42" w:rsidRDefault="00C50825" w:rsidP="00212409">
            <w:pPr>
              <w:rPr>
                <w:rFonts w:ascii="Garamond" w:hAnsi="Garamond"/>
                <w:sz w:val="24"/>
                <w:szCs w:val="24"/>
              </w:rPr>
            </w:pPr>
          </w:p>
        </w:tc>
      </w:tr>
      <w:tr w:rsidR="00C50825" w:rsidRPr="002D2F42" w14:paraId="24B3B56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7A95CED" w14:textId="77777777" w:rsidR="00C50825" w:rsidRPr="002D2F42" w:rsidRDefault="00C50825" w:rsidP="00212409">
            <w:pPr>
              <w:rPr>
                <w:rFonts w:ascii="Garamond" w:hAnsi="Garamond"/>
                <w:sz w:val="24"/>
                <w:szCs w:val="24"/>
              </w:rPr>
            </w:pPr>
            <w:r w:rsidRPr="002D2F42">
              <w:rPr>
                <w:rFonts w:ascii="Garamond" w:hAnsi="Garamond" w:cs="Calibri"/>
                <w:sz w:val="24"/>
                <w:szCs w:val="24"/>
              </w:rPr>
              <w:t>csúszásmentes felület</w:t>
            </w:r>
          </w:p>
        </w:tc>
        <w:tc>
          <w:tcPr>
            <w:tcW w:w="3218" w:type="dxa"/>
            <w:tcBorders>
              <w:top w:val="single" w:sz="4" w:space="0" w:color="auto"/>
              <w:left w:val="single" w:sz="4" w:space="0" w:color="auto"/>
              <w:bottom w:val="single" w:sz="4" w:space="0" w:color="auto"/>
              <w:right w:val="single" w:sz="4" w:space="0" w:color="auto"/>
            </w:tcBorders>
          </w:tcPr>
          <w:p w14:paraId="475EC7D7" w14:textId="6DD5BE7D"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A25517C" w14:textId="77777777" w:rsidR="00C50825" w:rsidRPr="002D2F42" w:rsidRDefault="00C50825" w:rsidP="00212409">
            <w:pPr>
              <w:rPr>
                <w:rFonts w:ascii="Garamond" w:hAnsi="Garamond"/>
                <w:sz w:val="24"/>
                <w:szCs w:val="24"/>
              </w:rPr>
            </w:pPr>
          </w:p>
        </w:tc>
      </w:tr>
    </w:tbl>
    <w:p w14:paraId="6025D133" w14:textId="77777777" w:rsidR="00C50825" w:rsidRPr="002D2F42" w:rsidRDefault="00C50825" w:rsidP="00C50825">
      <w:pPr>
        <w:rPr>
          <w:rFonts w:ascii="Garamond" w:hAnsi="Garamond"/>
          <w:sz w:val="24"/>
          <w:szCs w:val="24"/>
        </w:rPr>
      </w:pPr>
    </w:p>
    <w:p w14:paraId="25D77E53"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Törzserő-nyomásmérő </w:t>
      </w:r>
    </w:p>
    <w:p w14:paraId="5716061A"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w:t>
      </w:r>
    </w:p>
    <w:p w14:paraId="02F4E605"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082907BD"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291AA0CD"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787E96C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D979959"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3BE2E7D3"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AE46EE2"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347EBC5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B6B9030"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Mérési skála: 0-200 </w:t>
            </w:r>
            <w:proofErr w:type="spellStart"/>
            <w:r w:rsidRPr="002D2F42">
              <w:rPr>
                <w:rFonts w:ascii="Garamond" w:hAnsi="Garamond"/>
                <w:sz w:val="24"/>
                <w:szCs w:val="24"/>
              </w:rPr>
              <w:t>mmHg</w:t>
            </w:r>
            <w:proofErr w:type="spellEnd"/>
          </w:p>
        </w:tc>
        <w:tc>
          <w:tcPr>
            <w:tcW w:w="3218" w:type="dxa"/>
            <w:tcBorders>
              <w:top w:val="single" w:sz="4" w:space="0" w:color="auto"/>
              <w:left w:val="single" w:sz="4" w:space="0" w:color="auto"/>
              <w:bottom w:val="single" w:sz="4" w:space="0" w:color="auto"/>
              <w:right w:val="single" w:sz="4" w:space="0" w:color="auto"/>
            </w:tcBorders>
          </w:tcPr>
          <w:p w14:paraId="58873BF5" w14:textId="3BF9A092"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713FA86" w14:textId="77777777" w:rsidR="00C50825" w:rsidRPr="002D2F42" w:rsidRDefault="00C50825" w:rsidP="00212409">
            <w:pPr>
              <w:rPr>
                <w:rFonts w:ascii="Garamond" w:hAnsi="Garamond"/>
                <w:color w:val="000000"/>
                <w:sz w:val="24"/>
                <w:szCs w:val="24"/>
              </w:rPr>
            </w:pPr>
          </w:p>
        </w:tc>
      </w:tr>
      <w:tr w:rsidR="00C50825" w:rsidRPr="002D2F42" w14:paraId="5338C17C"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D0B873A"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Pontosság: 0,3 </w:t>
            </w:r>
            <w:proofErr w:type="spellStart"/>
            <w:r w:rsidRPr="002D2F42">
              <w:rPr>
                <w:rFonts w:ascii="Garamond" w:hAnsi="Garamond"/>
                <w:sz w:val="24"/>
                <w:szCs w:val="24"/>
              </w:rPr>
              <w:t>mmHg</w:t>
            </w:r>
            <w:proofErr w:type="spellEnd"/>
          </w:p>
        </w:tc>
        <w:tc>
          <w:tcPr>
            <w:tcW w:w="3218" w:type="dxa"/>
            <w:tcBorders>
              <w:top w:val="single" w:sz="4" w:space="0" w:color="auto"/>
              <w:left w:val="single" w:sz="4" w:space="0" w:color="auto"/>
              <w:bottom w:val="single" w:sz="4" w:space="0" w:color="auto"/>
              <w:right w:val="single" w:sz="4" w:space="0" w:color="auto"/>
            </w:tcBorders>
          </w:tcPr>
          <w:p w14:paraId="3E4FBC6C" w14:textId="7291CEE3" w:rsidR="00C50825" w:rsidRPr="002D2F42" w:rsidRDefault="00700423" w:rsidP="00212409">
            <w:pPr>
              <w:jc w:val="center"/>
              <w:rPr>
                <w:rFonts w:ascii="Garamond" w:hAnsi="Garamond"/>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3FC5AEC" w14:textId="77777777" w:rsidR="00C50825" w:rsidRPr="002D2F42" w:rsidRDefault="00C50825" w:rsidP="00212409">
            <w:pPr>
              <w:rPr>
                <w:rFonts w:ascii="Garamond" w:hAnsi="Garamond"/>
                <w:sz w:val="24"/>
                <w:szCs w:val="24"/>
              </w:rPr>
            </w:pPr>
          </w:p>
        </w:tc>
      </w:tr>
    </w:tbl>
    <w:p w14:paraId="76F2033F" w14:textId="77777777" w:rsidR="00C50825" w:rsidRPr="002D2F42" w:rsidRDefault="00C50825" w:rsidP="00C50825">
      <w:pPr>
        <w:rPr>
          <w:rFonts w:ascii="Garamond" w:hAnsi="Garamond"/>
          <w:sz w:val="24"/>
          <w:szCs w:val="24"/>
        </w:rPr>
      </w:pPr>
    </w:p>
    <w:p w14:paraId="3D738B76"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w:t>
      </w:r>
      <w:proofErr w:type="spellStart"/>
      <w:r w:rsidRPr="002D2F42">
        <w:rPr>
          <w:rFonts w:ascii="Garamond" w:hAnsi="Garamond"/>
          <w:sz w:val="24"/>
          <w:szCs w:val="24"/>
        </w:rPr>
        <w:t>Step</w:t>
      </w:r>
      <w:proofErr w:type="spellEnd"/>
      <w:r w:rsidRPr="002D2F42">
        <w:rPr>
          <w:rFonts w:ascii="Garamond" w:hAnsi="Garamond"/>
          <w:sz w:val="24"/>
          <w:szCs w:val="24"/>
        </w:rPr>
        <w:t xml:space="preserve"> lépcső</w:t>
      </w:r>
    </w:p>
    <w:p w14:paraId="14BA0636"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4 darab </w:t>
      </w:r>
    </w:p>
    <w:p w14:paraId="3F8CFF03"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1F1FF52D"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280D8615"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6FDA27C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9DD991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3546C971"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77AAD5D4"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53461F0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F35614D"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állítható  magasság:  min. 10 cm-</w:t>
            </w:r>
            <w:proofErr w:type="spellStart"/>
            <w:r w:rsidRPr="002D2F42">
              <w:rPr>
                <w:rFonts w:ascii="Garamond" w:hAnsi="Garamond"/>
                <w:color w:val="000000"/>
                <w:sz w:val="24"/>
                <w:szCs w:val="24"/>
              </w:rPr>
              <w:t>max</w:t>
            </w:r>
            <w:proofErr w:type="spellEnd"/>
            <w:r w:rsidRPr="002D2F42">
              <w:rPr>
                <w:rFonts w:ascii="Garamond" w:hAnsi="Garamond"/>
                <w:color w:val="000000"/>
                <w:sz w:val="24"/>
                <w:szCs w:val="24"/>
              </w:rPr>
              <w:t>. 25 cm</w:t>
            </w:r>
          </w:p>
        </w:tc>
        <w:tc>
          <w:tcPr>
            <w:tcW w:w="3218" w:type="dxa"/>
            <w:tcBorders>
              <w:top w:val="single" w:sz="4" w:space="0" w:color="auto"/>
              <w:left w:val="single" w:sz="4" w:space="0" w:color="auto"/>
              <w:bottom w:val="single" w:sz="4" w:space="0" w:color="auto"/>
              <w:right w:val="single" w:sz="4" w:space="0" w:color="auto"/>
            </w:tcBorders>
          </w:tcPr>
          <w:p w14:paraId="5DE2969F" w14:textId="69CCE94B" w:rsidR="00C50825" w:rsidRPr="002D2F42" w:rsidRDefault="00700423" w:rsidP="00212409">
            <w:pPr>
              <w:jc w:val="center"/>
              <w:rPr>
                <w:rFonts w:ascii="Garamond" w:hAnsi="Garamond"/>
                <w:color w:val="000000"/>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58B92ED2" w14:textId="77777777" w:rsidR="00C50825" w:rsidRPr="002D2F42" w:rsidRDefault="00C50825" w:rsidP="00212409">
            <w:pPr>
              <w:rPr>
                <w:rFonts w:ascii="Garamond" w:hAnsi="Garamond"/>
                <w:color w:val="000000"/>
                <w:sz w:val="24"/>
                <w:szCs w:val="24"/>
              </w:rPr>
            </w:pPr>
          </w:p>
        </w:tc>
      </w:tr>
      <w:tr w:rsidR="00C50825" w:rsidRPr="002D2F42" w14:paraId="62A7A7B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4224416" w14:textId="77777777" w:rsidR="00C50825" w:rsidRPr="002D2F42" w:rsidRDefault="00C50825" w:rsidP="00212409">
            <w:pPr>
              <w:rPr>
                <w:rFonts w:ascii="Garamond" w:hAnsi="Garamond"/>
                <w:sz w:val="24"/>
                <w:szCs w:val="24"/>
              </w:rPr>
            </w:pPr>
            <w:r w:rsidRPr="002D2F42">
              <w:rPr>
                <w:rFonts w:ascii="Garamond" w:hAnsi="Garamond"/>
                <w:sz w:val="24"/>
                <w:szCs w:val="24"/>
              </w:rPr>
              <w:t>csúszásmentes felület</w:t>
            </w:r>
          </w:p>
        </w:tc>
        <w:tc>
          <w:tcPr>
            <w:tcW w:w="3218" w:type="dxa"/>
            <w:tcBorders>
              <w:top w:val="single" w:sz="4" w:space="0" w:color="auto"/>
              <w:left w:val="single" w:sz="4" w:space="0" w:color="auto"/>
              <w:bottom w:val="single" w:sz="4" w:space="0" w:color="auto"/>
              <w:right w:val="single" w:sz="4" w:space="0" w:color="auto"/>
            </w:tcBorders>
          </w:tcPr>
          <w:p w14:paraId="719ADE53" w14:textId="0F7665C9"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D500A4A" w14:textId="77777777" w:rsidR="00C50825" w:rsidRPr="002D2F42" w:rsidRDefault="00C50825" w:rsidP="00212409">
            <w:pPr>
              <w:rPr>
                <w:rFonts w:ascii="Garamond" w:hAnsi="Garamond"/>
                <w:sz w:val="24"/>
                <w:szCs w:val="24"/>
              </w:rPr>
            </w:pPr>
          </w:p>
        </w:tc>
      </w:tr>
      <w:tr w:rsidR="00C50825" w:rsidRPr="002D2F42" w14:paraId="62B7160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4D970AB" w14:textId="34BB8E1C" w:rsidR="00C50825" w:rsidRPr="002D2F42" w:rsidRDefault="00904D75" w:rsidP="00904D75">
            <w:pPr>
              <w:rPr>
                <w:rFonts w:ascii="Garamond" w:hAnsi="Garamond"/>
                <w:sz w:val="24"/>
                <w:szCs w:val="24"/>
              </w:rPr>
            </w:pPr>
            <w:r w:rsidRPr="002D2F42">
              <w:rPr>
                <w:rFonts w:ascii="Garamond" w:hAnsi="Garamond"/>
                <w:sz w:val="24"/>
                <w:szCs w:val="24"/>
              </w:rPr>
              <w:t>T</w:t>
            </w:r>
            <w:r w:rsidR="00C50825" w:rsidRPr="002D2F42">
              <w:rPr>
                <w:rFonts w:ascii="Garamond" w:hAnsi="Garamond"/>
                <w:sz w:val="24"/>
                <w:szCs w:val="24"/>
              </w:rPr>
              <w:t>eherbírás</w:t>
            </w:r>
            <w:r w:rsidRPr="002D2F42">
              <w:rPr>
                <w:rFonts w:ascii="Garamond" w:hAnsi="Garamond"/>
                <w:sz w:val="24"/>
                <w:szCs w:val="24"/>
              </w:rPr>
              <w:t xml:space="preserve"> </w:t>
            </w:r>
            <w:proofErr w:type="spellStart"/>
            <w:r w:rsidRPr="002D2F42">
              <w:rPr>
                <w:rFonts w:ascii="Garamond" w:hAnsi="Garamond"/>
                <w:sz w:val="24"/>
                <w:szCs w:val="24"/>
              </w:rPr>
              <w:t>max</w:t>
            </w:r>
            <w:proofErr w:type="spellEnd"/>
            <w:r w:rsidRPr="002D2F42">
              <w:rPr>
                <w:rFonts w:ascii="Garamond" w:hAnsi="Garamond"/>
                <w:sz w:val="24"/>
                <w:szCs w:val="24"/>
              </w:rPr>
              <w:t>. 130 kg</w:t>
            </w:r>
          </w:p>
        </w:tc>
        <w:tc>
          <w:tcPr>
            <w:tcW w:w="3218" w:type="dxa"/>
            <w:tcBorders>
              <w:top w:val="single" w:sz="4" w:space="0" w:color="auto"/>
              <w:left w:val="single" w:sz="4" w:space="0" w:color="auto"/>
              <w:bottom w:val="single" w:sz="4" w:space="0" w:color="auto"/>
              <w:right w:val="single" w:sz="4" w:space="0" w:color="auto"/>
            </w:tcBorders>
          </w:tcPr>
          <w:p w14:paraId="34C42684" w14:textId="4C2B9AF3" w:rsidR="00C50825" w:rsidRPr="002D2F42" w:rsidRDefault="00700423"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40659FC" w14:textId="77777777" w:rsidR="00C50825" w:rsidRPr="002D2F42" w:rsidRDefault="00C50825" w:rsidP="00212409">
            <w:pPr>
              <w:rPr>
                <w:rFonts w:ascii="Garamond" w:hAnsi="Garamond"/>
                <w:sz w:val="24"/>
                <w:szCs w:val="24"/>
              </w:rPr>
            </w:pPr>
          </w:p>
        </w:tc>
      </w:tr>
      <w:tr w:rsidR="00C50825" w:rsidRPr="002D2F42" w14:paraId="1B29762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4D5D414" w14:textId="44A46559"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:min. szélesség: 32,5cm</w:t>
            </w:r>
          </w:p>
          <w:p w14:paraId="3A35D790" w14:textId="71D0EBCF" w:rsidR="00C50825" w:rsidRPr="002D2F42" w:rsidRDefault="00C50825" w:rsidP="00212409">
            <w:pPr>
              <w:rPr>
                <w:rFonts w:ascii="Garamond" w:hAnsi="Garamond"/>
                <w:color w:val="000000"/>
                <w:sz w:val="24"/>
                <w:szCs w:val="24"/>
              </w:rPr>
            </w:pPr>
          </w:p>
        </w:tc>
        <w:tc>
          <w:tcPr>
            <w:tcW w:w="3218" w:type="dxa"/>
            <w:tcBorders>
              <w:top w:val="single" w:sz="4" w:space="0" w:color="auto"/>
              <w:left w:val="single" w:sz="4" w:space="0" w:color="auto"/>
              <w:bottom w:val="single" w:sz="4" w:space="0" w:color="auto"/>
              <w:right w:val="single" w:sz="4" w:space="0" w:color="auto"/>
            </w:tcBorders>
          </w:tcPr>
          <w:p w14:paraId="3E9B700D" w14:textId="3FE42854" w:rsidR="00C50825" w:rsidRPr="002D2F42" w:rsidRDefault="00700423"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C267A29" w14:textId="77777777" w:rsidR="00C50825" w:rsidRPr="002D2F42" w:rsidRDefault="00C50825" w:rsidP="00212409">
            <w:pPr>
              <w:rPr>
                <w:rFonts w:ascii="Garamond" w:hAnsi="Garamond"/>
                <w:sz w:val="24"/>
                <w:szCs w:val="24"/>
              </w:rPr>
            </w:pPr>
          </w:p>
        </w:tc>
      </w:tr>
      <w:tr w:rsidR="00486A65" w:rsidRPr="002D2F42" w14:paraId="2ADCD8E4"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5514B8C" w14:textId="3EB402C8" w:rsidR="00486A65" w:rsidRPr="002D2F42" w:rsidRDefault="00486A65" w:rsidP="00212409">
            <w:pPr>
              <w:rPr>
                <w:rFonts w:ascii="Garamond" w:hAnsi="Garamond"/>
                <w:color w:val="000000"/>
                <w:sz w:val="24"/>
                <w:szCs w:val="24"/>
              </w:rPr>
            </w:pPr>
            <w:r w:rsidRPr="002D2F42">
              <w:rPr>
                <w:rFonts w:ascii="Garamond" w:hAnsi="Garamond"/>
                <w:color w:val="000000"/>
                <w:sz w:val="24"/>
                <w:szCs w:val="24"/>
              </w:rPr>
              <w:t>min. hossz : 90 cm</w:t>
            </w:r>
          </w:p>
        </w:tc>
        <w:tc>
          <w:tcPr>
            <w:tcW w:w="3218" w:type="dxa"/>
            <w:tcBorders>
              <w:top w:val="single" w:sz="4" w:space="0" w:color="auto"/>
              <w:left w:val="single" w:sz="4" w:space="0" w:color="auto"/>
              <w:bottom w:val="single" w:sz="4" w:space="0" w:color="auto"/>
              <w:right w:val="single" w:sz="4" w:space="0" w:color="auto"/>
            </w:tcBorders>
          </w:tcPr>
          <w:p w14:paraId="0ACBF8A7" w14:textId="784EEB41" w:rsidR="00486A65" w:rsidRPr="002D2F42" w:rsidRDefault="00486A65"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E0EDA63" w14:textId="77777777" w:rsidR="00486A65" w:rsidRPr="002D2F42" w:rsidRDefault="00486A65" w:rsidP="00212409">
            <w:pPr>
              <w:rPr>
                <w:rFonts w:ascii="Garamond" w:hAnsi="Garamond"/>
                <w:sz w:val="24"/>
                <w:szCs w:val="24"/>
              </w:rPr>
            </w:pPr>
          </w:p>
        </w:tc>
      </w:tr>
    </w:tbl>
    <w:p w14:paraId="7955B177" w14:textId="77777777" w:rsidR="00C50825" w:rsidRPr="002D2F42" w:rsidRDefault="00C50825" w:rsidP="00C50825">
      <w:pPr>
        <w:rPr>
          <w:rFonts w:ascii="Garamond" w:hAnsi="Garamond"/>
          <w:sz w:val="24"/>
          <w:szCs w:val="24"/>
        </w:rPr>
      </w:pPr>
    </w:p>
    <w:p w14:paraId="678628E0"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D-</w:t>
      </w:r>
      <w:proofErr w:type="spellStart"/>
      <w:r w:rsidRPr="002D2F42">
        <w:rPr>
          <w:rFonts w:ascii="Garamond" w:hAnsi="Garamond"/>
          <w:sz w:val="24"/>
          <w:szCs w:val="24"/>
        </w:rPr>
        <w:t>bands</w:t>
      </w:r>
      <w:proofErr w:type="spellEnd"/>
    </w:p>
    <w:p w14:paraId="20DB02F4"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2 darab </w:t>
      </w:r>
    </w:p>
    <w:p w14:paraId="0D0CFB7F"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4618FB19"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4765BE41"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1A4FF3C6"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540AB1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3CF06547"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D6A190D"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0A917456"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847A3B6" w14:textId="77777777" w:rsidR="00C50825" w:rsidRPr="002D2F42" w:rsidRDefault="00C50825" w:rsidP="00212409">
            <w:pPr>
              <w:rPr>
                <w:rFonts w:ascii="Garamond" w:hAnsi="Garamond"/>
                <w:color w:val="000000"/>
                <w:sz w:val="24"/>
                <w:szCs w:val="24"/>
              </w:rPr>
            </w:pPr>
            <w:proofErr w:type="spellStart"/>
            <w:r w:rsidRPr="002D2F42">
              <w:rPr>
                <w:rFonts w:ascii="Garamond" w:hAnsi="Garamond"/>
                <w:color w:val="000000"/>
                <w:sz w:val="24"/>
                <w:szCs w:val="24"/>
              </w:rPr>
              <w:t>Tépőzáras</w:t>
            </w:r>
            <w:proofErr w:type="spellEnd"/>
            <w:r w:rsidRPr="002D2F42">
              <w:rPr>
                <w:rFonts w:ascii="Garamond" w:hAnsi="Garamond"/>
                <w:color w:val="000000"/>
                <w:sz w:val="24"/>
                <w:szCs w:val="24"/>
              </w:rPr>
              <w:t xml:space="preserve"> rögzítés</w:t>
            </w:r>
          </w:p>
        </w:tc>
        <w:tc>
          <w:tcPr>
            <w:tcW w:w="3218" w:type="dxa"/>
            <w:tcBorders>
              <w:top w:val="single" w:sz="4" w:space="0" w:color="auto"/>
              <w:left w:val="single" w:sz="4" w:space="0" w:color="auto"/>
              <w:bottom w:val="single" w:sz="4" w:space="0" w:color="auto"/>
              <w:right w:val="single" w:sz="4" w:space="0" w:color="auto"/>
            </w:tcBorders>
          </w:tcPr>
          <w:p w14:paraId="3F603A1C" w14:textId="633378E9"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9A21877" w14:textId="77777777" w:rsidR="00C50825" w:rsidRPr="002D2F42" w:rsidRDefault="00C50825" w:rsidP="00212409">
            <w:pPr>
              <w:rPr>
                <w:rFonts w:ascii="Garamond" w:hAnsi="Garamond"/>
                <w:color w:val="000000"/>
                <w:sz w:val="24"/>
                <w:szCs w:val="24"/>
              </w:rPr>
            </w:pPr>
          </w:p>
        </w:tc>
      </w:tr>
      <w:tr w:rsidR="00C50825" w:rsidRPr="002D2F42" w14:paraId="71F69AC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928B853" w14:textId="77777777" w:rsidR="00C50825" w:rsidRPr="002D2F42" w:rsidRDefault="00C50825" w:rsidP="00212409">
            <w:pPr>
              <w:rPr>
                <w:rFonts w:ascii="Garamond" w:hAnsi="Garamond"/>
                <w:sz w:val="24"/>
                <w:szCs w:val="24"/>
              </w:rPr>
            </w:pPr>
            <w:r w:rsidRPr="002D2F42">
              <w:rPr>
                <w:rFonts w:ascii="Garamond" w:hAnsi="Garamond"/>
                <w:sz w:val="24"/>
                <w:szCs w:val="24"/>
              </w:rPr>
              <w:t>Elasztikus lábpánt</w:t>
            </w:r>
          </w:p>
        </w:tc>
        <w:tc>
          <w:tcPr>
            <w:tcW w:w="3218" w:type="dxa"/>
            <w:tcBorders>
              <w:top w:val="single" w:sz="4" w:space="0" w:color="auto"/>
              <w:left w:val="single" w:sz="4" w:space="0" w:color="auto"/>
              <w:bottom w:val="single" w:sz="4" w:space="0" w:color="auto"/>
              <w:right w:val="single" w:sz="4" w:space="0" w:color="auto"/>
            </w:tcBorders>
          </w:tcPr>
          <w:p w14:paraId="7A33FAA7" w14:textId="25FE91E6"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723C2D8" w14:textId="77777777" w:rsidR="00C50825" w:rsidRPr="002D2F42" w:rsidRDefault="00C50825" w:rsidP="00212409">
            <w:pPr>
              <w:rPr>
                <w:rFonts w:ascii="Garamond" w:hAnsi="Garamond"/>
                <w:sz w:val="24"/>
                <w:szCs w:val="24"/>
              </w:rPr>
            </w:pPr>
          </w:p>
        </w:tc>
      </w:tr>
      <w:tr w:rsidR="00C50825" w:rsidRPr="002D2F42" w14:paraId="2491805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1C9CBAFB" w14:textId="6E1D55D4" w:rsidR="00C50825" w:rsidRPr="002D2F42" w:rsidRDefault="00700423" w:rsidP="00700423">
            <w:pPr>
              <w:rPr>
                <w:rFonts w:ascii="Garamond" w:hAnsi="Garamond"/>
                <w:sz w:val="24"/>
                <w:szCs w:val="24"/>
              </w:rPr>
            </w:pPr>
            <w:r w:rsidRPr="002D2F42">
              <w:rPr>
                <w:rFonts w:ascii="Garamond" w:hAnsi="Garamond"/>
                <w:sz w:val="24"/>
                <w:szCs w:val="24"/>
              </w:rPr>
              <w:t>Min. k</w:t>
            </w:r>
            <w:r w:rsidR="00C50825" w:rsidRPr="002D2F42">
              <w:rPr>
                <w:rFonts w:ascii="Garamond" w:hAnsi="Garamond"/>
                <w:sz w:val="24"/>
                <w:szCs w:val="24"/>
              </w:rPr>
              <w:t>ét különböző erősség</w:t>
            </w:r>
          </w:p>
        </w:tc>
        <w:tc>
          <w:tcPr>
            <w:tcW w:w="3218" w:type="dxa"/>
            <w:tcBorders>
              <w:top w:val="single" w:sz="4" w:space="0" w:color="auto"/>
              <w:left w:val="single" w:sz="4" w:space="0" w:color="auto"/>
              <w:bottom w:val="single" w:sz="4" w:space="0" w:color="auto"/>
              <w:right w:val="single" w:sz="4" w:space="0" w:color="auto"/>
            </w:tcBorders>
          </w:tcPr>
          <w:p w14:paraId="43BDFE3C" w14:textId="725AB478" w:rsidR="00C50825" w:rsidRPr="002D2F42" w:rsidRDefault="00700423" w:rsidP="00212409">
            <w:pPr>
              <w:jc w:val="center"/>
              <w:rPr>
                <w:rFonts w:ascii="Garamond" w:hAnsi="Garamond"/>
                <w:sz w:val="24"/>
                <w:szCs w:val="24"/>
              </w:rPr>
            </w:pPr>
            <w:r w:rsidRPr="002D2F42">
              <w:rPr>
                <w:rFonts w:ascii="Garamond" w:hAnsi="Garamond"/>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ACF0F79" w14:textId="77777777" w:rsidR="00C50825" w:rsidRPr="002D2F42" w:rsidRDefault="00C50825" w:rsidP="00212409">
            <w:pPr>
              <w:rPr>
                <w:rFonts w:ascii="Garamond" w:hAnsi="Garamond"/>
                <w:sz w:val="24"/>
                <w:szCs w:val="24"/>
              </w:rPr>
            </w:pPr>
          </w:p>
        </w:tc>
      </w:tr>
      <w:tr w:rsidR="00C50825" w:rsidRPr="002D2F42" w14:paraId="707503C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CF4FB97"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Fertőtleníthető felület</w:t>
            </w:r>
          </w:p>
        </w:tc>
        <w:tc>
          <w:tcPr>
            <w:tcW w:w="3218" w:type="dxa"/>
            <w:tcBorders>
              <w:top w:val="single" w:sz="4" w:space="0" w:color="auto"/>
              <w:left w:val="single" w:sz="4" w:space="0" w:color="auto"/>
              <w:bottom w:val="single" w:sz="4" w:space="0" w:color="auto"/>
              <w:right w:val="single" w:sz="4" w:space="0" w:color="auto"/>
            </w:tcBorders>
          </w:tcPr>
          <w:p w14:paraId="5D64D155" w14:textId="36846132"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FBF7EEB" w14:textId="77777777" w:rsidR="00C50825" w:rsidRPr="002D2F42" w:rsidRDefault="00C50825" w:rsidP="00212409">
            <w:pPr>
              <w:rPr>
                <w:rFonts w:ascii="Garamond" w:hAnsi="Garamond"/>
                <w:sz w:val="24"/>
                <w:szCs w:val="24"/>
              </w:rPr>
            </w:pPr>
          </w:p>
        </w:tc>
      </w:tr>
    </w:tbl>
    <w:p w14:paraId="2D68C64E" w14:textId="77777777" w:rsidR="00C50825" w:rsidRPr="002D2F42" w:rsidRDefault="00C50825" w:rsidP="00C50825">
      <w:pPr>
        <w:rPr>
          <w:rFonts w:ascii="Garamond" w:hAnsi="Garamond"/>
          <w:sz w:val="24"/>
          <w:szCs w:val="24"/>
        </w:rPr>
      </w:pPr>
    </w:p>
    <w:p w14:paraId="278C6F09"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Gravitációs edző eszköz</w:t>
      </w:r>
    </w:p>
    <w:p w14:paraId="518C77CC"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4 darab </w:t>
      </w:r>
    </w:p>
    <w:p w14:paraId="14DCAA8C"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708783BD"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19D5E36C"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74741D9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D826028"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4DAFA1AB"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5D9ED5E"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45DB349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25A02005"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 xml:space="preserve">Max. terhelhetőség 100 kg </w:t>
            </w:r>
          </w:p>
        </w:tc>
        <w:tc>
          <w:tcPr>
            <w:tcW w:w="3218" w:type="dxa"/>
            <w:tcBorders>
              <w:top w:val="single" w:sz="4" w:space="0" w:color="auto"/>
              <w:left w:val="single" w:sz="4" w:space="0" w:color="auto"/>
              <w:bottom w:val="single" w:sz="4" w:space="0" w:color="auto"/>
              <w:right w:val="single" w:sz="4" w:space="0" w:color="auto"/>
            </w:tcBorders>
          </w:tcPr>
          <w:p w14:paraId="0AF92487" w14:textId="30D7841B" w:rsidR="00C50825" w:rsidRPr="002D2F42" w:rsidRDefault="00700423" w:rsidP="00212409">
            <w:pPr>
              <w:jc w:val="center"/>
              <w:rPr>
                <w:rFonts w:ascii="Garamond" w:hAnsi="Garamond"/>
                <w:color w:val="000000"/>
                <w:sz w:val="24"/>
                <w:szCs w:val="24"/>
              </w:rPr>
            </w:pPr>
            <w:r w:rsidRPr="002D2F42">
              <w:rPr>
                <w:rFonts w:ascii="Garamond" w:hAnsi="Garamond"/>
                <w:color w:val="000000"/>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2FB182D" w14:textId="77777777" w:rsidR="00C50825" w:rsidRPr="002D2F42" w:rsidRDefault="00C50825" w:rsidP="00212409">
            <w:pPr>
              <w:rPr>
                <w:rFonts w:ascii="Garamond" w:hAnsi="Garamond"/>
                <w:color w:val="000000"/>
                <w:sz w:val="24"/>
                <w:szCs w:val="24"/>
              </w:rPr>
            </w:pPr>
          </w:p>
        </w:tc>
      </w:tr>
      <w:tr w:rsidR="00C50825" w:rsidRPr="002D2F42" w14:paraId="7C6E7E17"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57E42B5" w14:textId="77777777" w:rsidR="00C50825" w:rsidRPr="002D2F42" w:rsidRDefault="00C50825" w:rsidP="00212409">
            <w:pPr>
              <w:rPr>
                <w:rFonts w:ascii="Garamond" w:hAnsi="Garamond"/>
                <w:sz w:val="24"/>
                <w:szCs w:val="24"/>
              </w:rPr>
            </w:pPr>
            <w:r w:rsidRPr="002D2F42">
              <w:rPr>
                <w:rFonts w:ascii="Garamond" w:hAnsi="Garamond"/>
                <w:sz w:val="24"/>
                <w:szCs w:val="24"/>
              </w:rPr>
              <w:t xml:space="preserve">Acél </w:t>
            </w:r>
            <w:proofErr w:type="spellStart"/>
            <w:r w:rsidRPr="002D2F42">
              <w:rPr>
                <w:rFonts w:ascii="Garamond" w:hAnsi="Garamond"/>
                <w:sz w:val="24"/>
                <w:szCs w:val="24"/>
              </w:rPr>
              <w:t>karabíner</w:t>
            </w:r>
            <w:proofErr w:type="spellEnd"/>
          </w:p>
        </w:tc>
        <w:tc>
          <w:tcPr>
            <w:tcW w:w="3218" w:type="dxa"/>
            <w:tcBorders>
              <w:top w:val="single" w:sz="4" w:space="0" w:color="auto"/>
              <w:left w:val="single" w:sz="4" w:space="0" w:color="auto"/>
              <w:bottom w:val="single" w:sz="4" w:space="0" w:color="auto"/>
              <w:right w:val="single" w:sz="4" w:space="0" w:color="auto"/>
            </w:tcBorders>
          </w:tcPr>
          <w:p w14:paraId="57D1BACC" w14:textId="2442BA72"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3F801EC" w14:textId="77777777" w:rsidR="00C50825" w:rsidRPr="002D2F42" w:rsidRDefault="00C50825" w:rsidP="00212409">
            <w:pPr>
              <w:rPr>
                <w:rFonts w:ascii="Garamond" w:hAnsi="Garamond"/>
                <w:sz w:val="24"/>
                <w:szCs w:val="24"/>
              </w:rPr>
            </w:pPr>
          </w:p>
        </w:tc>
      </w:tr>
      <w:tr w:rsidR="00C50825" w:rsidRPr="002D2F42" w14:paraId="705330CA"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5E843DF" w14:textId="77777777" w:rsidR="00C50825" w:rsidRPr="002D2F42" w:rsidRDefault="00C50825" w:rsidP="00212409">
            <w:pPr>
              <w:rPr>
                <w:rFonts w:ascii="Garamond" w:hAnsi="Garamond"/>
                <w:sz w:val="24"/>
                <w:szCs w:val="24"/>
              </w:rPr>
            </w:pPr>
            <w:r w:rsidRPr="002D2F42">
              <w:rPr>
                <w:rFonts w:ascii="Garamond" w:hAnsi="Garamond"/>
                <w:sz w:val="24"/>
                <w:szCs w:val="24"/>
              </w:rPr>
              <w:t>Ergonomikus fogantyú</w:t>
            </w:r>
          </w:p>
        </w:tc>
        <w:tc>
          <w:tcPr>
            <w:tcW w:w="3218" w:type="dxa"/>
            <w:tcBorders>
              <w:top w:val="single" w:sz="4" w:space="0" w:color="auto"/>
              <w:left w:val="single" w:sz="4" w:space="0" w:color="auto"/>
              <w:bottom w:val="single" w:sz="4" w:space="0" w:color="auto"/>
              <w:right w:val="single" w:sz="4" w:space="0" w:color="auto"/>
            </w:tcBorders>
          </w:tcPr>
          <w:p w14:paraId="2A80A43F" w14:textId="438E3494"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429BD62" w14:textId="77777777" w:rsidR="00C50825" w:rsidRPr="002D2F42" w:rsidRDefault="00C50825" w:rsidP="00212409">
            <w:pPr>
              <w:rPr>
                <w:rFonts w:ascii="Garamond" w:hAnsi="Garamond"/>
                <w:sz w:val="24"/>
                <w:szCs w:val="24"/>
              </w:rPr>
            </w:pPr>
          </w:p>
        </w:tc>
      </w:tr>
      <w:tr w:rsidR="00C50825" w:rsidRPr="002D2F42" w14:paraId="5A5971D5"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283AD91" w14:textId="77777777" w:rsidR="00C50825" w:rsidRPr="002D2F42" w:rsidRDefault="00C50825" w:rsidP="00212409">
            <w:pPr>
              <w:rPr>
                <w:rFonts w:ascii="Garamond" w:hAnsi="Garamond"/>
                <w:color w:val="000000"/>
                <w:sz w:val="24"/>
                <w:szCs w:val="24"/>
              </w:rPr>
            </w:pPr>
            <w:r w:rsidRPr="002D2F42">
              <w:rPr>
                <w:rFonts w:ascii="Garamond" w:hAnsi="Garamond"/>
                <w:color w:val="000000"/>
                <w:sz w:val="24"/>
                <w:szCs w:val="24"/>
              </w:rPr>
              <w:t xml:space="preserve">Csapágyas csiga kerék </w:t>
            </w:r>
          </w:p>
        </w:tc>
        <w:tc>
          <w:tcPr>
            <w:tcW w:w="3218" w:type="dxa"/>
            <w:tcBorders>
              <w:top w:val="single" w:sz="4" w:space="0" w:color="auto"/>
              <w:left w:val="single" w:sz="4" w:space="0" w:color="auto"/>
              <w:bottom w:val="single" w:sz="4" w:space="0" w:color="auto"/>
              <w:right w:val="single" w:sz="4" w:space="0" w:color="auto"/>
            </w:tcBorders>
          </w:tcPr>
          <w:p w14:paraId="50A67B00" w14:textId="4183E47D"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DC99B59" w14:textId="77777777" w:rsidR="00C50825" w:rsidRPr="002D2F42" w:rsidRDefault="00C50825" w:rsidP="00212409">
            <w:pPr>
              <w:rPr>
                <w:rFonts w:ascii="Garamond" w:hAnsi="Garamond"/>
                <w:sz w:val="24"/>
                <w:szCs w:val="24"/>
              </w:rPr>
            </w:pPr>
          </w:p>
        </w:tc>
      </w:tr>
      <w:tr w:rsidR="00C50825" w:rsidRPr="002D2F42" w14:paraId="653A15F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3470E3AD" w14:textId="77777777" w:rsidR="00C50825" w:rsidRPr="002D2F42" w:rsidRDefault="00C50825" w:rsidP="00212409">
            <w:pPr>
              <w:rPr>
                <w:rFonts w:ascii="Garamond" w:hAnsi="Garamond"/>
                <w:sz w:val="24"/>
                <w:szCs w:val="24"/>
              </w:rPr>
            </w:pPr>
            <w:r w:rsidRPr="002D2F42">
              <w:rPr>
                <w:rFonts w:ascii="Garamond" w:hAnsi="Garamond"/>
                <w:sz w:val="24"/>
                <w:szCs w:val="24"/>
              </w:rPr>
              <w:t>Csigaház: 1,5 mm-es lemez</w:t>
            </w:r>
          </w:p>
        </w:tc>
        <w:tc>
          <w:tcPr>
            <w:tcW w:w="3218" w:type="dxa"/>
            <w:tcBorders>
              <w:top w:val="single" w:sz="4" w:space="0" w:color="auto"/>
              <w:left w:val="single" w:sz="4" w:space="0" w:color="auto"/>
              <w:bottom w:val="single" w:sz="4" w:space="0" w:color="auto"/>
              <w:right w:val="single" w:sz="4" w:space="0" w:color="auto"/>
            </w:tcBorders>
          </w:tcPr>
          <w:p w14:paraId="69DB41E1" w14:textId="7BE15743"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B7B535F" w14:textId="77777777" w:rsidR="00C50825" w:rsidRPr="002D2F42" w:rsidRDefault="00C50825" w:rsidP="00212409">
            <w:pPr>
              <w:rPr>
                <w:rFonts w:ascii="Garamond" w:hAnsi="Garamond"/>
                <w:sz w:val="24"/>
                <w:szCs w:val="24"/>
              </w:rPr>
            </w:pPr>
          </w:p>
        </w:tc>
      </w:tr>
      <w:tr w:rsidR="00C50825" w:rsidRPr="002D2F42" w14:paraId="5D552578"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00687B66" w14:textId="77777777" w:rsidR="00C50825" w:rsidRPr="002D2F42" w:rsidRDefault="00C50825" w:rsidP="00212409">
            <w:pPr>
              <w:rPr>
                <w:rFonts w:ascii="Garamond" w:hAnsi="Garamond"/>
                <w:sz w:val="24"/>
                <w:szCs w:val="24"/>
              </w:rPr>
            </w:pPr>
            <w:r w:rsidRPr="002D2F42">
              <w:rPr>
                <w:rFonts w:ascii="Garamond" w:hAnsi="Garamond"/>
                <w:sz w:val="24"/>
                <w:szCs w:val="24"/>
              </w:rPr>
              <w:t>Drótkötél heveder</w:t>
            </w:r>
          </w:p>
        </w:tc>
        <w:tc>
          <w:tcPr>
            <w:tcW w:w="3218" w:type="dxa"/>
            <w:tcBorders>
              <w:top w:val="single" w:sz="4" w:space="0" w:color="auto"/>
              <w:left w:val="single" w:sz="4" w:space="0" w:color="auto"/>
              <w:bottom w:val="single" w:sz="4" w:space="0" w:color="auto"/>
              <w:right w:val="single" w:sz="4" w:space="0" w:color="auto"/>
            </w:tcBorders>
          </w:tcPr>
          <w:p w14:paraId="4352980D" w14:textId="0EDDACF7"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29FF3B4" w14:textId="77777777" w:rsidR="00C50825" w:rsidRPr="002D2F42" w:rsidRDefault="00C50825" w:rsidP="00212409">
            <w:pPr>
              <w:rPr>
                <w:rFonts w:ascii="Garamond" w:hAnsi="Garamond"/>
                <w:sz w:val="24"/>
                <w:szCs w:val="24"/>
              </w:rPr>
            </w:pPr>
          </w:p>
        </w:tc>
      </w:tr>
    </w:tbl>
    <w:p w14:paraId="17A50251" w14:textId="77777777" w:rsidR="00C50825" w:rsidRPr="002D2F42" w:rsidRDefault="00C50825" w:rsidP="00C50825">
      <w:pPr>
        <w:rPr>
          <w:rFonts w:ascii="Garamond" w:hAnsi="Garamond"/>
          <w:sz w:val="24"/>
          <w:szCs w:val="24"/>
        </w:rPr>
      </w:pPr>
    </w:p>
    <w:p w14:paraId="30568AC2" w14:textId="77777777" w:rsidR="00C50825" w:rsidRPr="002D2F42" w:rsidRDefault="00C50825" w:rsidP="00C50825">
      <w:pPr>
        <w:rPr>
          <w:rFonts w:ascii="Garamond" w:hAnsi="Garamond"/>
          <w:sz w:val="24"/>
          <w:szCs w:val="24"/>
        </w:rPr>
      </w:pPr>
      <w:r w:rsidRPr="002D2F42">
        <w:rPr>
          <w:rFonts w:ascii="Garamond" w:hAnsi="Garamond"/>
          <w:sz w:val="24"/>
          <w:szCs w:val="24"/>
        </w:rPr>
        <w:br w:type="page"/>
      </w:r>
      <w:r w:rsidRPr="002D2F42">
        <w:rPr>
          <w:rFonts w:ascii="Garamond" w:hAnsi="Garamond"/>
          <w:b/>
          <w:sz w:val="24"/>
          <w:szCs w:val="24"/>
        </w:rPr>
        <w:lastRenderedPageBreak/>
        <w:t>Termék neve:</w:t>
      </w:r>
      <w:r w:rsidRPr="002D2F42">
        <w:rPr>
          <w:rFonts w:ascii="Garamond" w:hAnsi="Garamond"/>
          <w:sz w:val="24"/>
          <w:szCs w:val="24"/>
        </w:rPr>
        <w:t xml:space="preserve"> Funkcionális létra</w:t>
      </w:r>
    </w:p>
    <w:p w14:paraId="03160A33" w14:textId="77777777" w:rsidR="00C50825" w:rsidRPr="002D2F42" w:rsidRDefault="00C50825" w:rsidP="00C50825">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2 darab </w:t>
      </w:r>
    </w:p>
    <w:p w14:paraId="7F91F235" w14:textId="77777777" w:rsidR="00C50825" w:rsidRPr="002D2F42" w:rsidRDefault="00C50825" w:rsidP="00C50825">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(7680 Pécs Akác utca 1.)</w:t>
      </w:r>
    </w:p>
    <w:p w14:paraId="1D05D77D" w14:textId="77777777" w:rsidR="00C50825" w:rsidRPr="002D2F42" w:rsidRDefault="00C50825" w:rsidP="00C50825">
      <w:pPr>
        <w:rPr>
          <w:rFonts w:ascii="Garamond" w:hAnsi="Garamond"/>
          <w:b/>
          <w:sz w:val="24"/>
          <w:szCs w:val="24"/>
        </w:rPr>
      </w:pPr>
      <w:r w:rsidRPr="002D2F42">
        <w:rPr>
          <w:rFonts w:ascii="Garamond" w:hAnsi="Garamond"/>
          <w:b/>
          <w:sz w:val="24"/>
          <w:szCs w:val="24"/>
        </w:rPr>
        <w:t>Gyártó:</w:t>
      </w:r>
    </w:p>
    <w:p w14:paraId="0428A71D" w14:textId="77777777" w:rsidR="00C50825" w:rsidRPr="002D2F42" w:rsidRDefault="00C50825" w:rsidP="00C50825">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C50825" w:rsidRPr="002D2F42" w14:paraId="63CF4FEE"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69FA8B4"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617B876"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70C741C" w14:textId="77777777" w:rsidR="00C50825" w:rsidRPr="002D2F42" w:rsidRDefault="00C50825" w:rsidP="00212409">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C50825" w:rsidRPr="002D2F42" w14:paraId="1C7BE430"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AA2F1ED" w14:textId="77777777" w:rsidR="00C50825" w:rsidRPr="002D2F42" w:rsidRDefault="00C50825" w:rsidP="00212409">
            <w:pPr>
              <w:rPr>
                <w:rFonts w:ascii="Garamond" w:hAnsi="Garamond"/>
                <w:sz w:val="24"/>
                <w:szCs w:val="24"/>
              </w:rPr>
            </w:pPr>
            <w:proofErr w:type="spellStart"/>
            <w:r w:rsidRPr="002D2F42">
              <w:rPr>
                <w:rFonts w:ascii="Garamond" w:hAnsi="Garamond"/>
                <w:sz w:val="24"/>
                <w:szCs w:val="24"/>
              </w:rPr>
              <w:t>Hordtáskával</w:t>
            </w:r>
            <w:proofErr w:type="spellEnd"/>
          </w:p>
        </w:tc>
        <w:tc>
          <w:tcPr>
            <w:tcW w:w="3218" w:type="dxa"/>
            <w:tcBorders>
              <w:top w:val="single" w:sz="4" w:space="0" w:color="auto"/>
              <w:left w:val="single" w:sz="4" w:space="0" w:color="auto"/>
              <w:bottom w:val="single" w:sz="4" w:space="0" w:color="auto"/>
              <w:right w:val="single" w:sz="4" w:space="0" w:color="auto"/>
            </w:tcBorders>
          </w:tcPr>
          <w:p w14:paraId="6827EA56" w14:textId="69412A83" w:rsidR="00C50825" w:rsidRPr="002D2F42" w:rsidRDefault="00700423" w:rsidP="00212409">
            <w:pPr>
              <w:jc w:val="center"/>
              <w:rPr>
                <w:rFonts w:ascii="Garamond" w:hAnsi="Garamond"/>
                <w:color w:val="000000"/>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E55CBE4" w14:textId="77777777" w:rsidR="00C50825" w:rsidRPr="002D2F42" w:rsidRDefault="00C50825" w:rsidP="00212409">
            <w:pPr>
              <w:rPr>
                <w:rFonts w:ascii="Garamond" w:hAnsi="Garamond"/>
                <w:color w:val="000000"/>
                <w:sz w:val="24"/>
                <w:szCs w:val="24"/>
              </w:rPr>
            </w:pPr>
          </w:p>
        </w:tc>
      </w:tr>
      <w:tr w:rsidR="00C50825" w:rsidRPr="002D2F42" w14:paraId="3CA5F873"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57EDD0AA" w14:textId="77777777" w:rsidR="00C50825" w:rsidRPr="002D2F42" w:rsidRDefault="00C50825" w:rsidP="00212409">
            <w:pPr>
              <w:rPr>
                <w:rFonts w:ascii="Garamond" w:hAnsi="Garamond"/>
                <w:sz w:val="24"/>
                <w:szCs w:val="24"/>
              </w:rPr>
            </w:pPr>
            <w:r w:rsidRPr="002D2F42">
              <w:rPr>
                <w:rFonts w:ascii="Garamond" w:hAnsi="Garamond"/>
                <w:sz w:val="24"/>
                <w:szCs w:val="24"/>
              </w:rPr>
              <w:t>Koordinációs létra "fokainak" egymástól való távolsága állítható</w:t>
            </w:r>
          </w:p>
        </w:tc>
        <w:tc>
          <w:tcPr>
            <w:tcW w:w="3218" w:type="dxa"/>
            <w:tcBorders>
              <w:top w:val="single" w:sz="4" w:space="0" w:color="auto"/>
              <w:left w:val="single" w:sz="4" w:space="0" w:color="auto"/>
              <w:bottom w:val="single" w:sz="4" w:space="0" w:color="auto"/>
              <w:right w:val="single" w:sz="4" w:space="0" w:color="auto"/>
            </w:tcBorders>
          </w:tcPr>
          <w:p w14:paraId="596AF1AF" w14:textId="0408D8EE" w:rsidR="00C50825" w:rsidRPr="002D2F42" w:rsidRDefault="00700423" w:rsidP="00212409">
            <w:pPr>
              <w:jc w:val="center"/>
              <w:rPr>
                <w:rFonts w:ascii="Garamond" w:hAnsi="Garamond"/>
                <w:b/>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6C69DF0" w14:textId="77777777" w:rsidR="00C50825" w:rsidRPr="002D2F42" w:rsidRDefault="00C50825" w:rsidP="00212409">
            <w:pPr>
              <w:rPr>
                <w:rFonts w:ascii="Garamond" w:hAnsi="Garamond"/>
                <w:sz w:val="24"/>
                <w:szCs w:val="24"/>
              </w:rPr>
            </w:pPr>
          </w:p>
        </w:tc>
      </w:tr>
      <w:tr w:rsidR="00C50825" w:rsidRPr="002D2F42" w14:paraId="5135FF6D"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46391BC9" w14:textId="77777777" w:rsidR="00C50825" w:rsidRPr="002D2F42" w:rsidRDefault="00C50825" w:rsidP="00212409">
            <w:pPr>
              <w:rPr>
                <w:rFonts w:ascii="Garamond" w:hAnsi="Garamond"/>
                <w:sz w:val="24"/>
                <w:szCs w:val="24"/>
              </w:rPr>
            </w:pPr>
            <w:r w:rsidRPr="002D2F42">
              <w:rPr>
                <w:rFonts w:ascii="Garamond" w:hAnsi="Garamond"/>
                <w:sz w:val="24"/>
                <w:szCs w:val="24"/>
              </w:rPr>
              <w:t>Anyaga szövet és műanyag</w:t>
            </w:r>
          </w:p>
        </w:tc>
        <w:tc>
          <w:tcPr>
            <w:tcW w:w="3218" w:type="dxa"/>
            <w:tcBorders>
              <w:top w:val="single" w:sz="4" w:space="0" w:color="auto"/>
              <w:left w:val="single" w:sz="4" w:space="0" w:color="auto"/>
              <w:bottom w:val="single" w:sz="4" w:space="0" w:color="auto"/>
              <w:right w:val="single" w:sz="4" w:space="0" w:color="auto"/>
            </w:tcBorders>
          </w:tcPr>
          <w:p w14:paraId="17EBB6DA" w14:textId="6276E72B" w:rsidR="00C50825" w:rsidRPr="002D2F42" w:rsidRDefault="00700423" w:rsidP="00212409">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8D291F3" w14:textId="77777777" w:rsidR="00C50825" w:rsidRPr="002D2F42" w:rsidRDefault="00C50825" w:rsidP="00212409">
            <w:pPr>
              <w:rPr>
                <w:rFonts w:ascii="Garamond" w:hAnsi="Garamond"/>
                <w:sz w:val="24"/>
                <w:szCs w:val="24"/>
              </w:rPr>
            </w:pPr>
          </w:p>
        </w:tc>
      </w:tr>
      <w:tr w:rsidR="00C50825" w:rsidRPr="002D2F42" w14:paraId="6DAC204C" w14:textId="77777777" w:rsidTr="0021240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120F3D37" w14:textId="77777777" w:rsidR="00C50825" w:rsidRPr="002D2F42" w:rsidRDefault="00C50825" w:rsidP="00212409">
            <w:pPr>
              <w:jc w:val="left"/>
              <w:rPr>
                <w:rFonts w:ascii="Garamond" w:hAnsi="Garamond"/>
                <w:bCs/>
                <w:sz w:val="24"/>
                <w:szCs w:val="24"/>
              </w:rPr>
            </w:pPr>
            <w:r w:rsidRPr="002D2F42">
              <w:rPr>
                <w:rFonts w:ascii="Garamond" w:hAnsi="Garamond"/>
                <w:b/>
                <w:sz w:val="24"/>
                <w:szCs w:val="24"/>
              </w:rPr>
              <w:t>Értékelési szempontok</w:t>
            </w:r>
          </w:p>
        </w:tc>
      </w:tr>
      <w:tr w:rsidR="00C50825" w:rsidRPr="002D2F42" w14:paraId="77132BE9" w14:textId="77777777" w:rsidTr="00212409">
        <w:trPr>
          <w:trHeight w:val="454"/>
        </w:trPr>
        <w:tc>
          <w:tcPr>
            <w:tcW w:w="3218" w:type="dxa"/>
            <w:tcBorders>
              <w:top w:val="single" w:sz="4" w:space="0" w:color="auto"/>
              <w:left w:val="single" w:sz="4" w:space="0" w:color="auto"/>
              <w:bottom w:val="single" w:sz="4" w:space="0" w:color="auto"/>
              <w:right w:val="single" w:sz="4" w:space="0" w:color="auto"/>
            </w:tcBorders>
            <w:noWrap/>
          </w:tcPr>
          <w:p w14:paraId="7F600216" w14:textId="22F009BA" w:rsidR="00C50825" w:rsidRPr="002D2F42" w:rsidRDefault="00700423" w:rsidP="0094704C">
            <w:pPr>
              <w:autoSpaceDE w:val="0"/>
              <w:autoSpaceDN w:val="0"/>
              <w:adjustRightInd w:val="0"/>
              <w:rPr>
                <w:rFonts w:ascii="Garamond" w:hAnsi="Garamond"/>
                <w:bCs/>
                <w:color w:val="000000"/>
                <w:sz w:val="24"/>
                <w:szCs w:val="24"/>
              </w:rPr>
            </w:pPr>
            <w:r w:rsidRPr="002D2F42">
              <w:rPr>
                <w:rFonts w:ascii="Garamond" w:hAnsi="Garamond"/>
                <w:sz w:val="24"/>
                <w:szCs w:val="24"/>
              </w:rPr>
              <w:t>Hosszúság (</w:t>
            </w:r>
            <w:r w:rsidR="0094704C">
              <w:rPr>
                <w:rFonts w:ascii="Garamond" w:hAnsi="Garamond"/>
                <w:sz w:val="24"/>
                <w:szCs w:val="24"/>
              </w:rPr>
              <w:t>min. 6m)</w:t>
            </w:r>
          </w:p>
        </w:tc>
        <w:tc>
          <w:tcPr>
            <w:tcW w:w="3218" w:type="dxa"/>
            <w:tcBorders>
              <w:top w:val="single" w:sz="4" w:space="0" w:color="auto"/>
              <w:left w:val="single" w:sz="4" w:space="0" w:color="auto"/>
              <w:bottom w:val="single" w:sz="4" w:space="0" w:color="auto"/>
              <w:right w:val="single" w:sz="4" w:space="0" w:color="auto"/>
            </w:tcBorders>
          </w:tcPr>
          <w:p w14:paraId="213CF736" w14:textId="77777777" w:rsidR="00C50825" w:rsidRPr="002D2F42" w:rsidRDefault="00C50825" w:rsidP="00212409">
            <w:pPr>
              <w:jc w:val="center"/>
              <w:rPr>
                <w:rFonts w:ascii="Garamond" w:hAnsi="Garamond"/>
                <w:sz w:val="24"/>
                <w:szCs w:val="24"/>
              </w:rPr>
            </w:pPr>
            <w:r w:rsidRPr="002D2F42">
              <w:rPr>
                <w:rFonts w:ascii="Garamond" w:hAnsi="Garamond"/>
                <w:sz w:val="24"/>
                <w:szCs w:val="24"/>
              </w:rPr>
              <w:t>Igen, kérjük megadni</w:t>
            </w:r>
          </w:p>
          <w:p w14:paraId="3AE497C7" w14:textId="77777777" w:rsidR="00C50825" w:rsidRPr="002D2F42" w:rsidRDefault="00C50825" w:rsidP="00212409">
            <w:pPr>
              <w:jc w:val="center"/>
              <w:rPr>
                <w:rFonts w:ascii="Garamond" w:hAnsi="Garamond"/>
                <w:bCs/>
                <w:sz w:val="24"/>
                <w:szCs w:val="24"/>
              </w:rPr>
            </w:pPr>
            <w:r w:rsidRPr="002D2F42">
              <w:rPr>
                <w:rFonts w:ascii="Garamond" w:hAnsi="Garamond"/>
                <w:sz w:val="24"/>
                <w:szCs w:val="24"/>
              </w:rPr>
              <w:t>S=5</w:t>
            </w:r>
          </w:p>
        </w:tc>
        <w:tc>
          <w:tcPr>
            <w:tcW w:w="3218" w:type="dxa"/>
            <w:tcBorders>
              <w:top w:val="single" w:sz="4" w:space="0" w:color="auto"/>
              <w:left w:val="single" w:sz="4" w:space="0" w:color="auto"/>
              <w:bottom w:val="single" w:sz="4" w:space="0" w:color="auto"/>
              <w:right w:val="single" w:sz="4" w:space="0" w:color="auto"/>
            </w:tcBorders>
          </w:tcPr>
          <w:p w14:paraId="6E9F79DE" w14:textId="7444052F" w:rsidR="00700423" w:rsidRPr="002D2F42" w:rsidRDefault="00700423" w:rsidP="00212409">
            <w:pPr>
              <w:rPr>
                <w:rFonts w:ascii="Garamond" w:hAnsi="Garamond"/>
                <w:bCs/>
                <w:sz w:val="24"/>
                <w:szCs w:val="24"/>
              </w:rPr>
            </w:pPr>
          </w:p>
        </w:tc>
      </w:tr>
    </w:tbl>
    <w:p w14:paraId="13EA4C16" w14:textId="77777777" w:rsidR="00C50825" w:rsidRPr="002D2F42" w:rsidRDefault="00C50825" w:rsidP="00C50825">
      <w:pPr>
        <w:rPr>
          <w:rFonts w:ascii="Garamond" w:hAnsi="Garamond"/>
          <w:sz w:val="24"/>
          <w:szCs w:val="24"/>
        </w:rPr>
      </w:pPr>
    </w:p>
    <w:p w14:paraId="1E7591A8" w14:textId="77777777" w:rsidR="00B7545F" w:rsidRPr="002D2F42" w:rsidRDefault="00B7545F">
      <w:pPr>
        <w:spacing w:after="160" w:line="259" w:lineRule="auto"/>
        <w:jc w:val="left"/>
        <w:rPr>
          <w:rFonts w:ascii="Garamond" w:hAnsi="Garamond"/>
          <w:sz w:val="24"/>
          <w:szCs w:val="24"/>
        </w:rPr>
      </w:pPr>
      <w:r w:rsidRPr="002D2F42">
        <w:rPr>
          <w:rFonts w:ascii="Garamond" w:hAnsi="Garamond"/>
          <w:sz w:val="24"/>
          <w:szCs w:val="24"/>
        </w:rPr>
        <w:br w:type="page"/>
      </w:r>
    </w:p>
    <w:p w14:paraId="1F618D36" w14:textId="77777777" w:rsidR="00B7545F" w:rsidRPr="002D2F42" w:rsidRDefault="00B7545F" w:rsidP="00B7545F">
      <w:pPr>
        <w:numPr>
          <w:ilvl w:val="0"/>
          <w:numId w:val="6"/>
        </w:numPr>
        <w:jc w:val="center"/>
        <w:rPr>
          <w:rFonts w:ascii="Garamond" w:hAnsi="Garamond"/>
          <w:b/>
          <w:sz w:val="24"/>
          <w:szCs w:val="24"/>
        </w:rPr>
      </w:pPr>
      <w:r w:rsidRPr="002D2F42">
        <w:rPr>
          <w:rFonts w:ascii="Garamond" w:hAnsi="Garamond"/>
          <w:b/>
          <w:sz w:val="24"/>
          <w:szCs w:val="24"/>
        </w:rPr>
        <w:lastRenderedPageBreak/>
        <w:t>ajánlati rész: Szövetbank tárolóeszközök</w:t>
      </w:r>
    </w:p>
    <w:p w14:paraId="7C73066A" w14:textId="77777777" w:rsidR="00B7545F" w:rsidRPr="002D2F42" w:rsidRDefault="00B7545F" w:rsidP="00B7545F">
      <w:pPr>
        <w:jc w:val="center"/>
        <w:rPr>
          <w:rFonts w:ascii="Garamond" w:hAnsi="Garamond"/>
          <w:sz w:val="24"/>
          <w:szCs w:val="24"/>
        </w:rPr>
      </w:pPr>
    </w:p>
    <w:p w14:paraId="63C9FA61" w14:textId="77777777" w:rsidR="00B7545F" w:rsidRPr="002D2F42" w:rsidRDefault="00B7545F" w:rsidP="00B7545F">
      <w:pPr>
        <w:rPr>
          <w:rFonts w:ascii="Garamond" w:hAnsi="Garamond"/>
          <w:sz w:val="24"/>
          <w:szCs w:val="24"/>
        </w:rPr>
      </w:pPr>
      <w:r w:rsidRPr="002D2F42">
        <w:rPr>
          <w:rFonts w:ascii="Garamond" w:hAnsi="Garamond"/>
          <w:b/>
          <w:sz w:val="24"/>
          <w:szCs w:val="24"/>
        </w:rPr>
        <w:t>Termék neve:</w:t>
      </w:r>
      <w:r w:rsidRPr="002D2F42">
        <w:rPr>
          <w:rFonts w:ascii="Garamond" w:hAnsi="Garamond"/>
          <w:sz w:val="24"/>
          <w:szCs w:val="24"/>
        </w:rPr>
        <w:t xml:space="preserve"> ultra mélyfagyasztó</w:t>
      </w:r>
    </w:p>
    <w:p w14:paraId="56974E67" w14:textId="77777777" w:rsidR="00B7545F" w:rsidRPr="002D2F42" w:rsidRDefault="00B7545F" w:rsidP="00B7545F">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1 darab</w:t>
      </w:r>
    </w:p>
    <w:p w14:paraId="05A7A63B" w14:textId="77777777" w:rsidR="00B7545F" w:rsidRPr="002D2F42" w:rsidRDefault="00B7545F" w:rsidP="00B7545F">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0BA0CCA0" w14:textId="77777777" w:rsidR="00B7545F" w:rsidRPr="002D2F42" w:rsidRDefault="00B7545F" w:rsidP="00B7545F">
      <w:pPr>
        <w:rPr>
          <w:rFonts w:ascii="Garamond" w:hAnsi="Garamond"/>
          <w:b/>
          <w:sz w:val="24"/>
          <w:szCs w:val="24"/>
        </w:rPr>
      </w:pPr>
      <w:r w:rsidRPr="002D2F42">
        <w:rPr>
          <w:rFonts w:ascii="Garamond" w:hAnsi="Garamond"/>
          <w:b/>
          <w:sz w:val="24"/>
          <w:szCs w:val="24"/>
        </w:rPr>
        <w:t>Gyártó:</w:t>
      </w:r>
    </w:p>
    <w:p w14:paraId="32D6C987" w14:textId="77777777" w:rsidR="00B7545F" w:rsidRPr="002D2F42" w:rsidRDefault="00B7545F" w:rsidP="00B7545F">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B7545F" w:rsidRPr="002D2F42" w14:paraId="766B040D"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4FE0ABE"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0EF1EE6"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0812B69"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B7545F" w:rsidRPr="002D2F42" w14:paraId="208723BF" w14:textId="77777777" w:rsidTr="003070DD">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02876DAC" w14:textId="09298060" w:rsidR="00B7545F" w:rsidRPr="002D2F42" w:rsidRDefault="00481F48" w:rsidP="00481F48">
            <w:pPr>
              <w:jc w:val="left"/>
              <w:rPr>
                <w:rFonts w:ascii="Garamond" w:hAnsi="Garamond"/>
                <w:b/>
                <w:sz w:val="24"/>
                <w:szCs w:val="24"/>
              </w:rPr>
            </w:pPr>
            <w:r>
              <w:rPr>
                <w:rFonts w:ascii="Garamond" w:hAnsi="Garamond"/>
                <w:b/>
                <w:sz w:val="24"/>
                <w:szCs w:val="24"/>
              </w:rPr>
              <w:t>U</w:t>
            </w:r>
            <w:r w:rsidR="00B7545F" w:rsidRPr="002D2F42">
              <w:rPr>
                <w:rFonts w:ascii="Garamond" w:hAnsi="Garamond"/>
                <w:b/>
                <w:sz w:val="24"/>
                <w:szCs w:val="24"/>
              </w:rPr>
              <w:t>ltra mélyfagyasztó</w:t>
            </w:r>
          </w:p>
        </w:tc>
      </w:tr>
      <w:tr w:rsidR="00B7545F" w:rsidRPr="002D2F42" w14:paraId="7C29329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7B731C12"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Hűtési tartomány: -50 és -86 </w:t>
            </w:r>
            <w:proofErr w:type="spellStart"/>
            <w:r w:rsidRPr="002D2F42">
              <w:rPr>
                <w:rFonts w:ascii="Garamond" w:hAnsi="Garamond"/>
                <w:color w:val="000000"/>
                <w:sz w:val="24"/>
                <w:szCs w:val="24"/>
              </w:rPr>
              <w:t>celsius</w:t>
            </w:r>
            <w:proofErr w:type="spellEnd"/>
            <w:r w:rsidRPr="002D2F42">
              <w:rPr>
                <w:rFonts w:ascii="Garamond" w:hAnsi="Garamond"/>
                <w:color w:val="000000"/>
                <w:sz w:val="24"/>
                <w:szCs w:val="24"/>
              </w:rPr>
              <w:t xml:space="preserve"> fok</w:t>
            </w:r>
          </w:p>
        </w:tc>
        <w:tc>
          <w:tcPr>
            <w:tcW w:w="3218" w:type="dxa"/>
            <w:tcBorders>
              <w:top w:val="single" w:sz="4" w:space="0" w:color="auto"/>
              <w:left w:val="single" w:sz="4" w:space="0" w:color="auto"/>
              <w:bottom w:val="single" w:sz="4" w:space="0" w:color="auto"/>
              <w:right w:val="single" w:sz="4" w:space="0" w:color="auto"/>
            </w:tcBorders>
          </w:tcPr>
          <w:p w14:paraId="0A08CC8A"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E9B7020" w14:textId="77777777" w:rsidR="00B7545F" w:rsidRPr="002D2F42" w:rsidRDefault="00B7545F" w:rsidP="003070DD">
            <w:pPr>
              <w:rPr>
                <w:rFonts w:ascii="Garamond" w:hAnsi="Garamond"/>
                <w:color w:val="000000"/>
                <w:sz w:val="24"/>
                <w:szCs w:val="24"/>
              </w:rPr>
            </w:pPr>
          </w:p>
        </w:tc>
      </w:tr>
      <w:tr w:rsidR="00B7545F" w:rsidRPr="002D2F42" w14:paraId="15F52D29"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387E40A"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Folyamatos -70 </w:t>
            </w:r>
            <w:proofErr w:type="spellStart"/>
            <w:r w:rsidRPr="002D2F42">
              <w:rPr>
                <w:rFonts w:ascii="Garamond" w:hAnsi="Garamond"/>
                <w:color w:val="000000"/>
                <w:sz w:val="24"/>
                <w:szCs w:val="24"/>
              </w:rPr>
              <w:t>celsius</w:t>
            </w:r>
            <w:proofErr w:type="spellEnd"/>
            <w:r w:rsidRPr="002D2F42">
              <w:rPr>
                <w:rFonts w:ascii="Garamond" w:hAnsi="Garamond"/>
                <w:color w:val="000000"/>
                <w:sz w:val="24"/>
                <w:szCs w:val="24"/>
              </w:rPr>
              <w:t xml:space="preserve"> belső hőmérséklet</w:t>
            </w:r>
          </w:p>
        </w:tc>
        <w:tc>
          <w:tcPr>
            <w:tcW w:w="3218" w:type="dxa"/>
            <w:tcBorders>
              <w:top w:val="single" w:sz="4" w:space="0" w:color="auto"/>
              <w:left w:val="single" w:sz="4" w:space="0" w:color="auto"/>
              <w:bottom w:val="single" w:sz="4" w:space="0" w:color="auto"/>
              <w:right w:val="single" w:sz="4" w:space="0" w:color="auto"/>
            </w:tcBorders>
          </w:tcPr>
          <w:p w14:paraId="1F442B3A"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53B1083" w14:textId="77777777" w:rsidR="00B7545F" w:rsidRPr="002D2F42" w:rsidRDefault="00B7545F" w:rsidP="003070DD">
            <w:pPr>
              <w:rPr>
                <w:rFonts w:ascii="Garamond" w:hAnsi="Garamond"/>
                <w:color w:val="000000"/>
                <w:sz w:val="24"/>
                <w:szCs w:val="24"/>
              </w:rPr>
            </w:pPr>
          </w:p>
        </w:tc>
      </w:tr>
      <w:tr w:rsidR="00B7545F" w:rsidRPr="002D2F42" w14:paraId="3DDF244D"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79D240E1"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Függőleges, álló kivitel</w:t>
            </w:r>
          </w:p>
        </w:tc>
        <w:tc>
          <w:tcPr>
            <w:tcW w:w="3218" w:type="dxa"/>
            <w:tcBorders>
              <w:top w:val="single" w:sz="4" w:space="0" w:color="auto"/>
              <w:left w:val="single" w:sz="4" w:space="0" w:color="auto"/>
              <w:bottom w:val="single" w:sz="4" w:space="0" w:color="auto"/>
              <w:right w:val="single" w:sz="4" w:space="0" w:color="auto"/>
            </w:tcBorders>
          </w:tcPr>
          <w:p w14:paraId="120FE06B"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62112E9" w14:textId="77777777" w:rsidR="00B7545F" w:rsidRPr="002D2F42" w:rsidRDefault="00B7545F" w:rsidP="003070DD">
            <w:pPr>
              <w:rPr>
                <w:rFonts w:ascii="Garamond" w:hAnsi="Garamond"/>
                <w:color w:val="000000"/>
                <w:sz w:val="24"/>
                <w:szCs w:val="24"/>
              </w:rPr>
            </w:pPr>
          </w:p>
        </w:tc>
      </w:tr>
      <w:tr w:rsidR="00B7545F" w:rsidRPr="002D2F42" w14:paraId="15FDA131"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4806588" w14:textId="665755DE" w:rsidR="00B7545F" w:rsidRPr="002D2F42" w:rsidRDefault="00B7545F" w:rsidP="00700423">
            <w:pPr>
              <w:rPr>
                <w:rFonts w:ascii="Garamond" w:hAnsi="Garamond"/>
                <w:sz w:val="24"/>
                <w:szCs w:val="24"/>
              </w:rPr>
            </w:pPr>
            <w:r w:rsidRPr="002D2F42">
              <w:rPr>
                <w:rFonts w:ascii="Garamond" w:hAnsi="Garamond"/>
                <w:color w:val="000000"/>
                <w:sz w:val="24"/>
                <w:szCs w:val="24"/>
              </w:rPr>
              <w:t>Belső térfogat 360 liter</w:t>
            </w:r>
            <w:r w:rsidR="00700423" w:rsidRPr="002D2F42">
              <w:rPr>
                <w:rFonts w:ascii="Garamond" w:hAnsi="Garamond"/>
                <w:color w:val="000000"/>
                <w:sz w:val="24"/>
                <w:szCs w:val="24"/>
              </w:rPr>
              <w:t xml:space="preserve"> +/- 10 %</w:t>
            </w:r>
          </w:p>
        </w:tc>
        <w:tc>
          <w:tcPr>
            <w:tcW w:w="3218" w:type="dxa"/>
            <w:tcBorders>
              <w:top w:val="single" w:sz="4" w:space="0" w:color="auto"/>
              <w:left w:val="single" w:sz="4" w:space="0" w:color="auto"/>
              <w:bottom w:val="single" w:sz="4" w:space="0" w:color="auto"/>
              <w:right w:val="single" w:sz="4" w:space="0" w:color="auto"/>
            </w:tcBorders>
          </w:tcPr>
          <w:p w14:paraId="3CC3D7CA"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03A41DD" w14:textId="77777777" w:rsidR="00B7545F" w:rsidRPr="002D2F42" w:rsidRDefault="00B7545F" w:rsidP="003070DD">
            <w:pPr>
              <w:rPr>
                <w:rFonts w:ascii="Garamond" w:hAnsi="Garamond"/>
                <w:sz w:val="24"/>
                <w:szCs w:val="24"/>
              </w:rPr>
            </w:pPr>
          </w:p>
        </w:tc>
      </w:tr>
      <w:tr w:rsidR="00B7545F" w:rsidRPr="002D2F42" w14:paraId="7A82603A"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E1D897A"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Külső üzemi hőmérséklet </w:t>
            </w:r>
            <w:proofErr w:type="spellStart"/>
            <w:r w:rsidRPr="002D2F42">
              <w:rPr>
                <w:rFonts w:ascii="Garamond" w:hAnsi="Garamond"/>
                <w:color w:val="000000"/>
                <w:sz w:val="24"/>
                <w:szCs w:val="24"/>
              </w:rPr>
              <w:t>max</w:t>
            </w:r>
            <w:proofErr w:type="spellEnd"/>
            <w:r w:rsidRPr="002D2F42">
              <w:rPr>
                <w:rFonts w:ascii="Garamond" w:hAnsi="Garamond"/>
                <w:color w:val="000000"/>
                <w:sz w:val="24"/>
                <w:szCs w:val="24"/>
              </w:rPr>
              <w:t xml:space="preserve">. 25 </w:t>
            </w:r>
            <w:proofErr w:type="spellStart"/>
            <w:r w:rsidRPr="002D2F42">
              <w:rPr>
                <w:rFonts w:ascii="Garamond" w:hAnsi="Garamond"/>
                <w:color w:val="000000"/>
                <w:sz w:val="24"/>
                <w:szCs w:val="24"/>
              </w:rPr>
              <w:t>celsius</w:t>
            </w:r>
            <w:proofErr w:type="spellEnd"/>
          </w:p>
        </w:tc>
        <w:tc>
          <w:tcPr>
            <w:tcW w:w="3218" w:type="dxa"/>
            <w:tcBorders>
              <w:top w:val="single" w:sz="4" w:space="0" w:color="auto"/>
              <w:left w:val="single" w:sz="4" w:space="0" w:color="auto"/>
              <w:bottom w:val="single" w:sz="4" w:space="0" w:color="auto"/>
              <w:right w:val="single" w:sz="4" w:space="0" w:color="auto"/>
            </w:tcBorders>
          </w:tcPr>
          <w:p w14:paraId="0E2FDB66" w14:textId="2E3EA100" w:rsidR="00B7545F" w:rsidRPr="002D2F42" w:rsidRDefault="00B7545F" w:rsidP="003070DD">
            <w:pPr>
              <w:jc w:val="center"/>
              <w:rPr>
                <w:rFonts w:ascii="Garamond" w:hAnsi="Garamond"/>
                <w:sz w:val="24"/>
                <w:szCs w:val="24"/>
              </w:rPr>
            </w:pPr>
            <w:r w:rsidRPr="002D2F42">
              <w:rPr>
                <w:rFonts w:ascii="Garamond" w:hAnsi="Garamond"/>
                <w:sz w:val="24"/>
                <w:szCs w:val="24"/>
              </w:rPr>
              <w:t>Igen</w:t>
            </w:r>
            <w:r w:rsidR="00700423" w:rsidRPr="002D2F42">
              <w:rPr>
                <w:rFonts w:ascii="Garamond" w:hAnsi="Garamond"/>
                <w:sz w:val="24"/>
                <w:szCs w:val="24"/>
              </w:rPr>
              <w:t>, kérjük megadni</w:t>
            </w:r>
          </w:p>
        </w:tc>
        <w:tc>
          <w:tcPr>
            <w:tcW w:w="3218" w:type="dxa"/>
            <w:tcBorders>
              <w:top w:val="single" w:sz="4" w:space="0" w:color="auto"/>
              <w:left w:val="single" w:sz="4" w:space="0" w:color="auto"/>
              <w:bottom w:val="single" w:sz="4" w:space="0" w:color="auto"/>
              <w:right w:val="single" w:sz="4" w:space="0" w:color="auto"/>
            </w:tcBorders>
          </w:tcPr>
          <w:p w14:paraId="5D0095DE" w14:textId="77777777" w:rsidR="00B7545F" w:rsidRPr="002D2F42" w:rsidRDefault="00B7545F" w:rsidP="003070DD">
            <w:pPr>
              <w:rPr>
                <w:rFonts w:ascii="Garamond" w:hAnsi="Garamond"/>
                <w:sz w:val="24"/>
                <w:szCs w:val="24"/>
              </w:rPr>
            </w:pPr>
          </w:p>
        </w:tc>
      </w:tr>
      <w:tr w:rsidR="00B7545F" w:rsidRPr="002D2F42" w14:paraId="312E5CC3"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76B29790" w14:textId="77777777" w:rsidR="00B7545F" w:rsidRPr="002D2F42" w:rsidRDefault="00B7545F" w:rsidP="003070DD">
            <w:pPr>
              <w:rPr>
                <w:rFonts w:ascii="Garamond" w:hAnsi="Garamond"/>
                <w:sz w:val="24"/>
                <w:szCs w:val="24"/>
              </w:rPr>
            </w:pPr>
            <w:r w:rsidRPr="002D2F42">
              <w:rPr>
                <w:rFonts w:ascii="Garamond" w:hAnsi="Garamond"/>
                <w:sz w:val="24"/>
                <w:szCs w:val="24"/>
              </w:rPr>
              <w:t>Microprocesszor vezérlés</w:t>
            </w:r>
          </w:p>
        </w:tc>
        <w:tc>
          <w:tcPr>
            <w:tcW w:w="3218" w:type="dxa"/>
            <w:tcBorders>
              <w:top w:val="single" w:sz="4" w:space="0" w:color="auto"/>
              <w:left w:val="single" w:sz="4" w:space="0" w:color="auto"/>
              <w:bottom w:val="single" w:sz="4" w:space="0" w:color="auto"/>
              <w:right w:val="single" w:sz="4" w:space="0" w:color="auto"/>
            </w:tcBorders>
          </w:tcPr>
          <w:p w14:paraId="3C6D7150"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DA0E998" w14:textId="77777777" w:rsidR="00B7545F" w:rsidRPr="002D2F42" w:rsidRDefault="00B7545F" w:rsidP="003070DD">
            <w:pPr>
              <w:rPr>
                <w:rFonts w:ascii="Garamond" w:hAnsi="Garamond"/>
                <w:sz w:val="24"/>
                <w:szCs w:val="24"/>
              </w:rPr>
            </w:pPr>
          </w:p>
        </w:tc>
      </w:tr>
      <w:tr w:rsidR="00B7545F" w:rsidRPr="002D2F42" w14:paraId="7EE1058A"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AA977EF" w14:textId="11D837C3" w:rsidR="00B7545F" w:rsidRPr="002D2F42" w:rsidRDefault="00B7545F" w:rsidP="003070DD">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optikai</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és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akuszt</w:t>
            </w:r>
            <w:r w:rsidR="001269F9" w:rsidRPr="002D2F42">
              <w:rPr>
                <w:rFonts w:ascii="Garamond" w:eastAsiaTheme="minorHAnsi" w:hAnsi="Garamond"/>
                <w:sz w:val="24"/>
                <w:szCs w:val="24"/>
                <w:lang w:val="en-US"/>
              </w:rPr>
              <w:t>ikus</w:t>
            </w:r>
            <w:proofErr w:type="spellEnd"/>
            <w:r w:rsidR="001269F9" w:rsidRPr="002D2F42">
              <w:rPr>
                <w:rFonts w:ascii="Garamond" w:eastAsiaTheme="minorHAnsi" w:hAnsi="Garamond"/>
                <w:sz w:val="24"/>
                <w:szCs w:val="24"/>
                <w:lang w:val="en-US"/>
              </w:rPr>
              <w:t xml:space="preserve"> </w:t>
            </w:r>
            <w:proofErr w:type="spellStart"/>
            <w:r w:rsidR="001269F9" w:rsidRPr="002D2F42">
              <w:rPr>
                <w:rFonts w:ascii="Garamond" w:eastAsiaTheme="minorHAnsi" w:hAnsi="Garamond"/>
                <w:sz w:val="24"/>
                <w:szCs w:val="24"/>
                <w:lang w:val="en-US"/>
              </w:rPr>
              <w:t>riasztórendszer</w:t>
            </w:r>
            <w:proofErr w:type="spellEnd"/>
            <w:r w:rsidR="001269F9" w:rsidRPr="002D2F42">
              <w:rPr>
                <w:rFonts w:ascii="Garamond" w:eastAsiaTheme="minorHAnsi" w:hAnsi="Garamond"/>
                <w:sz w:val="24"/>
                <w:szCs w:val="24"/>
                <w:lang w:val="en-US"/>
              </w:rPr>
              <w:t xml:space="preserve"> a </w:t>
            </w:r>
            <w:proofErr w:type="spellStart"/>
            <w:r w:rsidR="001269F9" w:rsidRPr="002D2F42">
              <w:rPr>
                <w:rFonts w:ascii="Garamond" w:eastAsiaTheme="minorHAnsi" w:hAnsi="Garamond"/>
                <w:sz w:val="24"/>
                <w:szCs w:val="24"/>
                <w:lang w:val="en-US"/>
              </w:rPr>
              <w:t>következő</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riaszt</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si</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funkci</w:t>
            </w:r>
            <w:r w:rsidRPr="002D2F42">
              <w:rPr>
                <w:rFonts w:ascii="Garamond" w:eastAsiaTheme="minorHAnsi" w:hAnsi="Garamond" w:cs="Garamond"/>
                <w:sz w:val="24"/>
                <w:szCs w:val="24"/>
                <w:lang w:val="en-US"/>
              </w:rPr>
              <w:t>ó</w:t>
            </w:r>
            <w:r w:rsidRPr="002D2F42">
              <w:rPr>
                <w:rFonts w:ascii="Garamond" w:eastAsiaTheme="minorHAnsi" w:hAnsi="Garamond"/>
                <w:sz w:val="24"/>
                <w:szCs w:val="24"/>
                <w:lang w:val="en-US"/>
              </w:rPr>
              <w:t>kkal</w:t>
            </w:r>
            <w:proofErr w:type="spellEnd"/>
            <w:r w:rsidRPr="002D2F42">
              <w:rPr>
                <w:rFonts w:ascii="Garamond" w:eastAsiaTheme="minorHAnsi" w:hAnsi="Garamond"/>
                <w:sz w:val="24"/>
                <w:szCs w:val="24"/>
                <w:lang w:val="en-US"/>
              </w:rPr>
              <w:t xml:space="preserve">: </w:t>
            </w:r>
          </w:p>
          <w:p w14:paraId="326AF686" w14:textId="7FDE546B" w:rsidR="00B7545F" w:rsidRPr="002D2F42" w:rsidRDefault="001269F9" w:rsidP="003070DD">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alacsony</w:t>
            </w:r>
            <w:proofErr w:type="spellEnd"/>
            <w:r w:rsidRPr="002D2F42">
              <w:rPr>
                <w:rFonts w:ascii="Garamond" w:eastAsiaTheme="minorHAnsi" w:hAnsi="Garamond"/>
                <w:sz w:val="24"/>
                <w:szCs w:val="24"/>
                <w:lang w:val="en-US"/>
              </w:rPr>
              <w:t>/</w:t>
            </w:r>
            <w:proofErr w:type="spellStart"/>
            <w:r w:rsidRPr="002D2F42">
              <w:rPr>
                <w:rFonts w:ascii="Garamond" w:eastAsiaTheme="minorHAnsi" w:hAnsi="Garamond"/>
                <w:sz w:val="24"/>
                <w:szCs w:val="24"/>
                <w:lang w:val="en-US"/>
              </w:rPr>
              <w:t>magas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hő</w:t>
            </w:r>
            <w:r w:rsidR="00B7545F" w:rsidRPr="002D2F42">
              <w:rPr>
                <w:rFonts w:ascii="Garamond" w:eastAsiaTheme="minorHAnsi" w:hAnsi="Garamond"/>
                <w:sz w:val="24"/>
                <w:szCs w:val="24"/>
                <w:lang w:val="en-US"/>
              </w:rPr>
              <w:t>m</w:t>
            </w:r>
            <w:r w:rsidR="00B7545F" w:rsidRPr="002D2F42">
              <w:rPr>
                <w:rFonts w:ascii="Garamond" w:eastAsiaTheme="minorHAnsi" w:hAnsi="Garamond" w:cs="Garamond"/>
                <w:sz w:val="24"/>
                <w:szCs w:val="24"/>
                <w:lang w:val="en-US"/>
              </w:rPr>
              <w:t>é</w:t>
            </w:r>
            <w:r w:rsidR="00B7545F" w:rsidRPr="002D2F42">
              <w:rPr>
                <w:rFonts w:ascii="Garamond" w:eastAsiaTheme="minorHAnsi" w:hAnsi="Garamond"/>
                <w:sz w:val="24"/>
                <w:szCs w:val="24"/>
                <w:lang w:val="en-US"/>
              </w:rPr>
              <w:t>rs</w:t>
            </w:r>
            <w:r w:rsidR="00B7545F" w:rsidRPr="002D2F42">
              <w:rPr>
                <w:rFonts w:ascii="Garamond" w:eastAsiaTheme="minorHAnsi" w:hAnsi="Garamond" w:cs="Garamond"/>
                <w:sz w:val="24"/>
                <w:szCs w:val="24"/>
                <w:lang w:val="en-US"/>
              </w:rPr>
              <w:t>é</w:t>
            </w:r>
            <w:r w:rsidR="00B7545F" w:rsidRPr="002D2F42">
              <w:rPr>
                <w:rFonts w:ascii="Garamond" w:eastAsiaTheme="minorHAnsi" w:hAnsi="Garamond"/>
                <w:sz w:val="24"/>
                <w:szCs w:val="24"/>
                <w:lang w:val="en-US"/>
              </w:rPr>
              <w:t>klet</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nyitott</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ajt</w:t>
            </w:r>
            <w:r w:rsidR="00B7545F" w:rsidRPr="002D2F42">
              <w:rPr>
                <w:rFonts w:ascii="Garamond" w:eastAsiaTheme="minorHAnsi" w:hAnsi="Garamond" w:cs="Garamond"/>
                <w:sz w:val="24"/>
                <w:szCs w:val="24"/>
                <w:lang w:val="en-US"/>
              </w:rPr>
              <w:t>ó</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nem</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megf</w:t>
            </w:r>
            <w:r w:rsidRPr="002D2F42">
              <w:rPr>
                <w:rFonts w:ascii="Garamond" w:eastAsiaTheme="minorHAnsi" w:hAnsi="Garamond"/>
                <w:sz w:val="24"/>
                <w:szCs w:val="24"/>
                <w:lang w:val="en-US"/>
              </w:rPr>
              <w:t>elelő</w:t>
            </w:r>
            <w:proofErr w:type="spellEnd"/>
            <w:r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tisztas</w:t>
            </w:r>
            <w:r w:rsidR="00B7545F" w:rsidRPr="002D2F42">
              <w:rPr>
                <w:rFonts w:ascii="Garamond" w:eastAsiaTheme="minorHAnsi" w:hAnsi="Garamond" w:cs="Garamond"/>
                <w:sz w:val="24"/>
                <w:szCs w:val="24"/>
                <w:lang w:val="en-US"/>
              </w:rPr>
              <w:t>á</w:t>
            </w:r>
            <w:r w:rsidR="00B7545F" w:rsidRPr="002D2F42">
              <w:rPr>
                <w:rFonts w:ascii="Garamond" w:eastAsiaTheme="minorHAnsi" w:hAnsi="Garamond"/>
                <w:sz w:val="24"/>
                <w:szCs w:val="24"/>
                <w:lang w:val="en-US"/>
              </w:rPr>
              <w:t>g</w:t>
            </w:r>
            <w:r w:rsidR="00B7545F" w:rsidRPr="002D2F42">
              <w:rPr>
                <w:rFonts w:ascii="Garamond" w:eastAsiaTheme="minorHAnsi" w:hAnsi="Garamond" w:cs="Garamond"/>
                <w:sz w:val="24"/>
                <w:szCs w:val="24"/>
                <w:lang w:val="en-US"/>
              </w:rPr>
              <w:t>ú</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t</w:t>
            </w:r>
            <w:r w:rsidR="00B7545F" w:rsidRPr="002D2F42">
              <w:rPr>
                <w:rFonts w:ascii="Garamond" w:eastAsiaTheme="minorHAnsi" w:hAnsi="Garamond" w:cs="Garamond"/>
                <w:sz w:val="24"/>
                <w:szCs w:val="24"/>
                <w:lang w:val="en-US"/>
              </w:rPr>
              <w:t>ö</w:t>
            </w:r>
            <w:r w:rsidR="00B7545F" w:rsidRPr="002D2F42">
              <w:rPr>
                <w:rFonts w:ascii="Garamond" w:eastAsiaTheme="minorHAnsi" w:hAnsi="Garamond"/>
                <w:sz w:val="24"/>
                <w:szCs w:val="24"/>
                <w:lang w:val="en-US"/>
              </w:rPr>
              <w:t>m</w:t>
            </w:r>
            <w:r w:rsidR="00B7545F" w:rsidRPr="002D2F42">
              <w:rPr>
                <w:rFonts w:ascii="Garamond" w:eastAsiaTheme="minorHAnsi" w:hAnsi="Garamond" w:cs="Garamond"/>
                <w:sz w:val="24"/>
                <w:szCs w:val="24"/>
                <w:lang w:val="en-US"/>
              </w:rPr>
              <w:t>í</w:t>
            </w:r>
            <w:r w:rsidR="00B7545F" w:rsidRPr="002D2F42">
              <w:rPr>
                <w:rFonts w:ascii="Garamond" w:eastAsiaTheme="minorHAnsi" w:hAnsi="Garamond"/>
                <w:sz w:val="24"/>
                <w:szCs w:val="24"/>
                <w:lang w:val="en-US"/>
              </w:rPr>
              <w:t>t</w:t>
            </w:r>
            <w:r w:rsidR="00B7545F" w:rsidRPr="002D2F42">
              <w:rPr>
                <w:rFonts w:ascii="Garamond" w:eastAsiaTheme="minorHAnsi" w:hAnsi="Garamond" w:cs="Garamond"/>
                <w:sz w:val="24"/>
                <w:szCs w:val="24"/>
                <w:lang w:val="en-US"/>
              </w:rPr>
              <w:t>é</w:t>
            </w:r>
            <w:r w:rsidR="00B7545F" w:rsidRPr="002D2F42">
              <w:rPr>
                <w:rFonts w:ascii="Garamond" w:eastAsiaTheme="minorHAnsi" w:hAnsi="Garamond"/>
                <w:sz w:val="24"/>
                <w:szCs w:val="24"/>
                <w:lang w:val="en-US"/>
              </w:rPr>
              <w:t>s</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alacsony</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akkumul</w:t>
            </w:r>
            <w:r w:rsidR="00B7545F" w:rsidRPr="002D2F42">
              <w:rPr>
                <w:rFonts w:ascii="Garamond" w:eastAsiaTheme="minorHAnsi" w:hAnsi="Garamond" w:cs="Garamond"/>
                <w:sz w:val="24"/>
                <w:szCs w:val="24"/>
                <w:lang w:val="en-US"/>
              </w:rPr>
              <w:t>á</w:t>
            </w:r>
            <w:r w:rsidR="00B7545F" w:rsidRPr="002D2F42">
              <w:rPr>
                <w:rFonts w:ascii="Garamond" w:eastAsiaTheme="minorHAnsi" w:hAnsi="Garamond"/>
                <w:sz w:val="24"/>
                <w:szCs w:val="24"/>
                <w:lang w:val="en-US"/>
              </w:rPr>
              <w:t>tor</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szin</w:t>
            </w:r>
            <w:r w:rsidRPr="002D2F42">
              <w:rPr>
                <w:rFonts w:ascii="Garamond" w:eastAsiaTheme="minorHAnsi" w:hAnsi="Garamond"/>
                <w:sz w:val="24"/>
                <w:szCs w:val="24"/>
                <w:lang w:val="en-US"/>
              </w:rPr>
              <w:t>t</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kondenzátor</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túlmelegedés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szűrő</w:t>
            </w:r>
            <w:proofErr w:type="spellEnd"/>
            <w:r w:rsidR="00B7545F" w:rsidRPr="002D2F42">
              <w:rPr>
                <w:rFonts w:ascii="Garamond" w:eastAsiaTheme="minorHAnsi" w:hAnsi="Garamond"/>
                <w:sz w:val="24"/>
                <w:szCs w:val="24"/>
                <w:lang w:val="en-US"/>
              </w:rPr>
              <w:t xml:space="preserve"> </w:t>
            </w:r>
            <w:proofErr w:type="spellStart"/>
            <w:r w:rsidR="00B7545F" w:rsidRPr="002D2F42">
              <w:rPr>
                <w:rFonts w:ascii="Garamond" w:eastAsiaTheme="minorHAnsi" w:hAnsi="Garamond"/>
                <w:sz w:val="24"/>
                <w:szCs w:val="24"/>
                <w:lang w:val="en-US"/>
              </w:rPr>
              <w:t>tisztas</w:t>
            </w:r>
            <w:r w:rsidR="00B7545F"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g</w:t>
            </w:r>
            <w:proofErr w:type="spellEnd"/>
          </w:p>
        </w:tc>
        <w:tc>
          <w:tcPr>
            <w:tcW w:w="3218" w:type="dxa"/>
            <w:tcBorders>
              <w:top w:val="single" w:sz="4" w:space="0" w:color="auto"/>
              <w:left w:val="single" w:sz="4" w:space="0" w:color="auto"/>
              <w:bottom w:val="single" w:sz="4" w:space="0" w:color="auto"/>
              <w:right w:val="single" w:sz="4" w:space="0" w:color="auto"/>
            </w:tcBorders>
          </w:tcPr>
          <w:p w14:paraId="4C803F55"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F0A72BF" w14:textId="77777777" w:rsidR="00B7545F" w:rsidRPr="002D2F42" w:rsidRDefault="00B7545F" w:rsidP="003070DD">
            <w:pPr>
              <w:rPr>
                <w:rFonts w:ascii="Garamond" w:hAnsi="Garamond"/>
                <w:sz w:val="24"/>
                <w:szCs w:val="24"/>
              </w:rPr>
            </w:pPr>
          </w:p>
        </w:tc>
      </w:tr>
      <w:tr w:rsidR="00B7545F" w:rsidRPr="002D2F42" w14:paraId="72EE3024"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199E7E97" w14:textId="77777777" w:rsidR="00B7545F" w:rsidRPr="002D2F42" w:rsidRDefault="00B7545F" w:rsidP="003070DD">
            <w:pPr>
              <w:rPr>
                <w:rFonts w:ascii="Garamond" w:hAnsi="Garamond"/>
                <w:sz w:val="24"/>
                <w:szCs w:val="24"/>
              </w:rPr>
            </w:pPr>
            <w:r w:rsidRPr="002D2F42">
              <w:rPr>
                <w:rFonts w:ascii="Garamond" w:hAnsi="Garamond"/>
                <w:color w:val="000000"/>
                <w:sz w:val="24"/>
                <w:szCs w:val="24"/>
              </w:rPr>
              <w:t>Távriasztási lehetőség</w:t>
            </w:r>
          </w:p>
        </w:tc>
        <w:tc>
          <w:tcPr>
            <w:tcW w:w="3218" w:type="dxa"/>
            <w:tcBorders>
              <w:top w:val="single" w:sz="4" w:space="0" w:color="auto"/>
              <w:left w:val="single" w:sz="4" w:space="0" w:color="auto"/>
              <w:bottom w:val="single" w:sz="4" w:space="0" w:color="auto"/>
              <w:right w:val="single" w:sz="4" w:space="0" w:color="auto"/>
            </w:tcBorders>
          </w:tcPr>
          <w:p w14:paraId="706B1948"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7B5C25C" w14:textId="77777777" w:rsidR="00B7545F" w:rsidRPr="002D2F42" w:rsidRDefault="00B7545F" w:rsidP="003070DD">
            <w:pPr>
              <w:rPr>
                <w:rFonts w:ascii="Garamond" w:hAnsi="Garamond"/>
                <w:sz w:val="24"/>
                <w:szCs w:val="24"/>
              </w:rPr>
            </w:pPr>
          </w:p>
        </w:tc>
      </w:tr>
      <w:tr w:rsidR="00B7545F" w:rsidRPr="002D2F42" w14:paraId="3740FC2B"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6B9C46C" w14:textId="77777777" w:rsidR="00B7545F" w:rsidRPr="002D2F42" w:rsidRDefault="00B7545F" w:rsidP="003070DD">
            <w:pPr>
              <w:rPr>
                <w:rFonts w:ascii="Garamond" w:hAnsi="Garamond"/>
                <w:sz w:val="24"/>
                <w:szCs w:val="24"/>
              </w:rPr>
            </w:pPr>
            <w:r w:rsidRPr="002D2F42">
              <w:rPr>
                <w:rFonts w:ascii="Garamond" w:hAnsi="Garamond"/>
                <w:sz w:val="24"/>
                <w:szCs w:val="24"/>
              </w:rPr>
              <w:t xml:space="preserve">3x szigetelt ajtó, </w:t>
            </w:r>
            <w:proofErr w:type="spellStart"/>
            <w:r w:rsidRPr="002D2F42">
              <w:rPr>
                <w:rFonts w:ascii="Garamond" w:hAnsi="Garamond"/>
                <w:sz w:val="24"/>
                <w:szCs w:val="24"/>
              </w:rPr>
              <w:t>vakuum</w:t>
            </w:r>
            <w:proofErr w:type="spellEnd"/>
            <w:r w:rsidRPr="002D2F42">
              <w:rPr>
                <w:rFonts w:ascii="Garamond" w:hAnsi="Garamond"/>
                <w:sz w:val="24"/>
                <w:szCs w:val="24"/>
              </w:rPr>
              <w:t xml:space="preserve"> mentesített nyitás</w:t>
            </w:r>
          </w:p>
        </w:tc>
        <w:tc>
          <w:tcPr>
            <w:tcW w:w="3218" w:type="dxa"/>
            <w:tcBorders>
              <w:top w:val="single" w:sz="4" w:space="0" w:color="auto"/>
              <w:left w:val="single" w:sz="4" w:space="0" w:color="auto"/>
              <w:bottom w:val="single" w:sz="4" w:space="0" w:color="auto"/>
              <w:right w:val="single" w:sz="4" w:space="0" w:color="auto"/>
            </w:tcBorders>
          </w:tcPr>
          <w:p w14:paraId="0FB13A14"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D0DD8C0" w14:textId="77777777" w:rsidR="00B7545F" w:rsidRPr="002D2F42" w:rsidRDefault="00B7545F" w:rsidP="003070DD">
            <w:pPr>
              <w:rPr>
                <w:rFonts w:ascii="Garamond" w:hAnsi="Garamond"/>
                <w:sz w:val="24"/>
                <w:szCs w:val="24"/>
              </w:rPr>
            </w:pPr>
          </w:p>
        </w:tc>
      </w:tr>
      <w:tr w:rsidR="00B16A07" w:rsidRPr="002D2F42" w14:paraId="5E6FC46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17C57F2" w14:textId="4CCAEF19" w:rsidR="00B16A07" w:rsidRPr="002D2F42" w:rsidRDefault="00B16A07" w:rsidP="00F44FAE">
            <w:pPr>
              <w:jc w:val="left"/>
              <w:rPr>
                <w:rFonts w:ascii="Garamond" w:hAnsi="Garamond"/>
                <w:sz w:val="24"/>
                <w:szCs w:val="24"/>
              </w:rPr>
            </w:pPr>
            <w:r w:rsidRPr="002D2F42">
              <w:rPr>
                <w:rFonts w:ascii="Garamond" w:hAnsi="Garamond"/>
                <w:bCs/>
                <w:sz w:val="24"/>
                <w:szCs w:val="24"/>
              </w:rPr>
              <w:t>Külső ajtók száma</w:t>
            </w:r>
            <w:r>
              <w:rPr>
                <w:rFonts w:ascii="Garamond" w:hAnsi="Garamond"/>
                <w:bCs/>
                <w:sz w:val="24"/>
                <w:szCs w:val="24"/>
              </w:rPr>
              <w:t xml:space="preserve"> min. 1 db</w:t>
            </w:r>
          </w:p>
        </w:tc>
        <w:tc>
          <w:tcPr>
            <w:tcW w:w="3218" w:type="dxa"/>
            <w:tcBorders>
              <w:top w:val="single" w:sz="4" w:space="0" w:color="auto"/>
              <w:left w:val="single" w:sz="4" w:space="0" w:color="auto"/>
              <w:bottom w:val="single" w:sz="4" w:space="0" w:color="auto"/>
              <w:right w:val="single" w:sz="4" w:space="0" w:color="auto"/>
            </w:tcBorders>
          </w:tcPr>
          <w:p w14:paraId="3DC8B0B9" w14:textId="77777777" w:rsidR="00B16A07" w:rsidRPr="002D2F42" w:rsidRDefault="00B16A07" w:rsidP="00B16A07">
            <w:pPr>
              <w:jc w:val="center"/>
              <w:rPr>
                <w:rFonts w:ascii="Garamond" w:hAnsi="Garamond"/>
                <w:bCs/>
                <w:sz w:val="24"/>
                <w:szCs w:val="24"/>
              </w:rPr>
            </w:pPr>
            <w:r w:rsidRPr="002D2F42">
              <w:rPr>
                <w:rFonts w:ascii="Garamond" w:hAnsi="Garamond"/>
                <w:bCs/>
                <w:sz w:val="24"/>
                <w:szCs w:val="24"/>
              </w:rPr>
              <w:t>Igen, kérjük megadni</w:t>
            </w:r>
          </w:p>
          <w:p w14:paraId="2A46C305" w14:textId="77777777" w:rsidR="00B16A07" w:rsidRPr="002D2F42" w:rsidRDefault="00B16A07" w:rsidP="003070DD">
            <w:pPr>
              <w:jc w:val="center"/>
              <w:rPr>
                <w:rFonts w:ascii="Garamond" w:hAnsi="Garamond"/>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7B46410" w14:textId="77777777" w:rsidR="00B16A07" w:rsidRPr="002D2F42" w:rsidRDefault="00B16A07" w:rsidP="003070DD">
            <w:pPr>
              <w:rPr>
                <w:rFonts w:ascii="Garamond" w:hAnsi="Garamond"/>
                <w:sz w:val="24"/>
                <w:szCs w:val="24"/>
              </w:rPr>
            </w:pPr>
          </w:p>
        </w:tc>
      </w:tr>
      <w:tr w:rsidR="00B7545F" w:rsidRPr="002D2F42" w14:paraId="2A582974" w14:textId="77777777" w:rsidTr="003070DD">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5316BCDC" w14:textId="77777777" w:rsidR="00B7545F" w:rsidRPr="002D2F42" w:rsidRDefault="00B7545F" w:rsidP="003070DD">
            <w:pPr>
              <w:rPr>
                <w:rFonts w:ascii="Garamond" w:hAnsi="Garamond"/>
                <w:bCs/>
                <w:sz w:val="24"/>
                <w:szCs w:val="24"/>
              </w:rPr>
            </w:pPr>
            <w:r w:rsidRPr="002D2F42">
              <w:rPr>
                <w:rFonts w:ascii="Garamond" w:hAnsi="Garamond"/>
                <w:b/>
                <w:sz w:val="24"/>
                <w:szCs w:val="24"/>
              </w:rPr>
              <w:t>Értékelési szempontok</w:t>
            </w:r>
          </w:p>
        </w:tc>
      </w:tr>
      <w:tr w:rsidR="00B7545F" w:rsidRPr="002D2F42" w14:paraId="5E672B68"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133AFF57" w14:textId="45D288EE" w:rsidR="00B7545F" w:rsidRPr="002D2F42" w:rsidRDefault="00B7545F" w:rsidP="003070DD">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w:t>
            </w:r>
            <w:r w:rsidR="00700423" w:rsidRPr="002D2F42">
              <w:rPr>
                <w:rFonts w:ascii="Garamond" w:hAnsi="Garamond"/>
              </w:rPr>
              <w:t xml:space="preserve"> (</w:t>
            </w:r>
            <w:proofErr w:type="spellStart"/>
            <w:r w:rsidR="00D23AFB">
              <w:rPr>
                <w:rFonts w:ascii="Garamond" w:hAnsi="Garamond"/>
              </w:rPr>
              <w:t>max</w:t>
            </w:r>
            <w:proofErr w:type="spellEnd"/>
            <w:r w:rsidR="00D23AFB">
              <w:rPr>
                <w:rFonts w:ascii="Garamond" w:hAnsi="Garamond"/>
              </w:rPr>
              <w:t xml:space="preserve">. 10 </w:t>
            </w:r>
            <w:r w:rsidR="00700423" w:rsidRPr="002D2F42">
              <w:rPr>
                <w:rFonts w:ascii="Garamond" w:hAnsi="Garamond"/>
              </w:rPr>
              <w:t>óra)</w:t>
            </w:r>
          </w:p>
        </w:tc>
        <w:tc>
          <w:tcPr>
            <w:tcW w:w="3218" w:type="dxa"/>
            <w:tcBorders>
              <w:top w:val="single" w:sz="4" w:space="0" w:color="auto"/>
              <w:left w:val="single" w:sz="4" w:space="0" w:color="auto"/>
              <w:bottom w:val="single" w:sz="4" w:space="0" w:color="auto"/>
              <w:right w:val="single" w:sz="4" w:space="0" w:color="auto"/>
            </w:tcBorders>
          </w:tcPr>
          <w:p w14:paraId="22A57BF0" w14:textId="4F53AE8B" w:rsidR="00B7545F" w:rsidRPr="002D2F42" w:rsidRDefault="00B7545F" w:rsidP="00700423">
            <w:pPr>
              <w:jc w:val="center"/>
              <w:rPr>
                <w:rFonts w:ascii="Garamond" w:hAnsi="Garamond"/>
                <w:bCs/>
                <w:sz w:val="24"/>
                <w:szCs w:val="24"/>
              </w:rPr>
            </w:pPr>
            <w:r w:rsidRPr="002D2F42">
              <w:rPr>
                <w:rFonts w:ascii="Garamond" w:hAnsi="Garamond"/>
                <w:bCs/>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41907862" w14:textId="5CB9DB1E" w:rsidR="00B7545F" w:rsidRPr="002D2F42" w:rsidRDefault="00B7545F" w:rsidP="00700423">
            <w:pPr>
              <w:rPr>
                <w:rFonts w:ascii="Garamond" w:hAnsi="Garamond"/>
                <w:bCs/>
                <w:sz w:val="24"/>
                <w:szCs w:val="24"/>
              </w:rPr>
            </w:pPr>
          </w:p>
        </w:tc>
      </w:tr>
      <w:tr w:rsidR="00B7545F" w:rsidRPr="002D2F42" w14:paraId="0853A92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6F90C86" w14:textId="6FF590E4" w:rsidR="00B7545F" w:rsidRPr="002D2F42" w:rsidRDefault="00486A65" w:rsidP="003070DD">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5319D5C6" w14:textId="7C146FAF" w:rsidR="00B7545F" w:rsidRPr="002D2F42" w:rsidRDefault="00B7545F" w:rsidP="003070DD">
            <w:pPr>
              <w:jc w:val="center"/>
              <w:rPr>
                <w:rFonts w:ascii="Garamond" w:hAnsi="Garamond"/>
                <w:bCs/>
                <w:sz w:val="24"/>
                <w:szCs w:val="24"/>
              </w:rPr>
            </w:pPr>
            <w:r w:rsidRPr="002D2F42">
              <w:rPr>
                <w:rFonts w:ascii="Garamond" w:hAnsi="Garamond"/>
                <w:bCs/>
                <w:sz w:val="24"/>
                <w:szCs w:val="24"/>
              </w:rPr>
              <w:t xml:space="preserve"> </w:t>
            </w:r>
            <w:r w:rsidR="00700423" w:rsidRPr="002D2F42">
              <w:rPr>
                <w:rFonts w:ascii="Garamond" w:hAnsi="Garamond"/>
                <w:bCs/>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12AF708" w14:textId="6117EBB5" w:rsidR="00B7545F" w:rsidRPr="002D2F42" w:rsidRDefault="00B7545F" w:rsidP="00700423">
            <w:pPr>
              <w:rPr>
                <w:rFonts w:ascii="Garamond" w:hAnsi="Garamond"/>
                <w:bCs/>
                <w:sz w:val="24"/>
                <w:szCs w:val="24"/>
              </w:rPr>
            </w:pPr>
          </w:p>
        </w:tc>
      </w:tr>
      <w:tr w:rsidR="00700423" w:rsidRPr="002D2F42" w14:paraId="55C56C06"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69C93FDE" w14:textId="13C0B949" w:rsidR="00700423" w:rsidRPr="002D2F42" w:rsidRDefault="00700423" w:rsidP="00067E36">
            <w:pPr>
              <w:jc w:val="left"/>
              <w:rPr>
                <w:rFonts w:ascii="Garamond" w:hAnsi="Garamond"/>
                <w:bCs/>
                <w:sz w:val="24"/>
                <w:szCs w:val="24"/>
              </w:rPr>
            </w:pPr>
            <w:r w:rsidRPr="002D2F42">
              <w:rPr>
                <w:rFonts w:ascii="Garamond" w:hAnsi="Garamond"/>
                <w:bCs/>
                <w:sz w:val="24"/>
                <w:szCs w:val="24"/>
              </w:rPr>
              <w:lastRenderedPageBreak/>
              <w:t>Belső légterek száma</w:t>
            </w:r>
            <w:r w:rsidR="00D23AFB">
              <w:rPr>
                <w:rFonts w:ascii="Garamond" w:hAnsi="Garamond"/>
                <w:bCs/>
                <w:sz w:val="24"/>
                <w:szCs w:val="24"/>
              </w:rPr>
              <w:t xml:space="preserve"> (min. 1)</w:t>
            </w:r>
          </w:p>
        </w:tc>
        <w:tc>
          <w:tcPr>
            <w:tcW w:w="3218" w:type="dxa"/>
            <w:tcBorders>
              <w:top w:val="single" w:sz="4" w:space="0" w:color="auto"/>
              <w:left w:val="single" w:sz="4" w:space="0" w:color="auto"/>
              <w:bottom w:val="single" w:sz="4" w:space="0" w:color="auto"/>
              <w:right w:val="single" w:sz="4" w:space="0" w:color="auto"/>
            </w:tcBorders>
          </w:tcPr>
          <w:p w14:paraId="68A40FDF" w14:textId="1ACAE37A" w:rsidR="00700423" w:rsidRPr="002D2F42" w:rsidRDefault="00700423" w:rsidP="003070DD">
            <w:pPr>
              <w:jc w:val="center"/>
              <w:rPr>
                <w:rFonts w:ascii="Garamond" w:hAnsi="Garamond"/>
                <w:bCs/>
                <w:sz w:val="24"/>
                <w:szCs w:val="24"/>
              </w:rPr>
            </w:pPr>
            <w:r w:rsidRPr="002D2F42">
              <w:rPr>
                <w:rFonts w:ascii="Garamond" w:hAnsi="Garamond"/>
                <w:bCs/>
                <w:sz w:val="24"/>
                <w:szCs w:val="24"/>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901D140" w14:textId="2346F57A" w:rsidR="00700423" w:rsidRPr="002D2F42" w:rsidRDefault="00700423" w:rsidP="00700423">
            <w:pPr>
              <w:jc w:val="center"/>
              <w:rPr>
                <w:rFonts w:ascii="Garamond" w:hAnsi="Garamond"/>
                <w:bCs/>
                <w:sz w:val="24"/>
                <w:szCs w:val="24"/>
              </w:rPr>
            </w:pPr>
          </w:p>
        </w:tc>
      </w:tr>
    </w:tbl>
    <w:p w14:paraId="0A0F0197" w14:textId="77777777" w:rsidR="00B16A07" w:rsidRDefault="00B16A07" w:rsidP="00B7545F">
      <w:pPr>
        <w:rPr>
          <w:rFonts w:ascii="Garamond" w:hAnsi="Garamond"/>
          <w:b/>
          <w:sz w:val="24"/>
          <w:szCs w:val="24"/>
        </w:rPr>
      </w:pPr>
    </w:p>
    <w:p w14:paraId="7083DDAD" w14:textId="77777777" w:rsidR="00B16A07" w:rsidRDefault="00B16A07">
      <w:pPr>
        <w:spacing w:after="160" w:line="259" w:lineRule="auto"/>
        <w:jc w:val="left"/>
        <w:rPr>
          <w:rFonts w:ascii="Garamond" w:hAnsi="Garamond"/>
          <w:b/>
          <w:sz w:val="24"/>
          <w:szCs w:val="24"/>
        </w:rPr>
      </w:pPr>
      <w:r>
        <w:rPr>
          <w:rFonts w:ascii="Garamond" w:hAnsi="Garamond"/>
          <w:b/>
          <w:sz w:val="24"/>
          <w:szCs w:val="24"/>
        </w:rPr>
        <w:br w:type="page"/>
      </w:r>
    </w:p>
    <w:p w14:paraId="0C30EBC4" w14:textId="7CBCC2A3" w:rsidR="00B7545F" w:rsidRPr="002D2F42" w:rsidRDefault="00B7545F" w:rsidP="00B7545F">
      <w:pPr>
        <w:rPr>
          <w:rFonts w:ascii="Garamond" w:hAnsi="Garamond"/>
          <w:sz w:val="24"/>
          <w:szCs w:val="24"/>
        </w:rPr>
      </w:pPr>
      <w:r w:rsidRPr="002D2F42">
        <w:rPr>
          <w:rFonts w:ascii="Garamond" w:hAnsi="Garamond"/>
          <w:b/>
          <w:sz w:val="24"/>
          <w:szCs w:val="24"/>
        </w:rPr>
        <w:lastRenderedPageBreak/>
        <w:t>Termék neve:</w:t>
      </w:r>
      <w:r w:rsidRPr="002D2F42">
        <w:rPr>
          <w:rFonts w:ascii="Garamond" w:hAnsi="Garamond"/>
          <w:sz w:val="24"/>
          <w:szCs w:val="24"/>
        </w:rPr>
        <w:t xml:space="preserve"> ultra mélyfagyasztó CO2 vészhűtéssel</w:t>
      </w:r>
    </w:p>
    <w:p w14:paraId="4BD1835D" w14:textId="77777777" w:rsidR="00B7545F" w:rsidRPr="002D2F42" w:rsidRDefault="00B7545F" w:rsidP="00B7545F">
      <w:pPr>
        <w:rPr>
          <w:rFonts w:ascii="Garamond" w:hAnsi="Garamond"/>
          <w:sz w:val="24"/>
          <w:szCs w:val="24"/>
        </w:rPr>
      </w:pPr>
      <w:r w:rsidRPr="002D2F42">
        <w:rPr>
          <w:rFonts w:ascii="Garamond" w:hAnsi="Garamond"/>
          <w:b/>
          <w:sz w:val="24"/>
          <w:szCs w:val="24"/>
        </w:rPr>
        <w:t xml:space="preserve">Beszerzendő mennyiség: </w:t>
      </w:r>
      <w:r w:rsidRPr="002D2F42">
        <w:rPr>
          <w:rFonts w:ascii="Garamond" w:hAnsi="Garamond"/>
          <w:sz w:val="24"/>
          <w:szCs w:val="24"/>
        </w:rPr>
        <w:t>1 darab</w:t>
      </w:r>
    </w:p>
    <w:p w14:paraId="3FA9535D" w14:textId="77777777" w:rsidR="00B7545F" w:rsidRPr="002D2F42" w:rsidRDefault="00B7545F" w:rsidP="00B7545F">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Ortopédiai Klinika (7632 Pécs, Akác u. 1.)</w:t>
      </w:r>
    </w:p>
    <w:p w14:paraId="5DEFE2B0" w14:textId="77777777" w:rsidR="00B7545F" w:rsidRPr="002D2F42" w:rsidRDefault="00B7545F" w:rsidP="00B7545F">
      <w:pPr>
        <w:rPr>
          <w:rFonts w:ascii="Garamond" w:hAnsi="Garamond"/>
          <w:b/>
          <w:sz w:val="24"/>
          <w:szCs w:val="24"/>
        </w:rPr>
      </w:pPr>
      <w:r w:rsidRPr="002D2F42">
        <w:rPr>
          <w:rFonts w:ascii="Garamond" w:hAnsi="Garamond"/>
          <w:b/>
          <w:sz w:val="24"/>
          <w:szCs w:val="24"/>
        </w:rPr>
        <w:t>Gyártó:</w:t>
      </w:r>
    </w:p>
    <w:p w14:paraId="56D853DA" w14:textId="77777777" w:rsidR="00B7545F" w:rsidRPr="002D2F42" w:rsidRDefault="00B7545F" w:rsidP="00B7545F">
      <w:pPr>
        <w:rPr>
          <w:rFonts w:ascii="Garamond" w:hAnsi="Garamond"/>
          <w:b/>
          <w:sz w:val="24"/>
          <w:szCs w:val="24"/>
        </w:rPr>
      </w:pPr>
      <w:r w:rsidRPr="002D2F42">
        <w:rPr>
          <w:rFonts w:ascii="Garamond" w:hAnsi="Garamond"/>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B7545F" w:rsidRPr="002D2F42" w14:paraId="1BA69C89"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415AAD6"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E47A904"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6E2BA6B0"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B7545F" w:rsidRPr="002D2F42" w14:paraId="007CA6D6" w14:textId="77777777" w:rsidTr="003070DD">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1CFEB24" w14:textId="26A19069" w:rsidR="00B7545F" w:rsidRPr="002D2F42" w:rsidRDefault="00481F48" w:rsidP="00481F48">
            <w:pPr>
              <w:jc w:val="left"/>
              <w:rPr>
                <w:rFonts w:ascii="Garamond" w:hAnsi="Garamond"/>
                <w:b/>
                <w:sz w:val="24"/>
                <w:szCs w:val="24"/>
              </w:rPr>
            </w:pPr>
            <w:r>
              <w:rPr>
                <w:rFonts w:ascii="Garamond" w:hAnsi="Garamond"/>
                <w:b/>
                <w:sz w:val="24"/>
                <w:szCs w:val="24"/>
              </w:rPr>
              <w:t>U</w:t>
            </w:r>
            <w:r w:rsidR="00B7545F" w:rsidRPr="002D2F42">
              <w:rPr>
                <w:rFonts w:ascii="Garamond" w:hAnsi="Garamond"/>
                <w:b/>
                <w:sz w:val="24"/>
                <w:szCs w:val="24"/>
              </w:rPr>
              <w:t>ltra mélyfagyasztó CO2 vészhűtéssel</w:t>
            </w:r>
          </w:p>
        </w:tc>
      </w:tr>
      <w:tr w:rsidR="00B7545F" w:rsidRPr="002D2F42" w14:paraId="7AF6B1AC"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491922A7"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Folyamatos -70 </w:t>
            </w:r>
            <w:proofErr w:type="spellStart"/>
            <w:r w:rsidRPr="002D2F42">
              <w:rPr>
                <w:rFonts w:ascii="Garamond" w:hAnsi="Garamond"/>
                <w:color w:val="000000"/>
                <w:sz w:val="24"/>
                <w:szCs w:val="24"/>
              </w:rPr>
              <w:t>celsius</w:t>
            </w:r>
            <w:proofErr w:type="spellEnd"/>
            <w:r w:rsidRPr="002D2F42">
              <w:rPr>
                <w:rFonts w:ascii="Garamond" w:hAnsi="Garamond"/>
                <w:color w:val="000000"/>
                <w:sz w:val="24"/>
                <w:szCs w:val="24"/>
              </w:rPr>
              <w:t xml:space="preserve"> belső hőmérséklet</w:t>
            </w:r>
          </w:p>
        </w:tc>
        <w:tc>
          <w:tcPr>
            <w:tcW w:w="3218" w:type="dxa"/>
            <w:tcBorders>
              <w:top w:val="single" w:sz="4" w:space="0" w:color="auto"/>
              <w:left w:val="single" w:sz="4" w:space="0" w:color="auto"/>
              <w:bottom w:val="single" w:sz="4" w:space="0" w:color="auto"/>
              <w:right w:val="single" w:sz="4" w:space="0" w:color="auto"/>
            </w:tcBorders>
          </w:tcPr>
          <w:p w14:paraId="64534260"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69263CC8" w14:textId="77777777" w:rsidR="00B7545F" w:rsidRPr="002D2F42" w:rsidRDefault="00B7545F" w:rsidP="003070DD">
            <w:pPr>
              <w:rPr>
                <w:rFonts w:ascii="Garamond" w:hAnsi="Garamond"/>
                <w:color w:val="000000"/>
                <w:sz w:val="24"/>
                <w:szCs w:val="24"/>
              </w:rPr>
            </w:pPr>
          </w:p>
        </w:tc>
      </w:tr>
      <w:tr w:rsidR="00B7545F" w:rsidRPr="002D2F42" w14:paraId="3234FFC7"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650B1EB3"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Hűtési tartomány: -50 és -86 </w:t>
            </w:r>
            <w:proofErr w:type="spellStart"/>
            <w:r w:rsidRPr="002D2F42">
              <w:rPr>
                <w:rFonts w:ascii="Garamond" w:hAnsi="Garamond"/>
                <w:color w:val="000000"/>
                <w:sz w:val="24"/>
                <w:szCs w:val="24"/>
              </w:rPr>
              <w:t>celsius</w:t>
            </w:r>
            <w:proofErr w:type="spellEnd"/>
            <w:r w:rsidRPr="002D2F42">
              <w:rPr>
                <w:rFonts w:ascii="Garamond" w:hAnsi="Garamond"/>
                <w:color w:val="000000"/>
                <w:sz w:val="24"/>
                <w:szCs w:val="24"/>
              </w:rPr>
              <w:t xml:space="preserve"> fok</w:t>
            </w:r>
          </w:p>
        </w:tc>
        <w:tc>
          <w:tcPr>
            <w:tcW w:w="3218" w:type="dxa"/>
            <w:tcBorders>
              <w:top w:val="single" w:sz="4" w:space="0" w:color="auto"/>
              <w:left w:val="single" w:sz="4" w:space="0" w:color="auto"/>
              <w:bottom w:val="single" w:sz="4" w:space="0" w:color="auto"/>
              <w:right w:val="single" w:sz="4" w:space="0" w:color="auto"/>
            </w:tcBorders>
          </w:tcPr>
          <w:p w14:paraId="76A5A5BF"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BD47FBB" w14:textId="77777777" w:rsidR="00B7545F" w:rsidRPr="002D2F42" w:rsidRDefault="00B7545F" w:rsidP="003070DD">
            <w:pPr>
              <w:rPr>
                <w:rFonts w:ascii="Garamond" w:hAnsi="Garamond"/>
                <w:color w:val="000000"/>
                <w:sz w:val="24"/>
                <w:szCs w:val="24"/>
              </w:rPr>
            </w:pPr>
          </w:p>
        </w:tc>
      </w:tr>
      <w:tr w:rsidR="00B7545F" w:rsidRPr="002D2F42" w14:paraId="34579596"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6453CC7"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Függőleges, álló kivitel</w:t>
            </w:r>
          </w:p>
        </w:tc>
        <w:tc>
          <w:tcPr>
            <w:tcW w:w="3218" w:type="dxa"/>
            <w:tcBorders>
              <w:top w:val="single" w:sz="4" w:space="0" w:color="auto"/>
              <w:left w:val="single" w:sz="4" w:space="0" w:color="auto"/>
              <w:bottom w:val="single" w:sz="4" w:space="0" w:color="auto"/>
              <w:right w:val="single" w:sz="4" w:space="0" w:color="auto"/>
            </w:tcBorders>
          </w:tcPr>
          <w:p w14:paraId="19395CB6"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8A6715B" w14:textId="77777777" w:rsidR="00B7545F" w:rsidRPr="002D2F42" w:rsidRDefault="00B7545F" w:rsidP="003070DD">
            <w:pPr>
              <w:rPr>
                <w:rFonts w:ascii="Garamond" w:hAnsi="Garamond"/>
                <w:color w:val="000000"/>
                <w:sz w:val="24"/>
                <w:szCs w:val="24"/>
              </w:rPr>
            </w:pPr>
          </w:p>
        </w:tc>
      </w:tr>
      <w:tr w:rsidR="00B7545F" w:rsidRPr="002D2F42" w14:paraId="5E0AAB08"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1F127A0E" w14:textId="6D6A20A3" w:rsidR="00B7545F" w:rsidRPr="002D2F42" w:rsidRDefault="00B7545F" w:rsidP="003070DD">
            <w:pPr>
              <w:rPr>
                <w:rFonts w:ascii="Garamond" w:hAnsi="Garamond"/>
                <w:sz w:val="24"/>
                <w:szCs w:val="24"/>
              </w:rPr>
            </w:pPr>
            <w:r w:rsidRPr="002D2F42">
              <w:rPr>
                <w:rFonts w:ascii="Garamond" w:hAnsi="Garamond"/>
                <w:color w:val="000000"/>
                <w:sz w:val="24"/>
                <w:szCs w:val="24"/>
              </w:rPr>
              <w:t>B</w:t>
            </w:r>
            <w:r w:rsidR="00700423" w:rsidRPr="002D2F42">
              <w:rPr>
                <w:rFonts w:ascii="Garamond" w:hAnsi="Garamond"/>
                <w:color w:val="000000"/>
                <w:sz w:val="24"/>
                <w:szCs w:val="24"/>
              </w:rPr>
              <w:t>első térfogat</w:t>
            </w:r>
            <w:r w:rsidRPr="002D2F42">
              <w:rPr>
                <w:rFonts w:ascii="Garamond" w:hAnsi="Garamond"/>
                <w:color w:val="000000"/>
                <w:sz w:val="24"/>
                <w:szCs w:val="24"/>
              </w:rPr>
              <w:t xml:space="preserve"> 420 liter</w:t>
            </w:r>
            <w:r w:rsidR="00700423" w:rsidRPr="002D2F42">
              <w:rPr>
                <w:rFonts w:ascii="Garamond" w:hAnsi="Garamond"/>
                <w:color w:val="000000"/>
                <w:sz w:val="24"/>
                <w:szCs w:val="24"/>
              </w:rPr>
              <w:t xml:space="preserve"> +/- 10%</w:t>
            </w:r>
          </w:p>
        </w:tc>
        <w:tc>
          <w:tcPr>
            <w:tcW w:w="3218" w:type="dxa"/>
            <w:tcBorders>
              <w:top w:val="single" w:sz="4" w:space="0" w:color="auto"/>
              <w:left w:val="single" w:sz="4" w:space="0" w:color="auto"/>
              <w:bottom w:val="single" w:sz="4" w:space="0" w:color="auto"/>
              <w:right w:val="single" w:sz="4" w:space="0" w:color="auto"/>
            </w:tcBorders>
          </w:tcPr>
          <w:p w14:paraId="22E12768"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2B17CBA" w14:textId="77777777" w:rsidR="00B7545F" w:rsidRPr="002D2F42" w:rsidRDefault="00B7545F" w:rsidP="003070DD">
            <w:pPr>
              <w:rPr>
                <w:rFonts w:ascii="Garamond" w:hAnsi="Garamond"/>
                <w:sz w:val="24"/>
                <w:szCs w:val="24"/>
              </w:rPr>
            </w:pPr>
          </w:p>
        </w:tc>
      </w:tr>
      <w:tr w:rsidR="00B7545F" w:rsidRPr="002D2F42" w14:paraId="59049688"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A504C56"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Külső üzemi hőmérséklet </w:t>
            </w:r>
            <w:proofErr w:type="spellStart"/>
            <w:r w:rsidRPr="002D2F42">
              <w:rPr>
                <w:rFonts w:ascii="Garamond" w:hAnsi="Garamond"/>
                <w:color w:val="000000"/>
                <w:sz w:val="24"/>
                <w:szCs w:val="24"/>
              </w:rPr>
              <w:t>max</w:t>
            </w:r>
            <w:proofErr w:type="spellEnd"/>
            <w:r w:rsidRPr="002D2F42">
              <w:rPr>
                <w:rFonts w:ascii="Garamond" w:hAnsi="Garamond"/>
                <w:color w:val="000000"/>
                <w:sz w:val="24"/>
                <w:szCs w:val="24"/>
              </w:rPr>
              <w:t xml:space="preserve">. 25 </w:t>
            </w:r>
            <w:proofErr w:type="spellStart"/>
            <w:r w:rsidRPr="002D2F42">
              <w:rPr>
                <w:rFonts w:ascii="Garamond" w:hAnsi="Garamond"/>
                <w:color w:val="000000"/>
                <w:sz w:val="24"/>
                <w:szCs w:val="24"/>
              </w:rPr>
              <w:t>celsius</w:t>
            </w:r>
            <w:proofErr w:type="spellEnd"/>
          </w:p>
        </w:tc>
        <w:tc>
          <w:tcPr>
            <w:tcW w:w="3218" w:type="dxa"/>
            <w:tcBorders>
              <w:top w:val="single" w:sz="4" w:space="0" w:color="auto"/>
              <w:left w:val="single" w:sz="4" w:space="0" w:color="auto"/>
              <w:bottom w:val="single" w:sz="4" w:space="0" w:color="auto"/>
              <w:right w:val="single" w:sz="4" w:space="0" w:color="auto"/>
            </w:tcBorders>
          </w:tcPr>
          <w:p w14:paraId="558D77CD" w14:textId="757983A2" w:rsidR="00B7545F" w:rsidRPr="002D2F42" w:rsidRDefault="00B7545F" w:rsidP="003070DD">
            <w:pPr>
              <w:jc w:val="center"/>
              <w:rPr>
                <w:rFonts w:ascii="Garamond" w:hAnsi="Garamond"/>
                <w:sz w:val="24"/>
                <w:szCs w:val="24"/>
              </w:rPr>
            </w:pPr>
            <w:r w:rsidRPr="002D2F42">
              <w:rPr>
                <w:rFonts w:ascii="Garamond" w:hAnsi="Garamond"/>
                <w:sz w:val="24"/>
                <w:szCs w:val="24"/>
              </w:rPr>
              <w:t>Igen</w:t>
            </w:r>
            <w:r w:rsidR="00700423" w:rsidRPr="002D2F42">
              <w:rPr>
                <w:rFonts w:ascii="Garamond" w:hAnsi="Garamond"/>
                <w:sz w:val="24"/>
                <w:szCs w:val="24"/>
              </w:rPr>
              <w:t>, kérjük megadni</w:t>
            </w:r>
          </w:p>
        </w:tc>
        <w:tc>
          <w:tcPr>
            <w:tcW w:w="3218" w:type="dxa"/>
            <w:tcBorders>
              <w:top w:val="single" w:sz="4" w:space="0" w:color="auto"/>
              <w:left w:val="single" w:sz="4" w:space="0" w:color="auto"/>
              <w:bottom w:val="single" w:sz="4" w:space="0" w:color="auto"/>
              <w:right w:val="single" w:sz="4" w:space="0" w:color="auto"/>
            </w:tcBorders>
          </w:tcPr>
          <w:p w14:paraId="2F39D747" w14:textId="77777777" w:rsidR="00B7545F" w:rsidRPr="002D2F42" w:rsidRDefault="00B7545F" w:rsidP="003070DD">
            <w:pPr>
              <w:rPr>
                <w:rFonts w:ascii="Garamond" w:hAnsi="Garamond"/>
                <w:sz w:val="24"/>
                <w:szCs w:val="24"/>
              </w:rPr>
            </w:pPr>
          </w:p>
        </w:tc>
      </w:tr>
      <w:tr w:rsidR="00B7545F" w:rsidRPr="002D2F42" w14:paraId="02268AA1"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00FD426" w14:textId="77777777" w:rsidR="00B7545F" w:rsidRPr="002D2F42" w:rsidRDefault="00B7545F" w:rsidP="003070DD">
            <w:pPr>
              <w:rPr>
                <w:rFonts w:ascii="Garamond" w:hAnsi="Garamond"/>
                <w:sz w:val="24"/>
                <w:szCs w:val="24"/>
              </w:rPr>
            </w:pPr>
            <w:r w:rsidRPr="002D2F42">
              <w:rPr>
                <w:rFonts w:ascii="Garamond" w:hAnsi="Garamond"/>
                <w:sz w:val="24"/>
                <w:szCs w:val="24"/>
              </w:rPr>
              <w:t>Microprocesszor vezérlés</w:t>
            </w:r>
          </w:p>
        </w:tc>
        <w:tc>
          <w:tcPr>
            <w:tcW w:w="3218" w:type="dxa"/>
            <w:tcBorders>
              <w:top w:val="single" w:sz="4" w:space="0" w:color="auto"/>
              <w:left w:val="single" w:sz="4" w:space="0" w:color="auto"/>
              <w:bottom w:val="single" w:sz="4" w:space="0" w:color="auto"/>
              <w:right w:val="single" w:sz="4" w:space="0" w:color="auto"/>
            </w:tcBorders>
          </w:tcPr>
          <w:p w14:paraId="1A4A6922"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3B00116" w14:textId="77777777" w:rsidR="00B7545F" w:rsidRPr="002D2F42" w:rsidRDefault="00B7545F" w:rsidP="003070DD">
            <w:pPr>
              <w:rPr>
                <w:rFonts w:ascii="Garamond" w:hAnsi="Garamond"/>
                <w:sz w:val="24"/>
                <w:szCs w:val="24"/>
              </w:rPr>
            </w:pPr>
          </w:p>
        </w:tc>
      </w:tr>
      <w:tr w:rsidR="00B7545F" w:rsidRPr="002D2F42" w14:paraId="4CD9AAE6"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1BA0E99A" w14:textId="77777777" w:rsidR="00B7545F" w:rsidRPr="002D2F42" w:rsidRDefault="00B7545F" w:rsidP="003070DD">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optikai</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és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akusztikus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riasztórendszer</w:t>
            </w:r>
            <w:proofErr w:type="spellEnd"/>
            <w:r w:rsidRPr="002D2F42">
              <w:rPr>
                <w:rFonts w:ascii="Garamond" w:eastAsiaTheme="minorHAnsi" w:hAnsi="Garamond"/>
                <w:sz w:val="24"/>
                <w:szCs w:val="24"/>
                <w:lang w:val="en-US"/>
              </w:rPr>
              <w:t xml:space="preserve"> a </w:t>
            </w:r>
            <w:proofErr w:type="spellStart"/>
            <w:r w:rsidRPr="002D2F42">
              <w:rPr>
                <w:rFonts w:ascii="Garamond" w:eastAsiaTheme="minorHAnsi" w:hAnsi="Garamond"/>
                <w:sz w:val="24"/>
                <w:szCs w:val="24"/>
                <w:lang w:val="en-US"/>
              </w:rPr>
              <w:t>következo</w:t>
            </w:r>
            <w:proofErr w:type="spellEnd"/>
            <w:r w:rsidRPr="002D2F42">
              <w:rPr>
                <w:rFonts w:ascii="Times New Roman" w:eastAsiaTheme="minorHAnsi" w:hAnsi="Times New Roman"/>
                <w:sz w:val="24"/>
                <w:szCs w:val="24"/>
                <w:lang w:val="en-US"/>
              </w:rPr>
              <w:t>̋</w:t>
            </w:r>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riaszt</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si</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funkci</w:t>
            </w:r>
            <w:r w:rsidRPr="002D2F42">
              <w:rPr>
                <w:rFonts w:ascii="Garamond" w:eastAsiaTheme="minorHAnsi" w:hAnsi="Garamond" w:cs="Garamond"/>
                <w:sz w:val="24"/>
                <w:szCs w:val="24"/>
                <w:lang w:val="en-US"/>
              </w:rPr>
              <w:t>ó</w:t>
            </w:r>
            <w:r w:rsidRPr="002D2F42">
              <w:rPr>
                <w:rFonts w:ascii="Garamond" w:eastAsiaTheme="minorHAnsi" w:hAnsi="Garamond"/>
                <w:sz w:val="24"/>
                <w:szCs w:val="24"/>
                <w:lang w:val="en-US"/>
              </w:rPr>
              <w:t>kkal</w:t>
            </w:r>
            <w:proofErr w:type="spellEnd"/>
            <w:r w:rsidRPr="002D2F42">
              <w:rPr>
                <w:rFonts w:ascii="Garamond" w:eastAsiaTheme="minorHAnsi" w:hAnsi="Garamond"/>
                <w:sz w:val="24"/>
                <w:szCs w:val="24"/>
                <w:lang w:val="en-US"/>
              </w:rPr>
              <w:t xml:space="preserve">: </w:t>
            </w:r>
          </w:p>
          <w:p w14:paraId="072E8BBF" w14:textId="77777777" w:rsidR="00B7545F" w:rsidRPr="002D2F42" w:rsidRDefault="00B7545F" w:rsidP="003070DD">
            <w:pPr>
              <w:widowControl w:val="0"/>
              <w:autoSpaceDE w:val="0"/>
              <w:autoSpaceDN w:val="0"/>
              <w:adjustRightInd w:val="0"/>
              <w:spacing w:after="0" w:line="320" w:lineRule="atLeast"/>
              <w:jc w:val="left"/>
              <w:rPr>
                <w:rFonts w:ascii="Garamond" w:eastAsiaTheme="minorHAnsi" w:hAnsi="Garamond" w:cs="Times"/>
                <w:sz w:val="24"/>
                <w:szCs w:val="24"/>
                <w:lang w:val="en-US"/>
              </w:rPr>
            </w:pPr>
            <w:proofErr w:type="spellStart"/>
            <w:r w:rsidRPr="002D2F42">
              <w:rPr>
                <w:rFonts w:ascii="Garamond" w:eastAsiaTheme="minorHAnsi" w:hAnsi="Garamond"/>
                <w:sz w:val="24"/>
                <w:szCs w:val="24"/>
                <w:lang w:val="en-US"/>
              </w:rPr>
              <w:t>alacsony</w:t>
            </w:r>
            <w:proofErr w:type="spellEnd"/>
            <w:r w:rsidRPr="002D2F42">
              <w:rPr>
                <w:rFonts w:ascii="Garamond" w:eastAsiaTheme="minorHAnsi" w:hAnsi="Garamond"/>
                <w:sz w:val="24"/>
                <w:szCs w:val="24"/>
                <w:lang w:val="en-US"/>
              </w:rPr>
              <w:t>/</w:t>
            </w:r>
            <w:proofErr w:type="spellStart"/>
            <w:r w:rsidRPr="002D2F42">
              <w:rPr>
                <w:rFonts w:ascii="Garamond" w:eastAsiaTheme="minorHAnsi" w:hAnsi="Garamond"/>
                <w:sz w:val="24"/>
                <w:szCs w:val="24"/>
                <w:lang w:val="en-US"/>
              </w:rPr>
              <w:t>magas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ho</w:t>
            </w:r>
            <w:r w:rsidRPr="002D2F42">
              <w:rPr>
                <w:rFonts w:ascii="Times New Roman" w:eastAsiaTheme="minorHAnsi" w:hAnsi="Times New Roman"/>
                <w:sz w:val="24"/>
                <w:szCs w:val="24"/>
                <w:lang w:val="en-US"/>
              </w:rPr>
              <w:t>̋</w:t>
            </w:r>
            <w:r w:rsidRPr="002D2F42">
              <w:rPr>
                <w:rFonts w:ascii="Garamond" w:eastAsiaTheme="minorHAnsi" w:hAnsi="Garamond"/>
                <w:sz w:val="24"/>
                <w:szCs w:val="24"/>
                <w:lang w:val="en-US"/>
              </w:rPr>
              <w:t>m</w:t>
            </w:r>
            <w:r w:rsidRPr="002D2F42">
              <w:rPr>
                <w:rFonts w:ascii="Garamond" w:eastAsiaTheme="minorHAnsi" w:hAnsi="Garamond" w:cs="Garamond"/>
                <w:sz w:val="24"/>
                <w:szCs w:val="24"/>
                <w:lang w:val="en-US"/>
              </w:rPr>
              <w:t>é</w:t>
            </w:r>
            <w:r w:rsidRPr="002D2F42">
              <w:rPr>
                <w:rFonts w:ascii="Garamond" w:eastAsiaTheme="minorHAnsi" w:hAnsi="Garamond"/>
                <w:sz w:val="24"/>
                <w:szCs w:val="24"/>
                <w:lang w:val="en-US"/>
              </w:rPr>
              <w:t>rs</w:t>
            </w:r>
            <w:r w:rsidRPr="002D2F42">
              <w:rPr>
                <w:rFonts w:ascii="Garamond" w:eastAsiaTheme="minorHAnsi" w:hAnsi="Garamond" w:cs="Garamond"/>
                <w:sz w:val="24"/>
                <w:szCs w:val="24"/>
                <w:lang w:val="en-US"/>
              </w:rPr>
              <w:t>é</w:t>
            </w:r>
            <w:r w:rsidRPr="002D2F42">
              <w:rPr>
                <w:rFonts w:ascii="Garamond" w:eastAsiaTheme="minorHAnsi" w:hAnsi="Garamond"/>
                <w:sz w:val="24"/>
                <w:szCs w:val="24"/>
                <w:lang w:val="en-US"/>
              </w:rPr>
              <w:t>klet</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nyitott</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ajt</w:t>
            </w:r>
            <w:r w:rsidRPr="002D2F42">
              <w:rPr>
                <w:rFonts w:ascii="Garamond" w:eastAsiaTheme="minorHAnsi" w:hAnsi="Garamond" w:cs="Garamond"/>
                <w:sz w:val="24"/>
                <w:szCs w:val="24"/>
                <w:lang w:val="en-US"/>
              </w:rPr>
              <w:t>ó</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nem</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megfelelo</w:t>
            </w:r>
            <w:proofErr w:type="spellEnd"/>
            <w:r w:rsidRPr="002D2F42">
              <w:rPr>
                <w:rFonts w:ascii="Times New Roman" w:eastAsiaTheme="minorHAnsi" w:hAnsi="Times New Roman"/>
                <w:sz w:val="24"/>
                <w:szCs w:val="24"/>
                <w:lang w:val="en-US"/>
              </w:rPr>
              <w:t>̋</w:t>
            </w:r>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tisztas</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g</w:t>
            </w:r>
            <w:r w:rsidRPr="002D2F42">
              <w:rPr>
                <w:rFonts w:ascii="Garamond" w:eastAsiaTheme="minorHAnsi" w:hAnsi="Garamond" w:cs="Garamond"/>
                <w:sz w:val="24"/>
                <w:szCs w:val="24"/>
                <w:lang w:val="en-US"/>
              </w:rPr>
              <w:t>ú</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t</w:t>
            </w:r>
            <w:r w:rsidRPr="002D2F42">
              <w:rPr>
                <w:rFonts w:ascii="Garamond" w:eastAsiaTheme="minorHAnsi" w:hAnsi="Garamond" w:cs="Garamond"/>
                <w:sz w:val="24"/>
                <w:szCs w:val="24"/>
                <w:lang w:val="en-US"/>
              </w:rPr>
              <w:t>ö</w:t>
            </w:r>
            <w:r w:rsidRPr="002D2F42">
              <w:rPr>
                <w:rFonts w:ascii="Garamond" w:eastAsiaTheme="minorHAnsi" w:hAnsi="Garamond"/>
                <w:sz w:val="24"/>
                <w:szCs w:val="24"/>
                <w:lang w:val="en-US"/>
              </w:rPr>
              <w:t>m</w:t>
            </w:r>
            <w:r w:rsidRPr="002D2F42">
              <w:rPr>
                <w:rFonts w:ascii="Garamond" w:eastAsiaTheme="minorHAnsi" w:hAnsi="Garamond" w:cs="Garamond"/>
                <w:sz w:val="24"/>
                <w:szCs w:val="24"/>
                <w:lang w:val="en-US"/>
              </w:rPr>
              <w:t>í</w:t>
            </w:r>
            <w:r w:rsidRPr="002D2F42">
              <w:rPr>
                <w:rFonts w:ascii="Garamond" w:eastAsiaTheme="minorHAnsi" w:hAnsi="Garamond"/>
                <w:sz w:val="24"/>
                <w:szCs w:val="24"/>
                <w:lang w:val="en-US"/>
              </w:rPr>
              <w:t>t</w:t>
            </w:r>
            <w:r w:rsidRPr="002D2F42">
              <w:rPr>
                <w:rFonts w:ascii="Garamond" w:eastAsiaTheme="minorHAnsi" w:hAnsi="Garamond" w:cs="Garamond"/>
                <w:sz w:val="24"/>
                <w:szCs w:val="24"/>
                <w:lang w:val="en-US"/>
              </w:rPr>
              <w:t>é</w:t>
            </w:r>
            <w:r w:rsidRPr="002D2F42">
              <w:rPr>
                <w:rFonts w:ascii="Garamond" w:eastAsiaTheme="minorHAnsi" w:hAnsi="Garamond"/>
                <w:sz w:val="24"/>
                <w:szCs w:val="24"/>
                <w:lang w:val="en-US"/>
              </w:rPr>
              <w:t>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alacsony</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akkumul</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tor</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szint</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kondenz</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tor</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t</w:t>
            </w:r>
            <w:r w:rsidRPr="002D2F42">
              <w:rPr>
                <w:rFonts w:ascii="Garamond" w:eastAsiaTheme="minorHAnsi" w:hAnsi="Garamond" w:cs="Garamond"/>
                <w:sz w:val="24"/>
                <w:szCs w:val="24"/>
                <w:lang w:val="en-US"/>
              </w:rPr>
              <w:t>ú</w:t>
            </w:r>
            <w:r w:rsidRPr="002D2F42">
              <w:rPr>
                <w:rFonts w:ascii="Garamond" w:eastAsiaTheme="minorHAnsi" w:hAnsi="Garamond"/>
                <w:sz w:val="24"/>
                <w:szCs w:val="24"/>
                <w:lang w:val="en-US"/>
              </w:rPr>
              <w:t>lmeleged</w:t>
            </w:r>
            <w:r w:rsidRPr="002D2F42">
              <w:rPr>
                <w:rFonts w:ascii="Garamond" w:eastAsiaTheme="minorHAnsi" w:hAnsi="Garamond" w:cs="Garamond"/>
                <w:sz w:val="24"/>
                <w:szCs w:val="24"/>
                <w:lang w:val="en-US"/>
              </w:rPr>
              <w:t>é</w:t>
            </w:r>
            <w:r w:rsidRPr="002D2F42">
              <w:rPr>
                <w:rFonts w:ascii="Garamond" w:eastAsiaTheme="minorHAnsi" w:hAnsi="Garamond"/>
                <w:sz w:val="24"/>
                <w:szCs w:val="24"/>
                <w:lang w:val="en-US"/>
              </w:rPr>
              <w:t>s</w:t>
            </w:r>
            <w:proofErr w:type="spellEnd"/>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szu</w:t>
            </w:r>
            <w:r w:rsidRPr="002D2F42">
              <w:rPr>
                <w:rFonts w:ascii="Times New Roman" w:eastAsiaTheme="minorHAnsi" w:hAnsi="Times New Roman"/>
                <w:sz w:val="24"/>
                <w:szCs w:val="24"/>
                <w:lang w:val="en-US"/>
              </w:rPr>
              <w:t>̋</w:t>
            </w:r>
            <w:r w:rsidRPr="002D2F42">
              <w:rPr>
                <w:rFonts w:ascii="Garamond" w:eastAsiaTheme="minorHAnsi" w:hAnsi="Garamond"/>
                <w:sz w:val="24"/>
                <w:szCs w:val="24"/>
                <w:lang w:val="en-US"/>
              </w:rPr>
              <w:t>ro</w:t>
            </w:r>
            <w:proofErr w:type="spellEnd"/>
            <w:r w:rsidRPr="002D2F42">
              <w:rPr>
                <w:rFonts w:ascii="Times New Roman" w:eastAsiaTheme="minorHAnsi" w:hAnsi="Times New Roman"/>
                <w:sz w:val="24"/>
                <w:szCs w:val="24"/>
                <w:lang w:val="en-US"/>
              </w:rPr>
              <w:t>̋</w:t>
            </w:r>
            <w:r w:rsidRPr="002D2F42">
              <w:rPr>
                <w:rFonts w:ascii="Garamond" w:eastAsiaTheme="minorHAnsi" w:hAnsi="Garamond"/>
                <w:sz w:val="24"/>
                <w:szCs w:val="24"/>
                <w:lang w:val="en-US"/>
              </w:rPr>
              <w:t xml:space="preserve"> </w:t>
            </w:r>
            <w:proofErr w:type="spellStart"/>
            <w:r w:rsidRPr="002D2F42">
              <w:rPr>
                <w:rFonts w:ascii="Garamond" w:eastAsiaTheme="minorHAnsi" w:hAnsi="Garamond"/>
                <w:sz w:val="24"/>
                <w:szCs w:val="24"/>
                <w:lang w:val="en-US"/>
              </w:rPr>
              <w:t>tisztas</w:t>
            </w:r>
            <w:r w:rsidRPr="002D2F42">
              <w:rPr>
                <w:rFonts w:ascii="Garamond" w:eastAsiaTheme="minorHAnsi" w:hAnsi="Garamond" w:cs="Garamond"/>
                <w:sz w:val="24"/>
                <w:szCs w:val="24"/>
                <w:lang w:val="en-US"/>
              </w:rPr>
              <w:t>á</w:t>
            </w:r>
            <w:r w:rsidRPr="002D2F42">
              <w:rPr>
                <w:rFonts w:ascii="Garamond" w:eastAsiaTheme="minorHAnsi" w:hAnsi="Garamond"/>
                <w:sz w:val="24"/>
                <w:szCs w:val="24"/>
                <w:lang w:val="en-US"/>
              </w:rPr>
              <w:t>g</w:t>
            </w:r>
            <w:proofErr w:type="spellEnd"/>
            <w:r w:rsidRPr="002D2F42">
              <w:rPr>
                <w:rFonts w:ascii="Times New Roman" w:eastAsiaTheme="minorHAnsi" w:hAnsi="Times New Roman"/>
                <w:sz w:val="24"/>
                <w:szCs w:val="24"/>
                <w:lang w:val="en-US"/>
              </w:rPr>
              <w:t> </w:t>
            </w:r>
          </w:p>
        </w:tc>
        <w:tc>
          <w:tcPr>
            <w:tcW w:w="3218" w:type="dxa"/>
            <w:tcBorders>
              <w:top w:val="single" w:sz="4" w:space="0" w:color="auto"/>
              <w:left w:val="single" w:sz="4" w:space="0" w:color="auto"/>
              <w:bottom w:val="single" w:sz="4" w:space="0" w:color="auto"/>
              <w:right w:val="single" w:sz="4" w:space="0" w:color="auto"/>
            </w:tcBorders>
          </w:tcPr>
          <w:p w14:paraId="1FB3DDDA"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252C844" w14:textId="77777777" w:rsidR="00B7545F" w:rsidRPr="002D2F42" w:rsidRDefault="00B7545F" w:rsidP="003070DD">
            <w:pPr>
              <w:rPr>
                <w:rFonts w:ascii="Garamond" w:hAnsi="Garamond"/>
                <w:sz w:val="24"/>
                <w:szCs w:val="24"/>
              </w:rPr>
            </w:pPr>
          </w:p>
        </w:tc>
      </w:tr>
      <w:tr w:rsidR="00B7545F" w:rsidRPr="002D2F42" w14:paraId="6FAF2F8A"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557E1D5C" w14:textId="77777777" w:rsidR="00B7545F" w:rsidRPr="002D2F42" w:rsidRDefault="00B7545F" w:rsidP="003070DD">
            <w:pPr>
              <w:rPr>
                <w:rFonts w:ascii="Garamond" w:hAnsi="Garamond"/>
                <w:sz w:val="24"/>
                <w:szCs w:val="24"/>
              </w:rPr>
            </w:pPr>
            <w:r w:rsidRPr="002D2F42">
              <w:rPr>
                <w:rFonts w:ascii="Garamond" w:hAnsi="Garamond"/>
                <w:color w:val="000000"/>
                <w:sz w:val="24"/>
                <w:szCs w:val="24"/>
              </w:rPr>
              <w:t>Távriasztási lehetőség</w:t>
            </w:r>
          </w:p>
        </w:tc>
        <w:tc>
          <w:tcPr>
            <w:tcW w:w="3218" w:type="dxa"/>
            <w:tcBorders>
              <w:top w:val="single" w:sz="4" w:space="0" w:color="auto"/>
              <w:left w:val="single" w:sz="4" w:space="0" w:color="auto"/>
              <w:bottom w:val="single" w:sz="4" w:space="0" w:color="auto"/>
              <w:right w:val="single" w:sz="4" w:space="0" w:color="auto"/>
            </w:tcBorders>
          </w:tcPr>
          <w:p w14:paraId="62392A29"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6135BA2" w14:textId="77777777" w:rsidR="00B7545F" w:rsidRPr="002D2F42" w:rsidRDefault="00B7545F" w:rsidP="003070DD">
            <w:pPr>
              <w:rPr>
                <w:rFonts w:ascii="Garamond" w:hAnsi="Garamond"/>
                <w:sz w:val="24"/>
                <w:szCs w:val="24"/>
              </w:rPr>
            </w:pPr>
          </w:p>
        </w:tc>
      </w:tr>
      <w:tr w:rsidR="00B7545F" w:rsidRPr="002D2F42" w14:paraId="23E8C677"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EBFAB3C" w14:textId="77777777" w:rsidR="00B7545F" w:rsidRPr="002D2F42" w:rsidRDefault="00B7545F" w:rsidP="003070DD">
            <w:pPr>
              <w:rPr>
                <w:rFonts w:ascii="Garamond" w:hAnsi="Garamond"/>
                <w:sz w:val="24"/>
                <w:szCs w:val="24"/>
              </w:rPr>
            </w:pPr>
            <w:r w:rsidRPr="002D2F42">
              <w:rPr>
                <w:rFonts w:ascii="Garamond" w:hAnsi="Garamond"/>
                <w:sz w:val="24"/>
                <w:szCs w:val="24"/>
              </w:rPr>
              <w:t xml:space="preserve">3x szigetelt ajtó, </w:t>
            </w:r>
            <w:proofErr w:type="spellStart"/>
            <w:r w:rsidRPr="002D2F42">
              <w:rPr>
                <w:rFonts w:ascii="Garamond" w:hAnsi="Garamond"/>
                <w:sz w:val="24"/>
                <w:szCs w:val="24"/>
              </w:rPr>
              <w:t>vakuum</w:t>
            </w:r>
            <w:proofErr w:type="spellEnd"/>
            <w:r w:rsidRPr="002D2F42">
              <w:rPr>
                <w:rFonts w:ascii="Garamond" w:hAnsi="Garamond"/>
                <w:sz w:val="24"/>
                <w:szCs w:val="24"/>
              </w:rPr>
              <w:t xml:space="preserve"> mentesített nyitás</w:t>
            </w:r>
          </w:p>
        </w:tc>
        <w:tc>
          <w:tcPr>
            <w:tcW w:w="3218" w:type="dxa"/>
            <w:tcBorders>
              <w:top w:val="single" w:sz="4" w:space="0" w:color="auto"/>
              <w:left w:val="single" w:sz="4" w:space="0" w:color="auto"/>
              <w:bottom w:val="single" w:sz="4" w:space="0" w:color="auto"/>
              <w:right w:val="single" w:sz="4" w:space="0" w:color="auto"/>
            </w:tcBorders>
          </w:tcPr>
          <w:p w14:paraId="0A18D812"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625D1A6" w14:textId="77777777" w:rsidR="00B7545F" w:rsidRPr="002D2F42" w:rsidRDefault="00B7545F" w:rsidP="003070DD">
            <w:pPr>
              <w:rPr>
                <w:rFonts w:ascii="Garamond" w:hAnsi="Garamond"/>
                <w:sz w:val="24"/>
                <w:szCs w:val="24"/>
              </w:rPr>
            </w:pPr>
          </w:p>
        </w:tc>
      </w:tr>
      <w:tr w:rsidR="00B7545F" w:rsidRPr="002D2F42" w14:paraId="51909F59"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34129222" w14:textId="77777777" w:rsidR="00B7545F" w:rsidRPr="002D2F42" w:rsidRDefault="00B7545F" w:rsidP="003070DD">
            <w:pPr>
              <w:rPr>
                <w:rFonts w:ascii="Garamond" w:hAnsi="Garamond"/>
                <w:sz w:val="24"/>
                <w:szCs w:val="24"/>
              </w:rPr>
            </w:pPr>
            <w:r w:rsidRPr="002D2F42">
              <w:rPr>
                <w:rFonts w:ascii="Garamond" w:hAnsi="Garamond"/>
                <w:sz w:val="24"/>
                <w:szCs w:val="24"/>
              </w:rPr>
              <w:t>Vészhűtési lehetőség CO2 rendszerrel áramkimaradás esetén</w:t>
            </w:r>
          </w:p>
        </w:tc>
        <w:tc>
          <w:tcPr>
            <w:tcW w:w="3218" w:type="dxa"/>
            <w:tcBorders>
              <w:top w:val="single" w:sz="4" w:space="0" w:color="auto"/>
              <w:left w:val="single" w:sz="4" w:space="0" w:color="auto"/>
              <w:bottom w:val="single" w:sz="4" w:space="0" w:color="auto"/>
              <w:right w:val="single" w:sz="4" w:space="0" w:color="auto"/>
            </w:tcBorders>
          </w:tcPr>
          <w:p w14:paraId="477CE018"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CADC5F9" w14:textId="77777777" w:rsidR="00B7545F" w:rsidRPr="002D2F42" w:rsidRDefault="00B7545F" w:rsidP="003070DD">
            <w:pPr>
              <w:rPr>
                <w:rFonts w:ascii="Garamond" w:hAnsi="Garamond"/>
                <w:sz w:val="24"/>
                <w:szCs w:val="24"/>
              </w:rPr>
            </w:pPr>
          </w:p>
        </w:tc>
      </w:tr>
      <w:tr w:rsidR="00B7545F" w:rsidRPr="002D2F42" w14:paraId="47DA6E54" w14:textId="77777777" w:rsidTr="003070DD">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343DF485" w14:textId="77777777" w:rsidR="00B7545F" w:rsidRPr="002D2F42" w:rsidRDefault="00B7545F" w:rsidP="003070DD">
            <w:pPr>
              <w:rPr>
                <w:rFonts w:ascii="Garamond" w:hAnsi="Garamond"/>
                <w:bCs/>
                <w:sz w:val="24"/>
                <w:szCs w:val="24"/>
              </w:rPr>
            </w:pPr>
            <w:r w:rsidRPr="002D2F42">
              <w:rPr>
                <w:rFonts w:ascii="Garamond" w:hAnsi="Garamond"/>
                <w:b/>
                <w:sz w:val="24"/>
                <w:szCs w:val="24"/>
              </w:rPr>
              <w:t>Értékelési szempontok</w:t>
            </w:r>
          </w:p>
        </w:tc>
      </w:tr>
      <w:tr w:rsidR="00B7545F" w:rsidRPr="002D2F42" w14:paraId="264E4BA9"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1C76874" w14:textId="6838D551" w:rsidR="00B7545F" w:rsidRPr="002D2F42" w:rsidRDefault="00B7545F" w:rsidP="003070DD">
            <w:pPr>
              <w:pStyle w:val="Nincstrkz"/>
              <w:jc w:val="both"/>
              <w:rPr>
                <w:rFonts w:ascii="Garamond" w:hAnsi="Garamond"/>
              </w:rPr>
            </w:pPr>
            <w:r w:rsidRPr="002D2F42">
              <w:rPr>
                <w:rFonts w:ascii="Garamond" w:hAnsi="Garamond"/>
              </w:rPr>
              <w:t xml:space="preserve">Szervíz </w:t>
            </w:r>
            <w:proofErr w:type="gramStart"/>
            <w:r w:rsidRPr="002D2F42">
              <w:rPr>
                <w:rFonts w:ascii="Garamond" w:hAnsi="Garamond"/>
              </w:rPr>
              <w:t>kontakt elérhetősége</w:t>
            </w:r>
            <w:proofErr w:type="gramEnd"/>
            <w:r w:rsidR="00B16A07">
              <w:rPr>
                <w:rFonts w:ascii="Garamond" w:hAnsi="Garamond"/>
              </w:rPr>
              <w:t xml:space="preserve"> a jótállás időtartamán belül</w:t>
            </w:r>
            <w:r w:rsidR="00D23AFB">
              <w:rPr>
                <w:rFonts w:ascii="Garamond" w:hAnsi="Garamond"/>
              </w:rPr>
              <w:t xml:space="preserve"> (</w:t>
            </w:r>
            <w:proofErr w:type="spellStart"/>
            <w:r w:rsidR="00D23AFB">
              <w:rPr>
                <w:rFonts w:ascii="Garamond" w:hAnsi="Garamond"/>
              </w:rPr>
              <w:t>max</w:t>
            </w:r>
            <w:proofErr w:type="spellEnd"/>
            <w:r w:rsidR="00D23AFB">
              <w:rPr>
                <w:rFonts w:ascii="Garamond" w:hAnsi="Garamond"/>
              </w:rPr>
              <w:t>. 10 óra)</w:t>
            </w:r>
          </w:p>
        </w:tc>
        <w:tc>
          <w:tcPr>
            <w:tcW w:w="3218" w:type="dxa"/>
            <w:tcBorders>
              <w:top w:val="single" w:sz="4" w:space="0" w:color="auto"/>
              <w:left w:val="single" w:sz="4" w:space="0" w:color="auto"/>
              <w:bottom w:val="single" w:sz="4" w:space="0" w:color="auto"/>
              <w:right w:val="single" w:sz="4" w:space="0" w:color="auto"/>
            </w:tcBorders>
          </w:tcPr>
          <w:p w14:paraId="79FEFF1B" w14:textId="77777777" w:rsidR="00B7545F" w:rsidRPr="002D2F42" w:rsidRDefault="00B7545F" w:rsidP="003070DD">
            <w:pPr>
              <w:jc w:val="center"/>
              <w:rPr>
                <w:rFonts w:ascii="Garamond" w:hAnsi="Garamond"/>
                <w:bCs/>
                <w:sz w:val="24"/>
                <w:szCs w:val="24"/>
              </w:rPr>
            </w:pPr>
            <w:r w:rsidRPr="002D2F42">
              <w:rPr>
                <w:rFonts w:ascii="Garamond" w:hAnsi="Garamond"/>
                <w:bCs/>
                <w:sz w:val="24"/>
                <w:szCs w:val="24"/>
              </w:rPr>
              <w:t>Igen, kérjük megadni</w:t>
            </w:r>
          </w:p>
          <w:p w14:paraId="28C7EA32" w14:textId="0E54D68C" w:rsidR="00B7545F" w:rsidRPr="002D2F42" w:rsidRDefault="00B7545F" w:rsidP="003070DD">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18704686" w14:textId="7888226F" w:rsidR="00B7545F" w:rsidRPr="002D2F42" w:rsidRDefault="00B7545F" w:rsidP="00700423">
            <w:pPr>
              <w:rPr>
                <w:rFonts w:ascii="Garamond" w:hAnsi="Garamond"/>
                <w:bCs/>
                <w:sz w:val="24"/>
                <w:szCs w:val="24"/>
              </w:rPr>
            </w:pPr>
          </w:p>
        </w:tc>
      </w:tr>
      <w:tr w:rsidR="00B7545F" w:rsidRPr="002D2F42" w14:paraId="65615A0E"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4B96917" w14:textId="3AC47E54" w:rsidR="00B7545F" w:rsidRPr="002D2F42" w:rsidRDefault="00486A65" w:rsidP="003070DD">
            <w:pPr>
              <w:pStyle w:val="Nincstrkz"/>
              <w:jc w:val="both"/>
              <w:rPr>
                <w:rFonts w:ascii="Garamond" w:hAnsi="Garamond"/>
              </w:rPr>
            </w:pPr>
            <w:r w:rsidRPr="002D2F42">
              <w:rPr>
                <w:rFonts w:ascii="Garamond" w:hAnsi="Garamond"/>
              </w:rPr>
              <w:t>Jótállás időtartama (min. 12 hónap)</w:t>
            </w:r>
          </w:p>
        </w:tc>
        <w:tc>
          <w:tcPr>
            <w:tcW w:w="3218" w:type="dxa"/>
            <w:tcBorders>
              <w:top w:val="single" w:sz="4" w:space="0" w:color="auto"/>
              <w:left w:val="single" w:sz="4" w:space="0" w:color="auto"/>
              <w:bottom w:val="single" w:sz="4" w:space="0" w:color="auto"/>
              <w:right w:val="single" w:sz="4" w:space="0" w:color="auto"/>
            </w:tcBorders>
          </w:tcPr>
          <w:p w14:paraId="4F012B0F" w14:textId="77777777" w:rsidR="001302C9" w:rsidRPr="002D2F42" w:rsidRDefault="001302C9" w:rsidP="001302C9">
            <w:pPr>
              <w:jc w:val="center"/>
              <w:rPr>
                <w:rFonts w:ascii="Garamond" w:hAnsi="Garamond"/>
                <w:bCs/>
                <w:sz w:val="24"/>
                <w:szCs w:val="24"/>
              </w:rPr>
            </w:pPr>
            <w:r w:rsidRPr="002D2F42">
              <w:rPr>
                <w:rFonts w:ascii="Garamond" w:hAnsi="Garamond"/>
                <w:bCs/>
                <w:sz w:val="24"/>
                <w:szCs w:val="24"/>
              </w:rPr>
              <w:t>Igen, kérjük megadni</w:t>
            </w:r>
          </w:p>
          <w:p w14:paraId="65897493" w14:textId="2FD0906A" w:rsidR="00B7545F" w:rsidRPr="002D2F42" w:rsidRDefault="00B7545F" w:rsidP="003070DD">
            <w:pPr>
              <w:jc w:val="center"/>
              <w:rPr>
                <w:rFonts w:ascii="Garamond" w:hAnsi="Garamond"/>
                <w:bCs/>
                <w:sz w:val="24"/>
                <w:szCs w:val="24"/>
              </w:rPr>
            </w:pPr>
            <w:r w:rsidRPr="002D2F42">
              <w:rPr>
                <w:rFonts w:ascii="Garamond" w:hAnsi="Garamond"/>
                <w:bCs/>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654A1054" w14:textId="199DFB2E" w:rsidR="00B7545F" w:rsidRPr="002D2F42" w:rsidRDefault="00B7545F" w:rsidP="00700423">
            <w:pPr>
              <w:rPr>
                <w:rFonts w:ascii="Garamond" w:hAnsi="Garamond"/>
                <w:bCs/>
                <w:sz w:val="24"/>
                <w:szCs w:val="24"/>
              </w:rPr>
            </w:pPr>
          </w:p>
        </w:tc>
      </w:tr>
      <w:tr w:rsidR="00B7545F" w:rsidRPr="002D2F42" w14:paraId="72B0B61C"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62C8A85F" w14:textId="3632C04F" w:rsidR="00B7545F" w:rsidRPr="002D2F42" w:rsidRDefault="001302C9" w:rsidP="00067E36">
            <w:pPr>
              <w:pStyle w:val="Nincstrkz"/>
              <w:jc w:val="both"/>
              <w:rPr>
                <w:rFonts w:ascii="Garamond" w:hAnsi="Garamond"/>
              </w:rPr>
            </w:pPr>
            <w:r w:rsidRPr="002D2F42">
              <w:rPr>
                <w:rFonts w:ascii="Garamond" w:hAnsi="Garamond"/>
                <w:bCs/>
              </w:rPr>
              <w:t>Külön légtér száma</w:t>
            </w:r>
            <w:r w:rsidR="00D23AFB">
              <w:rPr>
                <w:rFonts w:ascii="Garamond" w:hAnsi="Garamond"/>
                <w:bCs/>
              </w:rPr>
              <w:t xml:space="preserve"> (min. 2 db)</w:t>
            </w:r>
          </w:p>
        </w:tc>
        <w:tc>
          <w:tcPr>
            <w:tcW w:w="3218" w:type="dxa"/>
            <w:tcBorders>
              <w:top w:val="single" w:sz="4" w:space="0" w:color="auto"/>
              <w:left w:val="single" w:sz="4" w:space="0" w:color="auto"/>
              <w:bottom w:val="single" w:sz="4" w:space="0" w:color="auto"/>
              <w:right w:val="single" w:sz="4" w:space="0" w:color="auto"/>
            </w:tcBorders>
          </w:tcPr>
          <w:p w14:paraId="2E535C1A" w14:textId="77777777" w:rsidR="001302C9" w:rsidRPr="002D2F42" w:rsidRDefault="001302C9" w:rsidP="001302C9">
            <w:pPr>
              <w:jc w:val="center"/>
              <w:rPr>
                <w:rFonts w:ascii="Garamond" w:hAnsi="Garamond"/>
                <w:bCs/>
                <w:sz w:val="24"/>
                <w:szCs w:val="24"/>
              </w:rPr>
            </w:pPr>
            <w:r w:rsidRPr="002D2F42">
              <w:rPr>
                <w:rFonts w:ascii="Garamond" w:hAnsi="Garamond"/>
                <w:bCs/>
                <w:sz w:val="24"/>
                <w:szCs w:val="24"/>
              </w:rPr>
              <w:t>Igen, kérjük megadni</w:t>
            </w:r>
          </w:p>
          <w:p w14:paraId="46F023D2" w14:textId="79796B3A" w:rsidR="00B7545F" w:rsidRPr="002D2F42" w:rsidRDefault="00B7545F" w:rsidP="003070DD">
            <w:pPr>
              <w:jc w:val="center"/>
              <w:rPr>
                <w:rFonts w:ascii="Garamond" w:hAnsi="Garamond"/>
                <w:bCs/>
                <w:sz w:val="24"/>
                <w:szCs w:val="24"/>
              </w:rPr>
            </w:pPr>
          </w:p>
          <w:p w14:paraId="27FF058F" w14:textId="4EC0F63B" w:rsidR="00B7545F" w:rsidRPr="002D2F42" w:rsidRDefault="00B7545F" w:rsidP="003070DD">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7D850228" w14:textId="79AAA5D7" w:rsidR="00B7545F" w:rsidRPr="002D2F42" w:rsidRDefault="00B7545F" w:rsidP="001302C9">
            <w:pPr>
              <w:rPr>
                <w:rFonts w:ascii="Garamond" w:hAnsi="Garamond"/>
                <w:bCs/>
                <w:sz w:val="24"/>
                <w:szCs w:val="24"/>
              </w:rPr>
            </w:pPr>
          </w:p>
        </w:tc>
      </w:tr>
      <w:tr w:rsidR="00B7545F" w:rsidRPr="002D2F42" w14:paraId="43EF1E5B"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2D4E9AE9" w14:textId="5EEF9C8D" w:rsidR="001302C9" w:rsidRPr="002D2F42" w:rsidRDefault="001302C9" w:rsidP="001302C9">
            <w:pPr>
              <w:jc w:val="left"/>
              <w:rPr>
                <w:rFonts w:ascii="Garamond" w:hAnsi="Garamond"/>
                <w:bCs/>
                <w:sz w:val="24"/>
                <w:szCs w:val="24"/>
              </w:rPr>
            </w:pPr>
            <w:r w:rsidRPr="002D2F42">
              <w:rPr>
                <w:rFonts w:ascii="Garamond" w:hAnsi="Garamond"/>
                <w:bCs/>
                <w:sz w:val="24"/>
                <w:szCs w:val="24"/>
              </w:rPr>
              <w:t>Tároló rekesz száma</w:t>
            </w:r>
            <w:r w:rsidR="0086418C">
              <w:rPr>
                <w:rFonts w:ascii="Garamond" w:hAnsi="Garamond"/>
                <w:bCs/>
                <w:sz w:val="24"/>
                <w:szCs w:val="24"/>
              </w:rPr>
              <w:t xml:space="preserve"> (min. 3)</w:t>
            </w:r>
          </w:p>
          <w:p w14:paraId="00473A80" w14:textId="71E30548" w:rsidR="00B7545F" w:rsidRPr="002D2F42" w:rsidRDefault="00B7545F" w:rsidP="003070DD">
            <w:pPr>
              <w:pStyle w:val="Nincstrkz"/>
              <w:jc w:val="both"/>
              <w:rPr>
                <w:rFonts w:ascii="Garamond" w:hAnsi="Garamond"/>
              </w:rPr>
            </w:pPr>
          </w:p>
        </w:tc>
        <w:tc>
          <w:tcPr>
            <w:tcW w:w="3218" w:type="dxa"/>
            <w:tcBorders>
              <w:top w:val="single" w:sz="4" w:space="0" w:color="auto"/>
              <w:left w:val="single" w:sz="4" w:space="0" w:color="auto"/>
              <w:bottom w:val="single" w:sz="4" w:space="0" w:color="auto"/>
              <w:right w:val="single" w:sz="4" w:space="0" w:color="auto"/>
            </w:tcBorders>
          </w:tcPr>
          <w:p w14:paraId="162F4413" w14:textId="77777777" w:rsidR="001302C9" w:rsidRPr="002D2F42" w:rsidRDefault="001302C9" w:rsidP="001302C9">
            <w:pPr>
              <w:jc w:val="center"/>
              <w:rPr>
                <w:rFonts w:ascii="Garamond" w:hAnsi="Garamond"/>
                <w:bCs/>
                <w:sz w:val="24"/>
                <w:szCs w:val="24"/>
              </w:rPr>
            </w:pPr>
            <w:r w:rsidRPr="002D2F42">
              <w:rPr>
                <w:rFonts w:ascii="Garamond" w:hAnsi="Garamond"/>
                <w:bCs/>
                <w:sz w:val="24"/>
                <w:szCs w:val="24"/>
              </w:rPr>
              <w:t>Igen, kérjük megadni</w:t>
            </w:r>
          </w:p>
          <w:p w14:paraId="3DE21CB3" w14:textId="530A6CCC" w:rsidR="00B7545F" w:rsidRPr="002D2F42" w:rsidRDefault="00B7545F" w:rsidP="003070DD">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2673CF94" w14:textId="22A92557" w:rsidR="00B7545F" w:rsidRPr="002D2F42" w:rsidRDefault="00B7545F" w:rsidP="001302C9">
            <w:pPr>
              <w:rPr>
                <w:rFonts w:ascii="Garamond" w:hAnsi="Garamond"/>
                <w:bCs/>
                <w:sz w:val="24"/>
                <w:szCs w:val="24"/>
              </w:rPr>
            </w:pPr>
          </w:p>
        </w:tc>
      </w:tr>
      <w:tr w:rsidR="00B7545F" w:rsidRPr="002D2F42" w14:paraId="5610291D" w14:textId="77777777" w:rsidTr="003070DD">
        <w:trPr>
          <w:trHeight w:val="454"/>
        </w:trPr>
        <w:tc>
          <w:tcPr>
            <w:tcW w:w="3218" w:type="dxa"/>
            <w:tcBorders>
              <w:top w:val="single" w:sz="4" w:space="0" w:color="auto"/>
              <w:left w:val="single" w:sz="4" w:space="0" w:color="auto"/>
              <w:bottom w:val="single" w:sz="4" w:space="0" w:color="auto"/>
              <w:right w:val="single" w:sz="4" w:space="0" w:color="auto"/>
            </w:tcBorders>
            <w:noWrap/>
          </w:tcPr>
          <w:p w14:paraId="476C6EBC" w14:textId="3E34B17F" w:rsidR="00B7545F" w:rsidRPr="002D2F42" w:rsidRDefault="00B7545F" w:rsidP="003070DD">
            <w:pPr>
              <w:pStyle w:val="Nincstrkz"/>
              <w:jc w:val="both"/>
              <w:rPr>
                <w:rFonts w:ascii="Garamond" w:hAnsi="Garamond"/>
              </w:rPr>
            </w:pPr>
            <w:r w:rsidRPr="002D2F42">
              <w:rPr>
                <w:rFonts w:ascii="Garamond" w:hAnsi="Garamond"/>
              </w:rPr>
              <w:t>A vészhűtés hatékonyságának időtartalma</w:t>
            </w:r>
            <w:r w:rsidR="0086418C">
              <w:rPr>
                <w:rFonts w:ascii="Garamond" w:hAnsi="Garamond"/>
              </w:rPr>
              <w:t xml:space="preserve"> (min. 2 óra)</w:t>
            </w:r>
          </w:p>
        </w:tc>
        <w:tc>
          <w:tcPr>
            <w:tcW w:w="3218" w:type="dxa"/>
            <w:tcBorders>
              <w:top w:val="single" w:sz="4" w:space="0" w:color="auto"/>
              <w:left w:val="single" w:sz="4" w:space="0" w:color="auto"/>
              <w:bottom w:val="single" w:sz="4" w:space="0" w:color="auto"/>
              <w:right w:val="single" w:sz="4" w:space="0" w:color="auto"/>
            </w:tcBorders>
          </w:tcPr>
          <w:p w14:paraId="25E10ECC" w14:textId="77777777" w:rsidR="00B7545F" w:rsidRPr="002D2F42" w:rsidRDefault="00B7545F" w:rsidP="003070DD">
            <w:pPr>
              <w:jc w:val="center"/>
              <w:rPr>
                <w:rFonts w:ascii="Garamond" w:hAnsi="Garamond"/>
                <w:bCs/>
                <w:sz w:val="24"/>
                <w:szCs w:val="24"/>
              </w:rPr>
            </w:pPr>
            <w:r w:rsidRPr="002D2F42">
              <w:rPr>
                <w:rFonts w:ascii="Garamond" w:hAnsi="Garamond"/>
                <w:bCs/>
                <w:sz w:val="24"/>
                <w:szCs w:val="24"/>
              </w:rPr>
              <w:t>Igen, kérjük megadni</w:t>
            </w:r>
          </w:p>
          <w:p w14:paraId="02A082C7" w14:textId="0C61E40C" w:rsidR="00B7545F" w:rsidRPr="002D2F42" w:rsidRDefault="00B7545F" w:rsidP="003070DD">
            <w:pPr>
              <w:jc w:val="center"/>
              <w:rPr>
                <w:rFonts w:ascii="Garamond" w:hAnsi="Garamond"/>
                <w:bCs/>
                <w:sz w:val="24"/>
                <w:szCs w:val="24"/>
              </w:rPr>
            </w:pPr>
          </w:p>
        </w:tc>
        <w:tc>
          <w:tcPr>
            <w:tcW w:w="3218" w:type="dxa"/>
            <w:tcBorders>
              <w:top w:val="single" w:sz="4" w:space="0" w:color="auto"/>
              <w:left w:val="single" w:sz="4" w:space="0" w:color="auto"/>
              <w:bottom w:val="single" w:sz="4" w:space="0" w:color="auto"/>
              <w:right w:val="single" w:sz="4" w:space="0" w:color="auto"/>
            </w:tcBorders>
          </w:tcPr>
          <w:p w14:paraId="62C5B726" w14:textId="4E0A3460" w:rsidR="00B7545F" w:rsidRPr="002D2F42" w:rsidRDefault="00B7545F" w:rsidP="001302C9">
            <w:pPr>
              <w:rPr>
                <w:rFonts w:ascii="Garamond" w:hAnsi="Garamond"/>
                <w:bCs/>
                <w:sz w:val="24"/>
                <w:szCs w:val="24"/>
              </w:rPr>
            </w:pPr>
          </w:p>
        </w:tc>
      </w:tr>
    </w:tbl>
    <w:p w14:paraId="45061520" w14:textId="77777777" w:rsidR="00B7545F" w:rsidRPr="002D2F42" w:rsidRDefault="00B7545F" w:rsidP="00B7545F">
      <w:pPr>
        <w:rPr>
          <w:rFonts w:ascii="Garamond" w:hAnsi="Garamond"/>
          <w:sz w:val="24"/>
          <w:szCs w:val="24"/>
        </w:rPr>
      </w:pPr>
    </w:p>
    <w:p w14:paraId="1565536E" w14:textId="77777777" w:rsidR="00B7545F" w:rsidRPr="002D2F42" w:rsidRDefault="00B7545F">
      <w:pPr>
        <w:spacing w:after="160" w:line="259" w:lineRule="auto"/>
        <w:jc w:val="left"/>
        <w:rPr>
          <w:rFonts w:ascii="Garamond" w:hAnsi="Garamond"/>
          <w:sz w:val="24"/>
          <w:szCs w:val="24"/>
        </w:rPr>
      </w:pPr>
      <w:r w:rsidRPr="002D2F42">
        <w:rPr>
          <w:rFonts w:ascii="Garamond" w:hAnsi="Garamond"/>
          <w:sz w:val="24"/>
          <w:szCs w:val="24"/>
        </w:rPr>
        <w:br w:type="page"/>
      </w:r>
    </w:p>
    <w:p w14:paraId="6B3E5E87" w14:textId="1F2F2DF7" w:rsidR="00B7545F" w:rsidRPr="002D2F42" w:rsidRDefault="00B7545F" w:rsidP="00B7545F">
      <w:pPr>
        <w:numPr>
          <w:ilvl w:val="0"/>
          <w:numId w:val="6"/>
        </w:numPr>
        <w:jc w:val="center"/>
        <w:rPr>
          <w:rFonts w:ascii="Garamond" w:hAnsi="Garamond"/>
          <w:b/>
          <w:sz w:val="24"/>
          <w:szCs w:val="24"/>
        </w:rPr>
      </w:pPr>
      <w:r w:rsidRPr="002D2F42">
        <w:rPr>
          <w:rFonts w:ascii="Garamond" w:hAnsi="Garamond"/>
          <w:b/>
          <w:sz w:val="24"/>
          <w:szCs w:val="24"/>
        </w:rPr>
        <w:lastRenderedPageBreak/>
        <w:t xml:space="preserve">ajánlati rész: </w:t>
      </w:r>
      <w:r w:rsidR="00486A65" w:rsidRPr="002D2F42">
        <w:rPr>
          <w:rFonts w:ascii="Garamond" w:hAnsi="Garamond"/>
          <w:b/>
          <w:sz w:val="24"/>
          <w:szCs w:val="24"/>
        </w:rPr>
        <w:t>I</w:t>
      </w:r>
      <w:r w:rsidRPr="002D2F42">
        <w:rPr>
          <w:rFonts w:ascii="Garamond" w:hAnsi="Garamond"/>
          <w:b/>
          <w:sz w:val="24"/>
          <w:szCs w:val="24"/>
        </w:rPr>
        <w:t>nhalációs NO rendszer</w:t>
      </w:r>
    </w:p>
    <w:p w14:paraId="52BD4A64" w14:textId="77777777" w:rsidR="00B7545F" w:rsidRPr="002D2F42" w:rsidRDefault="00B7545F" w:rsidP="00B7545F">
      <w:pPr>
        <w:jc w:val="center"/>
        <w:rPr>
          <w:rFonts w:ascii="Garamond" w:hAnsi="Garamond"/>
          <w:sz w:val="24"/>
          <w:szCs w:val="24"/>
        </w:rPr>
      </w:pPr>
    </w:p>
    <w:p w14:paraId="42DBC727" w14:textId="77777777" w:rsidR="00B7545F" w:rsidRPr="002D2F42" w:rsidRDefault="00B7545F" w:rsidP="00B7545F">
      <w:pPr>
        <w:rPr>
          <w:rFonts w:ascii="Garamond" w:hAnsi="Garamond"/>
          <w:sz w:val="24"/>
          <w:szCs w:val="24"/>
        </w:rPr>
      </w:pPr>
      <w:r w:rsidRPr="002D2F42">
        <w:rPr>
          <w:rFonts w:ascii="Garamond" w:hAnsi="Garamond"/>
          <w:b/>
          <w:sz w:val="24"/>
          <w:szCs w:val="24"/>
        </w:rPr>
        <w:t>Termék neve: Intelligens</w:t>
      </w:r>
      <w:r w:rsidRPr="002D2F42">
        <w:rPr>
          <w:rFonts w:ascii="Garamond" w:hAnsi="Garamond"/>
          <w:sz w:val="24"/>
          <w:szCs w:val="24"/>
        </w:rPr>
        <w:t xml:space="preserve"> </w:t>
      </w:r>
      <w:r w:rsidRPr="002D2F42">
        <w:rPr>
          <w:rFonts w:ascii="Garamond" w:hAnsi="Garamond"/>
          <w:b/>
          <w:sz w:val="24"/>
          <w:szCs w:val="24"/>
        </w:rPr>
        <w:t>NO inhalációs rendszer</w:t>
      </w:r>
    </w:p>
    <w:p w14:paraId="0474016F" w14:textId="77777777" w:rsidR="00B7545F" w:rsidRPr="002D2F42" w:rsidRDefault="00B7545F" w:rsidP="00B7545F">
      <w:pPr>
        <w:rPr>
          <w:rFonts w:ascii="Garamond" w:hAnsi="Garamond"/>
          <w:sz w:val="24"/>
          <w:szCs w:val="24"/>
        </w:rPr>
      </w:pPr>
      <w:r w:rsidRPr="002D2F42">
        <w:rPr>
          <w:rFonts w:ascii="Garamond" w:hAnsi="Garamond"/>
          <w:b/>
          <w:sz w:val="24"/>
          <w:szCs w:val="24"/>
        </w:rPr>
        <w:t>Beszerzendő mennyiség:</w:t>
      </w:r>
      <w:r w:rsidRPr="002D2F42">
        <w:rPr>
          <w:rFonts w:ascii="Garamond" w:hAnsi="Garamond"/>
          <w:sz w:val="24"/>
          <w:szCs w:val="24"/>
        </w:rPr>
        <w:t xml:space="preserve"> 1 darab rendszer, melynek részei: 1. NO adagoló és </w:t>
      </w:r>
      <w:proofErr w:type="spellStart"/>
      <w:r w:rsidRPr="002D2F42">
        <w:rPr>
          <w:rFonts w:ascii="Garamond" w:hAnsi="Garamond"/>
          <w:sz w:val="24"/>
          <w:szCs w:val="24"/>
        </w:rPr>
        <w:t>monitorozó</w:t>
      </w:r>
      <w:proofErr w:type="spellEnd"/>
      <w:r w:rsidRPr="002D2F42">
        <w:rPr>
          <w:rFonts w:ascii="Garamond" w:hAnsi="Garamond"/>
          <w:sz w:val="24"/>
          <w:szCs w:val="24"/>
        </w:rPr>
        <w:t xml:space="preserve"> rendszer </w:t>
      </w:r>
    </w:p>
    <w:p w14:paraId="71679FC4" w14:textId="77777777" w:rsidR="00B7545F" w:rsidRPr="002D2F42" w:rsidRDefault="00B7545F" w:rsidP="00B7545F">
      <w:pPr>
        <w:rPr>
          <w:rFonts w:ascii="Garamond" w:hAnsi="Garamond"/>
          <w:b/>
          <w:sz w:val="24"/>
          <w:szCs w:val="24"/>
        </w:rPr>
      </w:pPr>
      <w:r w:rsidRPr="002D2F42">
        <w:rPr>
          <w:rFonts w:ascii="Garamond" w:hAnsi="Garamond"/>
          <w:b/>
          <w:sz w:val="24"/>
          <w:szCs w:val="24"/>
        </w:rPr>
        <w:t>Teljesítési helyszín:</w:t>
      </w:r>
      <w:r w:rsidRPr="002D2F42">
        <w:rPr>
          <w:rFonts w:ascii="Garamond" w:hAnsi="Garamond"/>
          <w:sz w:val="24"/>
          <w:szCs w:val="24"/>
        </w:rPr>
        <w:t xml:space="preserve"> Pécsi Tudományegyetem KK Szívgyógyászati Klinika Szívkatéteres Laboratórium (7624 Pécs Ifjúság  u 13 fsz.)</w:t>
      </w:r>
    </w:p>
    <w:p w14:paraId="2F6914FF" w14:textId="77777777" w:rsidR="00B7545F" w:rsidRPr="002D2F42" w:rsidRDefault="00B7545F" w:rsidP="00B7545F">
      <w:pPr>
        <w:rPr>
          <w:rFonts w:ascii="Garamond" w:hAnsi="Garamond"/>
          <w:b/>
          <w:sz w:val="24"/>
          <w:szCs w:val="24"/>
        </w:rPr>
      </w:pPr>
      <w:r w:rsidRPr="002D2F42">
        <w:rPr>
          <w:rFonts w:ascii="Garamond" w:hAnsi="Garamond"/>
          <w:b/>
          <w:sz w:val="24"/>
          <w:szCs w:val="24"/>
        </w:rPr>
        <w:t>Gyártó:</w:t>
      </w:r>
    </w:p>
    <w:p w14:paraId="6D57389A" w14:textId="77777777" w:rsidR="00B7545F" w:rsidRPr="002D2F42" w:rsidRDefault="00B7545F" w:rsidP="00B7545F">
      <w:pPr>
        <w:rPr>
          <w:rFonts w:ascii="Garamond" w:hAnsi="Garamond"/>
          <w:b/>
          <w:sz w:val="24"/>
          <w:szCs w:val="24"/>
        </w:rPr>
      </w:pPr>
      <w:r w:rsidRPr="002D2F42">
        <w:rPr>
          <w:rFonts w:ascii="Garamond" w:hAnsi="Garamond"/>
          <w:b/>
          <w:sz w:val="24"/>
          <w:szCs w:val="24"/>
        </w:rPr>
        <w:t>Megajánlott termék típusa:</w:t>
      </w: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3218"/>
        <w:gridCol w:w="1079"/>
        <w:gridCol w:w="2139"/>
      </w:tblGrid>
      <w:tr w:rsidR="00B7545F" w:rsidRPr="002D2F42" w14:paraId="7EB13AD0"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vAlign w:val="center"/>
          </w:tcPr>
          <w:p w14:paraId="46234E1A"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5378137C"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4090664C" w14:textId="77777777" w:rsidR="00B7545F" w:rsidRPr="002D2F42" w:rsidRDefault="00B7545F" w:rsidP="003070DD">
            <w:pPr>
              <w:jc w:val="center"/>
              <w:rPr>
                <w:rFonts w:ascii="Garamond" w:hAnsi="Garamond"/>
                <w:b/>
                <w:bCs/>
                <w:color w:val="000000"/>
                <w:sz w:val="24"/>
                <w:szCs w:val="24"/>
              </w:rPr>
            </w:pPr>
            <w:r w:rsidRPr="002D2F42">
              <w:rPr>
                <w:rFonts w:ascii="Garamond" w:hAnsi="Garamond"/>
                <w:b/>
                <w:bCs/>
                <w:color w:val="000000"/>
                <w:sz w:val="24"/>
                <w:szCs w:val="24"/>
              </w:rPr>
              <w:t>Megajánlott termék paraméterei</w:t>
            </w:r>
          </w:p>
        </w:tc>
      </w:tr>
      <w:tr w:rsidR="00B7545F" w:rsidRPr="002D2F42" w14:paraId="1C79DD71" w14:textId="77777777" w:rsidTr="003070DD">
        <w:trPr>
          <w:trHeight w:val="454"/>
        </w:trPr>
        <w:tc>
          <w:tcPr>
            <w:tcW w:w="9856" w:type="dxa"/>
            <w:gridSpan w:val="4"/>
            <w:tcBorders>
              <w:top w:val="single" w:sz="4" w:space="0" w:color="auto"/>
              <w:left w:val="single" w:sz="4" w:space="0" w:color="auto"/>
              <w:bottom w:val="single" w:sz="4" w:space="0" w:color="auto"/>
              <w:right w:val="single" w:sz="4" w:space="0" w:color="auto"/>
            </w:tcBorders>
            <w:noWrap/>
          </w:tcPr>
          <w:p w14:paraId="702A2928" w14:textId="77777777" w:rsidR="00B7545F" w:rsidRPr="002D2F42" w:rsidRDefault="00B7545F" w:rsidP="00481F48">
            <w:pPr>
              <w:jc w:val="left"/>
              <w:rPr>
                <w:rFonts w:ascii="Garamond" w:hAnsi="Garamond"/>
                <w:b/>
                <w:sz w:val="24"/>
                <w:szCs w:val="24"/>
              </w:rPr>
            </w:pPr>
            <w:proofErr w:type="gramStart"/>
            <w:r w:rsidRPr="002D2F42">
              <w:rPr>
                <w:rFonts w:ascii="Garamond" w:hAnsi="Garamond"/>
                <w:b/>
                <w:sz w:val="24"/>
                <w:szCs w:val="24"/>
              </w:rPr>
              <w:t>NO</w:t>
            </w:r>
            <w:proofErr w:type="gramEnd"/>
            <w:r w:rsidRPr="002D2F42">
              <w:rPr>
                <w:rFonts w:ascii="Garamond" w:hAnsi="Garamond"/>
                <w:b/>
                <w:sz w:val="24"/>
                <w:szCs w:val="24"/>
              </w:rPr>
              <w:t xml:space="preserve"> inhalációs rendszer</w:t>
            </w:r>
          </w:p>
        </w:tc>
      </w:tr>
      <w:tr w:rsidR="00B7545F" w:rsidRPr="002D2F42" w14:paraId="367D8464"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0A30FFE9"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 xml:space="preserve">A készülék intelligens adagoló és </w:t>
            </w:r>
            <w:proofErr w:type="spellStart"/>
            <w:r w:rsidRPr="002D2F42">
              <w:rPr>
                <w:rFonts w:ascii="Garamond" w:hAnsi="Garamond"/>
                <w:color w:val="000000"/>
                <w:sz w:val="24"/>
                <w:szCs w:val="24"/>
              </w:rPr>
              <w:t>monitorozó</w:t>
            </w:r>
            <w:proofErr w:type="spellEnd"/>
            <w:r w:rsidRPr="002D2F42">
              <w:rPr>
                <w:rFonts w:ascii="Garamond" w:hAnsi="Garamond"/>
                <w:color w:val="000000"/>
                <w:sz w:val="24"/>
                <w:szCs w:val="24"/>
              </w:rPr>
              <w:t xml:space="preserve"> rendszerrel ellátott ,mely szabályozza a légzőkör belégzési ágába áramló NO </w:t>
            </w:r>
            <w:proofErr w:type="spellStart"/>
            <w:r w:rsidRPr="002D2F42">
              <w:rPr>
                <w:rFonts w:ascii="Garamond" w:hAnsi="Garamond"/>
                <w:color w:val="000000"/>
                <w:sz w:val="24"/>
                <w:szCs w:val="24"/>
              </w:rPr>
              <w:t>mennyiséget,és</w:t>
            </w:r>
            <w:proofErr w:type="spellEnd"/>
            <w:r w:rsidRPr="002D2F42">
              <w:rPr>
                <w:rFonts w:ascii="Garamond" w:hAnsi="Garamond"/>
                <w:color w:val="000000"/>
                <w:sz w:val="24"/>
                <w:szCs w:val="24"/>
              </w:rPr>
              <w:t xml:space="preserve"> ezzel </w:t>
            </w:r>
            <w:proofErr w:type="spellStart"/>
            <w:r w:rsidRPr="002D2F42">
              <w:rPr>
                <w:rFonts w:ascii="Garamond" w:hAnsi="Garamond"/>
                <w:color w:val="000000"/>
                <w:sz w:val="24"/>
                <w:szCs w:val="24"/>
              </w:rPr>
              <w:t>egyidejüleg</w:t>
            </w:r>
            <w:proofErr w:type="spellEnd"/>
            <w:r w:rsidRPr="002D2F42">
              <w:rPr>
                <w:rFonts w:ascii="Garamond" w:hAnsi="Garamond"/>
                <w:color w:val="000000"/>
                <w:sz w:val="24"/>
                <w:szCs w:val="24"/>
              </w:rPr>
              <w:t xml:space="preserve"> </w:t>
            </w:r>
            <w:proofErr w:type="spellStart"/>
            <w:r w:rsidRPr="002D2F42">
              <w:rPr>
                <w:rFonts w:ascii="Garamond" w:hAnsi="Garamond"/>
                <w:color w:val="000000"/>
                <w:sz w:val="24"/>
                <w:szCs w:val="24"/>
              </w:rPr>
              <w:t>monitorozza</w:t>
            </w:r>
            <w:proofErr w:type="spellEnd"/>
            <w:r w:rsidRPr="002D2F42">
              <w:rPr>
                <w:rFonts w:ascii="Garamond" w:hAnsi="Garamond"/>
                <w:color w:val="000000"/>
                <w:sz w:val="24"/>
                <w:szCs w:val="24"/>
              </w:rPr>
              <w:t xml:space="preserve"> a páciens által </w:t>
            </w:r>
            <w:proofErr w:type="spellStart"/>
            <w:r w:rsidRPr="002D2F42">
              <w:rPr>
                <w:rFonts w:ascii="Garamond" w:hAnsi="Garamond"/>
                <w:color w:val="000000"/>
                <w:sz w:val="24"/>
                <w:szCs w:val="24"/>
              </w:rPr>
              <w:t>belégzett</w:t>
            </w:r>
            <w:proofErr w:type="spellEnd"/>
            <w:r w:rsidRPr="002D2F42">
              <w:rPr>
                <w:rFonts w:ascii="Garamond" w:hAnsi="Garamond"/>
                <w:color w:val="000000"/>
                <w:sz w:val="24"/>
                <w:szCs w:val="24"/>
              </w:rPr>
              <w:t xml:space="preserve"> gázkeveréket és </w:t>
            </w:r>
            <w:proofErr w:type="spellStart"/>
            <w:r w:rsidRPr="002D2F42">
              <w:rPr>
                <w:rFonts w:ascii="Garamond" w:hAnsi="Garamond"/>
                <w:color w:val="000000"/>
                <w:sz w:val="24"/>
                <w:szCs w:val="24"/>
              </w:rPr>
              <w:t>ellenőrzi,hogy</w:t>
            </w:r>
            <w:proofErr w:type="spellEnd"/>
            <w:r w:rsidRPr="002D2F42">
              <w:rPr>
                <w:rFonts w:ascii="Garamond" w:hAnsi="Garamond"/>
                <w:color w:val="000000"/>
                <w:sz w:val="24"/>
                <w:szCs w:val="24"/>
              </w:rPr>
              <w:t xml:space="preserve"> a páciens mennyi NO-t és O2-t kap illetve ,hogy az NO2 szintje elfogadható határok között van.</w:t>
            </w:r>
          </w:p>
        </w:tc>
        <w:tc>
          <w:tcPr>
            <w:tcW w:w="3218" w:type="dxa"/>
            <w:tcBorders>
              <w:top w:val="single" w:sz="4" w:space="0" w:color="auto"/>
              <w:left w:val="single" w:sz="4" w:space="0" w:color="auto"/>
              <w:bottom w:val="single" w:sz="4" w:space="0" w:color="auto"/>
              <w:right w:val="single" w:sz="4" w:space="0" w:color="auto"/>
            </w:tcBorders>
          </w:tcPr>
          <w:p w14:paraId="14D6488B" w14:textId="77777777" w:rsidR="00B7545F" w:rsidRPr="002D2F42" w:rsidRDefault="00B7545F" w:rsidP="003070DD">
            <w:pPr>
              <w:jc w:val="center"/>
              <w:rPr>
                <w:rFonts w:ascii="Garamond" w:hAnsi="Garamond"/>
                <w:color w:val="000000"/>
                <w:sz w:val="24"/>
                <w:szCs w:val="24"/>
              </w:rPr>
            </w:pPr>
            <w:r w:rsidRPr="002D2F42">
              <w:rPr>
                <w:rFonts w:ascii="Garamond" w:hAnsi="Garamond"/>
                <w:color w:val="000000"/>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7BA9A721" w14:textId="77777777" w:rsidR="00B7545F" w:rsidRPr="002D2F42" w:rsidRDefault="00B7545F" w:rsidP="003070DD">
            <w:pPr>
              <w:rPr>
                <w:rFonts w:ascii="Garamond" w:hAnsi="Garamond"/>
                <w:color w:val="000000"/>
                <w:sz w:val="24"/>
                <w:szCs w:val="24"/>
              </w:rPr>
            </w:pPr>
          </w:p>
        </w:tc>
      </w:tr>
      <w:tr w:rsidR="00B7545F" w:rsidRPr="002D2F42" w14:paraId="6BC9E390"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084CBD49" w14:textId="77777777" w:rsidR="00B7545F" w:rsidRPr="002D2F42" w:rsidRDefault="00B7545F" w:rsidP="003070DD">
            <w:pPr>
              <w:rPr>
                <w:rFonts w:ascii="Garamond" w:hAnsi="Garamond"/>
                <w:sz w:val="24"/>
                <w:szCs w:val="24"/>
              </w:rPr>
            </w:pPr>
            <w:r w:rsidRPr="002D2F42">
              <w:rPr>
                <w:rFonts w:ascii="Garamond" w:hAnsi="Garamond"/>
                <w:color w:val="000000"/>
                <w:sz w:val="24"/>
                <w:szCs w:val="24"/>
              </w:rPr>
              <w:t>A Flow-</w:t>
            </w:r>
            <w:proofErr w:type="spellStart"/>
            <w:r w:rsidRPr="002D2F42">
              <w:rPr>
                <w:rFonts w:ascii="Garamond" w:hAnsi="Garamond"/>
                <w:color w:val="000000"/>
                <w:sz w:val="24"/>
                <w:szCs w:val="24"/>
              </w:rPr>
              <w:t>sensor</w:t>
            </w:r>
            <w:proofErr w:type="spellEnd"/>
            <w:r w:rsidRPr="002D2F42">
              <w:rPr>
                <w:rFonts w:ascii="Garamond" w:hAnsi="Garamond"/>
                <w:color w:val="000000"/>
                <w:sz w:val="24"/>
                <w:szCs w:val="24"/>
              </w:rPr>
              <w:t xml:space="preserve"> gyárilag tiszta </w:t>
            </w:r>
            <w:proofErr w:type="spellStart"/>
            <w:r w:rsidRPr="002D2F42">
              <w:rPr>
                <w:rFonts w:ascii="Garamond" w:hAnsi="Garamond"/>
                <w:color w:val="000000"/>
                <w:sz w:val="24"/>
                <w:szCs w:val="24"/>
              </w:rPr>
              <w:t>egyszerhasználatos,elektromos</w:t>
            </w:r>
            <w:proofErr w:type="spellEnd"/>
            <w:r w:rsidRPr="002D2F42">
              <w:rPr>
                <w:rFonts w:ascii="Garamond" w:hAnsi="Garamond"/>
                <w:color w:val="000000"/>
                <w:sz w:val="24"/>
                <w:szCs w:val="24"/>
              </w:rPr>
              <w:t xml:space="preserve"> </w:t>
            </w:r>
            <w:proofErr w:type="spellStart"/>
            <w:r w:rsidRPr="002D2F42">
              <w:rPr>
                <w:rFonts w:ascii="Garamond" w:hAnsi="Garamond"/>
                <w:color w:val="000000"/>
                <w:sz w:val="24"/>
                <w:szCs w:val="24"/>
              </w:rPr>
              <w:t>alkatrészmentes,ami</w:t>
            </w:r>
            <w:proofErr w:type="spellEnd"/>
            <w:r w:rsidRPr="002D2F42">
              <w:rPr>
                <w:rFonts w:ascii="Garamond" w:hAnsi="Garamond"/>
                <w:color w:val="000000"/>
                <w:sz w:val="24"/>
                <w:szCs w:val="24"/>
              </w:rPr>
              <w:t xml:space="preserve"> lehetővé teszi az NO folyamatos adagolását még abban az esetben is ,ha a rendszer </w:t>
            </w:r>
            <w:proofErr w:type="spellStart"/>
            <w:r w:rsidRPr="002D2F42">
              <w:rPr>
                <w:rFonts w:ascii="Garamond" w:hAnsi="Garamond"/>
                <w:color w:val="000000"/>
                <w:sz w:val="24"/>
                <w:szCs w:val="24"/>
              </w:rPr>
              <w:t>autamatikus</w:t>
            </w:r>
            <w:proofErr w:type="spellEnd"/>
            <w:r w:rsidRPr="002D2F42">
              <w:rPr>
                <w:rFonts w:ascii="Garamond" w:hAnsi="Garamond"/>
                <w:color w:val="000000"/>
                <w:sz w:val="24"/>
                <w:szCs w:val="24"/>
              </w:rPr>
              <w:t xml:space="preserve"> intelligens adagoló rendszere meghibásodik.</w:t>
            </w:r>
          </w:p>
        </w:tc>
        <w:tc>
          <w:tcPr>
            <w:tcW w:w="3218" w:type="dxa"/>
            <w:tcBorders>
              <w:top w:val="single" w:sz="4" w:space="0" w:color="auto"/>
              <w:left w:val="single" w:sz="4" w:space="0" w:color="auto"/>
              <w:bottom w:val="single" w:sz="4" w:space="0" w:color="auto"/>
              <w:right w:val="single" w:sz="4" w:space="0" w:color="auto"/>
            </w:tcBorders>
          </w:tcPr>
          <w:p w14:paraId="03063B8B"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2126E272" w14:textId="77777777" w:rsidR="00B7545F" w:rsidRPr="002D2F42" w:rsidRDefault="00B7545F" w:rsidP="003070DD">
            <w:pPr>
              <w:rPr>
                <w:rFonts w:ascii="Garamond" w:hAnsi="Garamond"/>
                <w:sz w:val="24"/>
                <w:szCs w:val="24"/>
              </w:rPr>
            </w:pPr>
          </w:p>
        </w:tc>
      </w:tr>
      <w:tr w:rsidR="00B7545F" w:rsidRPr="002D2F42" w14:paraId="15A8DB31"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3B2C0C57" w14:textId="77777777" w:rsidR="00B7545F" w:rsidRPr="002D2F42" w:rsidRDefault="00B7545F" w:rsidP="003070DD">
            <w:pPr>
              <w:rPr>
                <w:rFonts w:ascii="Garamond" w:hAnsi="Garamond"/>
                <w:color w:val="000000"/>
                <w:sz w:val="24"/>
                <w:szCs w:val="24"/>
              </w:rPr>
            </w:pPr>
            <w:r w:rsidRPr="002D2F42">
              <w:rPr>
                <w:rFonts w:ascii="Garamond" w:hAnsi="Garamond"/>
                <w:color w:val="000000"/>
                <w:sz w:val="24"/>
                <w:szCs w:val="24"/>
              </w:rPr>
              <w:t>1-80 ppm adagolási opció</w:t>
            </w:r>
          </w:p>
        </w:tc>
        <w:tc>
          <w:tcPr>
            <w:tcW w:w="3218" w:type="dxa"/>
            <w:tcBorders>
              <w:top w:val="single" w:sz="4" w:space="0" w:color="auto"/>
              <w:left w:val="single" w:sz="4" w:space="0" w:color="auto"/>
              <w:bottom w:val="single" w:sz="4" w:space="0" w:color="auto"/>
              <w:right w:val="single" w:sz="4" w:space="0" w:color="auto"/>
            </w:tcBorders>
          </w:tcPr>
          <w:p w14:paraId="23E2375B"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872580E" w14:textId="77777777" w:rsidR="00B7545F" w:rsidRPr="002D2F42" w:rsidRDefault="00B7545F" w:rsidP="003070DD">
            <w:pPr>
              <w:rPr>
                <w:rFonts w:ascii="Garamond" w:hAnsi="Garamond"/>
                <w:sz w:val="24"/>
                <w:szCs w:val="24"/>
              </w:rPr>
            </w:pPr>
          </w:p>
        </w:tc>
      </w:tr>
      <w:tr w:rsidR="00B7545F" w:rsidRPr="002D2F42" w14:paraId="61F0C9D8"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09EDB2EE" w14:textId="77777777" w:rsidR="00B7545F" w:rsidRPr="002D2F42" w:rsidRDefault="00B7545F" w:rsidP="003070DD">
            <w:pPr>
              <w:rPr>
                <w:rFonts w:ascii="Garamond" w:hAnsi="Garamond"/>
                <w:sz w:val="24"/>
                <w:szCs w:val="24"/>
              </w:rPr>
            </w:pPr>
            <w:r w:rsidRPr="002D2F42">
              <w:rPr>
                <w:rFonts w:ascii="Garamond" w:hAnsi="Garamond"/>
                <w:color w:val="000000"/>
                <w:sz w:val="24"/>
                <w:szCs w:val="24"/>
              </w:rPr>
              <w:t xml:space="preserve"> Bekapcsolás után a készülék önellenőrzését automatikusan </w:t>
            </w:r>
            <w:proofErr w:type="spellStart"/>
            <w:r w:rsidRPr="002D2F42">
              <w:rPr>
                <w:rFonts w:ascii="Garamond" w:hAnsi="Garamond"/>
                <w:color w:val="000000"/>
                <w:sz w:val="24"/>
                <w:szCs w:val="24"/>
              </w:rPr>
              <w:t>elvégzi,mely</w:t>
            </w:r>
            <w:proofErr w:type="spellEnd"/>
            <w:r w:rsidRPr="002D2F42">
              <w:rPr>
                <w:rFonts w:ascii="Garamond" w:hAnsi="Garamond"/>
                <w:color w:val="000000"/>
                <w:sz w:val="24"/>
                <w:szCs w:val="24"/>
              </w:rPr>
              <w:t xml:space="preserve"> ellenőrzi ,hogy minden funkció megfelelően működik.</w:t>
            </w:r>
          </w:p>
        </w:tc>
        <w:tc>
          <w:tcPr>
            <w:tcW w:w="3218" w:type="dxa"/>
            <w:tcBorders>
              <w:top w:val="single" w:sz="4" w:space="0" w:color="auto"/>
              <w:left w:val="single" w:sz="4" w:space="0" w:color="auto"/>
              <w:bottom w:val="single" w:sz="4" w:space="0" w:color="auto"/>
              <w:right w:val="single" w:sz="4" w:space="0" w:color="auto"/>
            </w:tcBorders>
          </w:tcPr>
          <w:p w14:paraId="7EF61CEA"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42C02FA6" w14:textId="77777777" w:rsidR="00B7545F" w:rsidRPr="002D2F42" w:rsidRDefault="00B7545F" w:rsidP="003070DD">
            <w:pPr>
              <w:rPr>
                <w:rFonts w:ascii="Garamond" w:hAnsi="Garamond"/>
                <w:sz w:val="24"/>
                <w:szCs w:val="24"/>
              </w:rPr>
            </w:pPr>
          </w:p>
        </w:tc>
      </w:tr>
      <w:tr w:rsidR="0059344D" w:rsidRPr="002D2F42" w14:paraId="6EF3818A"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15621B8C" w14:textId="56A23D0A" w:rsidR="0059344D" w:rsidRPr="002D2F42" w:rsidRDefault="0059344D" w:rsidP="003070DD">
            <w:pPr>
              <w:rPr>
                <w:rFonts w:ascii="Garamond" w:hAnsi="Garamond"/>
                <w:color w:val="000000"/>
                <w:sz w:val="24"/>
                <w:szCs w:val="24"/>
              </w:rPr>
            </w:pPr>
            <w:proofErr w:type="gramStart"/>
            <w:r w:rsidRPr="002D2F42">
              <w:rPr>
                <w:rFonts w:ascii="Garamond" w:hAnsi="Garamond"/>
                <w:sz w:val="24"/>
                <w:szCs w:val="24"/>
              </w:rPr>
              <w:t>Az</w:t>
            </w:r>
            <w:proofErr w:type="gramEnd"/>
            <w:r w:rsidRPr="002D2F42">
              <w:rPr>
                <w:rFonts w:ascii="Garamond" w:hAnsi="Garamond"/>
                <w:sz w:val="24"/>
                <w:szCs w:val="24"/>
              </w:rPr>
              <w:t xml:space="preserve"> NO adagolási </w:t>
            </w:r>
            <w:proofErr w:type="spellStart"/>
            <w:r w:rsidRPr="002D2F42">
              <w:rPr>
                <w:rFonts w:ascii="Garamond" w:hAnsi="Garamond"/>
                <w:sz w:val="24"/>
                <w:szCs w:val="24"/>
              </w:rPr>
              <w:t>range</w:t>
            </w:r>
            <w:proofErr w:type="spellEnd"/>
            <w:r w:rsidRPr="002D2F42">
              <w:rPr>
                <w:rFonts w:ascii="Garamond" w:hAnsi="Garamond"/>
                <w:sz w:val="24"/>
                <w:szCs w:val="24"/>
              </w:rPr>
              <w:t xml:space="preserve"> 0,5-80ppm között állítható 0,1 ppm  értékenként</w:t>
            </w:r>
          </w:p>
        </w:tc>
        <w:tc>
          <w:tcPr>
            <w:tcW w:w="3218" w:type="dxa"/>
            <w:tcBorders>
              <w:top w:val="single" w:sz="4" w:space="0" w:color="auto"/>
              <w:left w:val="single" w:sz="4" w:space="0" w:color="auto"/>
              <w:bottom w:val="single" w:sz="4" w:space="0" w:color="auto"/>
              <w:right w:val="single" w:sz="4" w:space="0" w:color="auto"/>
            </w:tcBorders>
          </w:tcPr>
          <w:p w14:paraId="6FC773BE" w14:textId="07A8AD39" w:rsidR="0059344D" w:rsidRPr="002D2F42" w:rsidRDefault="0059344D" w:rsidP="003070DD">
            <w:pPr>
              <w:jc w:val="center"/>
              <w:rPr>
                <w:rFonts w:ascii="Garamond" w:hAnsi="Garamond"/>
                <w:sz w:val="24"/>
                <w:szCs w:val="24"/>
              </w:rPr>
            </w:pPr>
            <w:r>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51B02E78" w14:textId="77777777" w:rsidR="0059344D" w:rsidRPr="002D2F42" w:rsidRDefault="0059344D" w:rsidP="003070DD">
            <w:pPr>
              <w:rPr>
                <w:rFonts w:ascii="Garamond" w:hAnsi="Garamond"/>
                <w:sz w:val="24"/>
                <w:szCs w:val="24"/>
              </w:rPr>
            </w:pPr>
          </w:p>
        </w:tc>
      </w:tr>
      <w:tr w:rsidR="0059344D" w:rsidRPr="002D2F42" w14:paraId="31409465"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0EBD8412" w14:textId="00985564" w:rsidR="0059344D" w:rsidRPr="002D2F42" w:rsidRDefault="0059344D" w:rsidP="003070DD">
            <w:pPr>
              <w:rPr>
                <w:rFonts w:ascii="Garamond" w:hAnsi="Garamond"/>
                <w:color w:val="000000"/>
                <w:sz w:val="24"/>
                <w:szCs w:val="24"/>
              </w:rPr>
            </w:pPr>
            <w:r w:rsidRPr="002D2F42">
              <w:rPr>
                <w:rFonts w:ascii="Garamond" w:hAnsi="Garamond"/>
                <w:sz w:val="24"/>
                <w:szCs w:val="24"/>
              </w:rPr>
              <w:t xml:space="preserve">Az adagoló képes </w:t>
            </w:r>
            <w:proofErr w:type="gramStart"/>
            <w:r w:rsidRPr="002D2F42">
              <w:rPr>
                <w:rFonts w:ascii="Garamond" w:hAnsi="Garamond"/>
                <w:sz w:val="24"/>
                <w:szCs w:val="24"/>
              </w:rPr>
              <w:t>automata</w:t>
            </w:r>
            <w:proofErr w:type="gramEnd"/>
            <w:r w:rsidRPr="002D2F42">
              <w:rPr>
                <w:rFonts w:ascii="Garamond" w:hAnsi="Garamond"/>
                <w:sz w:val="24"/>
                <w:szCs w:val="24"/>
              </w:rPr>
              <w:t xml:space="preserve"> NO palack átváltásra az üres palackról a tartalék palackra kiürülés esetén a kezelőszemélyzet beavatkozása nélkül is.</w:t>
            </w:r>
          </w:p>
        </w:tc>
        <w:tc>
          <w:tcPr>
            <w:tcW w:w="3218" w:type="dxa"/>
            <w:tcBorders>
              <w:top w:val="single" w:sz="4" w:space="0" w:color="auto"/>
              <w:left w:val="single" w:sz="4" w:space="0" w:color="auto"/>
              <w:bottom w:val="single" w:sz="4" w:space="0" w:color="auto"/>
              <w:right w:val="single" w:sz="4" w:space="0" w:color="auto"/>
            </w:tcBorders>
          </w:tcPr>
          <w:p w14:paraId="1780609C" w14:textId="1A9B3679" w:rsidR="0059344D" w:rsidRPr="002D2F42" w:rsidRDefault="0059344D" w:rsidP="003070DD">
            <w:pPr>
              <w:jc w:val="center"/>
              <w:rPr>
                <w:rFonts w:ascii="Garamond" w:hAnsi="Garamond"/>
                <w:sz w:val="24"/>
                <w:szCs w:val="24"/>
              </w:rPr>
            </w:pPr>
            <w:r>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30711BF" w14:textId="77777777" w:rsidR="0059344D" w:rsidRPr="002D2F42" w:rsidRDefault="0059344D" w:rsidP="003070DD">
            <w:pPr>
              <w:rPr>
                <w:rFonts w:ascii="Garamond" w:hAnsi="Garamond"/>
                <w:sz w:val="24"/>
                <w:szCs w:val="24"/>
              </w:rPr>
            </w:pPr>
          </w:p>
        </w:tc>
      </w:tr>
      <w:tr w:rsidR="00B7545F" w:rsidRPr="002D2F42" w14:paraId="56DABCBC" w14:textId="77777777" w:rsidTr="003070DD">
        <w:trPr>
          <w:trHeight w:val="454"/>
        </w:trPr>
        <w:tc>
          <w:tcPr>
            <w:tcW w:w="9856" w:type="dxa"/>
            <w:gridSpan w:val="4"/>
            <w:tcBorders>
              <w:top w:val="single" w:sz="4" w:space="0" w:color="auto"/>
              <w:left w:val="single" w:sz="4" w:space="0" w:color="auto"/>
              <w:bottom w:val="single" w:sz="4" w:space="0" w:color="auto"/>
              <w:right w:val="single" w:sz="4" w:space="0" w:color="auto"/>
            </w:tcBorders>
            <w:noWrap/>
          </w:tcPr>
          <w:p w14:paraId="6D7C5BCD" w14:textId="77777777" w:rsidR="00B7545F" w:rsidRPr="002D2F42" w:rsidRDefault="00B7545F" w:rsidP="00481F48">
            <w:pPr>
              <w:rPr>
                <w:rFonts w:ascii="Garamond" w:hAnsi="Garamond"/>
                <w:bCs/>
                <w:sz w:val="24"/>
                <w:szCs w:val="24"/>
              </w:rPr>
            </w:pPr>
            <w:r w:rsidRPr="002D2F42">
              <w:rPr>
                <w:rFonts w:ascii="Garamond" w:hAnsi="Garamond"/>
                <w:b/>
                <w:sz w:val="24"/>
                <w:szCs w:val="24"/>
              </w:rPr>
              <w:lastRenderedPageBreak/>
              <w:t>Egyéb követelmények</w:t>
            </w:r>
          </w:p>
        </w:tc>
      </w:tr>
      <w:tr w:rsidR="00B7545F" w:rsidRPr="002D2F42" w14:paraId="4EF96A44"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20875C7A" w14:textId="77777777" w:rsidR="00B7545F" w:rsidRPr="002D2F42" w:rsidRDefault="00B7545F" w:rsidP="003070DD">
            <w:pPr>
              <w:pStyle w:val="Nincstrkz"/>
              <w:jc w:val="both"/>
              <w:rPr>
                <w:rFonts w:ascii="Garamond" w:hAnsi="Garamond"/>
              </w:rPr>
            </w:pPr>
            <w:r w:rsidRPr="002D2F42">
              <w:rPr>
                <w:rFonts w:ascii="Garamond" w:hAnsi="Garamond"/>
              </w:rPr>
              <w:t xml:space="preserve">A különböző méretű légzőkörökhöz a különböző méretű egyszerhasználatos alkatrészek(adapterek)álljanak rendelkezésre 100 db </w:t>
            </w:r>
            <w:proofErr w:type="spellStart"/>
            <w:r w:rsidRPr="002D2F42">
              <w:rPr>
                <w:rFonts w:ascii="Garamond" w:hAnsi="Garamond"/>
              </w:rPr>
              <w:t>NoxBoxiKit</w:t>
            </w:r>
            <w:proofErr w:type="spellEnd"/>
            <w:r w:rsidRPr="002D2F42">
              <w:rPr>
                <w:rFonts w:ascii="Garamond" w:hAnsi="Garamond"/>
              </w:rPr>
              <w:t>/</w:t>
            </w:r>
          </w:p>
        </w:tc>
        <w:tc>
          <w:tcPr>
            <w:tcW w:w="3218" w:type="dxa"/>
            <w:tcBorders>
              <w:top w:val="single" w:sz="4" w:space="0" w:color="auto"/>
              <w:left w:val="single" w:sz="4" w:space="0" w:color="auto"/>
              <w:bottom w:val="single" w:sz="4" w:space="0" w:color="auto"/>
              <w:right w:val="single" w:sz="4" w:space="0" w:color="auto"/>
            </w:tcBorders>
          </w:tcPr>
          <w:p w14:paraId="03F3888B" w14:textId="77777777" w:rsidR="00B7545F" w:rsidRPr="002D2F42" w:rsidRDefault="00B7545F" w:rsidP="003070DD">
            <w:pPr>
              <w:jc w:val="center"/>
              <w:rPr>
                <w:rFonts w:ascii="Garamond" w:hAnsi="Garamond"/>
                <w:bCs/>
                <w:sz w:val="24"/>
                <w:szCs w:val="24"/>
              </w:rPr>
            </w:pPr>
            <w:r w:rsidRPr="002D2F42">
              <w:rPr>
                <w:rFonts w:ascii="Garamond" w:hAnsi="Garamond"/>
                <w:bCs/>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0C9F644" w14:textId="77777777" w:rsidR="00B7545F" w:rsidRPr="002D2F42" w:rsidRDefault="00B7545F" w:rsidP="003070DD">
            <w:pPr>
              <w:rPr>
                <w:rFonts w:ascii="Garamond" w:hAnsi="Garamond"/>
                <w:bCs/>
                <w:sz w:val="24"/>
                <w:szCs w:val="24"/>
              </w:rPr>
            </w:pPr>
          </w:p>
        </w:tc>
      </w:tr>
      <w:tr w:rsidR="00B7545F" w:rsidRPr="002D2F42" w14:paraId="6A55EEAA"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516E8B31" w14:textId="77777777" w:rsidR="00B7545F" w:rsidRPr="002D2F42" w:rsidRDefault="00B7545F" w:rsidP="003070DD">
            <w:pPr>
              <w:rPr>
                <w:rFonts w:ascii="Garamond" w:hAnsi="Garamond"/>
                <w:sz w:val="24"/>
                <w:szCs w:val="24"/>
              </w:rPr>
            </w:pPr>
            <w:r w:rsidRPr="002D2F42">
              <w:rPr>
                <w:rFonts w:ascii="Garamond" w:eastAsia="Times New Roman" w:hAnsi="Garamond"/>
                <w:sz w:val="24"/>
                <w:szCs w:val="24"/>
                <w:lang w:eastAsia="hu-HU"/>
              </w:rPr>
              <w:t>24 hónap garancia</w:t>
            </w:r>
          </w:p>
        </w:tc>
        <w:tc>
          <w:tcPr>
            <w:tcW w:w="3218" w:type="dxa"/>
            <w:tcBorders>
              <w:top w:val="single" w:sz="4" w:space="0" w:color="auto"/>
              <w:left w:val="single" w:sz="4" w:space="0" w:color="auto"/>
              <w:bottom w:val="single" w:sz="4" w:space="0" w:color="auto"/>
              <w:right w:val="single" w:sz="4" w:space="0" w:color="auto"/>
            </w:tcBorders>
          </w:tcPr>
          <w:p w14:paraId="18DEC480"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w:t>
            </w:r>
          </w:p>
        </w:tc>
        <w:tc>
          <w:tcPr>
            <w:tcW w:w="3218" w:type="dxa"/>
            <w:gridSpan w:val="2"/>
            <w:tcBorders>
              <w:top w:val="single" w:sz="4" w:space="0" w:color="auto"/>
              <w:left w:val="single" w:sz="4" w:space="0" w:color="auto"/>
              <w:bottom w:val="single" w:sz="4" w:space="0" w:color="auto"/>
              <w:right w:val="single" w:sz="4" w:space="0" w:color="auto"/>
            </w:tcBorders>
          </w:tcPr>
          <w:p w14:paraId="352512FB" w14:textId="77777777" w:rsidR="00B7545F" w:rsidRPr="002D2F42" w:rsidRDefault="00B7545F" w:rsidP="003070DD">
            <w:pPr>
              <w:rPr>
                <w:rFonts w:ascii="Garamond" w:hAnsi="Garamond"/>
                <w:bCs/>
                <w:sz w:val="24"/>
                <w:szCs w:val="24"/>
              </w:rPr>
            </w:pPr>
          </w:p>
        </w:tc>
      </w:tr>
      <w:tr w:rsidR="00B7545F" w:rsidRPr="002D2F42" w14:paraId="66C67131" w14:textId="77777777" w:rsidTr="000D06BF">
        <w:trPr>
          <w:trHeight w:val="425"/>
        </w:trPr>
        <w:tc>
          <w:tcPr>
            <w:tcW w:w="9856" w:type="dxa"/>
            <w:gridSpan w:val="4"/>
            <w:tcBorders>
              <w:top w:val="single" w:sz="4" w:space="0" w:color="auto"/>
              <w:left w:val="single" w:sz="4" w:space="0" w:color="auto"/>
              <w:bottom w:val="single" w:sz="4" w:space="0" w:color="auto"/>
              <w:right w:val="single" w:sz="4" w:space="0" w:color="auto"/>
            </w:tcBorders>
            <w:noWrap/>
          </w:tcPr>
          <w:p w14:paraId="12912F0B" w14:textId="7A3CC54A" w:rsidR="00B7545F" w:rsidRPr="002D2F42" w:rsidRDefault="00B7545F" w:rsidP="000D06BF">
            <w:pPr>
              <w:jc w:val="left"/>
              <w:rPr>
                <w:rFonts w:ascii="Garamond" w:hAnsi="Garamond"/>
                <w:sz w:val="24"/>
                <w:szCs w:val="24"/>
              </w:rPr>
            </w:pPr>
            <w:r w:rsidRPr="002D2F42">
              <w:rPr>
                <w:rFonts w:ascii="Garamond" w:hAnsi="Garamond"/>
                <w:b/>
                <w:sz w:val="24"/>
                <w:szCs w:val="24"/>
              </w:rPr>
              <w:t>Értékelési szempontok:</w:t>
            </w:r>
          </w:p>
        </w:tc>
      </w:tr>
      <w:tr w:rsidR="00B7545F" w:rsidRPr="002D2F42" w14:paraId="345FF19B"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37E3C1D2" w14:textId="77777777" w:rsidR="00B7545F" w:rsidRPr="002D2F42" w:rsidRDefault="00B7545F" w:rsidP="003070DD">
            <w:pPr>
              <w:autoSpaceDE w:val="0"/>
              <w:autoSpaceDN w:val="0"/>
              <w:adjustRightInd w:val="0"/>
              <w:rPr>
                <w:rFonts w:ascii="Garamond" w:hAnsi="Garamond"/>
                <w:sz w:val="24"/>
                <w:szCs w:val="24"/>
              </w:rPr>
            </w:pPr>
            <w:r w:rsidRPr="002D2F42">
              <w:rPr>
                <w:rFonts w:ascii="Garamond" w:hAnsi="Garamond"/>
                <w:sz w:val="24"/>
                <w:szCs w:val="24"/>
              </w:rPr>
              <w:t xml:space="preserve">NO </w:t>
            </w:r>
            <w:proofErr w:type="spellStart"/>
            <w:r w:rsidRPr="002D2F42">
              <w:rPr>
                <w:rFonts w:ascii="Garamond" w:hAnsi="Garamond"/>
                <w:sz w:val="24"/>
                <w:szCs w:val="24"/>
              </w:rPr>
              <w:t>imput</w:t>
            </w:r>
            <w:proofErr w:type="spellEnd"/>
            <w:r w:rsidRPr="002D2F42">
              <w:rPr>
                <w:rFonts w:ascii="Garamond" w:hAnsi="Garamond"/>
                <w:sz w:val="24"/>
                <w:szCs w:val="24"/>
              </w:rPr>
              <w:t xml:space="preserve"> </w:t>
            </w:r>
            <w:proofErr w:type="gramStart"/>
            <w:r w:rsidRPr="002D2F42">
              <w:rPr>
                <w:rFonts w:ascii="Garamond" w:hAnsi="Garamond"/>
                <w:sz w:val="24"/>
                <w:szCs w:val="24"/>
              </w:rPr>
              <w:t>koncentrációk</w:t>
            </w:r>
            <w:proofErr w:type="gramEnd"/>
            <w:r w:rsidRPr="002D2F42">
              <w:rPr>
                <w:rFonts w:ascii="Garamond" w:hAnsi="Garamond"/>
                <w:sz w:val="24"/>
                <w:szCs w:val="24"/>
              </w:rPr>
              <w:t>: 200, 225, 250, 300, 400, 450, 500, 800, 900 és 1000ppm</w:t>
            </w:r>
          </w:p>
        </w:tc>
        <w:tc>
          <w:tcPr>
            <w:tcW w:w="3218" w:type="dxa"/>
            <w:tcBorders>
              <w:top w:val="single" w:sz="4" w:space="0" w:color="auto"/>
              <w:left w:val="single" w:sz="4" w:space="0" w:color="auto"/>
              <w:bottom w:val="single" w:sz="4" w:space="0" w:color="auto"/>
              <w:right w:val="single" w:sz="4" w:space="0" w:color="auto"/>
            </w:tcBorders>
          </w:tcPr>
          <w:p w14:paraId="378F585A" w14:textId="77777777" w:rsidR="00B7545F" w:rsidRPr="002D2F42" w:rsidRDefault="00B7545F" w:rsidP="003070DD">
            <w:pPr>
              <w:jc w:val="center"/>
              <w:rPr>
                <w:rFonts w:ascii="Garamond" w:hAnsi="Garamond"/>
                <w:sz w:val="24"/>
                <w:szCs w:val="24"/>
              </w:rPr>
            </w:pPr>
            <w:r w:rsidRPr="002D2F42">
              <w:rPr>
                <w:rFonts w:ascii="Garamond" w:hAnsi="Garamond"/>
                <w:sz w:val="24"/>
                <w:szCs w:val="24"/>
              </w:rPr>
              <w:t>Igen, kérjük megadni</w:t>
            </w:r>
          </w:p>
          <w:p w14:paraId="113D3DFA" w14:textId="77777777" w:rsidR="00B7545F" w:rsidRPr="002D2F42" w:rsidRDefault="00B7545F" w:rsidP="003070DD">
            <w:pPr>
              <w:jc w:val="center"/>
              <w:rPr>
                <w:rFonts w:ascii="Garamond" w:hAnsi="Garamond"/>
                <w:b/>
                <w:sz w:val="24"/>
                <w:szCs w:val="24"/>
              </w:rPr>
            </w:pPr>
            <w:r w:rsidRPr="002D2F42">
              <w:rPr>
                <w:rFonts w:ascii="Garamond" w:hAnsi="Garamond"/>
                <w:sz w:val="24"/>
                <w:szCs w:val="24"/>
              </w:rPr>
              <w:t>S=8</w:t>
            </w:r>
          </w:p>
        </w:tc>
        <w:tc>
          <w:tcPr>
            <w:tcW w:w="3218" w:type="dxa"/>
            <w:gridSpan w:val="2"/>
            <w:tcBorders>
              <w:top w:val="single" w:sz="4" w:space="0" w:color="auto"/>
              <w:left w:val="single" w:sz="4" w:space="0" w:color="auto"/>
              <w:bottom w:val="single" w:sz="4" w:space="0" w:color="auto"/>
              <w:right w:val="single" w:sz="4" w:space="0" w:color="auto"/>
            </w:tcBorders>
          </w:tcPr>
          <w:p w14:paraId="757F6C05" w14:textId="1B16E30B" w:rsidR="00B7545F" w:rsidRPr="002D2F42" w:rsidRDefault="00B7545F" w:rsidP="003070DD">
            <w:pPr>
              <w:rPr>
                <w:rFonts w:ascii="Garamond" w:hAnsi="Garamond"/>
                <w:bCs/>
                <w:sz w:val="24"/>
                <w:szCs w:val="24"/>
              </w:rPr>
            </w:pPr>
          </w:p>
        </w:tc>
      </w:tr>
      <w:tr w:rsidR="000D06BF" w:rsidRPr="002D2F42" w14:paraId="46CAF059"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62DE2A13" w14:textId="28B6D1F1" w:rsidR="000D06BF" w:rsidRPr="002D2F42" w:rsidRDefault="000D06BF" w:rsidP="0086418C">
            <w:pPr>
              <w:autoSpaceDE w:val="0"/>
              <w:autoSpaceDN w:val="0"/>
              <w:adjustRightInd w:val="0"/>
              <w:rPr>
                <w:rFonts w:ascii="Garamond" w:hAnsi="Garamond"/>
                <w:sz w:val="24"/>
                <w:szCs w:val="24"/>
              </w:rPr>
            </w:pPr>
            <w:r w:rsidRPr="002D2F42">
              <w:rPr>
                <w:rFonts w:ascii="Garamond" w:hAnsi="Garamond"/>
                <w:sz w:val="24"/>
                <w:szCs w:val="24"/>
              </w:rPr>
              <w:t xml:space="preserve">Stand </w:t>
            </w:r>
            <w:proofErr w:type="spellStart"/>
            <w:r w:rsidRPr="002D2F42">
              <w:rPr>
                <w:rFonts w:ascii="Garamond" w:hAnsi="Garamond"/>
                <w:sz w:val="24"/>
                <w:szCs w:val="24"/>
              </w:rPr>
              <w:t>by</w:t>
            </w:r>
            <w:proofErr w:type="spellEnd"/>
            <w:r w:rsidRPr="002D2F42">
              <w:rPr>
                <w:rFonts w:ascii="Garamond" w:hAnsi="Garamond"/>
                <w:sz w:val="24"/>
                <w:szCs w:val="24"/>
              </w:rPr>
              <w:t xml:space="preserve"> </w:t>
            </w:r>
            <w:proofErr w:type="spellStart"/>
            <w:r w:rsidRPr="002D2F42">
              <w:rPr>
                <w:rFonts w:ascii="Garamond" w:hAnsi="Garamond"/>
                <w:sz w:val="24"/>
                <w:szCs w:val="24"/>
              </w:rPr>
              <w:t>time</w:t>
            </w:r>
            <w:proofErr w:type="spellEnd"/>
            <w:r w:rsidRPr="002D2F42">
              <w:rPr>
                <w:rFonts w:ascii="Garamond" w:hAnsi="Garamond"/>
                <w:sz w:val="24"/>
                <w:szCs w:val="24"/>
              </w:rPr>
              <w:t xml:space="preserve"> üzemmód</w:t>
            </w:r>
            <w:r w:rsidR="0086418C">
              <w:rPr>
                <w:rFonts w:ascii="Garamond" w:hAnsi="Garamond"/>
                <w:sz w:val="24"/>
                <w:szCs w:val="24"/>
              </w:rPr>
              <w:t xml:space="preserve"> (min. 24 óra)</w:t>
            </w:r>
            <w:r w:rsidR="001302C9" w:rsidRPr="002D2F42">
              <w:rPr>
                <w:rFonts w:ascii="Garamond" w:hAnsi="Garamond"/>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14:paraId="6AC334CC" w14:textId="1455FB60" w:rsidR="000D06BF" w:rsidRPr="002D2F42" w:rsidRDefault="000D06BF" w:rsidP="000D06BF">
            <w:pPr>
              <w:tabs>
                <w:tab w:val="left" w:pos="450"/>
              </w:tabs>
              <w:jc w:val="center"/>
              <w:rPr>
                <w:rFonts w:ascii="Garamond" w:hAnsi="Garamond"/>
                <w:sz w:val="24"/>
                <w:szCs w:val="24"/>
              </w:rPr>
            </w:pPr>
            <w:r w:rsidRPr="002D2F42">
              <w:rPr>
                <w:rFonts w:ascii="Garamond" w:hAnsi="Garamond"/>
                <w:sz w:val="24"/>
                <w:szCs w:val="24"/>
              </w:rPr>
              <w:t>Igen, kérjük megadni</w:t>
            </w:r>
          </w:p>
          <w:p w14:paraId="5DCD612E" w14:textId="77777777" w:rsidR="000D06BF" w:rsidRPr="002D2F42" w:rsidRDefault="000D06BF" w:rsidP="000D06BF">
            <w:pPr>
              <w:tabs>
                <w:tab w:val="left" w:pos="450"/>
              </w:tabs>
              <w:rPr>
                <w:rFonts w:ascii="Garamond" w:hAnsi="Garamond"/>
                <w:sz w:val="24"/>
                <w:szCs w:val="24"/>
              </w:rPr>
            </w:pPr>
            <w:r w:rsidRPr="002D2F42">
              <w:rPr>
                <w:rFonts w:ascii="Garamond" w:hAnsi="Garamond"/>
                <w:sz w:val="24"/>
                <w:szCs w:val="24"/>
              </w:rPr>
              <w:t xml:space="preserve">                     S=8</w:t>
            </w:r>
          </w:p>
          <w:p w14:paraId="00010A7A" w14:textId="77777777" w:rsidR="000D06BF" w:rsidRPr="002D2F42" w:rsidRDefault="000D06BF" w:rsidP="000D06BF">
            <w:pPr>
              <w:jc w:val="center"/>
              <w:rPr>
                <w:rFonts w:ascii="Garamond" w:hAnsi="Garamond"/>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42FB8931" w14:textId="5810CA54" w:rsidR="000D06BF" w:rsidRPr="002D2F42" w:rsidRDefault="000D06BF" w:rsidP="000D06BF">
            <w:pPr>
              <w:rPr>
                <w:rFonts w:ascii="Garamond" w:hAnsi="Garamond"/>
                <w:bCs/>
                <w:sz w:val="24"/>
                <w:szCs w:val="24"/>
              </w:rPr>
            </w:pPr>
          </w:p>
        </w:tc>
      </w:tr>
      <w:tr w:rsidR="000D06BF" w:rsidRPr="002D2F42" w14:paraId="4E1DC971" w14:textId="77777777" w:rsidTr="003070DD">
        <w:trPr>
          <w:trHeight w:val="454"/>
        </w:trPr>
        <w:tc>
          <w:tcPr>
            <w:tcW w:w="3420" w:type="dxa"/>
            <w:tcBorders>
              <w:top w:val="single" w:sz="4" w:space="0" w:color="auto"/>
              <w:left w:val="single" w:sz="4" w:space="0" w:color="auto"/>
              <w:bottom w:val="single" w:sz="4" w:space="0" w:color="auto"/>
              <w:right w:val="single" w:sz="4" w:space="0" w:color="auto"/>
            </w:tcBorders>
            <w:noWrap/>
          </w:tcPr>
          <w:p w14:paraId="439089C0" w14:textId="44CFA1BE" w:rsidR="000D06BF" w:rsidRPr="002D2F42" w:rsidRDefault="000D06BF" w:rsidP="001302C9">
            <w:pPr>
              <w:autoSpaceDE w:val="0"/>
              <w:autoSpaceDN w:val="0"/>
              <w:adjustRightInd w:val="0"/>
              <w:rPr>
                <w:rFonts w:ascii="Garamond" w:hAnsi="Garamond"/>
                <w:sz w:val="24"/>
                <w:szCs w:val="24"/>
              </w:rPr>
            </w:pPr>
            <w:proofErr w:type="gramStart"/>
            <w:r w:rsidRPr="002D2F42">
              <w:rPr>
                <w:rFonts w:ascii="Garamond" w:hAnsi="Garamond"/>
                <w:sz w:val="24"/>
                <w:szCs w:val="24"/>
              </w:rPr>
              <w:t>Az</w:t>
            </w:r>
            <w:proofErr w:type="gramEnd"/>
            <w:r w:rsidRPr="002D2F42">
              <w:rPr>
                <w:rFonts w:ascii="Garamond" w:hAnsi="Garamond"/>
                <w:sz w:val="24"/>
                <w:szCs w:val="24"/>
              </w:rPr>
              <w:t xml:space="preserve"> NO palack befogadó méret az adagolóban </w:t>
            </w:r>
            <w:r w:rsidR="0086418C">
              <w:rPr>
                <w:rFonts w:ascii="Garamond" w:hAnsi="Garamond"/>
                <w:sz w:val="24"/>
                <w:szCs w:val="24"/>
              </w:rPr>
              <w:t>(min. 20 liter)</w:t>
            </w:r>
          </w:p>
        </w:tc>
        <w:tc>
          <w:tcPr>
            <w:tcW w:w="3218" w:type="dxa"/>
            <w:tcBorders>
              <w:top w:val="single" w:sz="4" w:space="0" w:color="auto"/>
              <w:left w:val="single" w:sz="4" w:space="0" w:color="auto"/>
              <w:bottom w:val="single" w:sz="4" w:space="0" w:color="auto"/>
              <w:right w:val="single" w:sz="4" w:space="0" w:color="auto"/>
            </w:tcBorders>
          </w:tcPr>
          <w:p w14:paraId="71126115" w14:textId="01AAE669" w:rsidR="000D06BF" w:rsidRPr="002D2F42" w:rsidRDefault="000D06BF" w:rsidP="000D06BF">
            <w:pPr>
              <w:jc w:val="center"/>
              <w:rPr>
                <w:rFonts w:ascii="Garamond" w:hAnsi="Garamond"/>
                <w:sz w:val="24"/>
                <w:szCs w:val="24"/>
              </w:rPr>
            </w:pPr>
            <w:r w:rsidRPr="002D2F42">
              <w:rPr>
                <w:rFonts w:ascii="Garamond" w:hAnsi="Garamond"/>
                <w:sz w:val="24"/>
                <w:szCs w:val="24"/>
              </w:rPr>
              <w:t>Igen, kérjük megadni</w:t>
            </w:r>
          </w:p>
          <w:p w14:paraId="6923653A" w14:textId="77777777" w:rsidR="000D06BF" w:rsidRPr="002D2F42" w:rsidRDefault="000D06BF" w:rsidP="000D06BF">
            <w:pPr>
              <w:jc w:val="center"/>
              <w:rPr>
                <w:rFonts w:ascii="Garamond" w:hAnsi="Garamond"/>
                <w:sz w:val="24"/>
                <w:szCs w:val="24"/>
              </w:rPr>
            </w:pPr>
            <w:r w:rsidRPr="002D2F42">
              <w:rPr>
                <w:rFonts w:ascii="Garamond" w:hAnsi="Garamond"/>
                <w:sz w:val="24"/>
                <w:szCs w:val="24"/>
              </w:rPr>
              <w:t>S=8</w:t>
            </w:r>
          </w:p>
          <w:p w14:paraId="1B015BAD" w14:textId="77777777" w:rsidR="000D06BF" w:rsidRPr="002D2F42" w:rsidRDefault="000D06BF" w:rsidP="000D06BF">
            <w:pPr>
              <w:jc w:val="center"/>
              <w:rPr>
                <w:rFonts w:ascii="Garamond" w:hAnsi="Garamond"/>
                <w:sz w:val="24"/>
                <w:szCs w:val="24"/>
              </w:rPr>
            </w:pPr>
          </w:p>
        </w:tc>
        <w:tc>
          <w:tcPr>
            <w:tcW w:w="3218" w:type="dxa"/>
            <w:gridSpan w:val="2"/>
            <w:tcBorders>
              <w:top w:val="single" w:sz="4" w:space="0" w:color="auto"/>
              <w:left w:val="single" w:sz="4" w:space="0" w:color="auto"/>
              <w:bottom w:val="single" w:sz="4" w:space="0" w:color="auto"/>
              <w:right w:val="single" w:sz="4" w:space="0" w:color="auto"/>
            </w:tcBorders>
          </w:tcPr>
          <w:p w14:paraId="1E26B5EB" w14:textId="172ECE3D" w:rsidR="000D06BF" w:rsidRPr="002D2F42" w:rsidRDefault="000D06BF" w:rsidP="000D06BF">
            <w:pPr>
              <w:rPr>
                <w:rFonts w:ascii="Garamond" w:hAnsi="Garamond"/>
                <w:bCs/>
                <w:sz w:val="24"/>
                <w:szCs w:val="24"/>
              </w:rPr>
            </w:pPr>
          </w:p>
        </w:tc>
      </w:tr>
      <w:tr w:rsidR="000D06BF" w:rsidRPr="002D2F42" w14:paraId="12C09F00" w14:textId="77777777" w:rsidTr="003070D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5FC48F77" w14:textId="77777777" w:rsidR="000D06BF" w:rsidRPr="002D2F42" w:rsidRDefault="000D06BF" w:rsidP="000D06BF">
            <w:pPr>
              <w:rPr>
                <w:rFonts w:ascii="Garamond" w:hAnsi="Garamond"/>
                <w:sz w:val="24"/>
                <w:szCs w:val="24"/>
              </w:rPr>
            </w:pPr>
          </w:p>
        </w:tc>
      </w:tr>
      <w:tr w:rsidR="000D06BF" w:rsidRPr="002D2F42" w14:paraId="7BCB2F76" w14:textId="77777777" w:rsidTr="003070D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39" w:type="dxa"/>
          <w:trHeight w:val="100"/>
        </w:trPr>
        <w:tc>
          <w:tcPr>
            <w:tcW w:w="7717" w:type="dxa"/>
            <w:gridSpan w:val="3"/>
          </w:tcPr>
          <w:p w14:paraId="00BD5DFC" w14:textId="77777777" w:rsidR="000D06BF" w:rsidRPr="002D2F42" w:rsidRDefault="000D06BF" w:rsidP="000D06BF">
            <w:pPr>
              <w:rPr>
                <w:rFonts w:ascii="Garamond" w:hAnsi="Garamond"/>
                <w:sz w:val="24"/>
                <w:szCs w:val="24"/>
              </w:rPr>
            </w:pPr>
          </w:p>
        </w:tc>
      </w:tr>
    </w:tbl>
    <w:p w14:paraId="3CE8B46F" w14:textId="77777777" w:rsidR="00B7545F" w:rsidRPr="002D2F42" w:rsidRDefault="00B7545F" w:rsidP="00B7545F">
      <w:pPr>
        <w:rPr>
          <w:rFonts w:ascii="Garamond" w:hAnsi="Garamond"/>
          <w:sz w:val="24"/>
          <w:szCs w:val="24"/>
        </w:rPr>
      </w:pPr>
    </w:p>
    <w:p w14:paraId="465EE15D" w14:textId="77777777" w:rsidR="00922C95" w:rsidRPr="002D2F42" w:rsidRDefault="00922C95">
      <w:pPr>
        <w:spacing w:after="160" w:line="259" w:lineRule="auto"/>
        <w:jc w:val="left"/>
        <w:rPr>
          <w:rFonts w:ascii="Garamond" w:hAnsi="Garamond"/>
          <w:sz w:val="24"/>
          <w:szCs w:val="24"/>
        </w:rPr>
      </w:pPr>
    </w:p>
    <w:sectPr w:rsidR="00922C95" w:rsidRPr="002D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49"/>
    <w:multiLevelType w:val="hybridMultilevel"/>
    <w:tmpl w:val="1ABAA898"/>
    <w:lvl w:ilvl="0" w:tplc="A07C4D8C">
      <w:start w:val="1"/>
      <w:numFmt w:val="decimal"/>
      <w:lvlText w:val="%1."/>
      <w:lvlJc w:val="left"/>
      <w:pPr>
        <w:ind w:left="720" w:hanging="360"/>
      </w:pPr>
      <w:rPr>
        <w:rFonts w:ascii="Garamond" w:eastAsia="Calibri" w:hAnsi="Garamond" w:cs="Times New Roman" w:hint="default"/>
        <w:b/>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4E05E3"/>
    <w:multiLevelType w:val="multilevel"/>
    <w:tmpl w:val="F2D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247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153730"/>
    <w:multiLevelType w:val="hybridMultilevel"/>
    <w:tmpl w:val="5F8A8C7E"/>
    <w:lvl w:ilvl="0" w:tplc="A07C4D8C">
      <w:start w:val="1"/>
      <w:numFmt w:val="decimal"/>
      <w:lvlText w:val="%1."/>
      <w:lvlJc w:val="left"/>
      <w:pPr>
        <w:ind w:left="720" w:hanging="360"/>
      </w:pPr>
      <w:rPr>
        <w:rFonts w:ascii="Garamond" w:eastAsia="Calibri" w:hAnsi="Garamond" w:cs="Times New Roman" w:hint="default"/>
        <w:b/>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575206A"/>
    <w:multiLevelType w:val="hybridMultilevel"/>
    <w:tmpl w:val="28F80724"/>
    <w:lvl w:ilvl="0" w:tplc="7328297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56357D98"/>
    <w:multiLevelType w:val="hybridMultilevel"/>
    <w:tmpl w:val="ED96598C"/>
    <w:lvl w:ilvl="0" w:tplc="A07C4D8C">
      <w:start w:val="1"/>
      <w:numFmt w:val="decimal"/>
      <w:lvlText w:val="%1."/>
      <w:lvlJc w:val="left"/>
      <w:pPr>
        <w:ind w:left="720" w:hanging="360"/>
      </w:pPr>
      <w:rPr>
        <w:rFonts w:ascii="Garamond" w:eastAsia="Calibri" w:hAnsi="Garamond" w:cs="Times New Roman" w:hint="default"/>
        <w:b/>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9542DFB"/>
    <w:multiLevelType w:val="hybridMultilevel"/>
    <w:tmpl w:val="5BE49876"/>
    <w:lvl w:ilvl="0" w:tplc="E654DC0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3754814"/>
    <w:multiLevelType w:val="hybridMultilevel"/>
    <w:tmpl w:val="4AD66450"/>
    <w:lvl w:ilvl="0" w:tplc="A07C4D8C">
      <w:start w:val="1"/>
      <w:numFmt w:val="decimal"/>
      <w:lvlText w:val="%1."/>
      <w:lvlJc w:val="left"/>
      <w:pPr>
        <w:ind w:left="720" w:hanging="360"/>
      </w:pPr>
      <w:rPr>
        <w:rFonts w:ascii="Garamond" w:eastAsia="Calibri" w:hAnsi="Garamond" w:cs="Times New Roman" w:hint="default"/>
        <w:b/>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316D85"/>
    <w:multiLevelType w:val="hybridMultilevel"/>
    <w:tmpl w:val="24DED31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9B6CFD"/>
    <w:multiLevelType w:val="multilevel"/>
    <w:tmpl w:val="E59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7292A"/>
    <w:multiLevelType w:val="hybridMultilevel"/>
    <w:tmpl w:val="2176127E"/>
    <w:lvl w:ilvl="0" w:tplc="2B20C10E">
      <w:start w:val="1"/>
      <w:numFmt w:val="upperRoman"/>
      <w:lvlText w:val="%1."/>
      <w:lvlJc w:val="left"/>
      <w:pPr>
        <w:ind w:left="731" w:hanging="720"/>
      </w:pPr>
      <w:rPr>
        <w:rFonts w:hint="default"/>
      </w:rPr>
    </w:lvl>
    <w:lvl w:ilvl="1" w:tplc="040E0019" w:tentative="1">
      <w:start w:val="1"/>
      <w:numFmt w:val="lowerLetter"/>
      <w:lvlText w:val="%2."/>
      <w:lvlJc w:val="left"/>
      <w:pPr>
        <w:ind w:left="1091" w:hanging="360"/>
      </w:pPr>
    </w:lvl>
    <w:lvl w:ilvl="2" w:tplc="040E001B" w:tentative="1">
      <w:start w:val="1"/>
      <w:numFmt w:val="lowerRoman"/>
      <w:lvlText w:val="%3."/>
      <w:lvlJc w:val="right"/>
      <w:pPr>
        <w:ind w:left="1811" w:hanging="180"/>
      </w:pPr>
    </w:lvl>
    <w:lvl w:ilvl="3" w:tplc="040E000F" w:tentative="1">
      <w:start w:val="1"/>
      <w:numFmt w:val="decimal"/>
      <w:lvlText w:val="%4."/>
      <w:lvlJc w:val="left"/>
      <w:pPr>
        <w:ind w:left="2531" w:hanging="360"/>
      </w:pPr>
    </w:lvl>
    <w:lvl w:ilvl="4" w:tplc="040E0019" w:tentative="1">
      <w:start w:val="1"/>
      <w:numFmt w:val="lowerLetter"/>
      <w:lvlText w:val="%5."/>
      <w:lvlJc w:val="left"/>
      <w:pPr>
        <w:ind w:left="3251" w:hanging="360"/>
      </w:pPr>
    </w:lvl>
    <w:lvl w:ilvl="5" w:tplc="040E001B" w:tentative="1">
      <w:start w:val="1"/>
      <w:numFmt w:val="lowerRoman"/>
      <w:lvlText w:val="%6."/>
      <w:lvlJc w:val="right"/>
      <w:pPr>
        <w:ind w:left="3971" w:hanging="180"/>
      </w:pPr>
    </w:lvl>
    <w:lvl w:ilvl="6" w:tplc="040E000F" w:tentative="1">
      <w:start w:val="1"/>
      <w:numFmt w:val="decimal"/>
      <w:lvlText w:val="%7."/>
      <w:lvlJc w:val="left"/>
      <w:pPr>
        <w:ind w:left="4691" w:hanging="360"/>
      </w:pPr>
    </w:lvl>
    <w:lvl w:ilvl="7" w:tplc="040E0019" w:tentative="1">
      <w:start w:val="1"/>
      <w:numFmt w:val="lowerLetter"/>
      <w:lvlText w:val="%8."/>
      <w:lvlJc w:val="left"/>
      <w:pPr>
        <w:ind w:left="5411" w:hanging="360"/>
      </w:pPr>
    </w:lvl>
    <w:lvl w:ilvl="8" w:tplc="040E001B" w:tentative="1">
      <w:start w:val="1"/>
      <w:numFmt w:val="lowerRoman"/>
      <w:lvlText w:val="%9."/>
      <w:lvlJc w:val="right"/>
      <w:pPr>
        <w:ind w:left="6131" w:hanging="180"/>
      </w:pPr>
    </w:lvl>
  </w:abstractNum>
  <w:abstractNum w:abstractNumId="11" w15:restartNumberingAfterBreak="0">
    <w:nsid w:val="792D0714"/>
    <w:multiLevelType w:val="multilevel"/>
    <w:tmpl w:val="74F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1"/>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0"/>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57"/>
    <w:rsid w:val="00031120"/>
    <w:rsid w:val="00067E36"/>
    <w:rsid w:val="000B06BB"/>
    <w:rsid w:val="000D06BF"/>
    <w:rsid w:val="00112CBE"/>
    <w:rsid w:val="001269F9"/>
    <w:rsid w:val="001302C9"/>
    <w:rsid w:val="00157EAA"/>
    <w:rsid w:val="001D6F1F"/>
    <w:rsid w:val="001E6642"/>
    <w:rsid w:val="00212409"/>
    <w:rsid w:val="00273C93"/>
    <w:rsid w:val="002756ED"/>
    <w:rsid w:val="00292F0D"/>
    <w:rsid w:val="002A3D87"/>
    <w:rsid w:val="002A3E46"/>
    <w:rsid w:val="002C65C9"/>
    <w:rsid w:val="002D2F42"/>
    <w:rsid w:val="003070DD"/>
    <w:rsid w:val="00312627"/>
    <w:rsid w:val="00377EDF"/>
    <w:rsid w:val="003974C6"/>
    <w:rsid w:val="003A0FE1"/>
    <w:rsid w:val="003E00D9"/>
    <w:rsid w:val="00412EA6"/>
    <w:rsid w:val="00481F48"/>
    <w:rsid w:val="00483CAD"/>
    <w:rsid w:val="00486A65"/>
    <w:rsid w:val="004A0A7D"/>
    <w:rsid w:val="004C2252"/>
    <w:rsid w:val="004D01F9"/>
    <w:rsid w:val="00507D62"/>
    <w:rsid w:val="005128AC"/>
    <w:rsid w:val="0056270A"/>
    <w:rsid w:val="0059344D"/>
    <w:rsid w:val="005F1FEC"/>
    <w:rsid w:val="00614304"/>
    <w:rsid w:val="0069028E"/>
    <w:rsid w:val="006B6D72"/>
    <w:rsid w:val="006F1E58"/>
    <w:rsid w:val="00700423"/>
    <w:rsid w:val="00722CFA"/>
    <w:rsid w:val="00827E3F"/>
    <w:rsid w:val="00863F4F"/>
    <w:rsid w:val="0086418C"/>
    <w:rsid w:val="008A10D2"/>
    <w:rsid w:val="008A5828"/>
    <w:rsid w:val="008C68AD"/>
    <w:rsid w:val="00904D75"/>
    <w:rsid w:val="0090614B"/>
    <w:rsid w:val="00922C95"/>
    <w:rsid w:val="00925809"/>
    <w:rsid w:val="0093747F"/>
    <w:rsid w:val="0094704C"/>
    <w:rsid w:val="009623B6"/>
    <w:rsid w:val="0099307B"/>
    <w:rsid w:val="00993810"/>
    <w:rsid w:val="009C447D"/>
    <w:rsid w:val="00A12288"/>
    <w:rsid w:val="00A4702C"/>
    <w:rsid w:val="00A96792"/>
    <w:rsid w:val="00AE5A8A"/>
    <w:rsid w:val="00B061F7"/>
    <w:rsid w:val="00B16A07"/>
    <w:rsid w:val="00B23951"/>
    <w:rsid w:val="00B35FC3"/>
    <w:rsid w:val="00B7545F"/>
    <w:rsid w:val="00BF2E8E"/>
    <w:rsid w:val="00C25E94"/>
    <w:rsid w:val="00C50825"/>
    <w:rsid w:val="00C734D5"/>
    <w:rsid w:val="00CA2D4E"/>
    <w:rsid w:val="00CA3AF1"/>
    <w:rsid w:val="00CB4C06"/>
    <w:rsid w:val="00CE60D7"/>
    <w:rsid w:val="00D06CDF"/>
    <w:rsid w:val="00D20191"/>
    <w:rsid w:val="00D23AFB"/>
    <w:rsid w:val="00D2680C"/>
    <w:rsid w:val="00D4084C"/>
    <w:rsid w:val="00D42D90"/>
    <w:rsid w:val="00D6016E"/>
    <w:rsid w:val="00DC0D75"/>
    <w:rsid w:val="00DD549C"/>
    <w:rsid w:val="00E44094"/>
    <w:rsid w:val="00E45C79"/>
    <w:rsid w:val="00E81513"/>
    <w:rsid w:val="00ED1320"/>
    <w:rsid w:val="00EE2BE9"/>
    <w:rsid w:val="00F01157"/>
    <w:rsid w:val="00F44FAE"/>
    <w:rsid w:val="00F5207E"/>
    <w:rsid w:val="00FB56F3"/>
    <w:rsid w:val="00FE49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79F499"/>
  <w15:chartTrackingRefBased/>
  <w15:docId w15:val="{7BF9F105-1B1A-4187-96E4-D8A79682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1157"/>
    <w:pPr>
      <w:spacing w:after="120" w:line="240" w:lineRule="auto"/>
      <w:jc w:val="both"/>
    </w:pPr>
    <w:rPr>
      <w:rFonts w:ascii="Calibri" w:eastAsia="Calibri" w:hAnsi="Calibri" w:cs="Times New Roman"/>
    </w:rPr>
  </w:style>
  <w:style w:type="paragraph" w:styleId="Cmsor3">
    <w:name w:val="heading 3"/>
    <w:basedOn w:val="Norml"/>
    <w:link w:val="Cmsor3Char"/>
    <w:uiPriority w:val="9"/>
    <w:qFormat/>
    <w:rsid w:val="00CA2D4E"/>
    <w:pPr>
      <w:spacing w:before="100" w:beforeAutospacing="1" w:after="100" w:afterAutospacing="1"/>
      <w:jc w:val="left"/>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F01157"/>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061F7"/>
    <w:rPr>
      <w:sz w:val="16"/>
      <w:szCs w:val="16"/>
    </w:rPr>
  </w:style>
  <w:style w:type="paragraph" w:styleId="Jegyzetszveg">
    <w:name w:val="annotation text"/>
    <w:basedOn w:val="Norml"/>
    <w:link w:val="JegyzetszvegChar"/>
    <w:uiPriority w:val="99"/>
    <w:semiHidden/>
    <w:unhideWhenUsed/>
    <w:rsid w:val="00B061F7"/>
    <w:rPr>
      <w:sz w:val="20"/>
      <w:szCs w:val="20"/>
    </w:rPr>
  </w:style>
  <w:style w:type="character" w:customStyle="1" w:styleId="JegyzetszvegChar">
    <w:name w:val="Jegyzetszöveg Char"/>
    <w:basedOn w:val="Bekezdsalapbettpusa"/>
    <w:link w:val="Jegyzetszveg"/>
    <w:uiPriority w:val="99"/>
    <w:semiHidden/>
    <w:rsid w:val="00B061F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B061F7"/>
    <w:rPr>
      <w:b/>
      <w:bCs/>
    </w:rPr>
  </w:style>
  <w:style w:type="character" w:customStyle="1" w:styleId="MegjegyzstrgyaChar">
    <w:name w:val="Megjegyzés tárgya Char"/>
    <w:basedOn w:val="JegyzetszvegChar"/>
    <w:link w:val="Megjegyzstrgya"/>
    <w:uiPriority w:val="99"/>
    <w:semiHidden/>
    <w:rsid w:val="00B061F7"/>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B061F7"/>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61F7"/>
    <w:rPr>
      <w:rFonts w:ascii="Segoe UI" w:eastAsia="Calibri" w:hAnsi="Segoe UI" w:cs="Segoe UI"/>
      <w:sz w:val="18"/>
      <w:szCs w:val="18"/>
    </w:rPr>
  </w:style>
  <w:style w:type="paragraph" w:styleId="NormlWeb">
    <w:name w:val="Normal (Web)"/>
    <w:basedOn w:val="Norml"/>
    <w:uiPriority w:val="99"/>
    <w:unhideWhenUsed/>
    <w:rsid w:val="00BF2E8E"/>
    <w:pPr>
      <w:spacing w:before="100" w:beforeAutospacing="1" w:after="100" w:afterAutospacing="1"/>
      <w:jc w:val="left"/>
    </w:pPr>
    <w:rPr>
      <w:rFonts w:ascii="Times New Roman" w:eastAsia="Times New Roman" w:hAnsi="Times New Roman"/>
      <w:sz w:val="24"/>
      <w:szCs w:val="24"/>
      <w:lang w:eastAsia="hu-HU"/>
    </w:rPr>
  </w:style>
  <w:style w:type="character" w:customStyle="1" w:styleId="Cmsor3Char">
    <w:name w:val="Címsor 3 Char"/>
    <w:basedOn w:val="Bekezdsalapbettpusa"/>
    <w:link w:val="Cmsor3"/>
    <w:uiPriority w:val="9"/>
    <w:rsid w:val="00CA2D4E"/>
    <w:rPr>
      <w:rFonts w:ascii="Times New Roman" w:eastAsia="Times New Roman" w:hAnsi="Times New Roman" w:cs="Times New Roman"/>
      <w:b/>
      <w:bCs/>
      <w:sz w:val="27"/>
      <w:szCs w:val="27"/>
      <w:lang w:eastAsia="hu-HU"/>
    </w:rPr>
  </w:style>
  <w:style w:type="character" w:styleId="Kiemels">
    <w:name w:val="Emphasis"/>
    <w:basedOn w:val="Bekezdsalapbettpusa"/>
    <w:uiPriority w:val="20"/>
    <w:qFormat/>
    <w:rsid w:val="00CA2D4E"/>
    <w:rPr>
      <w:i/>
      <w:iCs/>
    </w:rPr>
  </w:style>
  <w:style w:type="paragraph" w:styleId="Listaszerbekezds">
    <w:name w:val="List Paragraph"/>
    <w:basedOn w:val="Norml"/>
    <w:uiPriority w:val="34"/>
    <w:qFormat/>
    <w:rsid w:val="004D01F9"/>
    <w:pPr>
      <w:ind w:left="720"/>
      <w:contextualSpacing/>
    </w:pPr>
  </w:style>
  <w:style w:type="paragraph" w:customStyle="1" w:styleId="font5">
    <w:name w:val="font5"/>
    <w:basedOn w:val="Norml"/>
    <w:rsid w:val="00922C95"/>
    <w:pPr>
      <w:spacing w:before="100" w:beforeAutospacing="1" w:after="100" w:afterAutospacing="1"/>
      <w:jc w:val="left"/>
    </w:pPr>
    <w:rPr>
      <w:rFonts w:ascii="Times New Roman" w:eastAsia="Arial Unicode MS" w:hAnsi="Times New Roman"/>
      <w:sz w:val="24"/>
      <w:szCs w:val="24"/>
      <w:lang w:eastAsia="hu-HU"/>
    </w:rPr>
  </w:style>
  <w:style w:type="character" w:styleId="Hiperhivatkozs">
    <w:name w:val="Hyperlink"/>
    <w:basedOn w:val="Bekezdsalapbettpusa"/>
    <w:uiPriority w:val="99"/>
    <w:unhideWhenUsed/>
    <w:rsid w:val="00C50825"/>
    <w:rPr>
      <w:color w:val="0563C1" w:themeColor="hyperlink"/>
      <w:u w:val="single"/>
    </w:rPr>
  </w:style>
  <w:style w:type="character" w:customStyle="1" w:styleId="NincstrkzChar">
    <w:name w:val="Nincs térköz Char"/>
    <w:link w:val="Nincstrkz"/>
    <w:uiPriority w:val="1"/>
    <w:locked/>
    <w:rsid w:val="00C50825"/>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6B6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218">
      <w:bodyDiv w:val="1"/>
      <w:marLeft w:val="0"/>
      <w:marRight w:val="0"/>
      <w:marTop w:val="0"/>
      <w:marBottom w:val="0"/>
      <w:divBdr>
        <w:top w:val="none" w:sz="0" w:space="0" w:color="auto"/>
        <w:left w:val="none" w:sz="0" w:space="0" w:color="auto"/>
        <w:bottom w:val="none" w:sz="0" w:space="0" w:color="auto"/>
        <w:right w:val="none" w:sz="0" w:space="0" w:color="auto"/>
      </w:divBdr>
    </w:div>
    <w:div w:id="146292322">
      <w:bodyDiv w:val="1"/>
      <w:marLeft w:val="0"/>
      <w:marRight w:val="0"/>
      <w:marTop w:val="0"/>
      <w:marBottom w:val="0"/>
      <w:divBdr>
        <w:top w:val="none" w:sz="0" w:space="0" w:color="auto"/>
        <w:left w:val="none" w:sz="0" w:space="0" w:color="auto"/>
        <w:bottom w:val="none" w:sz="0" w:space="0" w:color="auto"/>
        <w:right w:val="none" w:sz="0" w:space="0" w:color="auto"/>
      </w:divBdr>
    </w:div>
    <w:div w:id="356009429">
      <w:bodyDiv w:val="1"/>
      <w:marLeft w:val="0"/>
      <w:marRight w:val="0"/>
      <w:marTop w:val="0"/>
      <w:marBottom w:val="0"/>
      <w:divBdr>
        <w:top w:val="none" w:sz="0" w:space="0" w:color="auto"/>
        <w:left w:val="none" w:sz="0" w:space="0" w:color="auto"/>
        <w:bottom w:val="none" w:sz="0" w:space="0" w:color="auto"/>
        <w:right w:val="none" w:sz="0" w:space="0" w:color="auto"/>
      </w:divBdr>
    </w:div>
    <w:div w:id="441271054">
      <w:bodyDiv w:val="1"/>
      <w:marLeft w:val="0"/>
      <w:marRight w:val="0"/>
      <w:marTop w:val="0"/>
      <w:marBottom w:val="0"/>
      <w:divBdr>
        <w:top w:val="none" w:sz="0" w:space="0" w:color="auto"/>
        <w:left w:val="none" w:sz="0" w:space="0" w:color="auto"/>
        <w:bottom w:val="none" w:sz="0" w:space="0" w:color="auto"/>
        <w:right w:val="none" w:sz="0" w:space="0" w:color="auto"/>
      </w:divBdr>
    </w:div>
    <w:div w:id="837961524">
      <w:bodyDiv w:val="1"/>
      <w:marLeft w:val="0"/>
      <w:marRight w:val="0"/>
      <w:marTop w:val="0"/>
      <w:marBottom w:val="0"/>
      <w:divBdr>
        <w:top w:val="none" w:sz="0" w:space="0" w:color="auto"/>
        <w:left w:val="none" w:sz="0" w:space="0" w:color="auto"/>
        <w:bottom w:val="none" w:sz="0" w:space="0" w:color="auto"/>
        <w:right w:val="none" w:sz="0" w:space="0" w:color="auto"/>
      </w:divBdr>
    </w:div>
    <w:div w:id="985739989">
      <w:bodyDiv w:val="1"/>
      <w:marLeft w:val="0"/>
      <w:marRight w:val="0"/>
      <w:marTop w:val="0"/>
      <w:marBottom w:val="0"/>
      <w:divBdr>
        <w:top w:val="none" w:sz="0" w:space="0" w:color="auto"/>
        <w:left w:val="none" w:sz="0" w:space="0" w:color="auto"/>
        <w:bottom w:val="none" w:sz="0" w:space="0" w:color="auto"/>
        <w:right w:val="none" w:sz="0" w:space="0" w:color="auto"/>
      </w:divBdr>
    </w:div>
    <w:div w:id="1318992745">
      <w:bodyDiv w:val="1"/>
      <w:marLeft w:val="0"/>
      <w:marRight w:val="0"/>
      <w:marTop w:val="0"/>
      <w:marBottom w:val="0"/>
      <w:divBdr>
        <w:top w:val="none" w:sz="0" w:space="0" w:color="auto"/>
        <w:left w:val="none" w:sz="0" w:space="0" w:color="auto"/>
        <w:bottom w:val="none" w:sz="0" w:space="0" w:color="auto"/>
        <w:right w:val="none" w:sz="0" w:space="0" w:color="auto"/>
      </w:divBdr>
    </w:div>
    <w:div w:id="1453328140">
      <w:bodyDiv w:val="1"/>
      <w:marLeft w:val="0"/>
      <w:marRight w:val="0"/>
      <w:marTop w:val="0"/>
      <w:marBottom w:val="0"/>
      <w:divBdr>
        <w:top w:val="none" w:sz="0" w:space="0" w:color="auto"/>
        <w:left w:val="none" w:sz="0" w:space="0" w:color="auto"/>
        <w:bottom w:val="none" w:sz="0" w:space="0" w:color="auto"/>
        <w:right w:val="none" w:sz="0" w:space="0" w:color="auto"/>
      </w:divBdr>
    </w:div>
    <w:div w:id="18593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516A-81C3-453A-9534-30AC697E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5797</Words>
  <Characters>40001</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Onhausz Nikolett</dc:creator>
  <cp:keywords/>
  <dc:description/>
  <cp:lastModifiedBy>Onhausz Nikolett</cp:lastModifiedBy>
  <cp:revision>2</cp:revision>
  <cp:lastPrinted>2017-05-30T07:15:00Z</cp:lastPrinted>
  <dcterms:created xsi:type="dcterms:W3CDTF">2017-08-22T12:06:00Z</dcterms:created>
  <dcterms:modified xsi:type="dcterms:W3CDTF">2017-08-22T12:06:00Z</dcterms:modified>
</cp:coreProperties>
</file>