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31" w:rsidRPr="00776704" w:rsidRDefault="00157731" w:rsidP="00157731">
      <w:pPr>
        <w:pStyle w:val="Cmsor1"/>
        <w:spacing w:after="720"/>
        <w:ind w:left="284"/>
      </w:pPr>
      <w:bookmarkStart w:id="0" w:name="_Toc487534264"/>
      <w:r w:rsidRPr="00776704">
        <w:t>VI. MELLÉKLETEK (A GAZDASÁGI SZEREPLŐK ÁLTAL BENYÚJTANDÓ DOKUMENTUMOK MINTÁI)</w:t>
      </w:r>
      <w:bookmarkEnd w:id="0"/>
    </w:p>
    <w:p w:rsidR="00157731" w:rsidRPr="00776704" w:rsidRDefault="00157731" w:rsidP="00157731"/>
    <w:p w:rsidR="00157731" w:rsidRPr="00776704" w:rsidRDefault="00157731" w:rsidP="00157731">
      <w:r w:rsidRPr="00776704">
        <w:br w:type="page"/>
      </w:r>
    </w:p>
    <w:p w:rsidR="00157731" w:rsidRPr="00776704" w:rsidRDefault="00157731" w:rsidP="00157731">
      <w:pPr>
        <w:spacing w:after="3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76704">
        <w:rPr>
          <w:rFonts w:ascii="Times New Roman" w:hAnsi="Times New Roman" w:cs="Times New Roman"/>
          <w:b/>
          <w:sz w:val="26"/>
          <w:szCs w:val="26"/>
        </w:rPr>
        <w:lastRenderedPageBreak/>
        <w:t>AD. 1. sz. melléklet</w:t>
      </w:r>
    </w:p>
    <w:p w:rsidR="00157731" w:rsidRPr="00776704" w:rsidRDefault="00157731" w:rsidP="00157731">
      <w:pPr>
        <w:pStyle w:val="standard"/>
        <w:numPr>
          <w:ilvl w:val="0"/>
          <w:numId w:val="1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776704">
        <w:rPr>
          <w:rFonts w:ascii="Times New Roman" w:hAnsi="Times New Roman"/>
          <w:sz w:val="26"/>
          <w:szCs w:val="26"/>
        </w:rPr>
        <w:t xml:space="preserve">Borítólap </w:t>
      </w:r>
      <w:r w:rsidRPr="00776704">
        <w:rPr>
          <w:rFonts w:ascii="Times New Roman" w:hAnsi="Times New Roman"/>
          <w:b/>
          <w:sz w:val="26"/>
          <w:szCs w:val="26"/>
        </w:rPr>
        <w:t>(AD 2. sz. melléklet)</w:t>
      </w:r>
    </w:p>
    <w:p w:rsidR="00157731" w:rsidRPr="00776704" w:rsidRDefault="00157731" w:rsidP="00157731">
      <w:pPr>
        <w:pStyle w:val="standard"/>
        <w:numPr>
          <w:ilvl w:val="0"/>
          <w:numId w:val="1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776704">
        <w:rPr>
          <w:rFonts w:ascii="Times New Roman" w:hAnsi="Times New Roman"/>
          <w:sz w:val="26"/>
          <w:szCs w:val="26"/>
        </w:rPr>
        <w:t>Tartalomjegyzék</w:t>
      </w:r>
    </w:p>
    <w:p w:rsidR="00157731" w:rsidRPr="00776704" w:rsidRDefault="00157731" w:rsidP="00157731">
      <w:pPr>
        <w:pStyle w:val="standard"/>
        <w:numPr>
          <w:ilvl w:val="0"/>
          <w:numId w:val="1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776704">
        <w:rPr>
          <w:rFonts w:ascii="Times New Roman" w:hAnsi="Times New Roman"/>
          <w:sz w:val="26"/>
          <w:szCs w:val="26"/>
        </w:rPr>
        <w:t>Felolvasólapot (</w:t>
      </w:r>
      <w:r w:rsidRPr="00776704">
        <w:rPr>
          <w:rFonts w:ascii="Times New Roman" w:hAnsi="Times New Roman"/>
          <w:b/>
          <w:sz w:val="26"/>
          <w:szCs w:val="26"/>
        </w:rPr>
        <w:t>EKR űrlap</w:t>
      </w:r>
      <w:r w:rsidRPr="00776704">
        <w:rPr>
          <w:rFonts w:ascii="Times New Roman" w:hAnsi="Times New Roman"/>
          <w:sz w:val="26"/>
          <w:szCs w:val="26"/>
        </w:rPr>
        <w:t>)</w:t>
      </w:r>
    </w:p>
    <w:p w:rsidR="00157731" w:rsidRPr="00776704" w:rsidRDefault="00157731" w:rsidP="00157731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776704">
        <w:rPr>
          <w:sz w:val="26"/>
          <w:szCs w:val="26"/>
        </w:rPr>
        <w:t xml:space="preserve">Nyilatkozat kizáró okokról, alkalmassági feltételekről és más szervezetek igénybevételéről </w:t>
      </w:r>
      <w:r w:rsidRPr="00776704">
        <w:rPr>
          <w:b/>
          <w:sz w:val="26"/>
          <w:szCs w:val="26"/>
        </w:rPr>
        <w:t>(AD. 3. sz. melléklet)</w:t>
      </w:r>
    </w:p>
    <w:p w:rsidR="00157731" w:rsidRPr="00776704" w:rsidRDefault="00157731" w:rsidP="00157731">
      <w:pPr>
        <w:pStyle w:val="standard"/>
        <w:numPr>
          <w:ilvl w:val="0"/>
          <w:numId w:val="1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776704">
        <w:rPr>
          <w:rFonts w:ascii="Times New Roman" w:hAnsi="Times New Roman"/>
          <w:sz w:val="26"/>
          <w:szCs w:val="26"/>
        </w:rPr>
        <w:t>Nyilatkozatot a Kbt. 66. § (2) bekezdésre vonatkozóan (</w:t>
      </w:r>
      <w:r w:rsidRPr="00776704">
        <w:rPr>
          <w:rFonts w:ascii="Times New Roman" w:hAnsi="Times New Roman"/>
          <w:b/>
          <w:sz w:val="26"/>
          <w:szCs w:val="26"/>
        </w:rPr>
        <w:t>EKR űrlap</w:t>
      </w:r>
      <w:r w:rsidRPr="00776704">
        <w:rPr>
          <w:rFonts w:ascii="Times New Roman" w:hAnsi="Times New Roman"/>
          <w:sz w:val="26"/>
          <w:szCs w:val="26"/>
        </w:rPr>
        <w:t>)</w:t>
      </w:r>
    </w:p>
    <w:p w:rsidR="00157731" w:rsidRPr="00776704" w:rsidRDefault="00157731" w:rsidP="00157731">
      <w:pPr>
        <w:pStyle w:val="standard"/>
        <w:numPr>
          <w:ilvl w:val="0"/>
          <w:numId w:val="1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776704">
        <w:rPr>
          <w:rFonts w:ascii="Times New Roman" w:hAnsi="Times New Roman"/>
          <w:sz w:val="26"/>
          <w:szCs w:val="26"/>
        </w:rPr>
        <w:t xml:space="preserve">Az ajánlatot aláíró cégjegyzésre jogosult </w:t>
      </w:r>
      <w:proofErr w:type="gramStart"/>
      <w:r w:rsidRPr="00776704">
        <w:rPr>
          <w:rFonts w:ascii="Times New Roman" w:hAnsi="Times New Roman"/>
          <w:sz w:val="26"/>
          <w:szCs w:val="26"/>
        </w:rPr>
        <w:t>személy(</w:t>
      </w:r>
      <w:proofErr w:type="spellStart"/>
      <w:proofErr w:type="gramEnd"/>
      <w:r w:rsidRPr="00776704">
        <w:rPr>
          <w:rFonts w:ascii="Times New Roman" w:hAnsi="Times New Roman"/>
          <w:sz w:val="26"/>
          <w:szCs w:val="26"/>
        </w:rPr>
        <w:t>ek</w:t>
      </w:r>
      <w:proofErr w:type="spellEnd"/>
      <w:r w:rsidRPr="00776704">
        <w:rPr>
          <w:rFonts w:ascii="Times New Roman" w:hAnsi="Times New Roman"/>
          <w:sz w:val="26"/>
          <w:szCs w:val="26"/>
        </w:rPr>
        <w:t>) (közjegyzői aláírás-hitelesítéssel ellátott) aláírási címpéldányát vagy aláírás mintáját (a cégnyilvánosságról, a bírósági cégeljárásról és a végelszámolásról szóló 2006. évi V. törvény 9. § (1) bekezdése szerint – ügyvéd vagy kamarai jogtanácsos által ellenjegyzetten) egyszerű másolatban; illetőleg amennyiben az ajánlatot, illetve a szükséges nyilatkozatokat az Ajánlattevő cégjegyzésre jogosult képviselőjének meghatalmazása alapján más személy szignálja, illetve írja alá, a cégjegyzésre jogosult személy által aláírt meghatalmazást teljes bizonyító erejű magánokiratba, vagy közokiratba foglalva – a meghatalmazásnak tartalmaznia kell a meghatalmazott aláírását (</w:t>
      </w:r>
      <w:r w:rsidRPr="00776704">
        <w:rPr>
          <w:rFonts w:ascii="Times New Roman" w:hAnsi="Times New Roman"/>
          <w:b/>
          <w:sz w:val="26"/>
          <w:szCs w:val="26"/>
        </w:rPr>
        <w:t>AD. 4. sz. melléklet</w:t>
      </w:r>
      <w:r w:rsidRPr="00776704">
        <w:rPr>
          <w:rFonts w:ascii="Times New Roman" w:hAnsi="Times New Roman"/>
          <w:sz w:val="26"/>
          <w:szCs w:val="26"/>
        </w:rPr>
        <w:t>),</w:t>
      </w:r>
    </w:p>
    <w:p w:rsidR="00157731" w:rsidRPr="00776704" w:rsidRDefault="00157731" w:rsidP="00157731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 xml:space="preserve">Nyilatkozatot változásbejegyzési kérelem tekintetében (nemleges tartalmú nyilatkozat esetében is) </w:t>
      </w:r>
      <w:r w:rsidRPr="00776704">
        <w:rPr>
          <w:rFonts w:ascii="Times New Roman" w:hAnsi="Times New Roman"/>
          <w:sz w:val="26"/>
          <w:szCs w:val="26"/>
        </w:rPr>
        <w:t>(</w:t>
      </w:r>
      <w:r w:rsidRPr="00776704">
        <w:rPr>
          <w:rFonts w:ascii="Times New Roman" w:hAnsi="Times New Roman"/>
          <w:b/>
          <w:sz w:val="26"/>
          <w:szCs w:val="26"/>
        </w:rPr>
        <w:t>EKR űrlap</w:t>
      </w:r>
      <w:r w:rsidRPr="00776704">
        <w:rPr>
          <w:rFonts w:ascii="Times New Roman" w:hAnsi="Times New Roman"/>
          <w:sz w:val="26"/>
          <w:szCs w:val="26"/>
        </w:rPr>
        <w:t>)</w:t>
      </w:r>
      <w:r w:rsidRPr="00776704">
        <w:rPr>
          <w:rFonts w:ascii="Times New Roman" w:hAnsi="Times New Roman" w:cs="Times New Roman"/>
          <w:sz w:val="26"/>
          <w:szCs w:val="26"/>
        </w:rPr>
        <w:t>,</w:t>
      </w:r>
    </w:p>
    <w:p w:rsidR="00157731" w:rsidRPr="00776704" w:rsidRDefault="00157731" w:rsidP="00157731">
      <w:pPr>
        <w:pStyle w:val="standard"/>
        <w:numPr>
          <w:ilvl w:val="0"/>
          <w:numId w:val="1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776704">
        <w:rPr>
          <w:rFonts w:ascii="Times New Roman" w:hAnsi="Times New Roman"/>
          <w:sz w:val="26"/>
          <w:szCs w:val="26"/>
        </w:rPr>
        <w:t>Felelős fordítást (adott esetben) (</w:t>
      </w:r>
      <w:r w:rsidRPr="00776704">
        <w:rPr>
          <w:rFonts w:ascii="Times New Roman" w:hAnsi="Times New Roman"/>
          <w:b/>
          <w:sz w:val="26"/>
          <w:szCs w:val="26"/>
        </w:rPr>
        <w:t>AD. 5. sz. melléklet</w:t>
      </w:r>
      <w:r w:rsidRPr="00776704">
        <w:rPr>
          <w:rFonts w:ascii="Times New Roman" w:hAnsi="Times New Roman"/>
          <w:sz w:val="26"/>
          <w:szCs w:val="26"/>
        </w:rPr>
        <w:t>),</w:t>
      </w:r>
    </w:p>
    <w:p w:rsidR="00157731" w:rsidRPr="00776704" w:rsidRDefault="00157731" w:rsidP="00157731">
      <w:pPr>
        <w:pStyle w:val="standard"/>
        <w:numPr>
          <w:ilvl w:val="0"/>
          <w:numId w:val="1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776704">
        <w:rPr>
          <w:rFonts w:ascii="Times New Roman" w:hAnsi="Times New Roman"/>
          <w:sz w:val="26"/>
          <w:szCs w:val="26"/>
        </w:rPr>
        <w:t xml:space="preserve">Azon </w:t>
      </w:r>
      <w:proofErr w:type="gramStart"/>
      <w:r w:rsidRPr="00776704">
        <w:rPr>
          <w:rFonts w:ascii="Times New Roman" w:hAnsi="Times New Roman"/>
          <w:sz w:val="26"/>
          <w:szCs w:val="26"/>
        </w:rPr>
        <w:t>igazolás(</w:t>
      </w:r>
      <w:proofErr w:type="gramEnd"/>
      <w:r w:rsidRPr="00776704">
        <w:rPr>
          <w:rFonts w:ascii="Times New Roman" w:hAnsi="Times New Roman"/>
          <w:sz w:val="26"/>
          <w:szCs w:val="26"/>
        </w:rPr>
        <w:t>ok) vagy egyéb releváns információ(k) feltüntetését, amelyekhez az e-</w:t>
      </w:r>
      <w:proofErr w:type="spellStart"/>
      <w:r w:rsidRPr="00776704">
        <w:rPr>
          <w:rFonts w:ascii="Times New Roman" w:hAnsi="Times New Roman"/>
          <w:sz w:val="26"/>
          <w:szCs w:val="26"/>
        </w:rPr>
        <w:t>Certis</w:t>
      </w:r>
      <w:proofErr w:type="spellEnd"/>
      <w:r w:rsidRPr="00776704">
        <w:rPr>
          <w:rFonts w:ascii="Times New Roman" w:hAnsi="Times New Roman"/>
          <w:sz w:val="26"/>
          <w:szCs w:val="26"/>
        </w:rPr>
        <w:t xml:space="preserve"> rendszerben igazolásra alkalmas ingyenes elektronikus adatbázisba belépve közvetlenül hozzájuthat Ajánlatkérő, megadva a nyilvántartások pontos elérési útvonalát. Az Európai Unió bármely tagállamában működő, nem magyar nyelvű nyilvántartás esetén az Ajánlatkérő kéri a releváns igazolás vagy információ magyar nyelvű felelős fordításának benyújtását (adott esetben) (</w:t>
      </w:r>
      <w:r w:rsidRPr="00776704">
        <w:rPr>
          <w:rFonts w:ascii="Times New Roman" w:hAnsi="Times New Roman"/>
          <w:b/>
          <w:sz w:val="26"/>
          <w:szCs w:val="26"/>
        </w:rPr>
        <w:t>AD. 6. sz. melléklet</w:t>
      </w:r>
      <w:r w:rsidRPr="00776704">
        <w:rPr>
          <w:rFonts w:ascii="Times New Roman" w:hAnsi="Times New Roman"/>
          <w:sz w:val="26"/>
          <w:szCs w:val="26"/>
        </w:rPr>
        <w:t>),</w:t>
      </w:r>
    </w:p>
    <w:p w:rsidR="00157731" w:rsidRPr="00776704" w:rsidRDefault="00157731" w:rsidP="00157731">
      <w:pPr>
        <w:pStyle w:val="standard"/>
        <w:numPr>
          <w:ilvl w:val="0"/>
          <w:numId w:val="1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776704">
        <w:rPr>
          <w:rFonts w:ascii="Times New Roman" w:hAnsi="Times New Roman"/>
          <w:sz w:val="26"/>
          <w:szCs w:val="26"/>
        </w:rPr>
        <w:t>Nyilatkozatot a Kbt. 66. § (6) bekezdése alapján (</w:t>
      </w:r>
      <w:r w:rsidRPr="00776704">
        <w:rPr>
          <w:rFonts w:ascii="Times New Roman" w:hAnsi="Times New Roman"/>
          <w:b/>
          <w:sz w:val="26"/>
          <w:szCs w:val="26"/>
        </w:rPr>
        <w:t>AD. 7. sz. melléklet</w:t>
      </w:r>
      <w:r w:rsidRPr="00776704">
        <w:rPr>
          <w:rFonts w:ascii="Times New Roman" w:hAnsi="Times New Roman"/>
          <w:sz w:val="26"/>
          <w:szCs w:val="26"/>
        </w:rPr>
        <w:t>),</w:t>
      </w:r>
    </w:p>
    <w:p w:rsidR="00157731" w:rsidRPr="00776704" w:rsidRDefault="00157731" w:rsidP="00157731">
      <w:pPr>
        <w:pStyle w:val="standard"/>
        <w:numPr>
          <w:ilvl w:val="0"/>
          <w:numId w:val="1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776704">
        <w:rPr>
          <w:rFonts w:ascii="Times New Roman" w:hAnsi="Times New Roman"/>
          <w:sz w:val="26"/>
          <w:szCs w:val="26"/>
        </w:rPr>
        <w:t>Nyilatkozatot a Kbt. 67. § (4) bekezdése alapján (</w:t>
      </w:r>
      <w:r w:rsidRPr="00776704">
        <w:rPr>
          <w:rFonts w:ascii="Times New Roman" w:hAnsi="Times New Roman"/>
          <w:b/>
          <w:sz w:val="26"/>
          <w:szCs w:val="26"/>
        </w:rPr>
        <w:t>EKR űrlap</w:t>
      </w:r>
      <w:r w:rsidRPr="00776704">
        <w:rPr>
          <w:rFonts w:ascii="Times New Roman" w:hAnsi="Times New Roman"/>
          <w:sz w:val="26"/>
          <w:szCs w:val="26"/>
        </w:rPr>
        <w:t>)</w:t>
      </w:r>
    </w:p>
    <w:p w:rsidR="00157731" w:rsidRPr="00776704" w:rsidRDefault="00157731" w:rsidP="00157731">
      <w:pPr>
        <w:pStyle w:val="standard"/>
        <w:numPr>
          <w:ilvl w:val="0"/>
          <w:numId w:val="1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776704">
        <w:rPr>
          <w:rFonts w:ascii="Times New Roman" w:hAnsi="Times New Roman"/>
          <w:sz w:val="26"/>
          <w:szCs w:val="26"/>
        </w:rPr>
        <w:t>Nyilatkozatot a Kbt. 73. § (4)-(5) bekezdése alapján (</w:t>
      </w:r>
      <w:r w:rsidRPr="00776704">
        <w:rPr>
          <w:rFonts w:ascii="Times New Roman" w:hAnsi="Times New Roman"/>
          <w:b/>
          <w:sz w:val="26"/>
          <w:szCs w:val="26"/>
        </w:rPr>
        <w:t>AD. 8. sz. melléklet</w:t>
      </w:r>
      <w:r w:rsidRPr="00776704">
        <w:rPr>
          <w:rFonts w:ascii="Times New Roman" w:hAnsi="Times New Roman"/>
          <w:sz w:val="26"/>
          <w:szCs w:val="26"/>
        </w:rPr>
        <w:t>).</w:t>
      </w:r>
    </w:p>
    <w:p w:rsidR="00157731" w:rsidRPr="00776704" w:rsidRDefault="00157731" w:rsidP="00157731">
      <w:pPr>
        <w:pStyle w:val="Standard0"/>
        <w:numPr>
          <w:ilvl w:val="0"/>
          <w:numId w:val="1"/>
        </w:numPr>
        <w:ind w:left="426"/>
        <w:rPr>
          <w:b/>
          <w:sz w:val="26"/>
          <w:szCs w:val="26"/>
        </w:rPr>
      </w:pPr>
      <w:r w:rsidRPr="00776704">
        <w:rPr>
          <w:sz w:val="26"/>
          <w:szCs w:val="26"/>
        </w:rPr>
        <w:t>Ajánlattevő nyilatkozata nyertesség esetén a Szerződés feltöltéséhez szükséges adatokról (</w:t>
      </w:r>
      <w:r w:rsidRPr="00776704">
        <w:rPr>
          <w:b/>
          <w:sz w:val="26"/>
          <w:szCs w:val="26"/>
        </w:rPr>
        <w:t>AD. 9. sz. melléklet</w:t>
      </w:r>
      <w:r w:rsidRPr="00776704">
        <w:rPr>
          <w:sz w:val="26"/>
          <w:szCs w:val="26"/>
        </w:rPr>
        <w:t>)</w:t>
      </w:r>
    </w:p>
    <w:p w:rsidR="00157731" w:rsidRPr="00776704" w:rsidRDefault="00157731" w:rsidP="00157731">
      <w:pPr>
        <w:pStyle w:val="Standard0"/>
        <w:numPr>
          <w:ilvl w:val="0"/>
          <w:numId w:val="1"/>
        </w:numPr>
        <w:ind w:left="426"/>
        <w:rPr>
          <w:b/>
          <w:sz w:val="26"/>
          <w:szCs w:val="26"/>
        </w:rPr>
      </w:pPr>
      <w:r w:rsidRPr="00776704">
        <w:rPr>
          <w:sz w:val="26"/>
          <w:szCs w:val="26"/>
        </w:rPr>
        <w:t>Nyilatkozat az ajánlat szakmai megfelelőségéről (AD.10. sz. melléklet)</w:t>
      </w:r>
    </w:p>
    <w:p w:rsidR="00157731" w:rsidRPr="00776704" w:rsidRDefault="00157731" w:rsidP="00157731">
      <w:pPr>
        <w:pStyle w:val="NormlWeb"/>
        <w:numPr>
          <w:ilvl w:val="0"/>
          <w:numId w:val="1"/>
        </w:numPr>
        <w:spacing w:before="0" w:beforeAutospacing="0" w:after="0" w:afterAutospacing="0"/>
        <w:ind w:left="426" w:right="147"/>
        <w:jc w:val="both"/>
        <w:rPr>
          <w:sz w:val="26"/>
          <w:szCs w:val="26"/>
        </w:rPr>
      </w:pPr>
      <w:r w:rsidRPr="00776704">
        <w:rPr>
          <w:bCs/>
          <w:iCs/>
          <w:sz w:val="26"/>
          <w:szCs w:val="26"/>
        </w:rPr>
        <w:t xml:space="preserve">Nyilatkozatot </w:t>
      </w:r>
      <w:r w:rsidRPr="00776704">
        <w:rPr>
          <w:spacing w:val="-6"/>
          <w:sz w:val="26"/>
          <w:szCs w:val="26"/>
        </w:rPr>
        <w:t xml:space="preserve">a Kbt. 62. § (1) bekezdés a) és e) pontjai, valamint a (2) bekezdésében meghatározott kizáró okokról </w:t>
      </w:r>
      <w:r w:rsidRPr="00776704">
        <w:rPr>
          <w:sz w:val="26"/>
          <w:szCs w:val="26"/>
        </w:rPr>
        <w:t>(</w:t>
      </w:r>
      <w:r w:rsidRPr="00776704">
        <w:rPr>
          <w:b/>
          <w:sz w:val="26"/>
          <w:szCs w:val="26"/>
        </w:rPr>
        <w:t>AD. 11. sz. melléklet</w:t>
      </w:r>
      <w:r w:rsidRPr="00776704">
        <w:rPr>
          <w:sz w:val="26"/>
          <w:szCs w:val="26"/>
        </w:rPr>
        <w:t>),</w:t>
      </w:r>
    </w:p>
    <w:p w:rsidR="00157731" w:rsidRPr="00776704" w:rsidRDefault="00157731" w:rsidP="00157731">
      <w:pPr>
        <w:pStyle w:val="NormlWeb"/>
        <w:numPr>
          <w:ilvl w:val="0"/>
          <w:numId w:val="1"/>
        </w:numPr>
        <w:spacing w:before="0" w:beforeAutospacing="0" w:after="0" w:afterAutospacing="0"/>
        <w:ind w:left="426" w:right="147"/>
        <w:jc w:val="both"/>
        <w:rPr>
          <w:sz w:val="26"/>
          <w:szCs w:val="26"/>
        </w:rPr>
      </w:pPr>
      <w:r w:rsidRPr="00776704">
        <w:rPr>
          <w:spacing w:val="-6"/>
          <w:sz w:val="26"/>
          <w:szCs w:val="26"/>
        </w:rPr>
        <w:t xml:space="preserve">Nyilatkozatot a Kbt. 62. § (1) bekezdés </w:t>
      </w:r>
      <w:r w:rsidRPr="00776704">
        <w:rPr>
          <w:sz w:val="26"/>
          <w:szCs w:val="26"/>
        </w:rPr>
        <w:t xml:space="preserve">k) pont </w:t>
      </w:r>
      <w:proofErr w:type="spellStart"/>
      <w:r w:rsidRPr="00776704">
        <w:rPr>
          <w:sz w:val="26"/>
          <w:szCs w:val="26"/>
        </w:rPr>
        <w:t>kb</w:t>
      </w:r>
      <w:proofErr w:type="spellEnd"/>
      <w:r w:rsidRPr="00776704">
        <w:rPr>
          <w:sz w:val="26"/>
          <w:szCs w:val="26"/>
        </w:rPr>
        <w:t>) alpontja tekintetében a kizáró okokról (</w:t>
      </w:r>
      <w:r w:rsidRPr="00776704">
        <w:rPr>
          <w:b/>
          <w:sz w:val="26"/>
          <w:szCs w:val="26"/>
        </w:rPr>
        <w:t>EKR űrlap</w:t>
      </w:r>
      <w:r w:rsidRPr="00776704">
        <w:rPr>
          <w:sz w:val="26"/>
          <w:szCs w:val="26"/>
        </w:rPr>
        <w:t>)</w:t>
      </w:r>
    </w:p>
    <w:p w:rsidR="00157731" w:rsidRPr="00776704" w:rsidRDefault="00157731" w:rsidP="00157731">
      <w:pPr>
        <w:rPr>
          <w:rFonts w:ascii="Times New Roman" w:eastAsia="Calibri" w:hAnsi="Times New Roman" w:cs="Times New Roman"/>
          <w:noProof/>
          <w:color w:val="000000"/>
          <w:kern w:val="3"/>
          <w:sz w:val="26"/>
          <w:szCs w:val="26"/>
        </w:rPr>
      </w:pPr>
      <w:r w:rsidRPr="00776704">
        <w:rPr>
          <w:noProof/>
          <w:color w:val="000000"/>
          <w:sz w:val="26"/>
          <w:szCs w:val="26"/>
        </w:rPr>
        <w:br w:type="page"/>
      </w:r>
    </w:p>
    <w:p w:rsidR="00157731" w:rsidRPr="00776704" w:rsidRDefault="00157731" w:rsidP="00157731">
      <w:pPr>
        <w:pStyle w:val="Standard0"/>
        <w:ind w:left="425"/>
        <w:jc w:val="right"/>
        <w:rPr>
          <w:rFonts w:eastAsia="Arial Unicode MS"/>
          <w:b/>
          <w:sz w:val="26"/>
          <w:szCs w:val="26"/>
          <w:lang w:eastAsia="hu-HU"/>
        </w:rPr>
      </w:pPr>
      <w:r w:rsidRPr="00776704">
        <w:rPr>
          <w:rFonts w:eastAsia="Arial Unicode MS"/>
          <w:b/>
          <w:sz w:val="26"/>
          <w:szCs w:val="26"/>
          <w:lang w:eastAsia="hu-HU"/>
        </w:rPr>
        <w:lastRenderedPageBreak/>
        <w:t>AD. 2. sz. melléklet</w:t>
      </w:r>
    </w:p>
    <w:p w:rsidR="00157731" w:rsidRPr="00776704" w:rsidRDefault="00157731" w:rsidP="00157731">
      <w:pPr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hu-HU"/>
        </w:rPr>
      </w:pPr>
      <w:r w:rsidRPr="00776704">
        <w:rPr>
          <w:rFonts w:ascii="Times New Roman" w:eastAsia="Arial Unicode MS" w:hAnsi="Times New Roman" w:cs="Times New Roman"/>
          <w:b/>
          <w:sz w:val="26"/>
          <w:szCs w:val="26"/>
          <w:lang w:eastAsia="hu-HU"/>
        </w:rPr>
        <w:t>BORÍTÓLAP</w:t>
      </w:r>
    </w:p>
    <w:p w:rsidR="00157731" w:rsidRPr="00776704" w:rsidRDefault="00157731" w:rsidP="00157731">
      <w:pPr>
        <w:rPr>
          <w:rFonts w:ascii="Times New Roman" w:hAnsi="Times New Roman" w:cs="Times New Roman"/>
          <w:sz w:val="26"/>
          <w:szCs w:val="26"/>
          <w:lang w:eastAsia="hu-HU"/>
        </w:rPr>
      </w:pPr>
    </w:p>
    <w:tbl>
      <w:tblPr>
        <w:tblW w:w="9390" w:type="dxa"/>
        <w:tblInd w:w="-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4"/>
        <w:gridCol w:w="4696"/>
      </w:tblGrid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ajánlattevő pontos neve: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Címe (székhelye):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Levelezési címe: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Internet címe: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Telefax száma: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cég cégjegyzék száma: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Cégbírósága: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Statisztikai számjele: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Adószáma: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Uniós adószáma: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cég </w:t>
            </w:r>
            <w:proofErr w:type="spellStart"/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Kkvt</w:t>
            </w:r>
            <w:proofErr w:type="spellEnd"/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szerinti minősítése: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számlát vezető bank neve és számla száma: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tárgyban érintett kapcsolattartó személy neve: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tárgyban érintett kapcsolattartó mobil száma: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7731" w:rsidRPr="00776704" w:rsidTr="00363100">
        <w:trPr>
          <w:trHeight w:val="555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7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tárgyban érintett kapcsolattartó telefax száma:</w:t>
            </w:r>
          </w:p>
        </w:tc>
        <w:tc>
          <w:tcPr>
            <w:tcW w:w="4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731" w:rsidRPr="00776704" w:rsidRDefault="00157731" w:rsidP="0036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57731" w:rsidRPr="00776704" w:rsidRDefault="00157731" w:rsidP="00157731">
      <w:pPr>
        <w:rPr>
          <w:rFonts w:ascii="Times New Roman" w:hAnsi="Times New Roman" w:cs="Times New Roman"/>
          <w:sz w:val="26"/>
          <w:szCs w:val="26"/>
          <w:lang w:eastAsia="hu-HU"/>
        </w:rPr>
      </w:pPr>
      <w:r w:rsidRPr="00776704">
        <w:rPr>
          <w:rFonts w:ascii="Times New Roman" w:hAnsi="Times New Roman" w:cs="Times New Roman"/>
          <w:sz w:val="26"/>
          <w:szCs w:val="26"/>
          <w:lang w:eastAsia="hu-HU"/>
        </w:rPr>
        <w:br w:type="page"/>
      </w:r>
    </w:p>
    <w:p w:rsidR="00157731" w:rsidRPr="00776704" w:rsidRDefault="00157731" w:rsidP="00157731">
      <w:pPr>
        <w:pStyle w:val="standard"/>
        <w:spacing w:after="360"/>
        <w:jc w:val="right"/>
        <w:rPr>
          <w:rFonts w:ascii="Times New Roman" w:hAnsi="Times New Roman"/>
          <w:b/>
          <w:sz w:val="26"/>
          <w:szCs w:val="26"/>
        </w:rPr>
      </w:pPr>
      <w:r w:rsidRPr="00776704">
        <w:rPr>
          <w:rFonts w:ascii="Times New Roman" w:hAnsi="Times New Roman"/>
          <w:b/>
          <w:sz w:val="26"/>
          <w:szCs w:val="26"/>
        </w:rPr>
        <w:lastRenderedPageBreak/>
        <w:t>AD. 3. sz. melléklet</w:t>
      </w:r>
    </w:p>
    <w:p w:rsidR="00157731" w:rsidRPr="00776704" w:rsidRDefault="00157731" w:rsidP="00157731">
      <w:pPr>
        <w:spacing w:after="12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776704">
        <w:rPr>
          <w:rFonts w:ascii="Times New Roman" w:hAnsi="Times New Roman" w:cs="Times New Roman"/>
          <w:b/>
          <w:caps/>
          <w:sz w:val="26"/>
          <w:szCs w:val="26"/>
        </w:rPr>
        <w:t>Nyilatkozat</w:t>
      </w:r>
    </w:p>
    <w:p w:rsidR="00157731" w:rsidRPr="00776704" w:rsidRDefault="00157731" w:rsidP="001577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76704"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 w:rsidRPr="00776704">
        <w:rPr>
          <w:rFonts w:ascii="Times New Roman" w:hAnsi="Times New Roman" w:cs="Times New Roman"/>
          <w:b/>
          <w:sz w:val="26"/>
          <w:szCs w:val="26"/>
        </w:rPr>
        <w:t xml:space="preserve"> kizáró okokról és más szervezetek igénybevételéről</w:t>
      </w:r>
    </w:p>
    <w:p w:rsidR="00157731" w:rsidRPr="00776704" w:rsidRDefault="00157731" w:rsidP="00157731">
      <w:pPr>
        <w:pStyle w:val="Standard0"/>
        <w:tabs>
          <w:tab w:val="left" w:pos="2268"/>
          <w:tab w:val="right" w:leader="dot" w:pos="10490"/>
        </w:tabs>
        <w:ind w:left="595" w:hanging="595"/>
        <w:jc w:val="center"/>
        <w:outlineLvl w:val="0"/>
        <w:rPr>
          <w:b/>
          <w:sz w:val="26"/>
          <w:szCs w:val="26"/>
        </w:rPr>
      </w:pPr>
      <w:r w:rsidRPr="00776704">
        <w:rPr>
          <w:b/>
          <w:sz w:val="26"/>
          <w:szCs w:val="26"/>
        </w:rPr>
        <w:t>„</w:t>
      </w:r>
      <w:r w:rsidRPr="00776704">
        <w:rPr>
          <w:rFonts w:eastAsiaTheme="minorHAnsi"/>
          <w:b/>
          <w:kern w:val="0"/>
          <w:sz w:val="26"/>
          <w:szCs w:val="26"/>
        </w:rPr>
        <w:t xml:space="preserve">STORM upgrade beszerzése GINOP-2.3.3-15-2016-00030 jelű pályázat keretében megvalósuló </w:t>
      </w:r>
      <w:proofErr w:type="spellStart"/>
      <w:r w:rsidRPr="00776704">
        <w:rPr>
          <w:rFonts w:eastAsiaTheme="minorHAnsi"/>
          <w:b/>
          <w:kern w:val="0"/>
          <w:sz w:val="26"/>
          <w:szCs w:val="26"/>
        </w:rPr>
        <w:t>Nano-bioimaging</w:t>
      </w:r>
      <w:proofErr w:type="spellEnd"/>
      <w:r w:rsidRPr="00776704">
        <w:rPr>
          <w:rFonts w:eastAsiaTheme="minorHAnsi"/>
          <w:b/>
          <w:kern w:val="0"/>
          <w:sz w:val="26"/>
          <w:szCs w:val="26"/>
        </w:rPr>
        <w:t xml:space="preserve">: nagy idő és térbeli felbontású képalkotó vizsgálatok fejlesztése és alkalmazása a </w:t>
      </w:r>
      <w:proofErr w:type="spellStart"/>
      <w:r w:rsidRPr="00776704">
        <w:rPr>
          <w:rFonts w:eastAsiaTheme="minorHAnsi"/>
          <w:b/>
          <w:kern w:val="0"/>
          <w:sz w:val="26"/>
          <w:szCs w:val="26"/>
        </w:rPr>
        <w:t>biomediciniában</w:t>
      </w:r>
      <w:proofErr w:type="spellEnd"/>
      <w:r w:rsidRPr="00776704">
        <w:rPr>
          <w:b/>
          <w:sz w:val="26"/>
          <w:szCs w:val="26"/>
        </w:rPr>
        <w:t>”</w:t>
      </w:r>
    </w:p>
    <w:p w:rsidR="00157731" w:rsidRPr="00776704" w:rsidRDefault="00157731" w:rsidP="0015773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214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111"/>
      </w:tblGrid>
      <w:tr w:rsidR="00157731" w:rsidRPr="00776704" w:rsidTr="00363100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BFBFBF"/>
            <w:vAlign w:val="center"/>
          </w:tcPr>
          <w:p w:rsidR="00157731" w:rsidRPr="00776704" w:rsidRDefault="00157731" w:rsidP="0036310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>I. Rész: Gazdasági szereplőre vonatkozó információk</w:t>
            </w:r>
            <w:r w:rsidRPr="0077670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>Ajánlattevő neve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Részvétel formája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="005C0408">
              <w:rPr>
                <w:rFonts w:ascii="Times New Roman" w:hAnsi="Times New Roman" w:cs="Times New Roman"/>
                <w:sz w:val="26"/>
                <w:szCs w:val="26"/>
              </w:rPr>
            </w:r>
            <w:r w:rsidR="005C0408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Ajánlattevő</w:t>
            </w:r>
          </w:p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del w:id="1" w:author="Weiszenburger Vivien" w:date="2018-12-03T14:36:00Z">
              <w:r w:rsidRPr="00776704" w:rsidDel="00AB5DA0">
                <w:rPr>
                  <w:rFonts w:ascii="Times New Roman" w:hAnsi="Times New Roman" w:cs="Times New Roman"/>
                  <w:sz w:val="26"/>
                  <w:szCs w:val="2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776704" w:rsidDel="00AB5DA0">
                <w:rPr>
                  <w:rFonts w:ascii="Times New Roman" w:hAnsi="Times New Roman" w:cs="Times New Roman"/>
                  <w:sz w:val="26"/>
                  <w:szCs w:val="26"/>
                </w:rPr>
                <w:delInstrText xml:space="preserve"> FORMCHECKBOX </w:delInstrText>
              </w:r>
              <w:r w:rsidR="005C0408" w:rsidDel="00AB5DA0">
                <w:rPr>
                  <w:rFonts w:ascii="Times New Roman" w:hAnsi="Times New Roman" w:cs="Times New Roman"/>
                  <w:sz w:val="26"/>
                  <w:szCs w:val="26"/>
                </w:rPr>
              </w:r>
              <w:r w:rsidR="005C0408" w:rsidDel="00AB5DA0">
                <w:rPr>
                  <w:rFonts w:ascii="Times New Roman" w:hAnsi="Times New Roman" w:cs="Times New Roman"/>
                  <w:sz w:val="26"/>
                  <w:szCs w:val="26"/>
                </w:rPr>
                <w:fldChar w:fldCharType="separate"/>
              </w:r>
              <w:r w:rsidRPr="00776704" w:rsidDel="00AB5DA0">
                <w:rPr>
                  <w:rFonts w:ascii="Times New Roman" w:hAnsi="Times New Roman" w:cs="Times New Roman"/>
                  <w:sz w:val="26"/>
                  <w:szCs w:val="26"/>
                </w:rPr>
                <w:fldChar w:fldCharType="end"/>
              </w:r>
              <w:r w:rsidRPr="00776704" w:rsidDel="00AB5DA0">
                <w:rPr>
                  <w:rFonts w:ascii="Times New Roman" w:hAnsi="Times New Roman" w:cs="Times New Roman"/>
                  <w:sz w:val="26"/>
                  <w:szCs w:val="26"/>
                </w:rPr>
                <w:delText xml:space="preserve"> Közös Ajánlattevő</w:delText>
              </w:r>
            </w:del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Ajánlattevő székhelye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Ajánlattevő cégjegyzék száma/egyéni vállalkozói igazolvány száma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Ajánlattevő adószáma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Gazdasági szereplőt </w:t>
            </w:r>
            <w:proofErr w:type="gramStart"/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képviselő(</w:t>
            </w:r>
            <w:proofErr w:type="gramEnd"/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k) neve, beosztása(i)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D9D9D9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1</w:t>
            </w:r>
            <w:r w:rsidRPr="00776704">
              <w:rPr>
                <w:rFonts w:ascii="Times New Roman" w:hAnsi="Times New Roman" w:cs="Times New Roman"/>
                <w:i/>
                <w:sz w:val="26"/>
                <w:szCs w:val="26"/>
              </w:rPr>
              <w:t>a nyilatkozat I. részét az ajánlattevő/</w:t>
            </w:r>
            <w:bookmarkStart w:id="2" w:name="_GoBack"/>
            <w:del w:id="3" w:author="Weiszenburger Vivien" w:date="2018-12-03T14:36:00Z">
              <w:r w:rsidRPr="00776704" w:rsidDel="00AB5DA0">
                <w:rPr>
                  <w:rFonts w:ascii="Times New Roman" w:hAnsi="Times New Roman" w:cs="Times New Roman"/>
                  <w:i/>
                  <w:sz w:val="26"/>
                  <w:szCs w:val="26"/>
                </w:rPr>
                <w:delText>közös</w:delText>
              </w:r>
              <w:bookmarkEnd w:id="2"/>
              <w:r w:rsidRPr="00776704" w:rsidDel="00AB5DA0">
                <w:rPr>
                  <w:rFonts w:ascii="Times New Roman" w:hAnsi="Times New Roman" w:cs="Times New Roman"/>
                  <w:i/>
                  <w:sz w:val="26"/>
                  <w:szCs w:val="26"/>
                </w:rPr>
                <w:delText xml:space="preserve"> ajánlattevők mindegyike</w:delText>
              </w:r>
            </w:del>
            <w:r w:rsidRPr="007767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köteles kitölteni</w:t>
            </w:r>
          </w:p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 xml:space="preserve">2 </w:t>
            </w:r>
            <w:proofErr w:type="spellStart"/>
            <w:r w:rsidRPr="00776704">
              <w:rPr>
                <w:rFonts w:ascii="Times New Roman" w:hAnsi="Times New Roman" w:cs="Times New Roman"/>
                <w:i/>
                <w:sz w:val="26"/>
                <w:szCs w:val="26"/>
              </w:rPr>
              <w:t>Mikrovállalkozás</w:t>
            </w:r>
            <w:proofErr w:type="spellEnd"/>
            <w:r w:rsidRPr="00776704">
              <w:rPr>
                <w:rFonts w:ascii="Times New Roman" w:hAnsi="Times New Roman" w:cs="Times New Roman"/>
                <w:i/>
                <w:sz w:val="26"/>
                <w:szCs w:val="26"/>
              </w:rPr>
              <w:t>: olyan vállalkozás, amely 10-nél kevesebb főt foglalkoztat, és amelynek éves forgalma és/vagy éves mérlegfőösszege nem haladja meg a 2 millió eurót.</w:t>
            </w:r>
          </w:p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i/>
                <w:sz w:val="26"/>
                <w:szCs w:val="26"/>
              </w:rPr>
              <w:t>Kisvállalkozás: olyan vállalkozás, amely 50-nél kevesebb főt foglalkoztat, és amelynek éves forgalma és/vagy éves mérlegfőösszege nem haladja meg a 10 millió eurót;</w:t>
            </w:r>
          </w:p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i/>
                <w:sz w:val="26"/>
                <w:szCs w:val="26"/>
              </w:rPr>
              <w:t>Középvállalkozás: olyan vállalkozás, amely nem mikro- és nem kisvállalkozás, és amely 250-nél kevesebb főt foglalkoztat, és amelynek éves forgalma nem haladja meg az 50 millió eurót, és/vagy éves mérlegfőösszege nem haladja meg a 43 millió eurót.</w:t>
            </w: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BFBFBF"/>
            <w:vAlign w:val="center"/>
          </w:tcPr>
          <w:p w:rsidR="00157731" w:rsidRPr="00776704" w:rsidRDefault="00157731" w:rsidP="0036310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II. Rész: Más szervezetek erőforrásaira vonatkozó információ </w:t>
            </w: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Az eljárást megindító felhívásban meghatározott gazdasági és pénzügyi és/vagy műszaki, illetve szakmai alkalmassági </w:t>
            </w:r>
            <w:proofErr w:type="spellStart"/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>feltéte</w:t>
            </w:r>
            <w:proofErr w:type="spellEnd"/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>-leknek való megfelelés során a gazdasági szereplő igénybe veszi-e más szervezetek kapacitásait?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="005C0408">
              <w:rPr>
                <w:rFonts w:ascii="Times New Roman" w:hAnsi="Times New Roman" w:cs="Times New Roman"/>
                <w:sz w:val="26"/>
                <w:szCs w:val="26"/>
              </w:rPr>
            </w:r>
            <w:r w:rsidR="005C0408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Igen</w:t>
            </w:r>
            <w:r w:rsidRPr="0077670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="005C0408">
              <w:rPr>
                <w:rFonts w:ascii="Times New Roman" w:hAnsi="Times New Roman" w:cs="Times New Roman"/>
                <w:sz w:val="26"/>
                <w:szCs w:val="26"/>
              </w:rPr>
            </w:r>
            <w:r w:rsidR="005C0408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Nem</w:t>
            </w: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D9D9D9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bCs/>
                <w:iCs/>
                <w:sz w:val="26"/>
                <w:szCs w:val="26"/>
                <w:vertAlign w:val="superscript"/>
              </w:rPr>
              <w:t>3</w:t>
            </w:r>
            <w:r w:rsidRPr="0077670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Ha igen</w:t>
            </w:r>
            <w:r w:rsidRPr="0077670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kérjük, a következői részben adja meg az alkalmasság igazolásában részt vevő szervezetek (személyek) adatait. A táblázat következő pontja az alkalmasság igazolásában résztvevő szervezetek (személyek) száma szerint szabadon bővíthető.</w:t>
            </w:r>
          </w:p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Az ajánlattevőnek az ajánlatban csatolnia kell a megjelölt </w:t>
            </w:r>
            <w:proofErr w:type="spellStart"/>
            <w:r w:rsidRPr="00776704">
              <w:rPr>
                <w:rFonts w:ascii="Times New Roman" w:hAnsi="Times New Roman" w:cs="Times New Roman"/>
                <w:i/>
                <w:sz w:val="26"/>
                <w:szCs w:val="26"/>
              </w:rPr>
              <w:t>alkalmasságot</w:t>
            </w:r>
            <w:proofErr w:type="spellEnd"/>
            <w:r w:rsidRPr="007767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igazoló szervezetek (személyek) szerződéses vagy előszerződésben vállalt kötelezettségvállalását tartalmazó okiratot, amely alátámasztja, hogy a szerződés teljesítéséhez szükséges erőforrások rendelkezésre állnak majd a szerződés teljesítésének időtartama alatt vagy gazdasági és pénzügyi alkalmasság igazolása esetén az érintett szervezet (személy) kezességvállalási nyilatkozatát.</w:t>
            </w:r>
          </w:p>
        </w:tc>
      </w:tr>
      <w:tr w:rsidR="00157731" w:rsidRPr="00776704" w:rsidTr="00363100">
        <w:trPr>
          <w:trHeight w:val="692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>Alkalmasságot</w:t>
            </w:r>
            <w:proofErr w:type="spellEnd"/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igazoló </w:t>
            </w:r>
            <w:proofErr w:type="gramStart"/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>szervezet(</w:t>
            </w:r>
            <w:proofErr w:type="spellStart"/>
            <w:proofErr w:type="gramEnd"/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>ek</w:t>
            </w:r>
            <w:proofErr w:type="spellEnd"/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>) (személy(</w:t>
            </w:r>
            <w:proofErr w:type="spellStart"/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>ek</w:t>
            </w:r>
            <w:proofErr w:type="spellEnd"/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>)) adatai</w:t>
            </w:r>
          </w:p>
        </w:tc>
        <w:tc>
          <w:tcPr>
            <w:tcW w:w="4051" w:type="dxa"/>
            <w:tcBorders>
              <w:tl2br w:val="single" w:sz="4" w:space="0" w:color="auto"/>
            </w:tcBorders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692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Gazdasági szereplő megnevezése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Gazdasági szereplő székhelye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Gazdasági szereplő cégjegyzék száma/egyéni vállalkozói igazolvány száma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Gazdasági szereplő adószáma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Gazdasági szereplőt </w:t>
            </w:r>
            <w:proofErr w:type="gramStart"/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képviselő(</w:t>
            </w:r>
            <w:proofErr w:type="gramEnd"/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k) neve, beosztása(i)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Az alkalmassági feltétel, amelynek igazolásához a szervezet erőforrását az ajánlattevő igénybe veszi (eljárást megindító felhívás irányadó pontjának pontos megnevezésével)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BFBFBF"/>
            <w:vAlign w:val="center"/>
          </w:tcPr>
          <w:p w:rsidR="00157731" w:rsidRPr="00776704" w:rsidRDefault="00157731" w:rsidP="00363100">
            <w:pPr>
              <w:spacing w:before="120" w:after="120"/>
              <w:ind w:left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III. Rész: Információk azokról az alvállalkozókról, akiknek kapacitásait a gazdasági szereplő nem veszi igénybe</w:t>
            </w: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>Szándékozik-e a gazdasági szereplő a szerződés bármely részét alvállalkozásba adni harmadik félnek</w:t>
            </w:r>
            <w:proofErr w:type="gramStart"/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>?</w:t>
            </w:r>
            <w:r w:rsidRPr="0077670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proofErr w:type="gramEnd"/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="005C0408">
              <w:rPr>
                <w:rFonts w:ascii="Times New Roman" w:hAnsi="Times New Roman" w:cs="Times New Roman"/>
                <w:sz w:val="26"/>
                <w:szCs w:val="26"/>
              </w:rPr>
            </w:r>
            <w:r w:rsidR="005C0408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Igen</w:t>
            </w:r>
            <w:r w:rsidRPr="0077670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="005C0408">
              <w:rPr>
                <w:rFonts w:ascii="Times New Roman" w:hAnsi="Times New Roman" w:cs="Times New Roman"/>
                <w:sz w:val="26"/>
                <w:szCs w:val="26"/>
              </w:rPr>
            </w:r>
            <w:r w:rsidR="005C0408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Nem</w:t>
            </w: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D9D9D9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4</w:t>
            </w:r>
            <w:r w:rsidRPr="0077670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Ha igen, </w:t>
            </w:r>
            <w:r w:rsidRPr="0077670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kérjük, a következői részben adja meg a közbeszerzésnek azt a részét (részeit), amelynek teljesítéséhez az ajánlattevő alvállalkozót kíván igénybe </w:t>
            </w:r>
            <w:proofErr w:type="spellStart"/>
            <w:r w:rsidRPr="0077670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venni,illetve</w:t>
            </w:r>
            <w:proofErr w:type="spellEnd"/>
            <w:r w:rsidRPr="0077670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az </w:t>
            </w:r>
            <w:proofErr w:type="gramStart"/>
            <w:r w:rsidRPr="0077670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ezen</w:t>
            </w:r>
            <w:proofErr w:type="gramEnd"/>
            <w:r w:rsidRPr="0077670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részek tekintetében igénybe venni kívánt és az ajánlat benyújtásakor már ismert alvállalkozókat. A táblázat következő része a már ismert alvállalkozók száma szerint szabadon bővíthető.</w:t>
            </w: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A közbeszerzés azon része, melyben alvállalkozó bevonására sor kerül (munkaterület, munkaegység pontos meghatározásával)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Az ajánlat benyújtásakor már ismert alvállalkozók adatai </w:t>
            </w:r>
          </w:p>
        </w:tc>
        <w:tc>
          <w:tcPr>
            <w:tcW w:w="4051" w:type="dxa"/>
            <w:tcBorders>
              <w:tl2br w:val="single" w:sz="4" w:space="0" w:color="auto"/>
            </w:tcBorders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Gazdasági szereplő cégjegyzék száma/egyéni vállalkozói igazolvány száma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Gazdasági szereplő adószáma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Gazdasági szereplő cégjegyzék száma/egyéni vállalkozói igazolvány száma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Gazdasági szereplő adószáma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A közbeszerzés azon része, melyben alvállalkozó bevonására sor kerül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BFBFBF"/>
            <w:vAlign w:val="center"/>
          </w:tcPr>
          <w:p w:rsidR="00157731" w:rsidRPr="00776704" w:rsidRDefault="00157731" w:rsidP="00363100">
            <w:pPr>
              <w:spacing w:before="120" w:after="120"/>
              <w:ind w:left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>IV. Rész: Kizáró okokkal kapcsolatos információ</w:t>
            </w: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>Ajánlattevő a Kbt. 62.§ (1)- (2) bekezdésében meghatározott kizáró okok hatálya alatt áll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="005C0408">
              <w:rPr>
                <w:rFonts w:ascii="Times New Roman" w:hAnsi="Times New Roman" w:cs="Times New Roman"/>
                <w:sz w:val="26"/>
                <w:szCs w:val="26"/>
              </w:rPr>
            </w:r>
            <w:r w:rsidR="005C0408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Igen</w:t>
            </w:r>
          </w:p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="005C0408">
              <w:rPr>
                <w:rFonts w:ascii="Times New Roman" w:hAnsi="Times New Roman" w:cs="Times New Roman"/>
                <w:sz w:val="26"/>
                <w:szCs w:val="26"/>
              </w:rPr>
            </w:r>
            <w:r w:rsidR="005C0408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Nem</w:t>
            </w: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Ajánlattevő rendelkezik-e a pénzmosás és a terrorizmus finanszírozása megelőzéséről és megakadályozásáról </w:t>
            </w:r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szóló 2017. évi LIII. törvény. 3.§ 38.</w:t>
            </w:r>
            <w:r w:rsidRPr="00776704">
              <w:rPr>
                <w:b/>
                <w:vertAlign w:val="superscript"/>
              </w:rPr>
              <w:footnoteReference w:id="1"/>
            </w:r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>pont a)-b) vagy d): alpontja definiált tényleges tulajdonossal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="005C0408">
              <w:rPr>
                <w:rFonts w:ascii="Times New Roman" w:hAnsi="Times New Roman" w:cs="Times New Roman"/>
                <w:sz w:val="26"/>
                <w:szCs w:val="26"/>
              </w:rPr>
            </w:r>
            <w:r w:rsidR="005C0408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Igen</w:t>
            </w:r>
          </w:p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="005C0408">
              <w:rPr>
                <w:rFonts w:ascii="Times New Roman" w:hAnsi="Times New Roman" w:cs="Times New Roman"/>
                <w:sz w:val="26"/>
                <w:szCs w:val="26"/>
              </w:rPr>
            </w:r>
            <w:r w:rsidR="005C0408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Nem</w:t>
            </w: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>Tulajdonos(</w:t>
            </w:r>
            <w:proofErr w:type="gramEnd"/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>ok) megnevezése</w:t>
            </w:r>
          </w:p>
        </w:tc>
        <w:tc>
          <w:tcPr>
            <w:tcW w:w="4051" w:type="dxa"/>
            <w:tcBorders>
              <w:tl2br w:val="single" w:sz="4" w:space="0" w:color="auto"/>
            </w:tcBorders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263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Tulajdonos neve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263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Tulajdonos lakhelye (tartózkodási helye)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263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>2017. évi LIII. törvény. 3.§ 38. pont</w:t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mely alpontja alapján került meghatározásra a tényleges tulajdonos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="005C0408">
              <w:rPr>
                <w:rFonts w:ascii="Times New Roman" w:hAnsi="Times New Roman" w:cs="Times New Roman"/>
                <w:sz w:val="26"/>
                <w:szCs w:val="26"/>
              </w:rPr>
            </w:r>
            <w:r w:rsidR="005C0408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a)</w:t>
            </w:r>
          </w:p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="005C0408">
              <w:rPr>
                <w:rFonts w:ascii="Times New Roman" w:hAnsi="Times New Roman" w:cs="Times New Roman"/>
                <w:sz w:val="26"/>
                <w:szCs w:val="26"/>
              </w:rPr>
            </w:r>
            <w:r w:rsidR="005C0408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b)</w:t>
            </w:r>
          </w:p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="005C0408">
              <w:rPr>
                <w:rFonts w:ascii="Times New Roman" w:hAnsi="Times New Roman" w:cs="Times New Roman"/>
                <w:sz w:val="26"/>
                <w:szCs w:val="26"/>
              </w:rPr>
            </w:r>
            <w:r w:rsidR="005C0408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d)</w:t>
            </w: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>Van-e olyan jogi személy vagy személyes joga szerint jogképes szervezet, amely az ajánlattevőben közvetetten vagy közvetlenül több, mint 25%-</w:t>
            </w:r>
            <w:proofErr w:type="spellStart"/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>os</w:t>
            </w:r>
            <w:proofErr w:type="spellEnd"/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tulajdoni résszel vagy szavazati joggal rendelkezik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="005C0408">
              <w:rPr>
                <w:rFonts w:ascii="Times New Roman" w:hAnsi="Times New Roman" w:cs="Times New Roman"/>
                <w:sz w:val="26"/>
                <w:szCs w:val="26"/>
              </w:rPr>
            </w:r>
            <w:r w:rsidR="005C0408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Igen</w:t>
            </w:r>
            <w:r w:rsidRPr="0077670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</w:p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="005C0408">
              <w:rPr>
                <w:rFonts w:ascii="Times New Roman" w:hAnsi="Times New Roman" w:cs="Times New Roman"/>
                <w:sz w:val="26"/>
                <w:szCs w:val="26"/>
              </w:rPr>
            </w:r>
            <w:r w:rsidR="005C0408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Nem</w:t>
            </w: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D9D9D9"/>
            <w:vAlign w:val="center"/>
          </w:tcPr>
          <w:p w:rsidR="00157731" w:rsidRPr="00776704" w:rsidRDefault="00157731" w:rsidP="0036310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6</w:t>
            </w:r>
            <w:r w:rsidRPr="0077670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Ha igen, </w:t>
            </w:r>
            <w:r w:rsidRPr="0077670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kérjük, a következői részben adja meg az ajánlattevőben közvetlenül vagy közvetetten 25 %-</w:t>
            </w:r>
            <w:proofErr w:type="spellStart"/>
            <w:r w:rsidRPr="0077670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os</w:t>
            </w:r>
            <w:proofErr w:type="spellEnd"/>
            <w:r w:rsidRPr="0077670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tulajdoni résszel vagy szavazati joggal rendelkező jogi személyeket vagy személyes joguk szerint jogképes szervezeteket. A táblázat következő része a jogi személyek vagy jogképes szervezetek száma szerint szabadon bővíthető.</w:t>
            </w: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Jogi személy vagy </w:t>
            </w:r>
            <w:r w:rsidRPr="0077670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személyes joga szerint jogképes szervezet megnevezése</w:t>
            </w:r>
          </w:p>
        </w:tc>
        <w:tc>
          <w:tcPr>
            <w:tcW w:w="4051" w:type="dxa"/>
            <w:tcBorders>
              <w:tl2br w:val="single" w:sz="4" w:space="0" w:color="auto"/>
            </w:tcBorders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Jogi személy vagy </w:t>
            </w:r>
            <w:r w:rsidRPr="00776704">
              <w:rPr>
                <w:rFonts w:ascii="Times New Roman" w:hAnsi="Times New Roman" w:cs="Times New Roman"/>
                <w:noProof/>
                <w:sz w:val="26"/>
                <w:szCs w:val="26"/>
              </w:rPr>
              <w:t>személyes joga szerint jogképes szervezet neve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Jogi személy vagy </w:t>
            </w:r>
            <w:r w:rsidRPr="00776704">
              <w:rPr>
                <w:rFonts w:ascii="Times New Roman" w:hAnsi="Times New Roman" w:cs="Times New Roman"/>
                <w:noProof/>
                <w:sz w:val="26"/>
                <w:szCs w:val="26"/>
              </w:rPr>
              <w:t>személyes joga szerint jogképes szervezet székhelye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157731" w:rsidRPr="00776704" w:rsidRDefault="00157731" w:rsidP="00363100">
            <w:pPr>
              <w:spacing w:before="120" w:after="120"/>
              <w:ind w:left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Tulajdon vagy szavazati jog jellege</w:t>
            </w:r>
          </w:p>
        </w:tc>
        <w:tc>
          <w:tcPr>
            <w:tcW w:w="4051" w:type="dxa"/>
          </w:tcPr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="005C0408">
              <w:rPr>
                <w:rFonts w:ascii="Times New Roman" w:hAnsi="Times New Roman" w:cs="Times New Roman"/>
                <w:sz w:val="26"/>
                <w:szCs w:val="26"/>
              </w:rPr>
            </w:r>
            <w:r w:rsidR="005C0408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Közvetlen</w:t>
            </w:r>
          </w:p>
          <w:p w:rsidR="00157731" w:rsidRPr="00776704" w:rsidRDefault="00157731" w:rsidP="00363100">
            <w:pPr>
              <w:spacing w:before="120" w:after="120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="005C0408">
              <w:rPr>
                <w:rFonts w:ascii="Times New Roman" w:hAnsi="Times New Roman" w:cs="Times New Roman"/>
                <w:sz w:val="26"/>
                <w:szCs w:val="26"/>
              </w:rPr>
            </w:r>
            <w:r w:rsidR="005C0408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 xml:space="preserve"> Közvetett</w:t>
            </w:r>
          </w:p>
        </w:tc>
      </w:tr>
    </w:tbl>
    <w:p w:rsidR="00157731" w:rsidRPr="00776704" w:rsidRDefault="00157731" w:rsidP="00157731">
      <w:pPr>
        <w:rPr>
          <w:rFonts w:ascii="Times New Roman" w:hAnsi="Times New Roman" w:cs="Times New Roman"/>
          <w:sz w:val="26"/>
          <w:szCs w:val="26"/>
        </w:rPr>
      </w:pPr>
    </w:p>
    <w:p w:rsidR="00157731" w:rsidRPr="00776704" w:rsidRDefault="00157731" w:rsidP="00157731">
      <w:pPr>
        <w:rPr>
          <w:rFonts w:ascii="Times New Roman" w:hAnsi="Times New Roman" w:cs="Times New Roman"/>
          <w:sz w:val="26"/>
          <w:szCs w:val="26"/>
        </w:rPr>
      </w:pPr>
    </w:p>
    <w:p w:rsidR="00157731" w:rsidRPr="00776704" w:rsidRDefault="00157731" w:rsidP="0015773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7731" w:rsidRPr="00776704" w:rsidRDefault="00157731" w:rsidP="0015773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7731" w:rsidRPr="00776704" w:rsidRDefault="00157731" w:rsidP="001577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704">
        <w:rPr>
          <w:rFonts w:ascii="Times New Roman" w:hAnsi="Times New Roman" w:cs="Times New Roman"/>
          <w:b/>
          <w:sz w:val="26"/>
          <w:szCs w:val="26"/>
        </w:rPr>
        <w:t>ZÁRÓ NYILATKOZAT</w:t>
      </w:r>
    </w:p>
    <w:p w:rsidR="00157731" w:rsidRPr="00776704" w:rsidRDefault="00157731" w:rsidP="00157731">
      <w:pPr>
        <w:spacing w:before="120" w:after="120"/>
        <w:rPr>
          <w:rFonts w:ascii="Times New Roman" w:hAnsi="Times New Roman" w:cs="Times New Roman"/>
          <w:sz w:val="26"/>
          <w:szCs w:val="26"/>
        </w:rPr>
      </w:pPr>
    </w:p>
    <w:p w:rsidR="00157731" w:rsidRPr="00776704" w:rsidRDefault="00157731" w:rsidP="00157731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proofErr w:type="gramStart"/>
      <w:r w:rsidRPr="00776704">
        <w:rPr>
          <w:rFonts w:ascii="Times New Roman" w:hAnsi="Times New Roman" w:cs="Times New Roman"/>
          <w:sz w:val="26"/>
          <w:szCs w:val="26"/>
        </w:rPr>
        <w:t>Alulírott …</w:t>
      </w:r>
      <w:proofErr w:type="gramEnd"/>
      <w:r w:rsidRPr="00776704">
        <w:rPr>
          <w:rFonts w:ascii="Times New Roman" w:hAnsi="Times New Roman" w:cs="Times New Roman"/>
          <w:sz w:val="26"/>
          <w:szCs w:val="26"/>
        </w:rPr>
        <w:t>……………………………… mint a(z)…………………………………………… (székhely: …………………………………………) cégjegyzésre jogosult képviselője ezúton nyilatkozunk, hogy:</w:t>
      </w:r>
    </w:p>
    <w:p w:rsidR="00157731" w:rsidRPr="00776704" w:rsidRDefault="00157731" w:rsidP="00157731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 xml:space="preserve">társaságunk nem áll a Kbt. 62. § (1)-(2) bekezdésében meghatározott kizáró okok hatálya alatt, </w:t>
      </w:r>
    </w:p>
    <w:p w:rsidR="00157731" w:rsidRPr="00776704" w:rsidRDefault="00157731" w:rsidP="00157731">
      <w:pPr>
        <w:numPr>
          <w:ilvl w:val="0"/>
          <w:numId w:val="2"/>
        </w:numPr>
        <w:suppressAutoHyphens/>
        <w:spacing w:before="120" w:after="60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 xml:space="preserve">a fenti I-VI. részben megadott információk pontosak és </w:t>
      </w:r>
      <w:proofErr w:type="spellStart"/>
      <w:r w:rsidRPr="00776704">
        <w:rPr>
          <w:rFonts w:ascii="Times New Roman" w:hAnsi="Times New Roman" w:cs="Times New Roman"/>
          <w:sz w:val="26"/>
          <w:szCs w:val="26"/>
        </w:rPr>
        <w:t>helytállóak</w:t>
      </w:r>
      <w:proofErr w:type="spellEnd"/>
      <w:r w:rsidRPr="00776704">
        <w:rPr>
          <w:rFonts w:ascii="Times New Roman" w:hAnsi="Times New Roman" w:cs="Times New Roman"/>
          <w:sz w:val="26"/>
          <w:szCs w:val="26"/>
        </w:rPr>
        <w:t xml:space="preserve">, és </w:t>
      </w:r>
      <w:proofErr w:type="gramStart"/>
      <w:r w:rsidRPr="00776704">
        <w:rPr>
          <w:rFonts w:ascii="Times New Roman" w:hAnsi="Times New Roman" w:cs="Times New Roman"/>
          <w:sz w:val="26"/>
          <w:szCs w:val="26"/>
        </w:rPr>
        <w:t>ezen</w:t>
      </w:r>
      <w:proofErr w:type="gramEnd"/>
      <w:r w:rsidRPr="00776704">
        <w:rPr>
          <w:rFonts w:ascii="Times New Roman" w:hAnsi="Times New Roman" w:cs="Times New Roman"/>
          <w:sz w:val="26"/>
          <w:szCs w:val="26"/>
        </w:rPr>
        <w:t xml:space="preserve"> nyilatkozatot a hamis nyilatkozattétel következményeinek teljes tudatában tesszük.</w:t>
      </w:r>
    </w:p>
    <w:p w:rsidR="00157731" w:rsidRPr="00776704" w:rsidRDefault="00157731" w:rsidP="00157731">
      <w:pPr>
        <w:spacing w:after="720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>Keltezés (helység, év, hónap, nap)</w:t>
      </w:r>
      <w:r w:rsidRPr="00776704">
        <w:rPr>
          <w:rFonts w:ascii="Times New Roman" w:hAnsi="Times New Roman" w:cs="Times New Roman"/>
          <w:sz w:val="26"/>
          <w:szCs w:val="26"/>
        </w:rPr>
        <w:tab/>
      </w:r>
    </w:p>
    <w:p w:rsidR="00157731" w:rsidRPr="00776704" w:rsidRDefault="00157731" w:rsidP="00157731">
      <w:pPr>
        <w:tabs>
          <w:tab w:val="center" w:pos="6521"/>
        </w:tabs>
        <w:ind w:left="4253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:rsidR="00157731" w:rsidRPr="00776704" w:rsidRDefault="00157731" w:rsidP="00157731">
      <w:pPr>
        <w:tabs>
          <w:tab w:val="center" w:pos="6521"/>
        </w:tabs>
        <w:ind w:left="5812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>(cégszerű aláírás)</w:t>
      </w:r>
    </w:p>
    <w:p w:rsidR="00157731" w:rsidRPr="00776704" w:rsidRDefault="00157731" w:rsidP="00157731">
      <w:pPr>
        <w:tabs>
          <w:tab w:val="center" w:pos="6521"/>
        </w:tabs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br w:type="page"/>
      </w:r>
    </w:p>
    <w:p w:rsidR="00157731" w:rsidRPr="00776704" w:rsidRDefault="00157731" w:rsidP="00157731">
      <w:pPr>
        <w:jc w:val="right"/>
        <w:rPr>
          <w:rFonts w:ascii="Times New Roman" w:eastAsia="Calibri" w:hAnsi="Times New Roman" w:cs="Times New Roman"/>
          <w:b/>
          <w:kern w:val="3"/>
          <w:sz w:val="26"/>
          <w:szCs w:val="26"/>
        </w:rPr>
      </w:pPr>
      <w:r w:rsidRPr="00776704">
        <w:rPr>
          <w:rFonts w:ascii="Times New Roman" w:eastAsia="Calibri" w:hAnsi="Times New Roman" w:cs="Times New Roman"/>
          <w:b/>
          <w:kern w:val="3"/>
          <w:sz w:val="26"/>
          <w:szCs w:val="26"/>
        </w:rPr>
        <w:lastRenderedPageBreak/>
        <w:t>AD. 4. sz. melléklet</w:t>
      </w:r>
    </w:p>
    <w:p w:rsidR="00157731" w:rsidRPr="00776704" w:rsidRDefault="00157731" w:rsidP="00157731">
      <w:pPr>
        <w:pStyle w:val="Standard0"/>
        <w:jc w:val="center"/>
        <w:rPr>
          <w:sz w:val="28"/>
          <w:szCs w:val="28"/>
        </w:rPr>
      </w:pPr>
      <w:r w:rsidRPr="00776704">
        <w:rPr>
          <w:b/>
          <w:sz w:val="28"/>
          <w:szCs w:val="28"/>
        </w:rPr>
        <w:t>Aláírás címpéldány / Aláírás minta, Meghatalmazás (adott esetben)</w:t>
      </w:r>
    </w:p>
    <w:p w:rsidR="00157731" w:rsidRPr="00776704" w:rsidRDefault="00157731" w:rsidP="00157731">
      <w:pPr>
        <w:rPr>
          <w:rFonts w:ascii="Times New Roman" w:eastAsia="Calibri" w:hAnsi="Times New Roman" w:cs="Times New Roman"/>
          <w:kern w:val="3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br w:type="page"/>
      </w:r>
    </w:p>
    <w:p w:rsidR="00157731" w:rsidRPr="00776704" w:rsidRDefault="00157731" w:rsidP="00157731">
      <w:pPr>
        <w:pStyle w:val="Standard0"/>
        <w:pageBreakBefore/>
        <w:spacing w:after="360"/>
        <w:jc w:val="right"/>
        <w:rPr>
          <w:sz w:val="26"/>
          <w:szCs w:val="26"/>
        </w:rPr>
      </w:pPr>
      <w:r w:rsidRPr="00776704">
        <w:rPr>
          <w:b/>
          <w:sz w:val="26"/>
          <w:szCs w:val="26"/>
        </w:rPr>
        <w:lastRenderedPageBreak/>
        <w:t>AD 5. számú melléklet</w:t>
      </w:r>
    </w:p>
    <w:p w:rsidR="00157731" w:rsidRPr="00776704" w:rsidRDefault="00157731" w:rsidP="00157731">
      <w:pPr>
        <w:pStyle w:val="Standard0"/>
        <w:spacing w:after="480"/>
        <w:jc w:val="center"/>
        <w:rPr>
          <w:b/>
          <w:sz w:val="28"/>
          <w:szCs w:val="28"/>
        </w:rPr>
      </w:pPr>
      <w:r w:rsidRPr="00776704">
        <w:rPr>
          <w:b/>
          <w:sz w:val="28"/>
          <w:szCs w:val="28"/>
        </w:rPr>
        <w:t>Nyilatkozat a nem magyar nyelvű iratok felelős magyar fordításairól</w:t>
      </w:r>
      <w:r w:rsidRPr="00776704">
        <w:rPr>
          <w:b/>
          <w:sz w:val="28"/>
          <w:szCs w:val="28"/>
        </w:rPr>
        <w:footnoteReference w:customMarkFollows="1" w:id="2"/>
        <w:t>*</w:t>
      </w:r>
    </w:p>
    <w:p w:rsidR="00157731" w:rsidRPr="00776704" w:rsidRDefault="00157731" w:rsidP="00157731">
      <w:pPr>
        <w:rPr>
          <w:rFonts w:ascii="Times New Roman" w:eastAsia="Times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157731" w:rsidRPr="00776704" w:rsidRDefault="00157731" w:rsidP="00157731">
      <w:pPr>
        <w:pStyle w:val="Standard0"/>
        <w:tabs>
          <w:tab w:val="left" w:pos="2268"/>
          <w:tab w:val="right" w:leader="dot" w:pos="10490"/>
        </w:tabs>
        <w:outlineLvl w:val="0"/>
        <w:rPr>
          <w:b/>
          <w:sz w:val="26"/>
          <w:szCs w:val="26"/>
        </w:rPr>
      </w:pPr>
      <w:proofErr w:type="gramStart"/>
      <w:r w:rsidRPr="00776704">
        <w:rPr>
          <w:rFonts w:eastAsia="Times"/>
          <w:bCs/>
          <w:color w:val="000000" w:themeColor="text1"/>
          <w:sz w:val="26"/>
          <w:szCs w:val="26"/>
          <w:lang w:eastAsia="hu-HU"/>
        </w:rPr>
        <w:t>Alulírott .</w:t>
      </w:r>
      <w:proofErr w:type="gramEnd"/>
      <w:r w:rsidRPr="00776704">
        <w:rPr>
          <w:rFonts w:eastAsia="Times"/>
          <w:bCs/>
          <w:color w:val="000000" w:themeColor="text1"/>
          <w:sz w:val="26"/>
          <w:szCs w:val="26"/>
          <w:lang w:eastAsia="hu-HU"/>
        </w:rPr>
        <w:t>.................................................., mint az ajánlattevő ............................................ (székhely</w:t>
      </w:r>
      <w:proofErr w:type="gramStart"/>
      <w:r w:rsidRPr="00776704">
        <w:rPr>
          <w:rFonts w:eastAsia="Times"/>
          <w:bCs/>
          <w:color w:val="000000" w:themeColor="text1"/>
          <w:sz w:val="26"/>
          <w:szCs w:val="26"/>
          <w:lang w:eastAsia="hu-HU"/>
        </w:rPr>
        <w:t>: ..</w:t>
      </w:r>
      <w:proofErr w:type="gramEnd"/>
      <w:r w:rsidRPr="00776704">
        <w:rPr>
          <w:rFonts w:eastAsia="Times"/>
          <w:bCs/>
          <w:color w:val="000000" w:themeColor="text1"/>
          <w:sz w:val="26"/>
          <w:szCs w:val="26"/>
          <w:lang w:eastAsia="hu-HU"/>
        </w:rPr>
        <w:t>..................................) cégjegyzésre jogosult képviselője a”</w:t>
      </w:r>
      <w:r w:rsidRPr="00776704">
        <w:rPr>
          <w:b/>
          <w:sz w:val="26"/>
          <w:szCs w:val="26"/>
        </w:rPr>
        <w:t xml:space="preserve"> „</w:t>
      </w:r>
      <w:r w:rsidRPr="00776704">
        <w:rPr>
          <w:rFonts w:eastAsiaTheme="minorHAnsi"/>
          <w:b/>
          <w:kern w:val="0"/>
          <w:sz w:val="26"/>
          <w:szCs w:val="26"/>
        </w:rPr>
        <w:t xml:space="preserve">STORM upgrade beszerzése GINOP-2.3.3-15-2016-00030 jelű pályázat keretében megvalósuló </w:t>
      </w:r>
      <w:proofErr w:type="spellStart"/>
      <w:r w:rsidRPr="00776704">
        <w:rPr>
          <w:rFonts w:eastAsiaTheme="minorHAnsi"/>
          <w:b/>
          <w:kern w:val="0"/>
          <w:sz w:val="26"/>
          <w:szCs w:val="26"/>
        </w:rPr>
        <w:t>Nano-bioimaging</w:t>
      </w:r>
      <w:proofErr w:type="spellEnd"/>
      <w:r w:rsidRPr="00776704">
        <w:rPr>
          <w:rFonts w:eastAsiaTheme="minorHAnsi"/>
          <w:b/>
          <w:kern w:val="0"/>
          <w:sz w:val="26"/>
          <w:szCs w:val="26"/>
        </w:rPr>
        <w:t xml:space="preserve">: nagy idő és térbeli felbontású képalkotó vizsgálatok fejlesztése és alkalmazása a </w:t>
      </w:r>
      <w:proofErr w:type="spellStart"/>
      <w:r w:rsidRPr="00776704">
        <w:rPr>
          <w:rFonts w:eastAsiaTheme="minorHAnsi"/>
          <w:b/>
          <w:kern w:val="0"/>
          <w:sz w:val="26"/>
          <w:szCs w:val="26"/>
        </w:rPr>
        <w:t>biomediciniában</w:t>
      </w:r>
      <w:proofErr w:type="spellEnd"/>
      <w:r w:rsidRPr="00776704">
        <w:rPr>
          <w:b/>
          <w:sz w:val="26"/>
          <w:szCs w:val="26"/>
        </w:rPr>
        <w:t>”</w:t>
      </w:r>
    </w:p>
    <w:p w:rsidR="00157731" w:rsidRPr="00776704" w:rsidRDefault="00157731" w:rsidP="00157731">
      <w:pPr>
        <w:pStyle w:val="Standard0"/>
        <w:tabs>
          <w:tab w:val="left" w:pos="2268"/>
          <w:tab w:val="right" w:leader="dot" w:pos="10490"/>
        </w:tabs>
        <w:outlineLvl w:val="0"/>
        <w:rPr>
          <w:b/>
          <w:sz w:val="26"/>
          <w:szCs w:val="26"/>
        </w:rPr>
      </w:pPr>
      <w:r w:rsidRPr="00776704">
        <w:rPr>
          <w:b/>
          <w:sz w:val="26"/>
          <w:szCs w:val="26"/>
        </w:rPr>
        <w:t xml:space="preserve">” </w:t>
      </w:r>
      <w:r w:rsidRPr="00776704">
        <w:rPr>
          <w:sz w:val="26"/>
          <w:szCs w:val="26"/>
        </w:rPr>
        <w:t>tárgyú</w:t>
      </w:r>
      <w:r w:rsidRPr="00776704">
        <w:rPr>
          <w:rFonts w:eastAsia="Times"/>
          <w:bCs/>
          <w:color w:val="000000" w:themeColor="text1"/>
          <w:sz w:val="26"/>
          <w:szCs w:val="26"/>
          <w:lang w:eastAsia="hu-HU"/>
        </w:rPr>
        <w:t xml:space="preserve"> közbeszerzési eljárás során </w:t>
      </w:r>
      <w:r w:rsidRPr="00776704">
        <w:rPr>
          <w:rFonts w:eastAsia="Times"/>
          <w:color w:val="000000" w:themeColor="text1"/>
          <w:sz w:val="26"/>
          <w:szCs w:val="26"/>
          <w:lang w:eastAsia="hu-HU"/>
        </w:rPr>
        <w:t xml:space="preserve">kijelentem, hogy </w:t>
      </w:r>
      <w:r w:rsidRPr="00776704">
        <w:rPr>
          <w:color w:val="000000" w:themeColor="text1"/>
          <w:sz w:val="26"/>
          <w:szCs w:val="26"/>
        </w:rPr>
        <w:t xml:space="preserve">alábbiakban felsorolt, nem magyar nyelvű iratok magyar fordításai az eredeti iratok tartalmával mindenben megegyeznek </w:t>
      </w:r>
      <w:r w:rsidRPr="00776704">
        <w:rPr>
          <w:i/>
          <w:iCs/>
          <w:color w:val="000000" w:themeColor="text1"/>
          <w:sz w:val="26"/>
          <w:szCs w:val="26"/>
        </w:rPr>
        <w:t>(Kérjük az iratok felsorolását!)</w:t>
      </w:r>
      <w:r w:rsidRPr="00776704">
        <w:rPr>
          <w:color w:val="000000" w:themeColor="text1"/>
          <w:sz w:val="26"/>
          <w:szCs w:val="26"/>
        </w:rPr>
        <w:t>:</w:t>
      </w:r>
    </w:p>
    <w:tbl>
      <w:tblPr>
        <w:tblW w:w="9060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83"/>
        <w:gridCol w:w="4777"/>
      </w:tblGrid>
      <w:tr w:rsidR="00157731" w:rsidRPr="00776704" w:rsidTr="00363100">
        <w:trPr>
          <w:trHeight w:val="247"/>
        </w:trPr>
        <w:tc>
          <w:tcPr>
            <w:tcW w:w="4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9C9C9" w:themeFill="accent3" w:themeFillTint="99"/>
            <w:vAlign w:val="center"/>
            <w:hideMark/>
          </w:tcPr>
          <w:p w:rsidR="00157731" w:rsidRPr="00776704" w:rsidRDefault="00157731" w:rsidP="003631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Dokumentum elnevezése</w:t>
            </w:r>
          </w:p>
        </w:tc>
        <w:tc>
          <w:tcPr>
            <w:tcW w:w="47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  <w:hideMark/>
          </w:tcPr>
          <w:p w:rsidR="00157731" w:rsidRPr="00776704" w:rsidRDefault="00157731" w:rsidP="003631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Dokumentum helye (oldal száma az ajánlatban)</w:t>
            </w:r>
          </w:p>
        </w:tc>
      </w:tr>
      <w:tr w:rsidR="00157731" w:rsidRPr="00776704" w:rsidTr="00363100">
        <w:trPr>
          <w:trHeight w:val="247"/>
        </w:trPr>
        <w:tc>
          <w:tcPr>
            <w:tcW w:w="4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731" w:rsidRPr="00776704" w:rsidRDefault="00157731" w:rsidP="0036310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7731" w:rsidRPr="00776704" w:rsidRDefault="00157731" w:rsidP="0036310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731" w:rsidRPr="00776704" w:rsidRDefault="00157731" w:rsidP="0036310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7731" w:rsidRPr="00776704" w:rsidRDefault="00157731" w:rsidP="0036310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57731" w:rsidRPr="00776704" w:rsidTr="00363100">
        <w:trPr>
          <w:trHeight w:val="247"/>
        </w:trPr>
        <w:tc>
          <w:tcPr>
            <w:tcW w:w="90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7731" w:rsidRPr="00776704" w:rsidRDefault="00157731" w:rsidP="003631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(A táblázat további sorokkal bővíthető!)</w:t>
            </w:r>
          </w:p>
        </w:tc>
      </w:tr>
    </w:tbl>
    <w:p w:rsidR="00157731" w:rsidRPr="00776704" w:rsidRDefault="00157731" w:rsidP="00157731">
      <w:pPr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157731" w:rsidRPr="00776704" w:rsidRDefault="00157731" w:rsidP="00157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color w:val="000000" w:themeColor="text1"/>
          <w:sz w:val="26"/>
          <w:szCs w:val="26"/>
          <w:lang w:eastAsia="hu-HU"/>
        </w:rPr>
      </w:pPr>
    </w:p>
    <w:p w:rsidR="00157731" w:rsidRPr="00776704" w:rsidRDefault="00157731" w:rsidP="00157731">
      <w:pPr>
        <w:ind w:right="-360"/>
        <w:jc w:val="both"/>
        <w:rPr>
          <w:rFonts w:ascii="Times New Roman" w:eastAsia="Calibri" w:hAnsi="Times New Roman" w:cs="Times New Roman"/>
          <w:snapToGrid w:val="0"/>
          <w:color w:val="000000" w:themeColor="text1"/>
          <w:sz w:val="26"/>
          <w:szCs w:val="26"/>
        </w:rPr>
      </w:pPr>
      <w:r w:rsidRPr="00776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Kelt</w:t>
      </w:r>
      <w:proofErr w:type="gramStart"/>
      <w:r w:rsidRPr="00776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:………..</w:t>
      </w:r>
      <w:proofErr w:type="gramEnd"/>
      <w:r w:rsidRPr="00776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év……………hó.….nap</w:t>
      </w:r>
    </w:p>
    <w:p w:rsidR="00157731" w:rsidRPr="00776704" w:rsidRDefault="00157731" w:rsidP="00157731">
      <w:pPr>
        <w:tabs>
          <w:tab w:val="left" w:pos="9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……………………………………………..</w:t>
      </w:r>
    </w:p>
    <w:p w:rsidR="00157731" w:rsidRPr="00776704" w:rsidRDefault="00157731" w:rsidP="00157731">
      <w:pPr>
        <w:tabs>
          <w:tab w:val="left" w:pos="9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</w:t>
      </w:r>
      <w:proofErr w:type="gramStart"/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>cégszerű</w:t>
      </w:r>
      <w:proofErr w:type="gramEnd"/>
      <w:r w:rsidRPr="007767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aláírás</w:t>
      </w:r>
    </w:p>
    <w:p w:rsidR="00157731" w:rsidRPr="00776704" w:rsidRDefault="00157731" w:rsidP="00157731">
      <w:pPr>
        <w:tabs>
          <w:tab w:val="left" w:pos="9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57731" w:rsidRPr="00776704" w:rsidRDefault="00157731" w:rsidP="00157731">
      <w:pPr>
        <w:tabs>
          <w:tab w:val="left" w:pos="9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57731" w:rsidRPr="00776704" w:rsidRDefault="00157731" w:rsidP="00157731">
      <w:pPr>
        <w:tabs>
          <w:tab w:val="left" w:pos="9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7731" w:rsidRPr="00776704" w:rsidRDefault="00157731" w:rsidP="00157731">
      <w:pPr>
        <w:rPr>
          <w:rFonts w:ascii="Times New Roman" w:eastAsia="Calibri" w:hAnsi="Times New Roman" w:cs="Times New Roman"/>
          <w:kern w:val="3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br w:type="page"/>
      </w:r>
    </w:p>
    <w:p w:rsidR="00157731" w:rsidRPr="00776704" w:rsidRDefault="00157731" w:rsidP="00157731">
      <w:pPr>
        <w:pStyle w:val="Standard0"/>
        <w:pageBreakBefore/>
        <w:spacing w:after="360"/>
        <w:jc w:val="right"/>
        <w:rPr>
          <w:sz w:val="26"/>
          <w:szCs w:val="26"/>
        </w:rPr>
      </w:pPr>
      <w:r w:rsidRPr="00776704">
        <w:rPr>
          <w:b/>
          <w:sz w:val="26"/>
          <w:szCs w:val="26"/>
        </w:rPr>
        <w:lastRenderedPageBreak/>
        <w:t>AD 6. számú melléklet</w:t>
      </w:r>
    </w:p>
    <w:p w:rsidR="00157731" w:rsidRPr="00776704" w:rsidRDefault="00157731" w:rsidP="00157731">
      <w:pPr>
        <w:pStyle w:val="llb1"/>
        <w:tabs>
          <w:tab w:val="clear" w:pos="4536"/>
          <w:tab w:val="clear" w:pos="9072"/>
        </w:tabs>
        <w:spacing w:after="360"/>
        <w:ind w:left="357"/>
        <w:rPr>
          <w:rFonts w:ascii="Times New Roman" w:hAnsi="Times New Roman"/>
          <w:sz w:val="26"/>
          <w:szCs w:val="26"/>
        </w:rPr>
      </w:pPr>
      <w:r w:rsidRPr="00776704">
        <w:rPr>
          <w:rFonts w:ascii="Times New Roman" w:hAnsi="Times New Roman"/>
          <w:b/>
          <w:sz w:val="26"/>
          <w:szCs w:val="26"/>
        </w:rPr>
        <w:t xml:space="preserve">Azon </w:t>
      </w:r>
      <w:proofErr w:type="gramStart"/>
      <w:r w:rsidRPr="00776704">
        <w:rPr>
          <w:rFonts w:ascii="Times New Roman" w:hAnsi="Times New Roman"/>
          <w:b/>
          <w:sz w:val="26"/>
          <w:szCs w:val="26"/>
        </w:rPr>
        <w:t>igazolás(</w:t>
      </w:r>
      <w:proofErr w:type="gramEnd"/>
      <w:r w:rsidRPr="00776704">
        <w:rPr>
          <w:rFonts w:ascii="Times New Roman" w:hAnsi="Times New Roman"/>
          <w:b/>
          <w:sz w:val="26"/>
          <w:szCs w:val="26"/>
        </w:rPr>
        <w:t>ok) vagy egyéb releváns információ(k) feltüntetése, amelyekhez az e-</w:t>
      </w:r>
      <w:proofErr w:type="spellStart"/>
      <w:r w:rsidRPr="00776704">
        <w:rPr>
          <w:rFonts w:ascii="Times New Roman" w:hAnsi="Times New Roman"/>
          <w:b/>
          <w:sz w:val="26"/>
          <w:szCs w:val="26"/>
        </w:rPr>
        <w:t>Certis</w:t>
      </w:r>
      <w:proofErr w:type="spellEnd"/>
      <w:r w:rsidRPr="00776704">
        <w:rPr>
          <w:rFonts w:ascii="Times New Roman" w:hAnsi="Times New Roman"/>
          <w:b/>
          <w:sz w:val="26"/>
          <w:szCs w:val="26"/>
        </w:rPr>
        <w:t xml:space="preserve"> rendszerben igazolásra alkalmas ingyenes elektronikus adatbázisba belépve közvetlenül hozzájuthat Ajánlatkérő, megadva a nyilvántartások pontos elérési útvonalát.</w:t>
      </w:r>
    </w:p>
    <w:p w:rsidR="00157731" w:rsidRPr="00776704" w:rsidRDefault="00157731" w:rsidP="00157731">
      <w:pPr>
        <w:pStyle w:val="llb1"/>
        <w:tabs>
          <w:tab w:val="clear" w:pos="4536"/>
          <w:tab w:val="clear" w:pos="9072"/>
        </w:tabs>
        <w:spacing w:after="360"/>
        <w:ind w:left="357"/>
        <w:rPr>
          <w:rFonts w:ascii="Times New Roman" w:hAnsi="Times New Roman"/>
          <w:b/>
          <w:sz w:val="26"/>
          <w:szCs w:val="26"/>
        </w:rPr>
      </w:pPr>
      <w:r w:rsidRPr="00776704">
        <w:rPr>
          <w:rFonts w:ascii="Times New Roman" w:hAnsi="Times New Roman"/>
          <w:b/>
          <w:sz w:val="26"/>
          <w:szCs w:val="26"/>
        </w:rPr>
        <w:t>Az Európai Unió bármely tagállamában működő, nem magyar nyelvű nyilvántartás a releváns igazolás vagy információ magyar nyelvű felelős fordítása (adott esetben).</w:t>
      </w:r>
    </w:p>
    <w:p w:rsidR="00157731" w:rsidRPr="00776704" w:rsidRDefault="00157731" w:rsidP="00157731">
      <w:pP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hu-HU"/>
        </w:rPr>
      </w:pPr>
      <w:r w:rsidRPr="00776704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57731" w:rsidRPr="00776704" w:rsidRDefault="00157731" w:rsidP="00157731">
      <w:pPr>
        <w:pStyle w:val="Cmsor71"/>
        <w:spacing w:before="0" w:after="360"/>
        <w:jc w:val="right"/>
        <w:rPr>
          <w:rFonts w:ascii="Times New Roman" w:hAnsi="Times New Roman" w:cs="Times New Roman"/>
          <w:b/>
          <w:i w:val="0"/>
          <w:color w:val="00000A"/>
          <w:sz w:val="26"/>
          <w:szCs w:val="26"/>
        </w:rPr>
      </w:pPr>
      <w:r w:rsidRPr="00776704">
        <w:rPr>
          <w:rFonts w:ascii="Times New Roman" w:hAnsi="Times New Roman" w:cs="Times New Roman"/>
          <w:b/>
          <w:i w:val="0"/>
          <w:color w:val="00000A"/>
          <w:sz w:val="26"/>
          <w:szCs w:val="26"/>
        </w:rPr>
        <w:lastRenderedPageBreak/>
        <w:t xml:space="preserve">AD.6. </w:t>
      </w:r>
      <w:proofErr w:type="gramStart"/>
      <w:r w:rsidRPr="00776704">
        <w:rPr>
          <w:rFonts w:ascii="Times New Roman" w:hAnsi="Times New Roman" w:cs="Times New Roman"/>
          <w:b/>
          <w:i w:val="0"/>
          <w:color w:val="00000A"/>
          <w:sz w:val="26"/>
          <w:szCs w:val="26"/>
        </w:rPr>
        <w:t>sz.</w:t>
      </w:r>
      <w:proofErr w:type="gramEnd"/>
      <w:r w:rsidRPr="00776704">
        <w:rPr>
          <w:rFonts w:ascii="Times New Roman" w:hAnsi="Times New Roman" w:cs="Times New Roman"/>
          <w:b/>
          <w:i w:val="0"/>
          <w:color w:val="00000A"/>
          <w:sz w:val="26"/>
          <w:szCs w:val="26"/>
        </w:rPr>
        <w:t xml:space="preserve"> melléklet</w:t>
      </w:r>
    </w:p>
    <w:p w:rsidR="00157731" w:rsidRPr="00776704" w:rsidRDefault="00157731" w:rsidP="00157731">
      <w:pPr>
        <w:pStyle w:val="Standard0"/>
        <w:spacing w:after="720"/>
        <w:jc w:val="center"/>
        <w:rPr>
          <w:sz w:val="28"/>
          <w:szCs w:val="28"/>
        </w:rPr>
      </w:pPr>
      <w:r w:rsidRPr="00776704">
        <w:rPr>
          <w:b/>
          <w:sz w:val="28"/>
          <w:szCs w:val="28"/>
        </w:rPr>
        <w:t>Nyilatkozat a Kbt. 66. § (6) bekezdésre vonatkozóan</w:t>
      </w:r>
    </w:p>
    <w:p w:rsidR="00157731" w:rsidRPr="00776704" w:rsidRDefault="00157731" w:rsidP="00157731">
      <w:pPr>
        <w:pStyle w:val="Cmsor71"/>
        <w:spacing w:before="0" w:after="36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proofErr w:type="gramStart"/>
      <w:r w:rsidRPr="00776704">
        <w:rPr>
          <w:rFonts w:ascii="Times New Roman" w:hAnsi="Times New Roman" w:cs="Times New Roman"/>
          <w:i w:val="0"/>
          <w:color w:val="auto"/>
          <w:sz w:val="26"/>
          <w:szCs w:val="26"/>
        </w:rPr>
        <w:t>Alulírott …</w:t>
      </w:r>
      <w:proofErr w:type="gramEnd"/>
      <w:r w:rsidRPr="0077670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…………………, mint Ajánlattevő </w:t>
      </w:r>
      <w:r w:rsidRPr="00776704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„</w:t>
      </w:r>
      <w:r w:rsidRPr="00776704">
        <w:rPr>
          <w:rFonts w:ascii="Times New Roman" w:eastAsiaTheme="minorHAnsi" w:hAnsi="Times New Roman" w:cs="Times New Roman"/>
          <w:b/>
          <w:i w:val="0"/>
          <w:color w:val="auto"/>
          <w:kern w:val="0"/>
          <w:sz w:val="26"/>
          <w:szCs w:val="26"/>
        </w:rPr>
        <w:t xml:space="preserve">STORM upgrade beszerzése GINOP-2.3.3-15-2016-00030 jelű pályázat keretében megvalósuló </w:t>
      </w:r>
      <w:proofErr w:type="spellStart"/>
      <w:r w:rsidRPr="00776704">
        <w:rPr>
          <w:rFonts w:ascii="Times New Roman" w:eastAsiaTheme="minorHAnsi" w:hAnsi="Times New Roman" w:cs="Times New Roman"/>
          <w:b/>
          <w:i w:val="0"/>
          <w:color w:val="auto"/>
          <w:kern w:val="0"/>
          <w:sz w:val="26"/>
          <w:szCs w:val="26"/>
        </w:rPr>
        <w:t>Nano-bioimaging</w:t>
      </w:r>
      <w:proofErr w:type="spellEnd"/>
      <w:r w:rsidRPr="00776704">
        <w:rPr>
          <w:rFonts w:ascii="Times New Roman" w:eastAsiaTheme="minorHAnsi" w:hAnsi="Times New Roman" w:cs="Times New Roman"/>
          <w:b/>
          <w:i w:val="0"/>
          <w:color w:val="auto"/>
          <w:kern w:val="0"/>
          <w:sz w:val="26"/>
          <w:szCs w:val="26"/>
        </w:rPr>
        <w:t xml:space="preserve">: nagy idő és térbeli felbontású képalkotó vizsgálatok fejlesztése és alkalmazása a </w:t>
      </w:r>
      <w:proofErr w:type="spellStart"/>
      <w:r w:rsidRPr="00776704">
        <w:rPr>
          <w:rFonts w:ascii="Times New Roman" w:eastAsiaTheme="minorHAnsi" w:hAnsi="Times New Roman" w:cs="Times New Roman"/>
          <w:b/>
          <w:i w:val="0"/>
          <w:color w:val="auto"/>
          <w:kern w:val="0"/>
          <w:sz w:val="26"/>
          <w:szCs w:val="26"/>
        </w:rPr>
        <w:t>biomediciniában</w:t>
      </w:r>
      <w:proofErr w:type="spellEnd"/>
      <w:r w:rsidRPr="00776704">
        <w:rPr>
          <w:b/>
          <w:i w:val="0"/>
          <w:color w:val="auto"/>
          <w:sz w:val="26"/>
          <w:szCs w:val="26"/>
        </w:rPr>
        <w:t xml:space="preserve">” </w:t>
      </w:r>
      <w:r w:rsidRPr="00776704">
        <w:rPr>
          <w:rFonts w:ascii="Times New Roman" w:hAnsi="Times New Roman" w:cs="Times New Roman"/>
          <w:bCs/>
          <w:i w:val="0"/>
          <w:color w:val="auto"/>
          <w:sz w:val="26"/>
          <w:szCs w:val="26"/>
        </w:rPr>
        <w:t xml:space="preserve">tárgyú közbeszerzési eljárásban </w:t>
      </w:r>
      <w:r w:rsidRPr="0077670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nyilatkozom Kbt. 66. § (6) bekezdésében foglaltak szerint nyilatkozom, hogy </w:t>
      </w:r>
    </w:p>
    <w:p w:rsidR="00157731" w:rsidRPr="00776704" w:rsidRDefault="00157731" w:rsidP="00157731">
      <w:pPr>
        <w:pStyle w:val="Standard0"/>
        <w:tabs>
          <w:tab w:val="left" w:pos="2268"/>
          <w:tab w:val="right" w:leader="dot" w:pos="10490"/>
        </w:tabs>
        <w:spacing w:after="120"/>
        <w:outlineLvl w:val="0"/>
        <w:rPr>
          <w:sz w:val="26"/>
          <w:szCs w:val="26"/>
        </w:rPr>
      </w:pPr>
      <w:bookmarkStart w:id="4" w:name="_Toc485888665"/>
      <w:proofErr w:type="gramStart"/>
      <w:r w:rsidRPr="00776704">
        <w:rPr>
          <w:sz w:val="26"/>
          <w:szCs w:val="26"/>
        </w:rPr>
        <w:t>a</w:t>
      </w:r>
      <w:proofErr w:type="gramEnd"/>
      <w:r w:rsidRPr="00776704">
        <w:rPr>
          <w:sz w:val="26"/>
          <w:szCs w:val="26"/>
        </w:rPr>
        <w:t xml:space="preserve"> közbeszerzésnek azon része (részei), amelynek teljesítéséhez alvállalkozót kívánunk  igénybe venni, a következők :</w:t>
      </w:r>
      <w:bookmarkEnd w:id="4"/>
    </w:p>
    <w:p w:rsidR="00157731" w:rsidRPr="00776704" w:rsidRDefault="00157731" w:rsidP="00157731">
      <w:pPr>
        <w:pStyle w:val="Standard0"/>
        <w:tabs>
          <w:tab w:val="left" w:pos="2268"/>
          <w:tab w:val="right" w:leader="dot" w:pos="10490"/>
        </w:tabs>
        <w:spacing w:after="360"/>
        <w:ind w:left="4111"/>
        <w:outlineLvl w:val="0"/>
        <w:rPr>
          <w:sz w:val="26"/>
          <w:szCs w:val="26"/>
        </w:rPr>
      </w:pPr>
      <w:r w:rsidRPr="00776704">
        <w:rPr>
          <w:sz w:val="26"/>
          <w:szCs w:val="26"/>
        </w:rPr>
        <w:t xml:space="preserve"> </w:t>
      </w:r>
      <w:bookmarkStart w:id="5" w:name="_Toc485888666"/>
      <w:proofErr w:type="gramStart"/>
      <w:r w:rsidRPr="00776704">
        <w:rPr>
          <w:sz w:val="26"/>
          <w:szCs w:val="26"/>
        </w:rPr>
        <w:t>vagy</w:t>
      </w:r>
      <w:bookmarkEnd w:id="5"/>
      <w:proofErr w:type="gramEnd"/>
      <w:r w:rsidRPr="00776704">
        <w:rPr>
          <w:sz w:val="26"/>
          <w:szCs w:val="26"/>
        </w:rPr>
        <w:t xml:space="preserve"> </w:t>
      </w:r>
    </w:p>
    <w:p w:rsidR="00157731" w:rsidRPr="00776704" w:rsidRDefault="00157731" w:rsidP="00157731">
      <w:pPr>
        <w:pStyle w:val="Standard0"/>
        <w:tabs>
          <w:tab w:val="left" w:pos="2268"/>
          <w:tab w:val="right" w:leader="dot" w:pos="10490"/>
        </w:tabs>
        <w:spacing w:after="360"/>
        <w:outlineLvl w:val="0"/>
        <w:rPr>
          <w:sz w:val="26"/>
          <w:szCs w:val="26"/>
        </w:rPr>
      </w:pPr>
      <w:bookmarkStart w:id="6" w:name="_Toc485888667"/>
      <w:proofErr w:type="gramStart"/>
      <w:r w:rsidRPr="00776704">
        <w:rPr>
          <w:sz w:val="26"/>
          <w:szCs w:val="26"/>
        </w:rPr>
        <w:t>a</w:t>
      </w:r>
      <w:proofErr w:type="gramEnd"/>
      <w:r w:rsidRPr="00776704">
        <w:rPr>
          <w:sz w:val="26"/>
          <w:szCs w:val="26"/>
        </w:rPr>
        <w:t xml:space="preserve"> közbeszerzés teljesítéséhez nem veszünk igénybe alvállalkozót.*</w:t>
      </w:r>
      <w:bookmarkEnd w:id="6"/>
    </w:p>
    <w:p w:rsidR="00157731" w:rsidRPr="00776704" w:rsidRDefault="00157731" w:rsidP="00157731">
      <w:pPr>
        <w:pStyle w:val="Standard0"/>
        <w:tabs>
          <w:tab w:val="left" w:pos="2268"/>
          <w:tab w:val="right" w:leader="dot" w:pos="10490"/>
        </w:tabs>
        <w:spacing w:after="360"/>
        <w:outlineLvl w:val="0"/>
        <w:rPr>
          <w:sz w:val="26"/>
          <w:szCs w:val="26"/>
        </w:rPr>
      </w:pPr>
      <w:bookmarkStart w:id="7" w:name="_Toc485888668"/>
      <w:r w:rsidRPr="00776704">
        <w:rPr>
          <w:sz w:val="26"/>
          <w:szCs w:val="26"/>
        </w:rPr>
        <w:t xml:space="preserve">Az </w:t>
      </w:r>
      <w:proofErr w:type="gramStart"/>
      <w:r w:rsidRPr="00776704">
        <w:rPr>
          <w:sz w:val="26"/>
          <w:szCs w:val="26"/>
        </w:rPr>
        <w:t>ezen</w:t>
      </w:r>
      <w:proofErr w:type="gramEnd"/>
      <w:r w:rsidRPr="00776704">
        <w:rPr>
          <w:sz w:val="26"/>
          <w:szCs w:val="26"/>
        </w:rPr>
        <w:t xml:space="preserve"> részek tekintetében igénybe venni kívánt és az ajánlat vagy a részvételi jelentkezés benyújtásakor már ismert alvállalkozók: **</w:t>
      </w:r>
      <w:bookmarkEnd w:id="7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Standard0"/>
              <w:tabs>
                <w:tab w:val="left" w:pos="2268"/>
                <w:tab w:val="right" w:leader="dot" w:pos="10490"/>
              </w:tabs>
              <w:outlineLvl w:val="0"/>
              <w:rPr>
                <w:sz w:val="26"/>
                <w:szCs w:val="26"/>
              </w:rPr>
            </w:pPr>
            <w:bookmarkStart w:id="8" w:name="_Toc485888669"/>
            <w:r w:rsidRPr="00776704">
              <w:rPr>
                <w:sz w:val="26"/>
                <w:szCs w:val="26"/>
              </w:rPr>
              <w:t>Alvállalkozó neve:</w:t>
            </w:r>
            <w:bookmarkEnd w:id="8"/>
          </w:p>
        </w:tc>
        <w:tc>
          <w:tcPr>
            <w:tcW w:w="4531" w:type="dxa"/>
          </w:tcPr>
          <w:p w:rsidR="00157731" w:rsidRPr="00776704" w:rsidRDefault="00157731" w:rsidP="00363100">
            <w:pPr>
              <w:pStyle w:val="Standard0"/>
              <w:tabs>
                <w:tab w:val="left" w:pos="2268"/>
                <w:tab w:val="right" w:leader="dot" w:pos="10490"/>
              </w:tabs>
              <w:outlineLvl w:val="0"/>
              <w:rPr>
                <w:sz w:val="26"/>
                <w:szCs w:val="26"/>
              </w:rPr>
            </w:pPr>
            <w:bookmarkStart w:id="9" w:name="_Toc485888670"/>
            <w:r w:rsidRPr="00776704">
              <w:rPr>
                <w:sz w:val="26"/>
                <w:szCs w:val="26"/>
              </w:rPr>
              <w:t>Címe:</w:t>
            </w:r>
            <w:bookmarkEnd w:id="9"/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Standard0"/>
              <w:tabs>
                <w:tab w:val="left" w:pos="2268"/>
                <w:tab w:val="right" w:leader="dot" w:pos="10490"/>
              </w:tabs>
              <w:outlineLvl w:val="0"/>
              <w:rPr>
                <w:sz w:val="26"/>
                <w:szCs w:val="26"/>
              </w:rPr>
            </w:pPr>
          </w:p>
        </w:tc>
        <w:tc>
          <w:tcPr>
            <w:tcW w:w="4531" w:type="dxa"/>
          </w:tcPr>
          <w:p w:rsidR="00157731" w:rsidRPr="00776704" w:rsidRDefault="00157731" w:rsidP="00363100">
            <w:pPr>
              <w:pStyle w:val="Standard0"/>
              <w:tabs>
                <w:tab w:val="left" w:pos="2268"/>
                <w:tab w:val="right" w:leader="dot" w:pos="10490"/>
              </w:tabs>
              <w:outlineLvl w:val="0"/>
              <w:rPr>
                <w:sz w:val="26"/>
                <w:szCs w:val="26"/>
              </w:rPr>
            </w:pP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Standard0"/>
              <w:tabs>
                <w:tab w:val="left" w:pos="2268"/>
                <w:tab w:val="right" w:leader="dot" w:pos="10490"/>
              </w:tabs>
              <w:outlineLvl w:val="0"/>
              <w:rPr>
                <w:sz w:val="26"/>
                <w:szCs w:val="26"/>
              </w:rPr>
            </w:pPr>
          </w:p>
        </w:tc>
        <w:tc>
          <w:tcPr>
            <w:tcW w:w="4531" w:type="dxa"/>
          </w:tcPr>
          <w:p w:rsidR="00157731" w:rsidRPr="00776704" w:rsidRDefault="00157731" w:rsidP="00363100">
            <w:pPr>
              <w:pStyle w:val="Standard0"/>
              <w:tabs>
                <w:tab w:val="left" w:pos="2268"/>
                <w:tab w:val="right" w:leader="dot" w:pos="10490"/>
              </w:tabs>
              <w:outlineLvl w:val="0"/>
              <w:rPr>
                <w:sz w:val="26"/>
                <w:szCs w:val="26"/>
              </w:rPr>
            </w:pPr>
          </w:p>
        </w:tc>
      </w:tr>
    </w:tbl>
    <w:p w:rsidR="00157731" w:rsidRPr="00776704" w:rsidRDefault="00157731" w:rsidP="00157731">
      <w:pPr>
        <w:pStyle w:val="Standard0"/>
        <w:tabs>
          <w:tab w:val="left" w:pos="2268"/>
          <w:tab w:val="right" w:leader="dot" w:pos="10490"/>
        </w:tabs>
        <w:outlineLvl w:val="0"/>
        <w:rPr>
          <w:sz w:val="26"/>
          <w:szCs w:val="26"/>
        </w:rPr>
      </w:pPr>
    </w:p>
    <w:p w:rsidR="00157731" w:rsidRPr="00776704" w:rsidRDefault="00157731" w:rsidP="00157731">
      <w:pPr>
        <w:spacing w:before="720" w:after="120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 xml:space="preserve">Kelt____________ 2018. _______ </w:t>
      </w:r>
      <w:proofErr w:type="gramStart"/>
      <w:r w:rsidRPr="00776704">
        <w:rPr>
          <w:rFonts w:ascii="Times New Roman" w:hAnsi="Times New Roman" w:cs="Times New Roman"/>
          <w:sz w:val="26"/>
          <w:szCs w:val="26"/>
        </w:rPr>
        <w:t>hó</w:t>
      </w:r>
      <w:proofErr w:type="gramEnd"/>
      <w:r w:rsidRPr="00776704">
        <w:rPr>
          <w:rFonts w:ascii="Times New Roman" w:hAnsi="Times New Roman" w:cs="Times New Roman"/>
          <w:sz w:val="26"/>
          <w:szCs w:val="26"/>
        </w:rPr>
        <w:t xml:space="preserve"> __napján</w:t>
      </w:r>
    </w:p>
    <w:p w:rsidR="00157731" w:rsidRPr="00776704" w:rsidRDefault="00157731" w:rsidP="00157731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>…………………………………………..</w:t>
      </w:r>
    </w:p>
    <w:p w:rsidR="00157731" w:rsidRPr="00776704" w:rsidRDefault="00157731" w:rsidP="00157731">
      <w:pPr>
        <w:spacing w:after="1200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6704">
        <w:rPr>
          <w:rFonts w:ascii="Times New Roman" w:hAnsi="Times New Roman" w:cs="Times New Roman"/>
          <w:sz w:val="26"/>
          <w:szCs w:val="26"/>
        </w:rPr>
        <w:t>cégszerű</w:t>
      </w:r>
      <w:proofErr w:type="gramEnd"/>
      <w:r w:rsidRPr="00776704">
        <w:rPr>
          <w:rFonts w:ascii="Times New Roman" w:hAnsi="Times New Roman" w:cs="Times New Roman"/>
          <w:sz w:val="26"/>
          <w:szCs w:val="26"/>
        </w:rPr>
        <w:t xml:space="preserve"> aláírás</w:t>
      </w:r>
    </w:p>
    <w:p w:rsidR="00157731" w:rsidRPr="00776704" w:rsidRDefault="00157731" w:rsidP="00157731">
      <w:pPr>
        <w:pStyle w:val="Textbody"/>
        <w:tabs>
          <w:tab w:val="left" w:pos="567"/>
        </w:tabs>
        <w:spacing w:after="0"/>
        <w:ind w:right="-2"/>
        <w:rPr>
          <w:sz w:val="20"/>
          <w:szCs w:val="20"/>
        </w:rPr>
      </w:pPr>
      <w:r w:rsidRPr="00776704">
        <w:rPr>
          <w:sz w:val="20"/>
          <w:szCs w:val="20"/>
        </w:rPr>
        <w:t>*A megfelelő rész aláhúzandó, illetve értelemszerűen kitöltendő, amennyiben Ajánlattevő alvállalkozót vesz igénybe!</w:t>
      </w:r>
    </w:p>
    <w:p w:rsidR="00157731" w:rsidRPr="00776704" w:rsidRDefault="00157731" w:rsidP="00157731">
      <w:pPr>
        <w:pStyle w:val="Standard0"/>
        <w:rPr>
          <w:sz w:val="20"/>
          <w:szCs w:val="20"/>
        </w:rPr>
      </w:pPr>
      <w:r w:rsidRPr="00776704">
        <w:rPr>
          <w:sz w:val="20"/>
          <w:szCs w:val="20"/>
        </w:rPr>
        <w:t>** Értelemszerűen kitöltendő, amennyiben Ajánlattevő alvállalkozót vesz igénybe!</w:t>
      </w:r>
    </w:p>
    <w:p w:rsidR="00157731" w:rsidRPr="00776704" w:rsidRDefault="00157731" w:rsidP="00157731">
      <w:pPr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776704">
        <w:rPr>
          <w:rFonts w:ascii="Times New Roman" w:hAnsi="Times New Roman" w:cs="Times New Roman"/>
          <w:sz w:val="20"/>
          <w:szCs w:val="20"/>
        </w:rPr>
        <w:br w:type="page"/>
      </w:r>
    </w:p>
    <w:p w:rsidR="00157731" w:rsidRPr="00776704" w:rsidRDefault="00157731" w:rsidP="00157731">
      <w:pPr>
        <w:pStyle w:val="standard"/>
        <w:pageBreakBefore/>
        <w:spacing w:after="360"/>
        <w:jc w:val="right"/>
        <w:rPr>
          <w:rFonts w:ascii="Times New Roman" w:hAnsi="Times New Roman"/>
          <w:sz w:val="26"/>
          <w:szCs w:val="26"/>
        </w:rPr>
      </w:pPr>
      <w:r w:rsidRPr="00776704">
        <w:rPr>
          <w:rFonts w:ascii="Times New Roman" w:hAnsi="Times New Roman"/>
          <w:b/>
          <w:sz w:val="26"/>
          <w:szCs w:val="26"/>
        </w:rPr>
        <w:lastRenderedPageBreak/>
        <w:t>AD. 7. sz. melléklet</w:t>
      </w:r>
    </w:p>
    <w:p w:rsidR="00157731" w:rsidRPr="00776704" w:rsidRDefault="00157731" w:rsidP="00157731">
      <w:pPr>
        <w:pStyle w:val="Standard0"/>
        <w:spacing w:after="720"/>
        <w:jc w:val="center"/>
        <w:rPr>
          <w:sz w:val="28"/>
          <w:szCs w:val="28"/>
        </w:rPr>
      </w:pPr>
      <w:r w:rsidRPr="00776704">
        <w:rPr>
          <w:b/>
          <w:bCs/>
          <w:sz w:val="28"/>
          <w:szCs w:val="28"/>
        </w:rPr>
        <w:t>Nyilatkozat a Kbt. 73. § (4)-(5) bekezdése szerint</w:t>
      </w:r>
    </w:p>
    <w:p w:rsidR="00157731" w:rsidRPr="00776704" w:rsidRDefault="00157731" w:rsidP="00157731">
      <w:pPr>
        <w:pStyle w:val="Standard0"/>
        <w:tabs>
          <w:tab w:val="left" w:pos="2268"/>
          <w:tab w:val="right" w:leader="dot" w:pos="10490"/>
        </w:tabs>
        <w:spacing w:after="360"/>
        <w:outlineLvl w:val="0"/>
        <w:rPr>
          <w:sz w:val="26"/>
          <w:szCs w:val="26"/>
        </w:rPr>
      </w:pPr>
      <w:bookmarkStart w:id="10" w:name="_Toc485888672"/>
      <w:proofErr w:type="gramStart"/>
      <w:r w:rsidRPr="00776704">
        <w:rPr>
          <w:sz w:val="26"/>
          <w:szCs w:val="26"/>
        </w:rPr>
        <w:t>Alulírott …</w:t>
      </w:r>
      <w:proofErr w:type="gramEnd"/>
      <w:r w:rsidRPr="00776704">
        <w:rPr>
          <w:sz w:val="26"/>
          <w:szCs w:val="26"/>
        </w:rPr>
        <w:t xml:space="preserve">…………………, mint Ajánlattevő </w:t>
      </w:r>
      <w:r w:rsidRPr="00776704">
        <w:rPr>
          <w:b/>
          <w:sz w:val="26"/>
          <w:szCs w:val="26"/>
        </w:rPr>
        <w:t>„</w:t>
      </w:r>
      <w:r w:rsidRPr="00776704">
        <w:rPr>
          <w:rFonts w:eastAsiaTheme="minorHAnsi"/>
          <w:b/>
          <w:kern w:val="0"/>
          <w:sz w:val="26"/>
          <w:szCs w:val="26"/>
        </w:rPr>
        <w:t xml:space="preserve">STORM upgrade beszerzése GINOP-2.3.3-15-2016-00030 jelű pályázat keretében megvalósuló </w:t>
      </w:r>
      <w:proofErr w:type="spellStart"/>
      <w:r w:rsidRPr="00776704">
        <w:rPr>
          <w:rFonts w:eastAsiaTheme="minorHAnsi"/>
          <w:b/>
          <w:kern w:val="0"/>
          <w:sz w:val="26"/>
          <w:szCs w:val="26"/>
        </w:rPr>
        <w:t>Nano-bioimaging</w:t>
      </w:r>
      <w:proofErr w:type="spellEnd"/>
      <w:r w:rsidRPr="00776704">
        <w:rPr>
          <w:rFonts w:eastAsiaTheme="minorHAnsi"/>
          <w:b/>
          <w:kern w:val="0"/>
          <w:sz w:val="26"/>
          <w:szCs w:val="26"/>
        </w:rPr>
        <w:t xml:space="preserve">: nagy idő és térbeli felbontású képalkotó vizsgálatok fejlesztése és alkalmazása a </w:t>
      </w:r>
      <w:proofErr w:type="spellStart"/>
      <w:r w:rsidRPr="00776704">
        <w:rPr>
          <w:rFonts w:eastAsiaTheme="minorHAnsi"/>
          <w:b/>
          <w:kern w:val="0"/>
          <w:sz w:val="26"/>
          <w:szCs w:val="26"/>
        </w:rPr>
        <w:t>biomediciniában</w:t>
      </w:r>
      <w:proofErr w:type="spellEnd"/>
      <w:r w:rsidRPr="00776704">
        <w:rPr>
          <w:b/>
          <w:sz w:val="26"/>
          <w:szCs w:val="26"/>
        </w:rPr>
        <w:t xml:space="preserve">” </w:t>
      </w:r>
      <w:r w:rsidRPr="00776704">
        <w:rPr>
          <w:sz w:val="26"/>
          <w:szCs w:val="26"/>
        </w:rPr>
        <w:t>tárgyú eljárásban nyilatkozom a Kbt. 73. § (5) bekezdése szerint, hogy a közbeszerzési eljáráshoz kapcsolódó, környezetvédelmi, szociális és munkajogi követelményeknek való megfelelésre vonatkozó tájékozódási kötelezettségemnek eleget tettem.</w:t>
      </w:r>
      <w:bookmarkEnd w:id="10"/>
    </w:p>
    <w:p w:rsidR="00157731" w:rsidRPr="00776704" w:rsidRDefault="00157731" w:rsidP="00157731">
      <w:pPr>
        <w:pStyle w:val="Standard0"/>
        <w:spacing w:after="360"/>
        <w:rPr>
          <w:sz w:val="26"/>
          <w:szCs w:val="26"/>
        </w:rPr>
      </w:pPr>
      <w:r w:rsidRPr="00776704">
        <w:rPr>
          <w:sz w:val="26"/>
          <w:szCs w:val="26"/>
        </w:rPr>
        <w:t>A Kbt. 73. § (4) bekezdésében foglaltakra tekintettel tudomásul veszem, hogy a Kbt. 73. § (1) bekezdés e) pontja alapján érvénytelen az általam képviselt Ajánlattevő tárgyi közbeszerzési eljárásban benyújtott ajánlata, ha nem felel meg azoknak a környezetvédelmi, szociális és munkajogi követelményeknek, amelyeket a jogszabályok vagy kötelezően alkalmazandó kollektív szerződés, illetve a Kbt. 4. mellékletben felsorolt környezetvédelmi, szociális és munkajogi rendelkezések írnak elő.</w:t>
      </w:r>
    </w:p>
    <w:p w:rsidR="00157731" w:rsidRPr="00776704" w:rsidRDefault="00157731" w:rsidP="00157731">
      <w:pPr>
        <w:spacing w:before="720" w:after="120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>Kelt____________ 2018. _______ hó __napján</w:t>
      </w:r>
    </w:p>
    <w:p w:rsidR="00157731" w:rsidRPr="00776704" w:rsidRDefault="00157731" w:rsidP="00157731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>…………………………………………..</w:t>
      </w:r>
    </w:p>
    <w:p w:rsidR="00157731" w:rsidRPr="00776704" w:rsidRDefault="00157731" w:rsidP="00157731">
      <w:pPr>
        <w:spacing w:after="3000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6704">
        <w:rPr>
          <w:rFonts w:ascii="Times New Roman" w:hAnsi="Times New Roman" w:cs="Times New Roman"/>
          <w:sz w:val="26"/>
          <w:szCs w:val="26"/>
        </w:rPr>
        <w:t>cégszerű</w:t>
      </w:r>
      <w:proofErr w:type="gramEnd"/>
      <w:r w:rsidRPr="00776704">
        <w:rPr>
          <w:rFonts w:ascii="Times New Roman" w:hAnsi="Times New Roman" w:cs="Times New Roman"/>
          <w:sz w:val="26"/>
          <w:szCs w:val="26"/>
        </w:rPr>
        <w:t xml:space="preserve"> aláírás</w:t>
      </w:r>
    </w:p>
    <w:p w:rsidR="00157731" w:rsidRPr="00776704" w:rsidRDefault="00157731" w:rsidP="00157731">
      <w:pPr>
        <w:jc w:val="both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br w:type="page"/>
      </w:r>
    </w:p>
    <w:p w:rsidR="00157731" w:rsidRPr="00776704" w:rsidRDefault="00157731" w:rsidP="00157731">
      <w:pPr>
        <w:pStyle w:val="standard"/>
        <w:pageBreakBefore/>
        <w:spacing w:after="360"/>
        <w:jc w:val="right"/>
        <w:rPr>
          <w:rFonts w:ascii="Times New Roman" w:hAnsi="Times New Roman"/>
          <w:sz w:val="26"/>
          <w:szCs w:val="26"/>
        </w:rPr>
      </w:pPr>
      <w:r w:rsidRPr="00776704">
        <w:rPr>
          <w:rFonts w:ascii="Times New Roman" w:hAnsi="Times New Roman"/>
          <w:b/>
          <w:sz w:val="26"/>
          <w:szCs w:val="26"/>
        </w:rPr>
        <w:lastRenderedPageBreak/>
        <w:t>AD. 9. sz. melléklet</w:t>
      </w:r>
    </w:p>
    <w:p w:rsidR="00157731" w:rsidRPr="00776704" w:rsidRDefault="00157731" w:rsidP="00157731">
      <w:pPr>
        <w:spacing w:after="360" w:line="276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76704">
        <w:rPr>
          <w:rFonts w:ascii="Times New Roman" w:eastAsia="Arial Unicode MS" w:hAnsi="Times New Roman" w:cs="Times New Roman"/>
          <w:b/>
          <w:sz w:val="28"/>
          <w:szCs w:val="28"/>
        </w:rPr>
        <w:t>Ajánlattevő nyilatkozata nyertesség esetén a Szerződés feltöltéséhez szükséges adatokról</w:t>
      </w:r>
    </w:p>
    <w:p w:rsidR="00157731" w:rsidRPr="00776704" w:rsidRDefault="00157731" w:rsidP="00157731">
      <w:pPr>
        <w:spacing w:after="36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6704">
        <w:rPr>
          <w:rFonts w:ascii="Times New Roman" w:hAnsi="Times New Roman" w:cs="Times New Roman"/>
          <w:sz w:val="26"/>
          <w:szCs w:val="26"/>
        </w:rPr>
        <w:t>Alulírott …</w:t>
      </w:r>
      <w:proofErr w:type="gramEnd"/>
      <w:r w:rsidRPr="00776704">
        <w:rPr>
          <w:rFonts w:ascii="Times New Roman" w:hAnsi="Times New Roman" w:cs="Times New Roman"/>
          <w:sz w:val="26"/>
          <w:szCs w:val="26"/>
        </w:rPr>
        <w:t xml:space="preserve">……………………………..(név) mint a(z) ……………………….cégnév (székhely) ajánlattevő képviselője </w:t>
      </w:r>
      <w:r w:rsidRPr="00776704">
        <w:rPr>
          <w:rFonts w:ascii="Times New Roman" w:hAnsi="Times New Roman" w:cs="Times New Roman"/>
          <w:b/>
          <w:sz w:val="26"/>
          <w:szCs w:val="26"/>
        </w:rPr>
        <w:t xml:space="preserve">„STORM upgrade beszerzése GINOP-2.3.3-15-2016-00030 jelű pályázat keretében megvalósuló </w:t>
      </w:r>
      <w:proofErr w:type="spellStart"/>
      <w:r w:rsidRPr="00776704">
        <w:rPr>
          <w:rFonts w:ascii="Times New Roman" w:hAnsi="Times New Roman" w:cs="Times New Roman"/>
          <w:b/>
          <w:sz w:val="26"/>
          <w:szCs w:val="26"/>
        </w:rPr>
        <w:t>Nano-bioimaging</w:t>
      </w:r>
      <w:proofErr w:type="spellEnd"/>
      <w:r w:rsidRPr="00776704">
        <w:rPr>
          <w:rFonts w:ascii="Times New Roman" w:hAnsi="Times New Roman" w:cs="Times New Roman"/>
          <w:b/>
          <w:sz w:val="26"/>
          <w:szCs w:val="26"/>
        </w:rPr>
        <w:t xml:space="preserve">: nagy idő és térbeli felbontású képalkotó vizsgálatok fejlesztése és alkalmazása a </w:t>
      </w:r>
      <w:proofErr w:type="spellStart"/>
      <w:r w:rsidRPr="00776704">
        <w:rPr>
          <w:rFonts w:ascii="Times New Roman" w:hAnsi="Times New Roman" w:cs="Times New Roman"/>
          <w:b/>
          <w:sz w:val="26"/>
          <w:szCs w:val="26"/>
        </w:rPr>
        <w:t>biomediciniában</w:t>
      </w:r>
      <w:proofErr w:type="spellEnd"/>
      <w:r w:rsidRPr="00776704">
        <w:rPr>
          <w:rFonts w:ascii="Times New Roman" w:hAnsi="Times New Roman" w:cs="Times New Roman"/>
          <w:b/>
          <w:sz w:val="26"/>
          <w:szCs w:val="26"/>
        </w:rPr>
        <w:t>”</w:t>
      </w:r>
      <w:r w:rsidRPr="00776704">
        <w:rPr>
          <w:b/>
          <w:sz w:val="26"/>
          <w:szCs w:val="26"/>
        </w:rPr>
        <w:t xml:space="preserve"> </w:t>
      </w:r>
      <w:r w:rsidRPr="00776704">
        <w:rPr>
          <w:rFonts w:ascii="Times New Roman" w:hAnsi="Times New Roman" w:cs="Times New Roman"/>
          <w:sz w:val="26"/>
          <w:szCs w:val="26"/>
        </w:rPr>
        <w:t>tárgyú közbeszerzési eljárásban ezúton nyilatkozom, hogy nyertességünk esetén:</w:t>
      </w:r>
    </w:p>
    <w:p w:rsidR="00157731" w:rsidRPr="00776704" w:rsidRDefault="00157731" w:rsidP="00157731">
      <w:pPr>
        <w:spacing w:after="40" w:line="276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704">
        <w:rPr>
          <w:rFonts w:ascii="Times New Roman" w:hAnsi="Times New Roman" w:cs="Times New Roman"/>
          <w:b/>
          <w:sz w:val="26"/>
          <w:szCs w:val="26"/>
        </w:rPr>
        <w:t>Szerződés teljesítésével kapcsolatban kijelölt kapcsolattartó: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386"/>
      </w:tblGrid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Név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Telefonszám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Fax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E-mail cím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7731" w:rsidRPr="00776704" w:rsidRDefault="00157731" w:rsidP="00157731">
      <w:pPr>
        <w:spacing w:before="360" w:after="40" w:line="276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76704">
        <w:rPr>
          <w:rFonts w:ascii="Times New Roman" w:hAnsi="Times New Roman" w:cs="Times New Roman"/>
          <w:b/>
          <w:sz w:val="26"/>
          <w:szCs w:val="26"/>
        </w:rPr>
        <w:t>Ajánlattevő(</w:t>
      </w:r>
      <w:proofErr w:type="gramEnd"/>
      <w:r w:rsidRPr="00776704">
        <w:rPr>
          <w:rFonts w:ascii="Times New Roman" w:hAnsi="Times New Roman" w:cs="Times New Roman"/>
          <w:b/>
          <w:sz w:val="26"/>
          <w:szCs w:val="26"/>
        </w:rPr>
        <w:t>k) nevében a Szerződést aláíró, képviseletre jogosult személy: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386"/>
      </w:tblGrid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Név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Beosztás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7731" w:rsidRPr="00776704" w:rsidRDefault="00157731" w:rsidP="00157731">
      <w:pPr>
        <w:spacing w:before="360" w:after="40" w:line="276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704">
        <w:rPr>
          <w:rFonts w:ascii="Times New Roman" w:hAnsi="Times New Roman" w:cs="Times New Roman"/>
          <w:b/>
          <w:sz w:val="26"/>
          <w:szCs w:val="26"/>
        </w:rPr>
        <w:t>Együttes aláírási jog esetén</w:t>
      </w:r>
      <w:r w:rsidRPr="00776704">
        <w:rPr>
          <w:rFonts w:ascii="Times New Roman" w:hAnsi="Times New Roman" w:cs="Times New Roman"/>
          <w:b/>
          <w:sz w:val="26"/>
          <w:szCs w:val="26"/>
          <w:vertAlign w:val="superscript"/>
        </w:rPr>
        <w:footnoteReference w:id="3"/>
      </w:r>
      <w:r w:rsidRPr="00776704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386"/>
      </w:tblGrid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Név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Beosztás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jc w:val="center"/>
        </w:trPr>
        <w:tc>
          <w:tcPr>
            <w:tcW w:w="2381" w:type="dxa"/>
            <w:shd w:val="clear" w:color="auto" w:fill="D9D9D9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D9D9D9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Név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Beosztás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7731" w:rsidRPr="00776704" w:rsidRDefault="00157731" w:rsidP="00157731">
      <w:pPr>
        <w:spacing w:before="360" w:after="40" w:line="276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704">
        <w:rPr>
          <w:rFonts w:ascii="Times New Roman" w:hAnsi="Times New Roman" w:cs="Times New Roman"/>
          <w:b/>
          <w:sz w:val="26"/>
          <w:szCs w:val="26"/>
        </w:rPr>
        <w:t>Az eseti megrendelések fogadására kijelölt személy: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386"/>
      </w:tblGrid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Név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Telefonszám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Fax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E-mail cím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7731" w:rsidRPr="00776704" w:rsidRDefault="00157731" w:rsidP="00157731">
      <w:pPr>
        <w:spacing w:before="360" w:after="40" w:line="276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704">
        <w:rPr>
          <w:rFonts w:ascii="Times New Roman" w:hAnsi="Times New Roman" w:cs="Times New Roman"/>
          <w:b/>
          <w:sz w:val="26"/>
          <w:szCs w:val="26"/>
        </w:rPr>
        <w:t>Jótállással kapcsolatos hibabejelentések fogadására kijelölt személy: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386"/>
      </w:tblGrid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Név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Telefonszám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Fax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731" w:rsidRPr="00776704" w:rsidTr="00363100">
        <w:trPr>
          <w:jc w:val="center"/>
        </w:trPr>
        <w:tc>
          <w:tcPr>
            <w:tcW w:w="2381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04">
              <w:rPr>
                <w:rFonts w:ascii="Times New Roman" w:hAnsi="Times New Roman" w:cs="Times New Roman"/>
                <w:sz w:val="26"/>
                <w:szCs w:val="26"/>
              </w:rPr>
              <w:t>E-mail cím</w:t>
            </w:r>
          </w:p>
        </w:tc>
        <w:tc>
          <w:tcPr>
            <w:tcW w:w="5386" w:type="dxa"/>
            <w:shd w:val="clear" w:color="auto" w:fill="auto"/>
          </w:tcPr>
          <w:p w:rsidR="00157731" w:rsidRPr="00776704" w:rsidRDefault="00157731" w:rsidP="00363100">
            <w:pPr>
              <w:spacing w:after="4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7731" w:rsidRPr="00776704" w:rsidRDefault="00157731" w:rsidP="00157731">
      <w:pPr>
        <w:spacing w:before="240" w:after="240"/>
        <w:jc w:val="both"/>
        <w:rPr>
          <w:rFonts w:ascii="Times New Roman" w:hAnsi="Times New Roman" w:cs="Times New Roman"/>
          <w:sz w:val="26"/>
          <w:szCs w:val="26"/>
        </w:rPr>
      </w:pPr>
    </w:p>
    <w:p w:rsidR="00157731" w:rsidRPr="00776704" w:rsidRDefault="00157731" w:rsidP="00157731">
      <w:pPr>
        <w:spacing w:before="240" w:after="2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>Kelt____________ 2018. _______ hó __napján</w:t>
      </w:r>
    </w:p>
    <w:p w:rsidR="00157731" w:rsidRPr="00776704" w:rsidRDefault="00157731" w:rsidP="00157731">
      <w:pPr>
        <w:spacing w:after="0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>…………………………………………..</w:t>
      </w:r>
    </w:p>
    <w:p w:rsidR="00157731" w:rsidRPr="00776704" w:rsidRDefault="00157731" w:rsidP="00157731">
      <w:pPr>
        <w:spacing w:after="0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6704">
        <w:rPr>
          <w:rFonts w:ascii="Times New Roman" w:hAnsi="Times New Roman" w:cs="Times New Roman"/>
          <w:sz w:val="26"/>
          <w:szCs w:val="26"/>
        </w:rPr>
        <w:t>cégszerű</w:t>
      </w:r>
      <w:proofErr w:type="gramEnd"/>
      <w:r w:rsidRPr="00776704">
        <w:rPr>
          <w:rFonts w:ascii="Times New Roman" w:hAnsi="Times New Roman" w:cs="Times New Roman"/>
          <w:sz w:val="26"/>
          <w:szCs w:val="26"/>
        </w:rPr>
        <w:t xml:space="preserve"> aláírás</w:t>
      </w:r>
    </w:p>
    <w:p w:rsidR="00157731" w:rsidRPr="00776704" w:rsidRDefault="00157731" w:rsidP="00157731">
      <w:pPr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br w:type="page"/>
      </w:r>
    </w:p>
    <w:p w:rsidR="00157731" w:rsidRPr="00776704" w:rsidRDefault="00157731" w:rsidP="00157731">
      <w:pPr>
        <w:pStyle w:val="Standard0"/>
        <w:tabs>
          <w:tab w:val="center" w:pos="7380"/>
        </w:tabs>
        <w:spacing w:after="360"/>
        <w:jc w:val="right"/>
        <w:rPr>
          <w:rFonts w:eastAsiaTheme="minorHAnsi"/>
          <w:b/>
          <w:color w:val="000000"/>
          <w:sz w:val="26"/>
          <w:szCs w:val="26"/>
        </w:rPr>
      </w:pPr>
      <w:r w:rsidRPr="00776704">
        <w:rPr>
          <w:rFonts w:eastAsiaTheme="minorHAnsi"/>
          <w:b/>
          <w:color w:val="000000"/>
          <w:sz w:val="26"/>
          <w:szCs w:val="26"/>
        </w:rPr>
        <w:lastRenderedPageBreak/>
        <w:t>AD. 10. sz. melléklet</w:t>
      </w:r>
    </w:p>
    <w:p w:rsidR="00157731" w:rsidRPr="00776704" w:rsidRDefault="00157731" w:rsidP="00157731">
      <w:pPr>
        <w:ind w:left="147" w:right="147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77670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NYILATKOZAT</w:t>
      </w:r>
    </w:p>
    <w:p w:rsidR="00157731" w:rsidRPr="00776704" w:rsidRDefault="00157731" w:rsidP="00157731">
      <w:pPr>
        <w:spacing w:after="360"/>
        <w:ind w:left="147" w:right="147" w:firstLine="23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proofErr w:type="gramStart"/>
      <w:r w:rsidRPr="00776704">
        <w:rPr>
          <w:rFonts w:ascii="Times New Roman" w:hAnsi="Times New Roman" w:cs="Times New Roman"/>
          <w:b/>
          <w:spacing w:val="-6"/>
          <w:sz w:val="28"/>
          <w:szCs w:val="28"/>
        </w:rPr>
        <w:t>a</w:t>
      </w:r>
      <w:proofErr w:type="gramEnd"/>
      <w:r w:rsidRPr="0077670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Kbt. 62. § (1) a), e) pontjaiban, valamint a (2) bekezdésben meghatározott kizáró okokról</w:t>
      </w:r>
    </w:p>
    <w:p w:rsidR="00157731" w:rsidRPr="00776704" w:rsidRDefault="00157731" w:rsidP="0015773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6704">
        <w:rPr>
          <w:rFonts w:ascii="Times New Roman" w:hAnsi="Times New Roman" w:cs="Times New Roman"/>
          <w:sz w:val="26"/>
          <w:szCs w:val="26"/>
        </w:rPr>
        <w:t xml:space="preserve">Alulírott ………………………………… a(z) …………................................................. cégjegyzésre/kötelezettségvállalásra jogosult képviselőjeként </w:t>
      </w:r>
      <w:r w:rsidRPr="00776704">
        <w:rPr>
          <w:rFonts w:ascii="Times New Roman" w:hAnsi="Times New Roman" w:cs="Times New Roman"/>
          <w:b/>
          <w:sz w:val="26"/>
          <w:szCs w:val="26"/>
        </w:rPr>
        <w:t xml:space="preserve">„STORM upgrade beszerzése GINOP-2.3.3-15-2016-00030 jelű pályázat keretében megvalósuló </w:t>
      </w:r>
      <w:proofErr w:type="spellStart"/>
      <w:r w:rsidRPr="00776704">
        <w:rPr>
          <w:rFonts w:ascii="Times New Roman" w:hAnsi="Times New Roman" w:cs="Times New Roman"/>
          <w:b/>
          <w:sz w:val="26"/>
          <w:szCs w:val="26"/>
        </w:rPr>
        <w:t>Nano-bioimaging</w:t>
      </w:r>
      <w:proofErr w:type="spellEnd"/>
      <w:r w:rsidRPr="00776704">
        <w:rPr>
          <w:rFonts w:ascii="Times New Roman" w:hAnsi="Times New Roman" w:cs="Times New Roman"/>
          <w:b/>
          <w:sz w:val="26"/>
          <w:szCs w:val="26"/>
        </w:rPr>
        <w:t xml:space="preserve">: nagy idő és térbeli felbontású képalkotó vizsgálatok fejlesztése és alkalmazása a </w:t>
      </w:r>
      <w:proofErr w:type="spellStart"/>
      <w:r w:rsidRPr="00776704">
        <w:rPr>
          <w:rFonts w:ascii="Times New Roman" w:hAnsi="Times New Roman" w:cs="Times New Roman"/>
          <w:b/>
          <w:sz w:val="26"/>
          <w:szCs w:val="26"/>
        </w:rPr>
        <w:t>biomediciniában</w:t>
      </w:r>
      <w:proofErr w:type="spellEnd"/>
      <w:r w:rsidRPr="00776704">
        <w:rPr>
          <w:rFonts w:ascii="Times New Roman" w:hAnsi="Times New Roman" w:cs="Times New Roman"/>
          <w:b/>
          <w:sz w:val="26"/>
          <w:szCs w:val="26"/>
        </w:rPr>
        <w:t>”</w:t>
      </w:r>
      <w:r w:rsidRPr="00776704">
        <w:rPr>
          <w:b/>
          <w:i/>
          <w:sz w:val="26"/>
          <w:szCs w:val="26"/>
        </w:rPr>
        <w:t xml:space="preserve"> </w:t>
      </w:r>
      <w:r w:rsidRPr="00776704">
        <w:rPr>
          <w:rFonts w:ascii="Times New Roman" w:hAnsi="Times New Roman" w:cs="Times New Roman"/>
          <w:sz w:val="26"/>
          <w:szCs w:val="26"/>
        </w:rPr>
        <w:t>tárgyú, a közbeszerzésekről szóló 2015. évi CXLIII. törvény 98.</w:t>
      </w:r>
      <w:proofErr w:type="gramEnd"/>
      <w:r w:rsidRPr="00776704">
        <w:rPr>
          <w:rFonts w:ascii="Times New Roman" w:hAnsi="Times New Roman" w:cs="Times New Roman"/>
          <w:sz w:val="26"/>
          <w:szCs w:val="26"/>
        </w:rPr>
        <w:t xml:space="preserve"> § (2) bekezdés c) </w:t>
      </w:r>
      <w:proofErr w:type="gramStart"/>
      <w:r w:rsidRPr="00776704">
        <w:rPr>
          <w:rFonts w:ascii="Times New Roman" w:hAnsi="Times New Roman" w:cs="Times New Roman"/>
          <w:sz w:val="26"/>
          <w:szCs w:val="26"/>
        </w:rPr>
        <w:t xml:space="preserve">pontja  </w:t>
      </w:r>
      <w:r w:rsidRPr="00776704">
        <w:rPr>
          <w:rFonts w:ascii="Times New Roman" w:hAnsi="Times New Roman" w:cs="Times New Roman"/>
          <w:iCs/>
          <w:sz w:val="26"/>
          <w:szCs w:val="26"/>
        </w:rPr>
        <w:t>szerinti</w:t>
      </w:r>
      <w:proofErr w:type="gramEnd"/>
      <w:r w:rsidRPr="0077670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7670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közbeszerzési eljárásban</w:t>
      </w:r>
      <w:r w:rsidRPr="00776704">
        <w:rPr>
          <w:rFonts w:ascii="Times New Roman" w:hAnsi="Times New Roman" w:cs="Times New Roman"/>
          <w:bCs/>
          <w:sz w:val="26"/>
          <w:szCs w:val="26"/>
        </w:rPr>
        <w:t xml:space="preserve"> kijelentem, </w:t>
      </w:r>
      <w:r w:rsidRPr="00776704">
        <w:rPr>
          <w:rFonts w:ascii="Times New Roman" w:hAnsi="Times New Roman" w:cs="Times New Roman"/>
          <w:sz w:val="26"/>
          <w:szCs w:val="26"/>
        </w:rPr>
        <w:t xml:space="preserve">hogy a .…………………………… ……………………, mint </w:t>
      </w:r>
      <w:r w:rsidRPr="00776704">
        <w:rPr>
          <w:rFonts w:ascii="Times New Roman" w:hAnsi="Times New Roman" w:cs="Times New Roman"/>
          <w:b/>
          <w:sz w:val="26"/>
          <w:szCs w:val="26"/>
        </w:rPr>
        <w:t xml:space="preserve">Ajánlattevővel szemben nem állnak fenn </w:t>
      </w:r>
      <w:r w:rsidRPr="00776704">
        <w:rPr>
          <w:rFonts w:ascii="Times New Roman" w:hAnsi="Times New Roman" w:cs="Times New Roman"/>
          <w:sz w:val="26"/>
          <w:szCs w:val="26"/>
        </w:rPr>
        <w:t xml:space="preserve">a Kbt. 62. § (1) bekezdés a) e) pontjai, valamint </w:t>
      </w:r>
      <w:r w:rsidRPr="00776704">
        <w:rPr>
          <w:rFonts w:ascii="Times New Roman" w:hAnsi="Times New Roman" w:cs="Times New Roman"/>
          <w:spacing w:val="-6"/>
          <w:sz w:val="26"/>
          <w:szCs w:val="26"/>
        </w:rPr>
        <w:t xml:space="preserve">(2) bekezdésben </w:t>
      </w:r>
      <w:r w:rsidRPr="00776704">
        <w:rPr>
          <w:rFonts w:ascii="Times New Roman" w:hAnsi="Times New Roman" w:cs="Times New Roman"/>
          <w:sz w:val="26"/>
          <w:szCs w:val="26"/>
        </w:rPr>
        <w:t xml:space="preserve">foglalt </w:t>
      </w:r>
      <w:r w:rsidRPr="00776704">
        <w:rPr>
          <w:rFonts w:ascii="Times New Roman" w:hAnsi="Times New Roman" w:cs="Times New Roman"/>
          <w:b/>
          <w:sz w:val="26"/>
          <w:szCs w:val="26"/>
        </w:rPr>
        <w:t>kizáró okok</w:t>
      </w:r>
      <w:r w:rsidRPr="00776704">
        <w:rPr>
          <w:rFonts w:ascii="Times New Roman" w:hAnsi="Times New Roman" w:cs="Times New Roman"/>
          <w:sz w:val="26"/>
          <w:szCs w:val="26"/>
        </w:rPr>
        <w:t>.</w:t>
      </w:r>
    </w:p>
    <w:p w:rsidR="00157731" w:rsidRPr="00776704" w:rsidRDefault="00157731" w:rsidP="00157731">
      <w:pPr>
        <w:spacing w:before="480" w:after="60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>Kelt____________ 2018. _______ hó __napján</w:t>
      </w:r>
      <w:r w:rsidRPr="00776704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</w:p>
    <w:p w:rsidR="00157731" w:rsidRPr="00776704" w:rsidRDefault="00157731" w:rsidP="00157731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>…………………………………………..</w:t>
      </w:r>
    </w:p>
    <w:p w:rsidR="00157731" w:rsidRPr="00776704" w:rsidRDefault="00157731" w:rsidP="00157731">
      <w:pPr>
        <w:spacing w:after="600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6704">
        <w:rPr>
          <w:rFonts w:ascii="Times New Roman" w:hAnsi="Times New Roman" w:cs="Times New Roman"/>
          <w:sz w:val="26"/>
          <w:szCs w:val="26"/>
        </w:rPr>
        <w:t>cégszerű</w:t>
      </w:r>
      <w:proofErr w:type="gramEnd"/>
      <w:r w:rsidRPr="00776704">
        <w:rPr>
          <w:rFonts w:ascii="Times New Roman" w:hAnsi="Times New Roman" w:cs="Times New Roman"/>
          <w:sz w:val="26"/>
          <w:szCs w:val="26"/>
        </w:rPr>
        <w:t xml:space="preserve"> aláírás</w:t>
      </w:r>
    </w:p>
    <w:p w:rsidR="00157731" w:rsidRPr="00776704" w:rsidRDefault="00157731" w:rsidP="00157731">
      <w:pPr>
        <w:rPr>
          <w:rFonts w:ascii="Times New Roman" w:hAnsi="Times New Roman" w:cs="Times New Roman"/>
          <w:sz w:val="20"/>
          <w:szCs w:val="20"/>
        </w:rPr>
      </w:pPr>
      <w:r w:rsidRPr="00776704">
        <w:rPr>
          <w:rFonts w:ascii="Times New Roman" w:hAnsi="Times New Roman" w:cs="Times New Roman"/>
          <w:sz w:val="20"/>
          <w:szCs w:val="20"/>
        </w:rPr>
        <w:br w:type="page"/>
      </w:r>
    </w:p>
    <w:p w:rsidR="00157731" w:rsidRPr="00776704" w:rsidRDefault="00157731" w:rsidP="00157731">
      <w:pPr>
        <w:pStyle w:val="Standard0"/>
        <w:pageBreakBefore/>
        <w:spacing w:after="360"/>
        <w:jc w:val="right"/>
        <w:rPr>
          <w:b/>
          <w:sz w:val="26"/>
          <w:szCs w:val="26"/>
        </w:rPr>
      </w:pPr>
      <w:r w:rsidRPr="00776704">
        <w:rPr>
          <w:b/>
          <w:sz w:val="26"/>
          <w:szCs w:val="26"/>
        </w:rPr>
        <w:lastRenderedPageBreak/>
        <w:t>AD. 11. sz. melléklet</w:t>
      </w:r>
    </w:p>
    <w:p w:rsidR="00157731" w:rsidRPr="00776704" w:rsidRDefault="00157731" w:rsidP="00157731">
      <w:pPr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</w:pPr>
      <w:r w:rsidRPr="00776704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  <w:t xml:space="preserve">NYILATKOZAT </w:t>
      </w:r>
    </w:p>
    <w:p w:rsidR="00157731" w:rsidRPr="00776704" w:rsidRDefault="00157731" w:rsidP="00157731">
      <w:pPr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776704">
        <w:rPr>
          <w:rFonts w:ascii="Times New Roman" w:eastAsia="Calibri" w:hAnsi="Times New Roman" w:cs="Times New Roman"/>
          <w:b/>
          <w:kern w:val="3"/>
          <w:sz w:val="28"/>
          <w:szCs w:val="28"/>
        </w:rPr>
        <w:t>Az ajánlat szakmai megfelelőségéről</w:t>
      </w:r>
    </w:p>
    <w:p w:rsidR="00157731" w:rsidRPr="00776704" w:rsidRDefault="00157731" w:rsidP="00157731">
      <w:pPr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:rsidR="00157731" w:rsidRPr="00776704" w:rsidRDefault="00157731" w:rsidP="00157731">
      <w:pPr>
        <w:jc w:val="both"/>
        <w:rPr>
          <w:rFonts w:ascii="Garamond" w:hAnsi="Garamond"/>
          <w:sz w:val="24"/>
          <w:szCs w:val="24"/>
        </w:rPr>
      </w:pPr>
      <w:proofErr w:type="gramStart"/>
      <w:r w:rsidRPr="00776704">
        <w:rPr>
          <w:rFonts w:ascii="Times New Roman" w:hAnsi="Times New Roman" w:cs="Times New Roman"/>
          <w:sz w:val="26"/>
          <w:szCs w:val="26"/>
        </w:rPr>
        <w:t>Alulírott ………………………………… a(z) ……................................................ cégjegyzésre/kötelezettségvállalásra jogosult képviselőjeként „</w:t>
      </w:r>
      <w:r w:rsidRPr="00776704">
        <w:rPr>
          <w:rFonts w:ascii="Times New Roman" w:hAnsi="Times New Roman" w:cs="Times New Roman"/>
          <w:b/>
          <w:sz w:val="26"/>
          <w:szCs w:val="26"/>
        </w:rPr>
        <w:t xml:space="preserve">STORM upgrade beszerzése GINOP-2.3.3-15-2016-00030 jelű pályázat keretében megvalósuló </w:t>
      </w:r>
      <w:proofErr w:type="spellStart"/>
      <w:r w:rsidRPr="00776704">
        <w:rPr>
          <w:rFonts w:ascii="Times New Roman" w:hAnsi="Times New Roman" w:cs="Times New Roman"/>
          <w:b/>
          <w:sz w:val="26"/>
          <w:szCs w:val="26"/>
        </w:rPr>
        <w:t>Nano-bioimaging</w:t>
      </w:r>
      <w:proofErr w:type="spellEnd"/>
      <w:r w:rsidRPr="00776704">
        <w:rPr>
          <w:rFonts w:ascii="Times New Roman" w:hAnsi="Times New Roman" w:cs="Times New Roman"/>
          <w:b/>
          <w:sz w:val="26"/>
          <w:szCs w:val="26"/>
        </w:rPr>
        <w:t xml:space="preserve">: nagy idő és térbeli felbontású képalkotó vizsgálatok fejlesztése és alkalmazása a </w:t>
      </w:r>
      <w:proofErr w:type="spellStart"/>
      <w:r w:rsidRPr="00776704">
        <w:rPr>
          <w:rFonts w:ascii="Times New Roman" w:hAnsi="Times New Roman" w:cs="Times New Roman"/>
          <w:b/>
          <w:sz w:val="26"/>
          <w:szCs w:val="26"/>
        </w:rPr>
        <w:t>biomediciniában</w:t>
      </w:r>
      <w:proofErr w:type="spellEnd"/>
      <w:r w:rsidRPr="00776704">
        <w:rPr>
          <w:rFonts w:ascii="Times New Roman" w:hAnsi="Times New Roman" w:cs="Times New Roman"/>
          <w:b/>
          <w:sz w:val="26"/>
          <w:szCs w:val="26"/>
        </w:rPr>
        <w:t>”</w:t>
      </w:r>
      <w:r w:rsidRPr="00776704">
        <w:rPr>
          <w:rFonts w:ascii="Times New Roman" w:hAnsi="Times New Roman" w:cs="Times New Roman"/>
          <w:sz w:val="26"/>
          <w:szCs w:val="26"/>
        </w:rPr>
        <w:t xml:space="preserve"> tárgyú, a közbeszerzésekről szóló 2015. évi CXLIII. törvény 98.§ (2) bekezdés c) pontja szerinti közbeszerzési eljárásban kijelentem, hogy az ajánlat az alábbiakban megajánlott paramétereket is figyelembe véve szakmailag megfelelő.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Nincstrkz"/>
              <w:rPr>
                <w:b/>
                <w:sz w:val="26"/>
                <w:szCs w:val="26"/>
              </w:rPr>
            </w:pPr>
            <w:r w:rsidRPr="00776704">
              <w:rPr>
                <w:b/>
                <w:sz w:val="26"/>
                <w:szCs w:val="26"/>
              </w:rPr>
              <w:t>Elvárt műszaki paraméterek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776704">
              <w:rPr>
                <w:b/>
                <w:color w:val="000000"/>
                <w:sz w:val="26"/>
                <w:szCs w:val="26"/>
              </w:rPr>
              <w:t>Megajánlott termék paraméterei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Nincstrkz"/>
              <w:rPr>
                <w:b/>
                <w:sz w:val="26"/>
                <w:szCs w:val="26"/>
              </w:rPr>
            </w:pPr>
            <w:proofErr w:type="spellStart"/>
            <w:r w:rsidRPr="00776704">
              <w:rPr>
                <w:b/>
                <w:sz w:val="26"/>
                <w:szCs w:val="26"/>
              </w:rPr>
              <w:t>Konfokális</w:t>
            </w:r>
            <w:proofErr w:type="spellEnd"/>
            <w:r w:rsidRPr="00776704">
              <w:rPr>
                <w:b/>
                <w:sz w:val="26"/>
                <w:szCs w:val="26"/>
              </w:rPr>
              <w:t xml:space="preserve"> fej: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Nincstrkz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>Kompatibilis Nikon Ti2-E inverz mikroszkóppal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Nincstrkz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>Felbontás: 2048x2048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Nincstrkz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 xml:space="preserve">Gyors letapogatási sebesség: min. 7 </w:t>
            </w:r>
            <w:proofErr w:type="spellStart"/>
            <w:r w:rsidRPr="00776704">
              <w:rPr>
                <w:sz w:val="26"/>
                <w:szCs w:val="26"/>
              </w:rPr>
              <w:t>fps</w:t>
            </w:r>
            <w:proofErr w:type="spellEnd"/>
            <w:r w:rsidRPr="00776704">
              <w:rPr>
                <w:sz w:val="26"/>
                <w:szCs w:val="26"/>
              </w:rPr>
              <w:t xml:space="preserve">. /512x512 pixel; 50 </w:t>
            </w:r>
            <w:proofErr w:type="spellStart"/>
            <w:r w:rsidRPr="00776704">
              <w:rPr>
                <w:sz w:val="26"/>
                <w:szCs w:val="26"/>
              </w:rPr>
              <w:t>fps</w:t>
            </w:r>
            <w:proofErr w:type="spellEnd"/>
            <w:r w:rsidRPr="00776704">
              <w:rPr>
                <w:sz w:val="26"/>
                <w:szCs w:val="26"/>
              </w:rPr>
              <w:t>. /512 x 32 pixel;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kérjük megadni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Nincstrkz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 xml:space="preserve">Zoom: </w:t>
            </w:r>
            <w:proofErr w:type="gramStart"/>
            <w:r w:rsidRPr="00776704">
              <w:rPr>
                <w:sz w:val="26"/>
                <w:szCs w:val="26"/>
              </w:rPr>
              <w:t>8-1000x  /</w:t>
            </w:r>
            <w:proofErr w:type="gramEnd"/>
            <w:r w:rsidRPr="00776704">
              <w:rPr>
                <w:sz w:val="26"/>
                <w:szCs w:val="26"/>
              </w:rPr>
              <w:t xml:space="preserve">0.1 lépésközzel, optikai elven működő., 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Nincstrkz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 xml:space="preserve">Letapogatás iránya: X-Y, XY forgatás, zoom, ROI, XYZ, </w:t>
            </w:r>
            <w:proofErr w:type="spellStart"/>
            <w:r w:rsidRPr="00776704">
              <w:rPr>
                <w:sz w:val="26"/>
                <w:szCs w:val="26"/>
              </w:rPr>
              <w:t>time</w:t>
            </w:r>
            <w:proofErr w:type="spellEnd"/>
            <w:r w:rsidRPr="00776704">
              <w:rPr>
                <w:sz w:val="26"/>
                <w:szCs w:val="26"/>
              </w:rPr>
              <w:t xml:space="preserve"> </w:t>
            </w:r>
            <w:proofErr w:type="spellStart"/>
            <w:r w:rsidRPr="00776704">
              <w:rPr>
                <w:sz w:val="26"/>
                <w:szCs w:val="26"/>
              </w:rPr>
              <w:t>lapse</w:t>
            </w:r>
            <w:proofErr w:type="spellEnd"/>
            <w:r w:rsidRPr="00776704">
              <w:rPr>
                <w:sz w:val="26"/>
                <w:szCs w:val="26"/>
              </w:rPr>
              <w:t xml:space="preserve">, X-Z, stimuláció, </w:t>
            </w:r>
            <w:proofErr w:type="spellStart"/>
            <w:r w:rsidRPr="00776704">
              <w:rPr>
                <w:sz w:val="26"/>
                <w:szCs w:val="26"/>
              </w:rPr>
              <w:t>multipoint</w:t>
            </w:r>
            <w:proofErr w:type="spellEnd"/>
            <w:r w:rsidRPr="00776704">
              <w:rPr>
                <w:sz w:val="26"/>
                <w:szCs w:val="26"/>
              </w:rPr>
              <w:t xml:space="preserve">, nagy </w:t>
            </w:r>
            <w:proofErr w:type="spellStart"/>
            <w:r w:rsidRPr="00776704">
              <w:rPr>
                <w:sz w:val="26"/>
                <w:szCs w:val="26"/>
              </w:rPr>
              <w:t>látóterű</w:t>
            </w:r>
            <w:proofErr w:type="spellEnd"/>
            <w:r w:rsidRPr="00776704">
              <w:rPr>
                <w:sz w:val="26"/>
                <w:szCs w:val="26"/>
              </w:rPr>
              <w:t xml:space="preserve"> kép összeillesztés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Nincstrkz"/>
              <w:rPr>
                <w:sz w:val="26"/>
                <w:szCs w:val="26"/>
              </w:rPr>
            </w:pPr>
            <w:proofErr w:type="spellStart"/>
            <w:r w:rsidRPr="00776704">
              <w:rPr>
                <w:sz w:val="26"/>
                <w:szCs w:val="26"/>
              </w:rPr>
              <w:t>Pinhole</w:t>
            </w:r>
            <w:proofErr w:type="spellEnd"/>
            <w:r w:rsidRPr="00776704">
              <w:rPr>
                <w:sz w:val="26"/>
                <w:szCs w:val="26"/>
              </w:rPr>
              <w:t xml:space="preserve">: 6 különböző méretű, kör alakú </w:t>
            </w:r>
            <w:proofErr w:type="spellStart"/>
            <w:r w:rsidRPr="00776704">
              <w:rPr>
                <w:sz w:val="26"/>
                <w:szCs w:val="26"/>
              </w:rPr>
              <w:t>pinhole</w:t>
            </w:r>
            <w:proofErr w:type="spellEnd"/>
            <w:r w:rsidRPr="00776704">
              <w:rPr>
                <w:sz w:val="26"/>
                <w:szCs w:val="26"/>
              </w:rPr>
              <w:t xml:space="preserve">, 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Nincstrkz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>Pásztázó fej: a detektortól külön álló egységben.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Nincstrkz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 xml:space="preserve">Detektor: Hagyományos 3db PMT, három szín szimultán detektálására, 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Nincstrkz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>Átesőfényű detektor: 1db</w:t>
            </w:r>
            <w:proofErr w:type="gramStart"/>
            <w:r w:rsidRPr="00776704">
              <w:rPr>
                <w:sz w:val="26"/>
                <w:szCs w:val="26"/>
              </w:rPr>
              <w:t>,  DIC</w:t>
            </w:r>
            <w:proofErr w:type="gramEnd"/>
            <w:r w:rsidRPr="00776704">
              <w:rPr>
                <w:sz w:val="26"/>
                <w:szCs w:val="26"/>
              </w:rPr>
              <w:t xml:space="preserve"> (differenciál interferencia </w:t>
            </w:r>
            <w:proofErr w:type="spellStart"/>
            <w:r w:rsidRPr="00776704">
              <w:rPr>
                <w:sz w:val="26"/>
                <w:szCs w:val="26"/>
              </w:rPr>
              <w:t>korntasztképek</w:t>
            </w:r>
            <w:proofErr w:type="spellEnd"/>
            <w:r w:rsidRPr="00776704">
              <w:rPr>
                <w:sz w:val="26"/>
                <w:szCs w:val="26"/>
              </w:rPr>
              <w:t>) lézeres képek kialakításához. DIC képalkotás 20x és 60x nagyításban.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Nincstrkz"/>
              <w:rPr>
                <w:b/>
                <w:sz w:val="26"/>
                <w:szCs w:val="26"/>
              </w:rPr>
            </w:pPr>
            <w:r w:rsidRPr="00776704">
              <w:rPr>
                <w:b/>
                <w:sz w:val="26"/>
                <w:szCs w:val="26"/>
              </w:rPr>
              <w:t>Lézer: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Nincstrkz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 xml:space="preserve">Lézer: 647nm-lézer. Lézer, változtatható lézerintenzitással (AOTF), gondozásmentes felépítés, </w:t>
            </w:r>
            <w:proofErr w:type="spellStart"/>
            <w:r w:rsidRPr="00776704">
              <w:rPr>
                <w:sz w:val="26"/>
                <w:szCs w:val="26"/>
              </w:rPr>
              <w:t>előcentrált</w:t>
            </w:r>
            <w:proofErr w:type="spellEnd"/>
            <w:r w:rsidRPr="0077670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pStyle w:val="Nincstrkz"/>
              <w:rPr>
                <w:b/>
                <w:sz w:val="26"/>
                <w:szCs w:val="26"/>
              </w:rPr>
            </w:pPr>
            <w:proofErr w:type="spellStart"/>
            <w:r w:rsidRPr="00776704">
              <w:rPr>
                <w:b/>
                <w:sz w:val="26"/>
                <w:szCs w:val="26"/>
              </w:rPr>
              <w:t>Objetívek</w:t>
            </w:r>
            <w:proofErr w:type="spellEnd"/>
            <w:r w:rsidRPr="00776704">
              <w:rPr>
                <w:b/>
                <w:sz w:val="26"/>
                <w:szCs w:val="26"/>
              </w:rPr>
              <w:t xml:space="preserve">: 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776704"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CFI </w:t>
            </w:r>
            <w:proofErr w:type="spellStart"/>
            <w:r w:rsidRPr="00776704">
              <w:rPr>
                <w:rFonts w:eastAsia="Times New Roman"/>
                <w:color w:val="000000"/>
                <w:sz w:val="26"/>
                <w:szCs w:val="26"/>
              </w:rPr>
              <w:t>Plan</w:t>
            </w:r>
            <w:proofErr w:type="spellEnd"/>
            <w:r w:rsidRPr="00776704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6704">
              <w:rPr>
                <w:rFonts w:eastAsia="Times New Roman"/>
                <w:color w:val="000000"/>
                <w:sz w:val="26"/>
                <w:szCs w:val="26"/>
              </w:rPr>
              <w:t>Apochromat</w:t>
            </w:r>
            <w:proofErr w:type="spellEnd"/>
            <w:r w:rsidRPr="00776704">
              <w:rPr>
                <w:rFonts w:eastAsia="Times New Roman"/>
                <w:color w:val="000000"/>
                <w:sz w:val="26"/>
                <w:szCs w:val="26"/>
              </w:rPr>
              <w:t xml:space="preserve"> Lambda </w:t>
            </w:r>
            <w:proofErr w:type="gramStart"/>
            <w:r w:rsidRPr="00776704">
              <w:rPr>
                <w:rFonts w:eastAsia="Times New Roman"/>
                <w:color w:val="000000"/>
                <w:sz w:val="26"/>
                <w:szCs w:val="26"/>
              </w:rPr>
              <w:t>4X   N</w:t>
            </w:r>
            <w:proofErr w:type="gramEnd"/>
            <w:r w:rsidRPr="00776704">
              <w:rPr>
                <w:rFonts w:eastAsia="Times New Roman"/>
                <w:color w:val="000000"/>
                <w:sz w:val="26"/>
                <w:szCs w:val="26"/>
              </w:rPr>
              <w:t>.A. 0.20, W</w:t>
            </w:r>
            <w:proofErr w:type="gramStart"/>
            <w:r w:rsidRPr="00776704">
              <w:rPr>
                <w:rFonts w:eastAsia="Times New Roman"/>
                <w:color w:val="000000"/>
                <w:sz w:val="26"/>
                <w:szCs w:val="26"/>
              </w:rPr>
              <w:t>.D</w:t>
            </w:r>
            <w:proofErr w:type="gramEnd"/>
            <w:r w:rsidRPr="00776704">
              <w:rPr>
                <w:rFonts w:eastAsia="Times New Roman"/>
                <w:color w:val="000000"/>
                <w:sz w:val="26"/>
                <w:szCs w:val="26"/>
              </w:rPr>
              <w:t>. 2.0 mm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776704">
              <w:rPr>
                <w:rFonts w:eastAsia="Times New Roman"/>
                <w:color w:val="000000"/>
                <w:sz w:val="26"/>
                <w:szCs w:val="26"/>
              </w:rPr>
              <w:t xml:space="preserve">CFI </w:t>
            </w:r>
            <w:proofErr w:type="spellStart"/>
            <w:r w:rsidRPr="00776704">
              <w:rPr>
                <w:rFonts w:eastAsia="Times New Roman"/>
                <w:color w:val="000000"/>
                <w:sz w:val="26"/>
                <w:szCs w:val="26"/>
              </w:rPr>
              <w:t>Plan</w:t>
            </w:r>
            <w:proofErr w:type="spellEnd"/>
            <w:r w:rsidRPr="00776704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6704">
              <w:rPr>
                <w:rFonts w:eastAsia="Times New Roman"/>
                <w:color w:val="000000"/>
                <w:sz w:val="26"/>
                <w:szCs w:val="26"/>
              </w:rPr>
              <w:t>Apochromat</w:t>
            </w:r>
            <w:proofErr w:type="spellEnd"/>
            <w:r w:rsidRPr="00776704">
              <w:rPr>
                <w:rFonts w:eastAsia="Times New Roman"/>
                <w:color w:val="000000"/>
                <w:sz w:val="26"/>
                <w:szCs w:val="26"/>
              </w:rPr>
              <w:t xml:space="preserve"> Lambda </w:t>
            </w:r>
            <w:proofErr w:type="gramStart"/>
            <w:r w:rsidRPr="00776704">
              <w:rPr>
                <w:rFonts w:eastAsia="Times New Roman"/>
                <w:color w:val="000000"/>
                <w:sz w:val="26"/>
                <w:szCs w:val="26"/>
              </w:rPr>
              <w:t>10X   N</w:t>
            </w:r>
            <w:proofErr w:type="gramEnd"/>
            <w:r w:rsidRPr="00776704">
              <w:rPr>
                <w:rFonts w:eastAsia="Times New Roman"/>
                <w:color w:val="000000"/>
                <w:sz w:val="26"/>
                <w:szCs w:val="26"/>
              </w:rPr>
              <w:t>.A. 0.45, W</w:t>
            </w:r>
            <w:proofErr w:type="gramStart"/>
            <w:r w:rsidRPr="00776704">
              <w:rPr>
                <w:rFonts w:eastAsia="Times New Roman"/>
                <w:color w:val="000000"/>
                <w:sz w:val="26"/>
                <w:szCs w:val="26"/>
              </w:rPr>
              <w:t>.D.</w:t>
            </w:r>
            <w:proofErr w:type="gramEnd"/>
            <w:r w:rsidRPr="00776704">
              <w:rPr>
                <w:rFonts w:eastAsia="Times New Roman"/>
                <w:color w:val="000000"/>
                <w:sz w:val="26"/>
                <w:szCs w:val="26"/>
              </w:rPr>
              <w:t xml:space="preserve"> 4.0 mm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776704">
              <w:rPr>
                <w:rFonts w:eastAsia="Times New Roman"/>
                <w:color w:val="000000"/>
                <w:sz w:val="26"/>
                <w:szCs w:val="26"/>
              </w:rPr>
              <w:t xml:space="preserve">CFI </w:t>
            </w:r>
            <w:proofErr w:type="spellStart"/>
            <w:r w:rsidRPr="00776704">
              <w:rPr>
                <w:rFonts w:eastAsia="Times New Roman"/>
                <w:color w:val="000000"/>
                <w:sz w:val="26"/>
                <w:szCs w:val="26"/>
              </w:rPr>
              <w:t>Plan</w:t>
            </w:r>
            <w:proofErr w:type="spellEnd"/>
            <w:r w:rsidRPr="00776704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6704">
              <w:rPr>
                <w:rFonts w:eastAsia="Times New Roman"/>
                <w:color w:val="000000"/>
                <w:sz w:val="26"/>
                <w:szCs w:val="26"/>
              </w:rPr>
              <w:t>Apochromat</w:t>
            </w:r>
            <w:proofErr w:type="spellEnd"/>
            <w:r w:rsidRPr="00776704">
              <w:rPr>
                <w:rFonts w:eastAsia="Times New Roman"/>
                <w:color w:val="000000"/>
                <w:sz w:val="26"/>
                <w:szCs w:val="26"/>
              </w:rPr>
              <w:t xml:space="preserve"> VC 20X N</w:t>
            </w:r>
            <w:proofErr w:type="gramStart"/>
            <w:r w:rsidRPr="00776704">
              <w:rPr>
                <w:rFonts w:eastAsia="Times New Roman"/>
                <w:color w:val="000000"/>
                <w:sz w:val="26"/>
                <w:szCs w:val="26"/>
              </w:rPr>
              <w:t>.A</w:t>
            </w:r>
            <w:proofErr w:type="gramEnd"/>
            <w:r w:rsidRPr="00776704">
              <w:rPr>
                <w:rFonts w:eastAsia="Times New Roman"/>
                <w:color w:val="000000"/>
                <w:sz w:val="26"/>
                <w:szCs w:val="26"/>
              </w:rPr>
              <w:t>. 0.75, W</w:t>
            </w:r>
            <w:proofErr w:type="gramStart"/>
            <w:r w:rsidRPr="00776704">
              <w:rPr>
                <w:rFonts w:eastAsia="Times New Roman"/>
                <w:color w:val="000000"/>
                <w:sz w:val="26"/>
                <w:szCs w:val="26"/>
              </w:rPr>
              <w:t>.D.</w:t>
            </w:r>
            <w:proofErr w:type="gramEnd"/>
            <w:r w:rsidRPr="00776704">
              <w:rPr>
                <w:rFonts w:eastAsia="Times New Roman"/>
                <w:color w:val="000000"/>
                <w:sz w:val="26"/>
                <w:szCs w:val="26"/>
              </w:rPr>
              <w:t xml:space="preserve"> 1.00mm+ DIC egységek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776704">
              <w:rPr>
                <w:rFonts w:eastAsia="Times New Roman"/>
                <w:color w:val="000000"/>
                <w:sz w:val="26"/>
                <w:szCs w:val="26"/>
              </w:rPr>
              <w:t xml:space="preserve">CFI </w:t>
            </w:r>
            <w:proofErr w:type="spellStart"/>
            <w:r w:rsidRPr="00776704">
              <w:rPr>
                <w:rFonts w:eastAsia="Times New Roman"/>
                <w:color w:val="000000"/>
                <w:sz w:val="26"/>
                <w:szCs w:val="26"/>
              </w:rPr>
              <w:t>Plan</w:t>
            </w:r>
            <w:proofErr w:type="spellEnd"/>
            <w:r w:rsidRPr="00776704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6704">
              <w:rPr>
                <w:rFonts w:eastAsia="Times New Roman"/>
                <w:color w:val="000000"/>
                <w:sz w:val="26"/>
                <w:szCs w:val="26"/>
              </w:rPr>
              <w:t>Apochromat</w:t>
            </w:r>
            <w:proofErr w:type="spellEnd"/>
            <w:r w:rsidRPr="00776704">
              <w:rPr>
                <w:rFonts w:eastAsia="Times New Roman"/>
                <w:color w:val="000000"/>
                <w:sz w:val="26"/>
                <w:szCs w:val="26"/>
              </w:rPr>
              <w:t xml:space="preserve"> Lambda </w:t>
            </w:r>
            <w:proofErr w:type="gramStart"/>
            <w:r w:rsidRPr="00776704">
              <w:rPr>
                <w:rFonts w:eastAsia="Times New Roman"/>
                <w:color w:val="000000"/>
                <w:sz w:val="26"/>
                <w:szCs w:val="26"/>
              </w:rPr>
              <w:t>60X   N</w:t>
            </w:r>
            <w:proofErr w:type="gramEnd"/>
            <w:r w:rsidRPr="00776704">
              <w:rPr>
                <w:rFonts w:eastAsia="Times New Roman"/>
                <w:color w:val="000000"/>
                <w:sz w:val="26"/>
                <w:szCs w:val="26"/>
              </w:rPr>
              <w:t>.A. 1.4, W</w:t>
            </w:r>
            <w:proofErr w:type="gramStart"/>
            <w:r w:rsidRPr="00776704">
              <w:rPr>
                <w:rFonts w:eastAsia="Times New Roman"/>
                <w:color w:val="000000"/>
                <w:sz w:val="26"/>
                <w:szCs w:val="26"/>
              </w:rPr>
              <w:t>.D.</w:t>
            </w:r>
            <w:proofErr w:type="gramEnd"/>
            <w:r w:rsidRPr="00776704">
              <w:rPr>
                <w:rFonts w:eastAsia="Times New Roman"/>
                <w:color w:val="000000"/>
                <w:sz w:val="26"/>
                <w:szCs w:val="26"/>
              </w:rPr>
              <w:t xml:space="preserve"> 0.13 mm+ DIC egységek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6"/>
                <w:szCs w:val="26"/>
              </w:rPr>
            </w:pPr>
            <w:proofErr w:type="spellStart"/>
            <w:r w:rsidRPr="00776704">
              <w:rPr>
                <w:rFonts w:eastAsia="Times New Roman"/>
                <w:b/>
                <w:color w:val="000000"/>
                <w:sz w:val="26"/>
                <w:szCs w:val="26"/>
              </w:rPr>
              <w:t>Piezo</w:t>
            </w:r>
            <w:proofErr w:type="spellEnd"/>
            <w:r w:rsidRPr="00776704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tárgyasztal: 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6704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776704">
              <w:rPr>
                <w:sz w:val="26"/>
                <w:szCs w:val="26"/>
              </w:rPr>
              <w:t xml:space="preserve">Z </w:t>
            </w:r>
            <w:proofErr w:type="spellStart"/>
            <w:r w:rsidRPr="00776704">
              <w:rPr>
                <w:sz w:val="26"/>
                <w:szCs w:val="26"/>
              </w:rPr>
              <w:t>piezó</w:t>
            </w:r>
            <w:proofErr w:type="spellEnd"/>
            <w:r w:rsidRPr="00776704">
              <w:rPr>
                <w:sz w:val="26"/>
                <w:szCs w:val="26"/>
              </w:rPr>
              <w:t xml:space="preserve"> asztal: rászerelhető legyen a Ti2-E x-y eltolóra. A hagyományos mintatartó (tárgylemez stb. felfogatására),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 xml:space="preserve">Eltolási tartománya (min. 100 mikron), 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 xml:space="preserve">Visszaállítás pontossága </w:t>
            </w:r>
            <w:proofErr w:type="gramStart"/>
            <w:r w:rsidRPr="00776704">
              <w:rPr>
                <w:sz w:val="26"/>
                <w:szCs w:val="26"/>
              </w:rPr>
              <w:t>( &lt;</w:t>
            </w:r>
            <w:proofErr w:type="gramEnd"/>
            <w:r w:rsidRPr="00776704">
              <w:rPr>
                <w:sz w:val="26"/>
                <w:szCs w:val="26"/>
              </w:rPr>
              <w:t xml:space="preserve">5nm), 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kérjük megadni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 xml:space="preserve">Frekvencia 380 Hz ± 20%, 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>felbontás &lt;0.5 nm "</w:t>
            </w:r>
            <w:proofErr w:type="spellStart"/>
            <w:r w:rsidRPr="00776704">
              <w:rPr>
                <w:sz w:val="26"/>
                <w:szCs w:val="26"/>
              </w:rPr>
              <w:t>closed</w:t>
            </w:r>
            <w:proofErr w:type="spellEnd"/>
            <w:r w:rsidRPr="00776704">
              <w:rPr>
                <w:sz w:val="26"/>
                <w:szCs w:val="26"/>
              </w:rPr>
              <w:t xml:space="preserve"> </w:t>
            </w:r>
            <w:proofErr w:type="spellStart"/>
            <w:r w:rsidRPr="00776704">
              <w:rPr>
                <w:sz w:val="26"/>
                <w:szCs w:val="26"/>
              </w:rPr>
              <w:t>loop</w:t>
            </w:r>
            <w:proofErr w:type="spellEnd"/>
            <w:r w:rsidRPr="00776704">
              <w:rPr>
                <w:sz w:val="26"/>
                <w:szCs w:val="26"/>
              </w:rPr>
              <w:t xml:space="preserve"> </w:t>
            </w:r>
            <w:proofErr w:type="spellStart"/>
            <w:r w:rsidRPr="00776704">
              <w:rPr>
                <w:sz w:val="26"/>
                <w:szCs w:val="26"/>
              </w:rPr>
              <w:t>control</w:t>
            </w:r>
            <w:proofErr w:type="spellEnd"/>
            <w:r w:rsidRPr="00776704">
              <w:rPr>
                <w:sz w:val="26"/>
                <w:szCs w:val="26"/>
              </w:rPr>
              <w:t xml:space="preserve">" 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kérjük megadni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 xml:space="preserve">Vezérlő kimenet </w:t>
            </w:r>
            <w:proofErr w:type="spellStart"/>
            <w:r w:rsidRPr="00776704">
              <w:rPr>
                <w:sz w:val="26"/>
                <w:szCs w:val="26"/>
              </w:rPr>
              <w:t>Analog</w:t>
            </w:r>
            <w:proofErr w:type="spellEnd"/>
            <w:r w:rsidRPr="00776704">
              <w:rPr>
                <w:sz w:val="26"/>
                <w:szCs w:val="26"/>
              </w:rPr>
              <w:t xml:space="preserve"> (0V </w:t>
            </w:r>
            <w:proofErr w:type="spellStart"/>
            <w:r w:rsidRPr="00776704">
              <w:rPr>
                <w:sz w:val="26"/>
                <w:szCs w:val="26"/>
              </w:rPr>
              <w:t>to</w:t>
            </w:r>
            <w:proofErr w:type="spellEnd"/>
            <w:r w:rsidRPr="00776704">
              <w:rPr>
                <w:sz w:val="26"/>
                <w:szCs w:val="26"/>
              </w:rPr>
              <w:t xml:space="preserve"> +10V),  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>Interfész: USB.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76704">
              <w:rPr>
                <w:b/>
                <w:sz w:val="26"/>
                <w:szCs w:val="26"/>
              </w:rPr>
              <w:t xml:space="preserve">Kamera: 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 xml:space="preserve">Érzékelő: </w:t>
            </w:r>
            <w:proofErr w:type="spellStart"/>
            <w:r w:rsidRPr="00776704">
              <w:rPr>
                <w:sz w:val="26"/>
                <w:szCs w:val="26"/>
              </w:rPr>
              <w:t>sCMOS</w:t>
            </w:r>
            <w:proofErr w:type="spellEnd"/>
            <w:r w:rsidRPr="007767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rPr>
          <w:trHeight w:val="56"/>
        </w:trPr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>Sebesség: min 30fps teljes felbontáson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kérjük megadni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rPr>
                <w:sz w:val="26"/>
                <w:szCs w:val="26"/>
              </w:rPr>
            </w:pPr>
            <w:r w:rsidRPr="00776704">
              <w:rPr>
                <w:sz w:val="26"/>
                <w:szCs w:val="26"/>
              </w:rPr>
              <w:t>Fotonhatékonyság (QE): min70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kérjük megadni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776704">
              <w:rPr>
                <w:rFonts w:eastAsia="Times New Roman"/>
                <w:color w:val="000000"/>
                <w:sz w:val="26"/>
                <w:szCs w:val="26"/>
              </w:rPr>
              <w:t>Kiolvasási zaj: 0.8 elektron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kérjük megadni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776704">
              <w:rPr>
                <w:rFonts w:eastAsia="Times New Roman"/>
                <w:color w:val="000000"/>
                <w:sz w:val="26"/>
                <w:szCs w:val="26"/>
              </w:rPr>
              <w:t>dinamikus tartomány: 37 000:1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kérjük megadni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776704">
              <w:rPr>
                <w:rFonts w:eastAsia="Times New Roman"/>
                <w:color w:val="000000"/>
                <w:sz w:val="26"/>
                <w:szCs w:val="26"/>
              </w:rPr>
              <w:t xml:space="preserve">Kameraosztó: </w:t>
            </w:r>
            <w:proofErr w:type="spellStart"/>
            <w:r w:rsidRPr="00776704">
              <w:rPr>
                <w:rFonts w:eastAsia="Times New Roman"/>
                <w:color w:val="000000"/>
                <w:sz w:val="26"/>
                <w:szCs w:val="26"/>
              </w:rPr>
              <w:t>Bypass</w:t>
            </w:r>
            <w:proofErr w:type="spellEnd"/>
            <w:r w:rsidRPr="00776704">
              <w:rPr>
                <w:rFonts w:eastAsia="Times New Roman"/>
                <w:color w:val="000000"/>
                <w:sz w:val="26"/>
                <w:szCs w:val="26"/>
              </w:rPr>
              <w:t xml:space="preserve"> mód, két kamera szimultán </w:t>
            </w:r>
            <w:proofErr w:type="spellStart"/>
            <w:r w:rsidRPr="00776704">
              <w:rPr>
                <w:rFonts w:eastAsia="Times New Roman"/>
                <w:color w:val="000000"/>
                <w:sz w:val="26"/>
                <w:szCs w:val="26"/>
              </w:rPr>
              <w:t>detekciójához</w:t>
            </w:r>
            <w:proofErr w:type="spellEnd"/>
            <w:r w:rsidRPr="00776704">
              <w:rPr>
                <w:rFonts w:eastAsia="Times New Roman"/>
                <w:color w:val="000000"/>
                <w:sz w:val="26"/>
                <w:szCs w:val="26"/>
              </w:rPr>
              <w:t>. Filterekkel. kamerával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Igen/Nem</w:t>
            </w:r>
          </w:p>
        </w:tc>
      </w:tr>
      <w:tr w:rsidR="00157731" w:rsidRPr="00776704" w:rsidTr="00363100"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776704">
              <w:rPr>
                <w:rFonts w:eastAsia="Times New Roman"/>
                <w:b/>
                <w:color w:val="000000"/>
                <w:sz w:val="26"/>
                <w:szCs w:val="26"/>
              </w:rPr>
              <w:t>Garancia 12 hónap</w:t>
            </w:r>
          </w:p>
        </w:tc>
        <w:tc>
          <w:tcPr>
            <w:tcW w:w="4531" w:type="dxa"/>
          </w:tcPr>
          <w:p w:rsidR="00157731" w:rsidRPr="00776704" w:rsidRDefault="00157731" w:rsidP="0036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76704">
              <w:rPr>
                <w:color w:val="000000"/>
                <w:sz w:val="26"/>
                <w:szCs w:val="26"/>
              </w:rPr>
              <w:t>Igen</w:t>
            </w:r>
          </w:p>
        </w:tc>
      </w:tr>
    </w:tbl>
    <w:p w:rsidR="00157731" w:rsidRPr="00776704" w:rsidRDefault="00157731" w:rsidP="00157731">
      <w:pPr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:rsidR="00157731" w:rsidRPr="00776704" w:rsidRDefault="00157731" w:rsidP="00157731">
      <w:pPr>
        <w:spacing w:before="480" w:after="60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>Kelt____________ 2018. _______ hó __napján</w:t>
      </w:r>
      <w:r w:rsidRPr="00776704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</w:p>
    <w:p w:rsidR="00157731" w:rsidRPr="00776704" w:rsidRDefault="00157731" w:rsidP="00157731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>…………………………………………..</w:t>
      </w:r>
    </w:p>
    <w:p w:rsidR="00157731" w:rsidRPr="00390ABE" w:rsidRDefault="00157731" w:rsidP="00157731">
      <w:pPr>
        <w:spacing w:after="600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7767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6704">
        <w:rPr>
          <w:rFonts w:ascii="Times New Roman" w:hAnsi="Times New Roman" w:cs="Times New Roman"/>
          <w:sz w:val="26"/>
          <w:szCs w:val="26"/>
        </w:rPr>
        <w:t>cégszerű</w:t>
      </w:r>
      <w:proofErr w:type="gramEnd"/>
      <w:r w:rsidRPr="00776704">
        <w:rPr>
          <w:rFonts w:ascii="Times New Roman" w:hAnsi="Times New Roman" w:cs="Times New Roman"/>
          <w:sz w:val="26"/>
          <w:szCs w:val="26"/>
        </w:rPr>
        <w:t xml:space="preserve"> aláírás</w:t>
      </w:r>
    </w:p>
    <w:p w:rsidR="00157731" w:rsidRDefault="00157731" w:rsidP="00157731">
      <w:pPr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:rsidR="00157731" w:rsidRPr="0078318D" w:rsidRDefault="00157731" w:rsidP="00157731">
      <w:pPr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:rsidR="00157731" w:rsidRDefault="00157731" w:rsidP="00157731">
      <w:pPr>
        <w:rPr>
          <w:rFonts w:ascii="Times New Roman" w:hAnsi="Times New Roman" w:cs="Times New Roman"/>
          <w:sz w:val="20"/>
          <w:szCs w:val="20"/>
        </w:rPr>
      </w:pPr>
    </w:p>
    <w:p w:rsidR="00246FB9" w:rsidRDefault="00246FB9"/>
    <w:sectPr w:rsidR="00246FB9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08" w:rsidRDefault="005C0408" w:rsidP="00157731">
      <w:pPr>
        <w:spacing w:after="0" w:line="240" w:lineRule="auto"/>
      </w:pPr>
      <w:r>
        <w:separator/>
      </w:r>
    </w:p>
  </w:endnote>
  <w:endnote w:type="continuationSeparator" w:id="0">
    <w:p w:rsidR="005C0408" w:rsidRDefault="005C0408" w:rsidP="0015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amp;#39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08" w:rsidRDefault="005C0408" w:rsidP="00157731">
      <w:pPr>
        <w:spacing w:after="0" w:line="240" w:lineRule="auto"/>
      </w:pPr>
      <w:r>
        <w:separator/>
      </w:r>
    </w:p>
  </w:footnote>
  <w:footnote w:type="continuationSeparator" w:id="0">
    <w:p w:rsidR="005C0408" w:rsidRDefault="005C0408" w:rsidP="00157731">
      <w:pPr>
        <w:spacing w:after="0" w:line="240" w:lineRule="auto"/>
      </w:pPr>
      <w:r>
        <w:continuationSeparator/>
      </w:r>
    </w:p>
  </w:footnote>
  <w:footnote w:id="1">
    <w:p w:rsidR="00157731" w:rsidRPr="006E341C" w:rsidRDefault="00157731" w:rsidP="00157731">
      <w:pPr>
        <w:pStyle w:val="cf0"/>
        <w:spacing w:before="0" w:beforeAutospacing="0" w:after="0" w:afterAutospacing="0"/>
        <w:ind w:left="-675" w:firstLine="240"/>
        <w:jc w:val="both"/>
        <w:rPr>
          <w:rFonts w:ascii="Helvetica" w:hAnsi="Helvetica"/>
          <w:color w:val="474747"/>
          <w:sz w:val="12"/>
          <w:szCs w:val="12"/>
        </w:rPr>
      </w:pPr>
      <w:r>
        <w:rPr>
          <w:rStyle w:val="Lbjegyzet-hivatkozs"/>
        </w:rPr>
        <w:footnoteRef/>
      </w:r>
      <w:r>
        <w:t xml:space="preserve"> </w:t>
      </w:r>
      <w:r w:rsidRPr="003D2E88">
        <w:rPr>
          <w:sz w:val="16"/>
          <w:szCs w:val="16"/>
        </w:rPr>
        <w:t>38</w:t>
      </w:r>
      <w:r w:rsidRPr="003D2E88">
        <w:rPr>
          <w:rFonts w:ascii="Helvetica" w:hAnsi="Helvetica"/>
          <w:color w:val="474747"/>
          <w:sz w:val="12"/>
          <w:szCs w:val="12"/>
        </w:rPr>
        <w:t xml:space="preserve"> </w:t>
      </w:r>
      <w:r w:rsidRPr="006E341C">
        <w:rPr>
          <w:rFonts w:ascii="Helvetica" w:hAnsi="Helvetica"/>
          <w:color w:val="474747"/>
          <w:sz w:val="12"/>
          <w:szCs w:val="12"/>
        </w:rPr>
        <w:t>tényleges tulajdonos:</w:t>
      </w:r>
    </w:p>
    <w:p w:rsidR="00157731" w:rsidRPr="006E341C" w:rsidRDefault="00157731" w:rsidP="00157731">
      <w:pPr>
        <w:pStyle w:val="cf0"/>
        <w:spacing w:before="0" w:beforeAutospacing="0" w:after="0" w:afterAutospacing="0"/>
        <w:ind w:left="-675" w:firstLine="240"/>
        <w:jc w:val="both"/>
        <w:rPr>
          <w:rFonts w:ascii="Helvetica" w:hAnsi="Helvetica"/>
          <w:color w:val="474747"/>
          <w:sz w:val="12"/>
          <w:szCs w:val="12"/>
        </w:rPr>
      </w:pPr>
      <w:proofErr w:type="gramStart"/>
      <w:r w:rsidRPr="006E341C">
        <w:rPr>
          <w:rFonts w:ascii="Helvetica" w:hAnsi="Helvetica"/>
          <w:i/>
          <w:iCs/>
          <w:color w:val="474747"/>
          <w:sz w:val="12"/>
          <w:szCs w:val="12"/>
        </w:rPr>
        <w:t>a</w:t>
      </w:r>
      <w:proofErr w:type="gramEnd"/>
      <w:r w:rsidRPr="006E341C">
        <w:rPr>
          <w:rFonts w:ascii="Helvetica" w:hAnsi="Helvetica"/>
          <w:i/>
          <w:iCs/>
          <w:color w:val="474747"/>
          <w:sz w:val="12"/>
          <w:szCs w:val="12"/>
        </w:rPr>
        <w:t>) </w:t>
      </w:r>
      <w:r w:rsidRPr="006E341C">
        <w:rPr>
          <w:rFonts w:ascii="Helvetica" w:hAnsi="Helvetica"/>
          <w:color w:val="474747"/>
          <w:sz w:val="12"/>
          <w:szCs w:val="12"/>
        </w:rPr>
        <w:t>az a természetes személy, aki jogi személyben vagy jogi személyiséggel nem rendelkező szervezetben közvetlenül vagy - </w:t>
      </w:r>
      <w:hyperlink r:id="rId1" w:history="1">
        <w:r w:rsidRPr="006E341C">
          <w:rPr>
            <w:rStyle w:val="Hiperhivatkozs"/>
            <w:rFonts w:ascii="Helvetica" w:eastAsiaTheme="majorEastAsia" w:hAnsi="Helvetica"/>
            <w:color w:val="007AC3"/>
            <w:sz w:val="12"/>
            <w:szCs w:val="12"/>
          </w:rPr>
          <w:t>a Polgári Törvénykönyvről szóló törvény</w:t>
        </w:r>
      </w:hyperlink>
      <w:r w:rsidRPr="006E341C">
        <w:rPr>
          <w:rFonts w:ascii="Helvetica" w:hAnsi="Helvetica"/>
          <w:color w:val="474747"/>
          <w:sz w:val="12"/>
          <w:szCs w:val="12"/>
        </w:rPr>
        <w:t> (a továbbiakban: </w:t>
      </w:r>
      <w:hyperlink r:id="rId2" w:history="1">
        <w:r w:rsidRPr="006E341C">
          <w:rPr>
            <w:rStyle w:val="Hiperhivatkozs"/>
            <w:rFonts w:ascii="Helvetica" w:eastAsiaTheme="majorEastAsia" w:hAnsi="Helvetica"/>
            <w:color w:val="007AC3"/>
            <w:sz w:val="12"/>
            <w:szCs w:val="12"/>
          </w:rPr>
          <w:t>Ptk.</w:t>
        </w:r>
      </w:hyperlink>
      <w:r w:rsidRPr="006E341C">
        <w:rPr>
          <w:rFonts w:ascii="Helvetica" w:hAnsi="Helvetica"/>
          <w:color w:val="474747"/>
          <w:sz w:val="12"/>
          <w:szCs w:val="12"/>
        </w:rPr>
        <w:t>) </w:t>
      </w:r>
      <w:hyperlink r:id="rId3" w:history="1">
        <w:r w:rsidRPr="006E341C">
          <w:rPr>
            <w:rStyle w:val="Hiperhivatkozs"/>
            <w:rFonts w:ascii="Helvetica" w:eastAsiaTheme="majorEastAsia" w:hAnsi="Helvetica"/>
            <w:color w:val="007AC3"/>
            <w:sz w:val="12"/>
            <w:szCs w:val="12"/>
          </w:rPr>
          <w:t>8:2. § (4) bekezdésében</w:t>
        </w:r>
      </w:hyperlink>
      <w:r w:rsidRPr="006E341C">
        <w:rPr>
          <w:rFonts w:ascii="Helvetica" w:hAnsi="Helvetica"/>
          <w:color w:val="474747"/>
          <w:sz w:val="12"/>
          <w:szCs w:val="12"/>
        </w:rPr>
        <w:t>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157731" w:rsidRPr="006E341C" w:rsidRDefault="00157731" w:rsidP="00157731">
      <w:pPr>
        <w:pStyle w:val="cf0"/>
        <w:spacing w:before="0" w:beforeAutospacing="0" w:after="0" w:afterAutospacing="0"/>
        <w:ind w:left="-675" w:firstLine="240"/>
        <w:jc w:val="both"/>
        <w:rPr>
          <w:rFonts w:ascii="Helvetica" w:hAnsi="Helvetica"/>
          <w:color w:val="474747"/>
          <w:sz w:val="12"/>
          <w:szCs w:val="12"/>
        </w:rPr>
      </w:pPr>
      <w:r w:rsidRPr="006E341C">
        <w:rPr>
          <w:rFonts w:ascii="Helvetica" w:hAnsi="Helvetica"/>
          <w:i/>
          <w:iCs/>
          <w:color w:val="474747"/>
          <w:sz w:val="12"/>
          <w:szCs w:val="12"/>
        </w:rPr>
        <w:t>b) </w:t>
      </w:r>
      <w:r w:rsidRPr="006E341C">
        <w:rPr>
          <w:rFonts w:ascii="Helvetica" w:hAnsi="Helvetica"/>
          <w:color w:val="474747"/>
          <w:sz w:val="12"/>
          <w:szCs w:val="12"/>
        </w:rPr>
        <w:t>az a természetes személy, aki jogi személyben vagy jogi személyiséggel nem rendelkező szervezetben - a </w:t>
      </w:r>
      <w:hyperlink r:id="rId4" w:history="1">
        <w:r w:rsidRPr="006E341C">
          <w:rPr>
            <w:rStyle w:val="Hiperhivatkozs"/>
            <w:rFonts w:ascii="Helvetica" w:eastAsiaTheme="majorEastAsia" w:hAnsi="Helvetica"/>
            <w:color w:val="007AC3"/>
            <w:sz w:val="12"/>
            <w:szCs w:val="12"/>
          </w:rPr>
          <w:t>Ptk. 8:2. § (2) bekezdésében</w:t>
        </w:r>
      </w:hyperlink>
      <w:r w:rsidRPr="006E341C">
        <w:rPr>
          <w:rFonts w:ascii="Helvetica" w:hAnsi="Helvetica"/>
          <w:color w:val="474747"/>
          <w:sz w:val="12"/>
          <w:szCs w:val="12"/>
        </w:rPr>
        <w:t> meghatározott - meghatározó befolyással rendelkezik,</w:t>
      </w:r>
    </w:p>
    <w:p w:rsidR="00157731" w:rsidRPr="006E341C" w:rsidRDefault="00157731" w:rsidP="00157731">
      <w:pPr>
        <w:pStyle w:val="cf0"/>
        <w:spacing w:before="0" w:beforeAutospacing="0" w:after="0" w:afterAutospacing="0"/>
        <w:ind w:left="-675" w:firstLine="240"/>
        <w:jc w:val="both"/>
        <w:rPr>
          <w:rFonts w:ascii="Helvetica" w:hAnsi="Helvetica"/>
          <w:color w:val="474747"/>
          <w:sz w:val="12"/>
          <w:szCs w:val="12"/>
        </w:rPr>
      </w:pPr>
      <w:r w:rsidRPr="006E341C">
        <w:rPr>
          <w:rFonts w:ascii="Helvetica" w:hAnsi="Helvetica"/>
          <w:i/>
          <w:iCs/>
          <w:color w:val="474747"/>
          <w:sz w:val="12"/>
          <w:szCs w:val="12"/>
        </w:rPr>
        <w:t>c) </w:t>
      </w:r>
      <w:r w:rsidRPr="006E341C">
        <w:rPr>
          <w:rFonts w:ascii="Helvetica" w:hAnsi="Helvetica"/>
          <w:color w:val="474747"/>
          <w:sz w:val="12"/>
          <w:szCs w:val="12"/>
        </w:rPr>
        <w:t>az a természetes személy, akinek megbízásából valamely ügyletet végrehajtanak, vagy aki egyéb módon tényleges irányítást, ellenőrzést gyakorol a természetes személy ügyfél tevékenysége felett,</w:t>
      </w:r>
    </w:p>
    <w:p w:rsidR="00157731" w:rsidRPr="006E341C" w:rsidRDefault="00157731" w:rsidP="00157731">
      <w:pPr>
        <w:pStyle w:val="cf0"/>
        <w:spacing w:before="0" w:beforeAutospacing="0" w:after="0" w:afterAutospacing="0"/>
        <w:ind w:left="-675" w:firstLine="240"/>
        <w:jc w:val="both"/>
        <w:rPr>
          <w:rFonts w:ascii="Helvetica" w:hAnsi="Helvetica"/>
          <w:color w:val="474747"/>
          <w:sz w:val="12"/>
          <w:szCs w:val="12"/>
        </w:rPr>
      </w:pPr>
      <w:r w:rsidRPr="006E341C">
        <w:rPr>
          <w:rFonts w:ascii="Helvetica" w:hAnsi="Helvetica"/>
          <w:i/>
          <w:iCs/>
          <w:color w:val="474747"/>
          <w:sz w:val="12"/>
          <w:szCs w:val="12"/>
        </w:rPr>
        <w:t>d) </w:t>
      </w:r>
      <w:r w:rsidRPr="006E341C">
        <w:rPr>
          <w:rFonts w:ascii="Helvetica" w:hAnsi="Helvetica"/>
          <w:color w:val="474747"/>
          <w:sz w:val="12"/>
          <w:szCs w:val="12"/>
        </w:rPr>
        <w:t>alapítványok esetében az a természetes személy,</w:t>
      </w:r>
    </w:p>
    <w:p w:rsidR="00157731" w:rsidRPr="006E341C" w:rsidRDefault="00157731" w:rsidP="00157731">
      <w:pPr>
        <w:pStyle w:val="cf0"/>
        <w:spacing w:before="0" w:beforeAutospacing="0" w:after="0" w:afterAutospacing="0"/>
        <w:ind w:left="-675" w:firstLine="240"/>
        <w:jc w:val="both"/>
        <w:rPr>
          <w:rFonts w:ascii="Helvetica" w:hAnsi="Helvetica"/>
          <w:color w:val="474747"/>
          <w:sz w:val="12"/>
          <w:szCs w:val="12"/>
        </w:rPr>
      </w:pPr>
      <w:r w:rsidRPr="006E341C">
        <w:rPr>
          <w:rFonts w:ascii="Helvetica" w:hAnsi="Helvetica"/>
          <w:i/>
          <w:iCs/>
          <w:color w:val="474747"/>
          <w:sz w:val="12"/>
          <w:szCs w:val="12"/>
        </w:rPr>
        <w:t>da) </w:t>
      </w:r>
      <w:r w:rsidRPr="006E341C">
        <w:rPr>
          <w:rFonts w:ascii="Helvetica" w:hAnsi="Helvetica"/>
          <w:color w:val="474747"/>
          <w:sz w:val="12"/>
          <w:szCs w:val="12"/>
        </w:rPr>
        <w:t>aki az alapítvány vagyona legalább huszonöt százalékának a kedvezményezettje, ha a leendő kedvezményezetteket már meghatározták,</w:t>
      </w:r>
    </w:p>
    <w:p w:rsidR="00157731" w:rsidRPr="006E341C" w:rsidRDefault="00157731" w:rsidP="00157731">
      <w:pPr>
        <w:pStyle w:val="cf0"/>
        <w:spacing w:before="0" w:beforeAutospacing="0" w:after="0" w:afterAutospacing="0"/>
        <w:ind w:left="-675" w:firstLine="240"/>
        <w:jc w:val="both"/>
        <w:rPr>
          <w:rFonts w:ascii="Helvetica" w:hAnsi="Helvetica"/>
          <w:color w:val="474747"/>
          <w:sz w:val="12"/>
          <w:szCs w:val="12"/>
        </w:rPr>
      </w:pPr>
      <w:proofErr w:type="gramStart"/>
      <w:r w:rsidRPr="006E341C">
        <w:rPr>
          <w:rFonts w:ascii="Helvetica" w:hAnsi="Helvetica"/>
          <w:i/>
          <w:iCs/>
          <w:color w:val="474747"/>
          <w:sz w:val="12"/>
          <w:szCs w:val="12"/>
        </w:rPr>
        <w:t>db</w:t>
      </w:r>
      <w:proofErr w:type="gramEnd"/>
      <w:r w:rsidRPr="006E341C">
        <w:rPr>
          <w:rFonts w:ascii="Helvetica" w:hAnsi="Helvetica"/>
          <w:i/>
          <w:iCs/>
          <w:color w:val="474747"/>
          <w:sz w:val="12"/>
          <w:szCs w:val="12"/>
        </w:rPr>
        <w:t>) </w:t>
      </w:r>
      <w:r w:rsidRPr="006E341C">
        <w:rPr>
          <w:rFonts w:ascii="Helvetica" w:hAnsi="Helvetica"/>
          <w:color w:val="474747"/>
          <w:sz w:val="12"/>
          <w:szCs w:val="12"/>
        </w:rPr>
        <w:t>akinek érdekében az alapítványt létrehozták, illetve működtetik, ha a kedvezményezetteket még nem határozták meg, vagy</w:t>
      </w:r>
    </w:p>
    <w:p w:rsidR="00157731" w:rsidRPr="006E341C" w:rsidRDefault="00157731" w:rsidP="00157731">
      <w:pPr>
        <w:pStyle w:val="cf0"/>
        <w:spacing w:before="0" w:beforeAutospacing="0" w:after="0" w:afterAutospacing="0"/>
        <w:ind w:left="-675" w:firstLine="240"/>
        <w:jc w:val="both"/>
        <w:rPr>
          <w:rFonts w:ascii="Helvetica" w:hAnsi="Helvetica"/>
          <w:color w:val="474747"/>
          <w:sz w:val="12"/>
          <w:szCs w:val="12"/>
        </w:rPr>
      </w:pPr>
      <w:r w:rsidRPr="006E341C">
        <w:rPr>
          <w:rFonts w:ascii="Helvetica" w:hAnsi="Helvetica"/>
          <w:i/>
          <w:iCs/>
          <w:color w:val="474747"/>
          <w:sz w:val="12"/>
          <w:szCs w:val="12"/>
        </w:rPr>
        <w:t>dc) </w:t>
      </w:r>
      <w:r w:rsidRPr="006E341C">
        <w:rPr>
          <w:rFonts w:ascii="Helvetica" w:hAnsi="Helvetica"/>
          <w:color w:val="474747"/>
          <w:sz w:val="12"/>
          <w:szCs w:val="12"/>
        </w:rPr>
        <w:t>aki tagja az alapítvány kezelő szervének, vagy meghatározó befolyást gyakorol az alapítvány vagyonának legalább huszonöt százaléka felett, illetve az alapítvány képviseletében eljár,</w:t>
      </w:r>
    </w:p>
    <w:p w:rsidR="00157731" w:rsidRPr="006E341C" w:rsidRDefault="00157731" w:rsidP="00157731">
      <w:pPr>
        <w:pStyle w:val="cf0"/>
        <w:spacing w:before="0" w:beforeAutospacing="0" w:after="0" w:afterAutospacing="0"/>
        <w:ind w:left="-675" w:firstLine="240"/>
        <w:jc w:val="both"/>
        <w:rPr>
          <w:rFonts w:ascii="Helvetica" w:hAnsi="Helvetica"/>
          <w:color w:val="474747"/>
          <w:sz w:val="12"/>
          <w:szCs w:val="12"/>
        </w:rPr>
      </w:pPr>
      <w:proofErr w:type="gramStart"/>
      <w:r w:rsidRPr="006E341C">
        <w:rPr>
          <w:rFonts w:ascii="Helvetica" w:hAnsi="Helvetica"/>
          <w:i/>
          <w:iCs/>
          <w:color w:val="474747"/>
          <w:sz w:val="12"/>
          <w:szCs w:val="12"/>
        </w:rPr>
        <w:t>e</w:t>
      </w:r>
      <w:proofErr w:type="gramEnd"/>
      <w:r w:rsidRPr="006E341C">
        <w:rPr>
          <w:rFonts w:ascii="Helvetica" w:hAnsi="Helvetica"/>
          <w:i/>
          <w:iCs/>
          <w:color w:val="474747"/>
          <w:sz w:val="12"/>
          <w:szCs w:val="12"/>
        </w:rPr>
        <w:t>) </w:t>
      </w:r>
      <w:r w:rsidRPr="006E341C">
        <w:rPr>
          <w:rFonts w:ascii="Helvetica" w:hAnsi="Helvetica"/>
          <w:color w:val="474747"/>
          <w:sz w:val="12"/>
          <w:szCs w:val="12"/>
        </w:rPr>
        <w:t>bizalmi vagyonkezelési szerződés esetében</w:t>
      </w:r>
    </w:p>
    <w:p w:rsidR="00157731" w:rsidRPr="006E341C" w:rsidRDefault="00157731" w:rsidP="00157731">
      <w:pPr>
        <w:pStyle w:val="cf0"/>
        <w:spacing w:before="0" w:beforeAutospacing="0" w:after="0" w:afterAutospacing="0"/>
        <w:ind w:left="-675" w:firstLine="240"/>
        <w:jc w:val="both"/>
        <w:rPr>
          <w:rFonts w:ascii="Helvetica" w:hAnsi="Helvetica"/>
          <w:color w:val="474747"/>
          <w:sz w:val="12"/>
          <w:szCs w:val="12"/>
        </w:rPr>
      </w:pPr>
      <w:proofErr w:type="spellStart"/>
      <w:r w:rsidRPr="006E341C">
        <w:rPr>
          <w:rFonts w:ascii="Helvetica" w:hAnsi="Helvetica"/>
          <w:i/>
          <w:iCs/>
          <w:color w:val="474747"/>
          <w:sz w:val="12"/>
          <w:szCs w:val="12"/>
        </w:rPr>
        <w:t>ea</w:t>
      </w:r>
      <w:proofErr w:type="spellEnd"/>
      <w:r w:rsidRPr="006E341C">
        <w:rPr>
          <w:rFonts w:ascii="Helvetica" w:hAnsi="Helvetica"/>
          <w:i/>
          <w:iCs/>
          <w:color w:val="474747"/>
          <w:sz w:val="12"/>
          <w:szCs w:val="12"/>
        </w:rPr>
        <w:t>) </w:t>
      </w:r>
      <w:r w:rsidRPr="006E341C">
        <w:rPr>
          <w:rFonts w:ascii="Helvetica" w:hAnsi="Helvetica"/>
          <w:color w:val="474747"/>
          <w:sz w:val="12"/>
          <w:szCs w:val="12"/>
        </w:rPr>
        <w:t>a vagyonrendelő, valamint annak </w:t>
      </w:r>
      <w:r w:rsidRPr="006E341C">
        <w:rPr>
          <w:rFonts w:ascii="Helvetica" w:hAnsi="Helvetica"/>
          <w:i/>
          <w:iCs/>
          <w:color w:val="474747"/>
          <w:sz w:val="12"/>
          <w:szCs w:val="12"/>
        </w:rPr>
        <w:t>a) </w:t>
      </w:r>
      <w:r w:rsidRPr="006E341C">
        <w:rPr>
          <w:rFonts w:ascii="Helvetica" w:hAnsi="Helvetica"/>
          <w:color w:val="474747"/>
          <w:sz w:val="12"/>
          <w:szCs w:val="12"/>
        </w:rPr>
        <w:t>vagy </w:t>
      </w:r>
      <w:r w:rsidRPr="006E341C">
        <w:rPr>
          <w:rFonts w:ascii="Helvetica" w:hAnsi="Helvetica"/>
          <w:i/>
          <w:iCs/>
          <w:color w:val="474747"/>
          <w:sz w:val="12"/>
          <w:szCs w:val="12"/>
        </w:rPr>
        <w:t>b) </w:t>
      </w:r>
      <w:r w:rsidRPr="006E341C">
        <w:rPr>
          <w:rFonts w:ascii="Helvetica" w:hAnsi="Helvetica"/>
          <w:color w:val="474747"/>
          <w:sz w:val="12"/>
          <w:szCs w:val="12"/>
        </w:rPr>
        <w:t>pont szerinti tényleges tulajdonosa,</w:t>
      </w:r>
    </w:p>
    <w:p w:rsidR="00157731" w:rsidRPr="006E341C" w:rsidRDefault="00157731" w:rsidP="00157731">
      <w:pPr>
        <w:pStyle w:val="cf0"/>
        <w:spacing w:before="0" w:beforeAutospacing="0" w:after="0" w:afterAutospacing="0"/>
        <w:ind w:left="-675" w:firstLine="240"/>
        <w:jc w:val="both"/>
        <w:rPr>
          <w:rFonts w:ascii="Helvetica" w:hAnsi="Helvetica"/>
          <w:color w:val="474747"/>
          <w:sz w:val="12"/>
          <w:szCs w:val="12"/>
        </w:rPr>
      </w:pPr>
      <w:proofErr w:type="gramStart"/>
      <w:r w:rsidRPr="006E341C">
        <w:rPr>
          <w:rFonts w:ascii="Helvetica" w:hAnsi="Helvetica"/>
          <w:i/>
          <w:iCs/>
          <w:color w:val="474747"/>
          <w:sz w:val="12"/>
          <w:szCs w:val="12"/>
        </w:rPr>
        <w:t>eb</w:t>
      </w:r>
      <w:proofErr w:type="gramEnd"/>
      <w:r w:rsidRPr="006E341C">
        <w:rPr>
          <w:rFonts w:ascii="Helvetica" w:hAnsi="Helvetica"/>
          <w:i/>
          <w:iCs/>
          <w:color w:val="474747"/>
          <w:sz w:val="12"/>
          <w:szCs w:val="12"/>
        </w:rPr>
        <w:t>) </w:t>
      </w:r>
      <w:r w:rsidRPr="006E341C">
        <w:rPr>
          <w:rFonts w:ascii="Helvetica" w:hAnsi="Helvetica"/>
          <w:color w:val="474747"/>
          <w:sz w:val="12"/>
          <w:szCs w:val="12"/>
        </w:rPr>
        <w:t>a vagyonkezelő, valamint annak </w:t>
      </w:r>
      <w:r w:rsidRPr="006E341C">
        <w:rPr>
          <w:rFonts w:ascii="Helvetica" w:hAnsi="Helvetica"/>
          <w:i/>
          <w:iCs/>
          <w:color w:val="474747"/>
          <w:sz w:val="12"/>
          <w:szCs w:val="12"/>
        </w:rPr>
        <w:t>a) </w:t>
      </w:r>
      <w:r w:rsidRPr="006E341C">
        <w:rPr>
          <w:rFonts w:ascii="Helvetica" w:hAnsi="Helvetica"/>
          <w:color w:val="474747"/>
          <w:sz w:val="12"/>
          <w:szCs w:val="12"/>
        </w:rPr>
        <w:t>vagy </w:t>
      </w:r>
      <w:r w:rsidRPr="006E341C">
        <w:rPr>
          <w:rFonts w:ascii="Helvetica" w:hAnsi="Helvetica"/>
          <w:i/>
          <w:iCs/>
          <w:color w:val="474747"/>
          <w:sz w:val="12"/>
          <w:szCs w:val="12"/>
        </w:rPr>
        <w:t>b) </w:t>
      </w:r>
      <w:r w:rsidRPr="006E341C">
        <w:rPr>
          <w:rFonts w:ascii="Helvetica" w:hAnsi="Helvetica"/>
          <w:color w:val="474747"/>
          <w:sz w:val="12"/>
          <w:szCs w:val="12"/>
        </w:rPr>
        <w:t>pont szerinti tényleges tulajdonosa,</w:t>
      </w:r>
    </w:p>
    <w:p w:rsidR="00157731" w:rsidRPr="006E341C" w:rsidRDefault="00157731" w:rsidP="00157731">
      <w:pPr>
        <w:pStyle w:val="cf0"/>
        <w:spacing w:before="0" w:beforeAutospacing="0" w:after="0" w:afterAutospacing="0"/>
        <w:ind w:left="-675" w:firstLine="240"/>
        <w:jc w:val="both"/>
        <w:rPr>
          <w:rFonts w:ascii="Helvetica" w:hAnsi="Helvetica"/>
          <w:color w:val="474747"/>
          <w:sz w:val="12"/>
          <w:szCs w:val="12"/>
        </w:rPr>
      </w:pPr>
      <w:proofErr w:type="spellStart"/>
      <w:r w:rsidRPr="006E341C">
        <w:rPr>
          <w:rFonts w:ascii="Helvetica" w:hAnsi="Helvetica"/>
          <w:i/>
          <w:iCs/>
          <w:color w:val="474747"/>
          <w:sz w:val="12"/>
          <w:szCs w:val="12"/>
        </w:rPr>
        <w:t>ec</w:t>
      </w:r>
      <w:proofErr w:type="spellEnd"/>
      <w:r w:rsidRPr="006E341C">
        <w:rPr>
          <w:rFonts w:ascii="Helvetica" w:hAnsi="Helvetica"/>
          <w:i/>
          <w:iCs/>
          <w:color w:val="474747"/>
          <w:sz w:val="12"/>
          <w:szCs w:val="12"/>
        </w:rPr>
        <w:t>) </w:t>
      </w:r>
      <w:r w:rsidRPr="006E341C">
        <w:rPr>
          <w:rFonts w:ascii="Helvetica" w:hAnsi="Helvetica"/>
          <w:color w:val="474747"/>
          <w:sz w:val="12"/>
          <w:szCs w:val="12"/>
        </w:rPr>
        <w:t>a kedvezményezett vagy a kedvezményezettek csoportja, valamint annak </w:t>
      </w:r>
      <w:r w:rsidRPr="006E341C">
        <w:rPr>
          <w:rFonts w:ascii="Helvetica" w:hAnsi="Helvetica"/>
          <w:i/>
          <w:iCs/>
          <w:color w:val="474747"/>
          <w:sz w:val="12"/>
          <w:szCs w:val="12"/>
        </w:rPr>
        <w:t>a) </w:t>
      </w:r>
      <w:r w:rsidRPr="006E341C">
        <w:rPr>
          <w:rFonts w:ascii="Helvetica" w:hAnsi="Helvetica"/>
          <w:color w:val="474747"/>
          <w:sz w:val="12"/>
          <w:szCs w:val="12"/>
        </w:rPr>
        <w:t>vagy </w:t>
      </w:r>
      <w:r w:rsidRPr="006E341C">
        <w:rPr>
          <w:rFonts w:ascii="Helvetica" w:hAnsi="Helvetica"/>
          <w:i/>
          <w:iCs/>
          <w:color w:val="474747"/>
          <w:sz w:val="12"/>
          <w:szCs w:val="12"/>
        </w:rPr>
        <w:t>b) </w:t>
      </w:r>
      <w:r w:rsidRPr="006E341C">
        <w:rPr>
          <w:rFonts w:ascii="Helvetica" w:hAnsi="Helvetica"/>
          <w:color w:val="474747"/>
          <w:sz w:val="12"/>
          <w:szCs w:val="12"/>
        </w:rPr>
        <w:t>pont szerinti tényleges tulajdonosa, továbbá</w:t>
      </w:r>
    </w:p>
    <w:p w:rsidR="00157731" w:rsidRPr="006E341C" w:rsidRDefault="00157731" w:rsidP="00157731">
      <w:pPr>
        <w:pStyle w:val="cf0"/>
        <w:spacing w:before="0" w:beforeAutospacing="0" w:after="0" w:afterAutospacing="0"/>
        <w:ind w:left="-675" w:firstLine="240"/>
        <w:jc w:val="both"/>
        <w:rPr>
          <w:rFonts w:ascii="Helvetica" w:hAnsi="Helvetica"/>
          <w:color w:val="474747"/>
          <w:sz w:val="12"/>
          <w:szCs w:val="12"/>
        </w:rPr>
      </w:pPr>
      <w:proofErr w:type="spellStart"/>
      <w:r w:rsidRPr="006E341C">
        <w:rPr>
          <w:rFonts w:ascii="Helvetica" w:hAnsi="Helvetica"/>
          <w:i/>
          <w:iCs/>
          <w:color w:val="474747"/>
          <w:sz w:val="12"/>
          <w:szCs w:val="12"/>
        </w:rPr>
        <w:t>ed</w:t>
      </w:r>
      <w:proofErr w:type="spellEnd"/>
      <w:r w:rsidRPr="006E341C">
        <w:rPr>
          <w:rFonts w:ascii="Helvetica" w:hAnsi="Helvetica"/>
          <w:i/>
          <w:iCs/>
          <w:color w:val="474747"/>
          <w:sz w:val="12"/>
          <w:szCs w:val="12"/>
        </w:rPr>
        <w:t>) </w:t>
      </w:r>
      <w:r w:rsidRPr="006E341C">
        <w:rPr>
          <w:rFonts w:ascii="Helvetica" w:hAnsi="Helvetica"/>
          <w:color w:val="474747"/>
          <w:sz w:val="12"/>
          <w:szCs w:val="12"/>
        </w:rPr>
        <w:t>az a természetes személy, aki a kezelt vagyon felett egyéb módon ellenőrzést, irányítást gyakorol, továbbá</w:t>
      </w:r>
    </w:p>
    <w:p w:rsidR="00157731" w:rsidRPr="006E341C" w:rsidRDefault="00157731" w:rsidP="00157731">
      <w:pPr>
        <w:pStyle w:val="cf0"/>
        <w:spacing w:before="0" w:beforeAutospacing="0" w:after="0" w:afterAutospacing="0"/>
        <w:ind w:left="-675" w:firstLine="240"/>
        <w:jc w:val="both"/>
        <w:rPr>
          <w:rFonts w:ascii="Helvetica" w:hAnsi="Helvetica"/>
          <w:color w:val="474747"/>
          <w:sz w:val="12"/>
          <w:szCs w:val="12"/>
        </w:rPr>
      </w:pPr>
      <w:proofErr w:type="gramStart"/>
      <w:r w:rsidRPr="006E341C">
        <w:rPr>
          <w:rFonts w:ascii="Helvetica" w:hAnsi="Helvetica"/>
          <w:i/>
          <w:iCs/>
          <w:color w:val="474747"/>
          <w:sz w:val="12"/>
          <w:szCs w:val="12"/>
        </w:rPr>
        <w:t>f</w:t>
      </w:r>
      <w:proofErr w:type="gramEnd"/>
      <w:r w:rsidRPr="006E341C">
        <w:rPr>
          <w:rFonts w:ascii="Helvetica" w:hAnsi="Helvetica"/>
          <w:i/>
          <w:iCs/>
          <w:color w:val="474747"/>
          <w:sz w:val="12"/>
          <w:szCs w:val="12"/>
        </w:rPr>
        <w:t>) </w:t>
      </w:r>
      <w:r w:rsidRPr="006E341C">
        <w:rPr>
          <w:rFonts w:ascii="Helvetica" w:hAnsi="Helvetica"/>
          <w:color w:val="474747"/>
          <w:sz w:val="12"/>
          <w:szCs w:val="12"/>
        </w:rPr>
        <w:t>az </w:t>
      </w:r>
      <w:r w:rsidRPr="006E341C">
        <w:rPr>
          <w:rFonts w:ascii="Helvetica" w:hAnsi="Helvetica"/>
          <w:i/>
          <w:iCs/>
          <w:color w:val="474747"/>
          <w:sz w:val="12"/>
          <w:szCs w:val="12"/>
        </w:rPr>
        <w:t>a) </w:t>
      </w:r>
      <w:r w:rsidRPr="006E341C">
        <w:rPr>
          <w:rFonts w:ascii="Helvetica" w:hAnsi="Helvetica"/>
          <w:color w:val="474747"/>
          <w:sz w:val="12"/>
          <w:szCs w:val="12"/>
        </w:rPr>
        <w:t>és </w:t>
      </w:r>
      <w:r w:rsidRPr="006E341C">
        <w:rPr>
          <w:rFonts w:ascii="Helvetica" w:hAnsi="Helvetica"/>
          <w:i/>
          <w:iCs/>
          <w:color w:val="474747"/>
          <w:sz w:val="12"/>
          <w:szCs w:val="12"/>
        </w:rPr>
        <w:t>b) </w:t>
      </w:r>
      <w:r w:rsidRPr="006E341C">
        <w:rPr>
          <w:rFonts w:ascii="Helvetica" w:hAnsi="Helvetica"/>
          <w:color w:val="474747"/>
          <w:sz w:val="12"/>
          <w:szCs w:val="12"/>
        </w:rPr>
        <w:t>pontban meghatározott természetes személy hiányában a jogi személy vagy jogi személyiséggel nem rendelkező szervezet vezető tisztségviselője;</w:t>
      </w:r>
    </w:p>
    <w:p w:rsidR="00157731" w:rsidRDefault="00157731" w:rsidP="00157731">
      <w:pPr>
        <w:pStyle w:val="Lbjegyzetszveg"/>
      </w:pPr>
    </w:p>
  </w:footnote>
  <w:footnote w:id="2">
    <w:p w:rsidR="00157731" w:rsidRPr="00F819AE" w:rsidRDefault="00157731" w:rsidP="00157731">
      <w:pPr>
        <w:pStyle w:val="Lbjegyzetszveg"/>
        <w:jc w:val="both"/>
        <w:rPr>
          <w:b/>
          <w:color w:val="002060"/>
        </w:rPr>
      </w:pPr>
      <w:r w:rsidRPr="002A0129">
        <w:rPr>
          <w:rStyle w:val="Lbjegyzet-hivatkozs"/>
          <w:rFonts w:eastAsiaTheme="majorEastAsia" w:cs="Hun Swiss"/>
        </w:rPr>
        <w:t>*</w:t>
      </w:r>
      <w:r w:rsidRPr="002A0129">
        <w:t xml:space="preserve"> </w:t>
      </w:r>
      <w:r w:rsidRPr="002A0129">
        <w:rPr>
          <w:rFonts w:ascii="Times New Roman" w:hAnsi="Times New Roman"/>
        </w:rPr>
        <w:t>Az ajánlati felhívással összhangban a nem magyar nyelvű dokumentumokat az ajánlattevő általi felelős magyar fordításban kell benyújtani. Felelős magyar fordítás esetén az ajánlattevőnek nyilatkoznia kell arról, hogy a fordítás az eredeti dokumentum tartalmával megegyezik</w:t>
      </w:r>
      <w:r w:rsidRPr="002A0129">
        <w:t>.</w:t>
      </w:r>
    </w:p>
  </w:footnote>
  <w:footnote w:id="3">
    <w:p w:rsidR="00157731" w:rsidRPr="002C4E29" w:rsidRDefault="00157731" w:rsidP="00157731">
      <w:pPr>
        <w:pStyle w:val="Lbjegyzetszveg"/>
        <w:rPr>
          <w:rFonts w:asciiTheme="minorHAnsi" w:hAnsiTheme="minorHAnsi"/>
        </w:rPr>
      </w:pPr>
      <w:r w:rsidRPr="002C4E29">
        <w:rPr>
          <w:rStyle w:val="Lbjegyzet-hivatkozs"/>
          <w:rFonts w:asciiTheme="minorHAnsi" w:hAnsiTheme="minorHAnsi"/>
        </w:rPr>
        <w:footnoteRef/>
      </w:r>
      <w:r w:rsidRPr="002C4E29">
        <w:rPr>
          <w:rFonts w:asciiTheme="minorHAnsi" w:hAnsiTheme="minorHAnsi"/>
        </w:rPr>
        <w:t xml:space="preserve"> Csak együttes aláírási jog esetén kitöltendő.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12D" w:rsidRPr="00986EA2" w:rsidRDefault="005C0408">
    <w:pPr>
      <w:pStyle w:val="lfej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12D" w:rsidRPr="00EB6288" w:rsidRDefault="005C0408" w:rsidP="00EB628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552A8"/>
    <w:multiLevelType w:val="hybridMultilevel"/>
    <w:tmpl w:val="5F02375C"/>
    <w:lvl w:ilvl="0" w:tplc="5DDC5832">
      <w:start w:val="3"/>
      <w:numFmt w:val="bullet"/>
      <w:lvlText w:val="-"/>
      <w:lvlJc w:val="left"/>
      <w:pPr>
        <w:ind w:left="1146" w:hanging="360"/>
      </w:pPr>
      <w:rPr>
        <w:rFonts w:ascii="&amp;#39" w:eastAsia="Arial Unicode MS" w:hAnsi="&amp;#39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6E0408C"/>
    <w:multiLevelType w:val="hybridMultilevel"/>
    <w:tmpl w:val="F8E64D5C"/>
    <w:lvl w:ilvl="0" w:tplc="0DF49F68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eiszenburger Vivien">
    <w15:presenceInfo w15:providerId="AD" w15:userId="S-1-5-21-1177238915-287218729-1801674531-1472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31"/>
    <w:rsid w:val="00157731"/>
    <w:rsid w:val="00246FB9"/>
    <w:rsid w:val="005C0408"/>
    <w:rsid w:val="00AB5DA0"/>
    <w:rsid w:val="00D8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C6602-CC7E-4640-8078-E381C34F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7731"/>
  </w:style>
  <w:style w:type="paragraph" w:styleId="Cmsor1">
    <w:name w:val="heading 1"/>
    <w:basedOn w:val="Norml"/>
    <w:next w:val="Norml"/>
    <w:link w:val="Cmsor1Char"/>
    <w:uiPriority w:val="9"/>
    <w:qFormat/>
    <w:rsid w:val="0015773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57731"/>
    <w:rPr>
      <w:rFonts w:ascii="Times New Roman" w:eastAsiaTheme="majorEastAsia" w:hAnsi="Times New Roman" w:cstheme="majorBidi"/>
      <w:b/>
      <w:sz w:val="28"/>
      <w:szCs w:val="32"/>
    </w:rPr>
  </w:style>
  <w:style w:type="character" w:styleId="Hiperhivatkozs">
    <w:name w:val="Hyperlink"/>
    <w:basedOn w:val="Bekezdsalapbettpusa"/>
    <w:uiPriority w:val="99"/>
    <w:unhideWhenUsed/>
    <w:rsid w:val="00157731"/>
    <w:rPr>
      <w:color w:val="0563C1" w:themeColor="hyperlink"/>
      <w:u w:val="single"/>
    </w:rPr>
  </w:style>
  <w:style w:type="paragraph" w:customStyle="1" w:styleId="standard">
    <w:name w:val="standard"/>
    <w:basedOn w:val="Norml"/>
    <w:uiPriority w:val="99"/>
    <w:qFormat/>
    <w:rsid w:val="00157731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157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0">
    <w:name w:val="Standard"/>
    <w:uiPriority w:val="99"/>
    <w:rsid w:val="0015773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paragraph" w:styleId="llb">
    <w:name w:val="footer"/>
    <w:aliases w:val="NCS footer,Footer1"/>
    <w:basedOn w:val="Norml"/>
    <w:link w:val="llbChar"/>
    <w:uiPriority w:val="99"/>
    <w:unhideWhenUsed/>
    <w:rsid w:val="0015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aliases w:val="NCS footer Char,Footer1 Char"/>
    <w:basedOn w:val="Bekezdsalapbettpusa"/>
    <w:link w:val="llb"/>
    <w:uiPriority w:val="99"/>
    <w:rsid w:val="00157731"/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15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157731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1577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0"/>
    <w:rsid w:val="00157731"/>
    <w:pPr>
      <w:spacing w:after="120"/>
    </w:pPr>
  </w:style>
  <w:style w:type="character" w:styleId="Lbjegyzet-hivatkozs">
    <w:name w:val="footnote reference"/>
    <w:aliases w:val="BVI fnr,Footnote symbol,Times 10 Point,Exposant 3 Point,Footnote Reference Number, Exposant 3 Point, BVI fnr,Jegyzetszöveg Char1,Char3 Char1,Char Char1 Char1,Char Char3 Char1,Char1 Char1,Char Char Char Char2 Char1,Char11 Char1"/>
    <w:basedOn w:val="Bekezdsalapbettpusa"/>
    <w:uiPriority w:val="99"/>
    <w:rsid w:val="00157731"/>
    <w:rPr>
      <w:rFonts w:cs="Times New Roman"/>
      <w:vertAlign w:val="superscript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Footnote Text Char, Char1 Char Char Char"/>
    <w:basedOn w:val="Norml"/>
    <w:link w:val="LbjegyzetszvegChar2"/>
    <w:uiPriority w:val="99"/>
    <w:rsid w:val="001577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157731"/>
    <w:rPr>
      <w:sz w:val="20"/>
      <w:szCs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Footnote Text Char Char"/>
    <w:basedOn w:val="Bekezdsalapbettpusa"/>
    <w:link w:val="Lbjegyzetszveg"/>
    <w:uiPriority w:val="99"/>
    <w:locked/>
    <w:rsid w:val="00157731"/>
    <w:rPr>
      <w:rFonts w:ascii="Arial" w:eastAsia="Times New Roman" w:hAnsi="Arial" w:cs="Times New Roman"/>
      <w:sz w:val="20"/>
      <w:szCs w:val="20"/>
      <w:lang w:eastAsia="hu-HU"/>
    </w:rPr>
  </w:style>
  <w:style w:type="paragraph" w:customStyle="1" w:styleId="llb1">
    <w:name w:val="Élőláb1"/>
    <w:basedOn w:val="Standard0"/>
    <w:rsid w:val="00157731"/>
    <w:pPr>
      <w:suppressLineNumbers/>
      <w:tabs>
        <w:tab w:val="center" w:pos="4536"/>
        <w:tab w:val="right" w:pos="9072"/>
      </w:tabs>
    </w:pPr>
    <w:rPr>
      <w:rFonts w:ascii="Arial" w:eastAsia="Times New Roman" w:hAnsi="Arial"/>
      <w:szCs w:val="20"/>
      <w:lang w:eastAsia="hu-HU"/>
    </w:rPr>
  </w:style>
  <w:style w:type="paragraph" w:customStyle="1" w:styleId="Cmsor71">
    <w:name w:val="Címsor 71"/>
    <w:basedOn w:val="Standard0"/>
    <w:next w:val="Textbody"/>
    <w:rsid w:val="00157731"/>
    <w:pPr>
      <w:keepNext/>
      <w:keepLines/>
      <w:spacing w:before="200"/>
      <w:outlineLvl w:val="6"/>
    </w:pPr>
    <w:rPr>
      <w:rFonts w:ascii="Cambria" w:hAnsi="Cambria" w:cs="F"/>
      <w:i/>
      <w:iCs/>
      <w:color w:val="404040"/>
    </w:rPr>
  </w:style>
  <w:style w:type="paragraph" w:styleId="lfej">
    <w:name w:val="header"/>
    <w:basedOn w:val="Norml"/>
    <w:link w:val="lfejChar"/>
    <w:uiPriority w:val="99"/>
    <w:unhideWhenUsed/>
    <w:rsid w:val="0015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7731"/>
  </w:style>
  <w:style w:type="paragraph" w:customStyle="1" w:styleId="cf0">
    <w:name w:val="cf0"/>
    <w:basedOn w:val="Norml"/>
    <w:rsid w:val="0015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j.jogtar.hu/" TargetMode="External"/><Relationship Id="rId2" Type="http://schemas.openxmlformats.org/officeDocument/2006/relationships/hyperlink" Target="https://uj.jogtar.hu/" TargetMode="External"/><Relationship Id="rId1" Type="http://schemas.openxmlformats.org/officeDocument/2006/relationships/hyperlink" Target="https://uj.jogtar.hu/" TargetMode="External"/><Relationship Id="rId4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2168</Words>
  <Characters>14965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Weiszenburger Vivien</dc:creator>
  <cp:keywords/>
  <dc:description/>
  <cp:lastModifiedBy>Weiszenburger Vivien</cp:lastModifiedBy>
  <cp:revision>2</cp:revision>
  <dcterms:created xsi:type="dcterms:W3CDTF">2018-12-03T13:37:00Z</dcterms:created>
  <dcterms:modified xsi:type="dcterms:W3CDTF">2018-12-03T13:37:00Z</dcterms:modified>
</cp:coreProperties>
</file>