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5038" w14:textId="77777777" w:rsidR="004E6D2E" w:rsidRPr="004E6D2E" w:rsidRDefault="004E6D2E" w:rsidP="004E6D2E">
      <w:pPr>
        <w:spacing w:after="0"/>
        <w:jc w:val="center"/>
        <w:rPr>
          <w:rFonts w:asciiTheme="minorHAnsi" w:hAnsiTheme="minorHAnsi" w:cs="Tahoma"/>
          <w:b/>
          <w:caps/>
          <w:sz w:val="32"/>
        </w:rPr>
      </w:pPr>
      <w:bookmarkStart w:id="0" w:name="_GoBack"/>
      <w:bookmarkEnd w:id="0"/>
      <w:r w:rsidRPr="004E6D2E">
        <w:rPr>
          <w:rFonts w:asciiTheme="minorHAnsi" w:hAnsiTheme="minorHAnsi" w:cs="Tahoma"/>
          <w:b/>
          <w:caps/>
          <w:sz w:val="32"/>
        </w:rPr>
        <w:t>Adásvételi keretszerződés</w:t>
      </w:r>
    </w:p>
    <w:p w14:paraId="2CA1433F" w14:textId="77777777" w:rsidR="004E6D2E" w:rsidRPr="004E6D2E" w:rsidRDefault="004E6D2E" w:rsidP="005E2F15">
      <w:pPr>
        <w:spacing w:before="720"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Amely létrejött egyrészről </w:t>
      </w:r>
    </w:p>
    <w:p w14:paraId="419D85A1" w14:textId="77777777" w:rsidR="004E6D2E" w:rsidRPr="004E6D2E" w:rsidRDefault="004E6D2E" w:rsidP="004E6D2E">
      <w:pPr>
        <w:spacing w:after="0"/>
        <w:rPr>
          <w:rFonts w:asciiTheme="minorHAnsi" w:eastAsia="Times New Roman" w:hAnsiTheme="minorHAnsi" w:cs="Calibri"/>
          <w:b/>
          <w:lang w:eastAsia="en-GB"/>
        </w:rPr>
      </w:pPr>
      <w:r w:rsidRPr="004E6D2E">
        <w:rPr>
          <w:rFonts w:asciiTheme="minorHAnsi" w:eastAsia="Times New Roman" w:hAnsiTheme="minorHAnsi" w:cs="Calibri"/>
          <w:b/>
          <w:lang w:eastAsia="en-GB"/>
        </w:rPr>
        <w:t>PÉCSI TUDOMÁNYEGYETEM</w:t>
      </w:r>
    </w:p>
    <w:p w14:paraId="531C3EBD"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Székhely: </w:t>
      </w:r>
      <w:r w:rsidRPr="004E6D2E">
        <w:rPr>
          <w:rFonts w:asciiTheme="minorHAnsi" w:eastAsia="Times New Roman" w:hAnsiTheme="minorHAnsi" w:cs="Calibri"/>
          <w:bCs/>
          <w:color w:val="000000"/>
          <w:lang w:eastAsia="en-GB"/>
        </w:rPr>
        <w:t>7622 Pécs, Vasvári Pál u. 4.</w:t>
      </w:r>
    </w:p>
    <w:p w14:paraId="7D9FBCE9"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Adószám: 15329798-2-02</w:t>
      </w:r>
    </w:p>
    <w:p w14:paraId="741F3831"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OM azonosító: FI 58544</w:t>
      </w:r>
    </w:p>
    <w:p w14:paraId="6CBBB240"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PIR szám: 329794</w:t>
      </w:r>
    </w:p>
    <w:p w14:paraId="77B2243A"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Statisztikai számjel: 15329798-8542-312-02</w:t>
      </w:r>
    </w:p>
    <w:p w14:paraId="0824C354"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Pénzforgalmi jelzőszám: MÁK 10024003-00282716-00000000</w:t>
      </w:r>
    </w:p>
    <w:p w14:paraId="0566238B"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Képviseli: Jenei Zoltán kancellár</w:t>
      </w:r>
    </w:p>
    <w:p w14:paraId="3A6E3D8D"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mint Vevő (a továbbiakban: </w:t>
      </w:r>
      <w:r w:rsidRPr="004E6D2E">
        <w:rPr>
          <w:rFonts w:asciiTheme="minorHAnsi" w:eastAsia="Times New Roman" w:hAnsiTheme="minorHAnsi" w:cs="Calibri"/>
          <w:i/>
          <w:iCs/>
          <w:lang w:eastAsia="en-GB"/>
        </w:rPr>
        <w:t>Vevő</w:t>
      </w:r>
      <w:r w:rsidRPr="004E6D2E">
        <w:rPr>
          <w:rFonts w:asciiTheme="minorHAnsi" w:eastAsia="Times New Roman" w:hAnsiTheme="minorHAnsi" w:cs="Calibri"/>
          <w:lang w:eastAsia="en-GB"/>
        </w:rPr>
        <w:t>)</w:t>
      </w:r>
    </w:p>
    <w:p w14:paraId="323C0A96" w14:textId="77777777" w:rsidR="004E6D2E" w:rsidRPr="004E6D2E" w:rsidRDefault="004E6D2E" w:rsidP="005E2F15">
      <w:pPr>
        <w:tabs>
          <w:tab w:val="left" w:pos="709"/>
          <w:tab w:val="left" w:pos="2835"/>
        </w:tabs>
        <w:spacing w:before="720"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másrészről </w:t>
      </w:r>
    </w:p>
    <w:p w14:paraId="446EF775" w14:textId="77777777" w:rsidR="004E6D2E" w:rsidRPr="004E6D2E" w:rsidRDefault="004E6D2E" w:rsidP="004E6D2E">
      <w:pPr>
        <w:tabs>
          <w:tab w:val="left" w:pos="709"/>
          <w:tab w:val="left" w:pos="2835"/>
        </w:tabs>
        <w:spacing w:after="0"/>
        <w:rPr>
          <w:rFonts w:asciiTheme="minorHAnsi" w:eastAsia="Times New Roman" w:hAnsiTheme="minorHAnsi" w:cs="Calibri"/>
          <w:b/>
          <w:bCs/>
          <w:lang w:eastAsia="en-GB"/>
        </w:rPr>
      </w:pPr>
      <w:r w:rsidRPr="004E6D2E">
        <w:rPr>
          <w:rFonts w:asciiTheme="minorHAnsi" w:eastAsia="Times New Roman" w:hAnsiTheme="minorHAnsi" w:cs="Calibri"/>
          <w:b/>
          <w:bCs/>
          <w:highlight w:val="yellow"/>
          <w:lang w:eastAsia="en-GB"/>
        </w:rPr>
        <w:t>*****</w:t>
      </w:r>
    </w:p>
    <w:p w14:paraId="70180A9C"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Székhelye: </w:t>
      </w:r>
    </w:p>
    <w:p w14:paraId="655BEAF8"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Adószáma: </w:t>
      </w:r>
    </w:p>
    <w:p w14:paraId="1252264E"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Cégjegyzékszám: </w:t>
      </w:r>
    </w:p>
    <w:p w14:paraId="74943BA0"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Statisztikai számjel: </w:t>
      </w:r>
    </w:p>
    <w:p w14:paraId="75C0594A" w14:textId="77777777" w:rsidR="004E6D2E" w:rsidRPr="004E6D2E" w:rsidRDefault="004E6D2E" w:rsidP="004E6D2E">
      <w:pPr>
        <w:tabs>
          <w:tab w:val="left" w:pos="709"/>
          <w:tab w:val="left" w:pos="2835"/>
        </w:tabs>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Képviseli: </w:t>
      </w:r>
    </w:p>
    <w:p w14:paraId="6F2E68F0" w14:textId="77777777" w:rsidR="004E6D2E" w:rsidRPr="004E6D2E" w:rsidRDefault="004E6D2E" w:rsidP="004E6D2E">
      <w:pPr>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mint Eladó (a továbbiakban: </w:t>
      </w:r>
      <w:r w:rsidRPr="004E6D2E">
        <w:rPr>
          <w:rFonts w:asciiTheme="minorHAnsi" w:eastAsia="Times New Roman" w:hAnsiTheme="minorHAnsi" w:cs="Calibri"/>
          <w:i/>
          <w:iCs/>
          <w:lang w:eastAsia="en-GB"/>
        </w:rPr>
        <w:t>Eladó</w:t>
      </w:r>
      <w:r w:rsidRPr="004E6D2E">
        <w:rPr>
          <w:rFonts w:asciiTheme="minorHAnsi" w:eastAsia="Times New Roman" w:hAnsiTheme="minorHAnsi" w:cs="Calibri"/>
          <w:lang w:eastAsia="en-GB"/>
        </w:rPr>
        <w:t>)</w:t>
      </w:r>
    </w:p>
    <w:p w14:paraId="627C9F2B" w14:textId="77777777" w:rsidR="004E6D2E" w:rsidRPr="004E6D2E" w:rsidRDefault="004E6D2E" w:rsidP="001A54CE">
      <w:pPr>
        <w:spacing w:before="240" w:after="0"/>
        <w:rPr>
          <w:rFonts w:asciiTheme="minorHAnsi" w:eastAsia="Times New Roman" w:hAnsiTheme="minorHAnsi" w:cs="Calibri"/>
          <w:lang w:eastAsia="en-GB"/>
        </w:rPr>
      </w:pPr>
      <w:r w:rsidRPr="004E6D2E">
        <w:rPr>
          <w:rFonts w:asciiTheme="minorHAnsi" w:eastAsia="Times New Roman" w:hAnsiTheme="minorHAnsi" w:cs="Calibri"/>
          <w:lang w:eastAsia="en-GB"/>
        </w:rPr>
        <w:t>(a továbbiakban együttesen: Felek) között alulírott helyen és időben az alábbi feltételek szerint.</w:t>
      </w:r>
    </w:p>
    <w:p w14:paraId="61F328AF" w14:textId="77777777" w:rsidR="004E6D2E" w:rsidRPr="004E6D2E" w:rsidRDefault="004E6D2E" w:rsidP="005E2F15">
      <w:pPr>
        <w:spacing w:before="720" w:after="0"/>
        <w:jc w:val="center"/>
        <w:outlineLvl w:val="1"/>
        <w:rPr>
          <w:rFonts w:asciiTheme="minorHAnsi" w:eastAsia="Times New Roman" w:hAnsiTheme="minorHAnsi" w:cs="Calibri"/>
          <w:b/>
          <w:caps/>
          <w:lang w:eastAsia="en-GB"/>
        </w:rPr>
      </w:pPr>
      <w:r w:rsidRPr="004E6D2E">
        <w:rPr>
          <w:rFonts w:asciiTheme="minorHAnsi" w:eastAsia="Times New Roman" w:hAnsiTheme="minorHAnsi" w:cs="Calibri"/>
          <w:b/>
          <w:caps/>
          <w:lang w:eastAsia="en-GB"/>
        </w:rPr>
        <w:t>Preambulum</w:t>
      </w:r>
    </w:p>
    <w:p w14:paraId="486CA946" w14:textId="77777777" w:rsidR="004E6D2E" w:rsidRPr="004E6D2E" w:rsidRDefault="004E6D2E" w:rsidP="001A54C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 xml:space="preserve">Vevő </w:t>
      </w:r>
      <w:r w:rsidRPr="004E6D2E">
        <w:rPr>
          <w:rFonts w:asciiTheme="minorHAnsi" w:hAnsiTheme="minorHAnsi"/>
          <w:b/>
          <w:color w:val="000000"/>
          <w:lang w:eastAsia="en-GB"/>
        </w:rPr>
        <w:t>„</w:t>
      </w:r>
      <w:r w:rsidR="001A54CE" w:rsidRPr="001A54CE">
        <w:rPr>
          <w:rFonts w:asciiTheme="minorHAnsi" w:hAnsiTheme="minorHAnsi"/>
          <w:b/>
          <w:color w:val="000000"/>
          <w:lang w:eastAsia="en-GB"/>
        </w:rPr>
        <w:t>Nem Magyarországon kiadott könyvek beszerzése, és az ajánlatkérő egyes telephelyeire (Pécs, Szekszárd, Szombathely, Kaposvár, Zalaegerszeg) történő kiszállítása</w:t>
      </w:r>
      <w:r w:rsidRPr="004E6D2E">
        <w:rPr>
          <w:rFonts w:asciiTheme="minorHAnsi" w:hAnsiTheme="minorHAnsi"/>
          <w:b/>
          <w:color w:val="000000"/>
          <w:lang w:eastAsia="en-GB"/>
        </w:rPr>
        <w:t>”</w:t>
      </w:r>
      <w:r w:rsidRPr="004E6D2E">
        <w:rPr>
          <w:rFonts w:asciiTheme="minorHAnsi" w:hAnsiTheme="minorHAnsi"/>
          <w:color w:val="000000"/>
          <w:lang w:eastAsia="en-GB"/>
        </w:rPr>
        <w:t xml:space="preserve"> </w:t>
      </w:r>
      <w:r w:rsidRPr="004E6D2E">
        <w:rPr>
          <w:rFonts w:asciiTheme="minorHAnsi" w:hAnsiTheme="minorHAnsi" w:cs="Calibri"/>
          <w:lang w:eastAsia="en-GB"/>
        </w:rPr>
        <w:t>tárgyban a közbeszerzésekről szóló 2015. évi CXLIII. törvény (a továbbiakban: Kbt.)</w:t>
      </w:r>
      <w:r w:rsidRPr="004E6D2E">
        <w:rPr>
          <w:rFonts w:asciiTheme="minorHAnsi" w:hAnsiTheme="minorHAnsi"/>
        </w:rPr>
        <w:t xml:space="preserve"> </w:t>
      </w:r>
      <w:r w:rsidR="001A54CE">
        <w:rPr>
          <w:rFonts w:asciiTheme="minorHAnsi" w:hAnsiTheme="minorHAnsi"/>
        </w:rPr>
        <w:t xml:space="preserve">Második </w:t>
      </w:r>
      <w:r w:rsidRPr="004E6D2E">
        <w:rPr>
          <w:rFonts w:asciiTheme="minorHAnsi" w:hAnsiTheme="minorHAnsi"/>
        </w:rPr>
        <w:t xml:space="preserve">rész </w:t>
      </w:r>
      <w:r w:rsidR="001A54CE">
        <w:rPr>
          <w:rFonts w:asciiTheme="minorHAnsi" w:hAnsiTheme="minorHAnsi" w:cs="Calibri"/>
          <w:lang w:eastAsia="en-GB"/>
        </w:rPr>
        <w:t xml:space="preserve">81. §-a szerinti nyílt közbeszerzési eljárást folytatott le, amelynek ajánlati felhívása </w:t>
      </w:r>
      <w:r w:rsidR="001A54CE" w:rsidRPr="00A96197">
        <w:rPr>
          <w:rFonts w:asciiTheme="minorHAnsi" w:hAnsiTheme="minorHAnsi" w:cs="Calibri"/>
          <w:highlight w:val="cyan"/>
          <w:lang w:eastAsia="en-GB"/>
        </w:rPr>
        <w:t>******-én *****számon jelent meg Európai Unió Hivatalos Lapjában</w:t>
      </w:r>
      <w:r w:rsidR="001A54CE">
        <w:rPr>
          <w:rFonts w:asciiTheme="minorHAnsi" w:hAnsiTheme="minorHAnsi" w:cs="Calibri"/>
          <w:lang w:eastAsia="en-GB"/>
        </w:rPr>
        <w:t>.</w:t>
      </w:r>
      <w:r w:rsidRPr="004E6D2E">
        <w:rPr>
          <w:rFonts w:asciiTheme="minorHAnsi" w:hAnsiTheme="minorHAnsi" w:cs="Calibri"/>
          <w:lang w:eastAsia="en-GB"/>
        </w:rPr>
        <w:t xml:space="preserve"> </w:t>
      </w:r>
    </w:p>
    <w:p w14:paraId="0BA6CB42" w14:textId="77777777" w:rsidR="004E6D2E" w:rsidRPr="004E6D2E" w:rsidRDefault="004E6D2E" w:rsidP="004E6D2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Felek rögzítik, hogy a Vevő többváltozatú (alternatív) ajánlat benyújtásának lehetőségét nem biztosította.</w:t>
      </w:r>
    </w:p>
    <w:p w14:paraId="18D05AE0" w14:textId="77777777" w:rsidR="004E6D2E" w:rsidRPr="004E6D2E" w:rsidRDefault="004E6D2E" w:rsidP="004E6D2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 xml:space="preserve">A Vevő az </w:t>
      </w:r>
      <w:r w:rsidR="00F676EB">
        <w:rPr>
          <w:rFonts w:asciiTheme="minorHAnsi" w:hAnsiTheme="minorHAnsi" w:cs="Calibri"/>
          <w:lang w:eastAsia="en-GB"/>
        </w:rPr>
        <w:t>A</w:t>
      </w:r>
      <w:r w:rsidRPr="004E6D2E">
        <w:rPr>
          <w:rFonts w:asciiTheme="minorHAnsi" w:hAnsiTheme="minorHAnsi" w:cs="Calibri"/>
          <w:lang w:eastAsia="en-GB"/>
        </w:rPr>
        <w:t>jánlattevő</w:t>
      </w:r>
      <w:r w:rsidR="00F676EB">
        <w:rPr>
          <w:rFonts w:asciiTheme="minorHAnsi" w:hAnsiTheme="minorHAnsi" w:cs="Calibri"/>
          <w:lang w:eastAsia="en-GB"/>
        </w:rPr>
        <w:t>k</w:t>
      </w:r>
      <w:r w:rsidRPr="004E6D2E">
        <w:rPr>
          <w:rFonts w:asciiTheme="minorHAnsi" w:hAnsiTheme="minorHAnsi" w:cs="Calibri"/>
          <w:lang w:eastAsia="en-GB"/>
        </w:rPr>
        <w:t xml:space="preserve"> számára a gazdasági társaság, illetve jogi személy (projekttársaság) létrehozását nem engedélyezte.</w:t>
      </w:r>
    </w:p>
    <w:p w14:paraId="0C3B0A30" w14:textId="77777777" w:rsidR="004E6D2E" w:rsidRPr="004E6D2E" w:rsidRDefault="004E6D2E" w:rsidP="004E6D2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 xml:space="preserve">A Vevő az eljárás során </w:t>
      </w:r>
      <w:r w:rsidR="00F676EB">
        <w:rPr>
          <w:rFonts w:asciiTheme="minorHAnsi" w:hAnsiTheme="minorHAnsi" w:cs="Calibri"/>
          <w:lang w:eastAsia="en-GB"/>
        </w:rPr>
        <w:t xml:space="preserve">részajánlat-tételi lehetőségét </w:t>
      </w:r>
      <w:r w:rsidR="0084772C">
        <w:rPr>
          <w:rFonts w:asciiTheme="minorHAnsi" w:hAnsiTheme="minorHAnsi" w:cs="Calibri"/>
          <w:lang w:eastAsia="en-GB"/>
        </w:rPr>
        <w:t>nem biztosította.</w:t>
      </w:r>
    </w:p>
    <w:p w14:paraId="50027980" w14:textId="77777777" w:rsidR="004E6D2E" w:rsidRPr="004E6D2E" w:rsidRDefault="004E6D2E" w:rsidP="004E6D2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Felek rögzítik, hogy az Eladó a benyújtott ajánlatával, mint a legjobb ár-érték arányt megjelenítő ajánlattal az eljárás nyertese lett.</w:t>
      </w:r>
    </w:p>
    <w:p w14:paraId="09FC07D5" w14:textId="77777777" w:rsidR="004E6D2E" w:rsidRPr="004E6D2E" w:rsidRDefault="004E6D2E" w:rsidP="004E6D2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 xml:space="preserve">Felek megállapodnak abban, hogy Kbt. szerinti eljárás </w:t>
      </w:r>
      <w:r w:rsidR="00F676EB">
        <w:rPr>
          <w:rFonts w:asciiTheme="minorHAnsi" w:eastAsia="Times New Roman" w:hAnsiTheme="minorHAnsi" w:cs="Tahoma"/>
          <w:color w:val="222222"/>
          <w:lang w:eastAsia="hu-HU"/>
        </w:rPr>
        <w:t>ajánlati</w:t>
      </w:r>
      <w:r w:rsidRPr="004E6D2E">
        <w:rPr>
          <w:rFonts w:asciiTheme="minorHAnsi" w:hAnsiTheme="minorHAnsi" w:cs="Calibri"/>
          <w:lang w:eastAsia="en-GB"/>
        </w:rPr>
        <w:t xml:space="preserve"> felhívásához kapcsolódó valamennyi írásbeli dokumentáció, valamint az Eladó nyertes ajánlata jelen szerződéssel (továbbiakban: Szerződés) együtt értelmezendő annak ellenére, hogy a dokumentumok fizikailag nem kerültek csatolásra a Szerződés törzsszövegéhez.</w:t>
      </w:r>
    </w:p>
    <w:p w14:paraId="24C5322C" w14:textId="77777777" w:rsidR="004E6D2E" w:rsidRPr="004E6D2E" w:rsidRDefault="004E6D2E" w:rsidP="004E6D2E">
      <w:pPr>
        <w:widowControl w:val="0"/>
        <w:numPr>
          <w:ilvl w:val="0"/>
          <w:numId w:val="1"/>
        </w:numPr>
        <w:suppressAutoHyphens/>
        <w:autoSpaceDE w:val="0"/>
        <w:autoSpaceDN w:val="0"/>
        <w:adjustRightInd w:val="0"/>
        <w:spacing w:after="0"/>
        <w:ind w:left="567" w:hanging="567"/>
        <w:rPr>
          <w:rFonts w:asciiTheme="minorHAnsi" w:hAnsiTheme="minorHAnsi" w:cs="Calibri"/>
          <w:color w:val="000000"/>
        </w:rPr>
      </w:pPr>
      <w:r w:rsidRPr="004E6D2E">
        <w:rPr>
          <w:rFonts w:asciiTheme="minorHAnsi" w:hAnsiTheme="minorHAnsi" w:cs="Calibri"/>
        </w:rPr>
        <w:t xml:space="preserve">Szerződő Felek megállapítják, hogy jelen </w:t>
      </w:r>
      <w:r w:rsidR="00F676EB">
        <w:rPr>
          <w:rFonts w:asciiTheme="minorHAnsi" w:hAnsiTheme="minorHAnsi" w:cs="Calibri"/>
        </w:rPr>
        <w:t xml:space="preserve">szerződésben (továbbiakban: Szerződés) </w:t>
      </w:r>
      <w:r w:rsidRPr="004E6D2E">
        <w:rPr>
          <w:rFonts w:asciiTheme="minorHAnsi" w:hAnsiTheme="minorHAnsi" w:cs="Calibri"/>
        </w:rPr>
        <w:lastRenderedPageBreak/>
        <w:t xml:space="preserve">szabályozzák együttműködésüket és a Felek jogait és kötelezettségeit érintő minden olyan kérdést, melyek a Felek szerződéses jogviszonyára alkalmazandók. </w:t>
      </w:r>
    </w:p>
    <w:p w14:paraId="3C2299E0" w14:textId="77777777" w:rsidR="004E6D2E" w:rsidRPr="004E6D2E" w:rsidRDefault="004E6D2E" w:rsidP="004E6D2E">
      <w:pPr>
        <w:widowControl w:val="0"/>
        <w:suppressAutoHyphens/>
        <w:autoSpaceDE w:val="0"/>
        <w:autoSpaceDN w:val="0"/>
        <w:adjustRightInd w:val="0"/>
        <w:spacing w:after="0"/>
        <w:ind w:left="567"/>
        <w:rPr>
          <w:rFonts w:asciiTheme="minorHAnsi" w:hAnsiTheme="minorHAnsi" w:cs="Calibri"/>
          <w:color w:val="000000"/>
        </w:rPr>
      </w:pPr>
      <w:r w:rsidRPr="004E6D2E">
        <w:rPr>
          <w:rFonts w:asciiTheme="minorHAnsi" w:hAnsiTheme="minorHAnsi" w:cs="Calibri"/>
        </w:rPr>
        <w:t>A Felek kapcsolatuk fő alapelveként deklarálják, hogy mindenkor a piaci tisztesség és a kölcsönös együttműködés fokozott követelményei szerint kívánnak eljárni.</w:t>
      </w:r>
    </w:p>
    <w:p w14:paraId="167602B1" w14:textId="77777777" w:rsidR="004E6D2E" w:rsidRPr="004E6D2E" w:rsidRDefault="004E6D2E" w:rsidP="004E6D2E">
      <w:pPr>
        <w:widowControl w:val="0"/>
        <w:numPr>
          <w:ilvl w:val="0"/>
          <w:numId w:val="1"/>
        </w:numPr>
        <w:autoSpaceDE w:val="0"/>
        <w:autoSpaceDN w:val="0"/>
        <w:adjustRightInd w:val="0"/>
        <w:spacing w:after="0"/>
        <w:ind w:left="567" w:hanging="567"/>
        <w:rPr>
          <w:rFonts w:asciiTheme="minorHAnsi" w:hAnsiTheme="minorHAnsi" w:cs="Calibri"/>
        </w:rPr>
      </w:pPr>
      <w:r w:rsidRPr="004E6D2E">
        <w:rPr>
          <w:rFonts w:asciiTheme="minorHAnsi" w:hAnsiTheme="minorHAnsi" w:cs="Calibri"/>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4851EB62" w14:textId="77777777" w:rsidR="004E6D2E" w:rsidRPr="004E6D2E" w:rsidRDefault="004E6D2E" w:rsidP="004E6D2E">
      <w:pPr>
        <w:numPr>
          <w:ilvl w:val="0"/>
          <w:numId w:val="1"/>
        </w:numPr>
        <w:spacing w:after="0"/>
        <w:ind w:left="567" w:hanging="567"/>
        <w:rPr>
          <w:rFonts w:asciiTheme="minorHAnsi" w:hAnsiTheme="minorHAnsi" w:cs="Calibri"/>
          <w:lang w:eastAsia="en-GB"/>
        </w:rPr>
      </w:pPr>
      <w:r w:rsidRPr="004E6D2E">
        <w:rPr>
          <w:rFonts w:asciiTheme="minorHAnsi" w:hAnsiTheme="minorHAns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09BFF974" w14:textId="77777777" w:rsidR="004E6D2E" w:rsidRPr="004E6D2E" w:rsidRDefault="004E6D2E" w:rsidP="00F676EB">
      <w:pPr>
        <w:numPr>
          <w:ilvl w:val="0"/>
          <w:numId w:val="2"/>
        </w:numPr>
        <w:spacing w:before="480" w:after="0"/>
        <w:ind w:left="567" w:hanging="567"/>
        <w:jc w:val="left"/>
        <w:outlineLvl w:val="1"/>
        <w:rPr>
          <w:rFonts w:asciiTheme="minorHAnsi" w:hAnsiTheme="minorHAnsi"/>
          <w:b/>
          <w:caps/>
          <w:lang w:eastAsia="en-GB"/>
        </w:rPr>
      </w:pPr>
      <w:r w:rsidRPr="004E6D2E">
        <w:rPr>
          <w:rFonts w:asciiTheme="minorHAnsi" w:hAnsiTheme="minorHAnsi"/>
          <w:b/>
          <w:caps/>
          <w:lang w:eastAsia="en-GB"/>
        </w:rPr>
        <w:t>Szerződés tárgya</w:t>
      </w:r>
    </w:p>
    <w:p w14:paraId="24D18B5E" w14:textId="77777777" w:rsidR="001F6425"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Vevő részére a Szerződés időbeli hatálya alatt </w:t>
      </w:r>
    </w:p>
    <w:p w14:paraId="15DC5FC8" w14:textId="77777777" w:rsidR="001F6425" w:rsidRPr="001F6425" w:rsidRDefault="004E6D2E" w:rsidP="001F6425">
      <w:pPr>
        <w:spacing w:after="0"/>
        <w:ind w:left="567"/>
        <w:jc w:val="center"/>
        <w:rPr>
          <w:rFonts w:asciiTheme="minorHAnsi" w:hAnsiTheme="minorHAnsi"/>
          <w:b/>
          <w:lang w:eastAsia="en-GB"/>
        </w:rPr>
      </w:pPr>
      <w:r w:rsidRPr="001F6425">
        <w:rPr>
          <w:rFonts w:asciiTheme="minorHAnsi" w:hAnsiTheme="minorHAnsi"/>
          <w:b/>
          <w:lang w:eastAsia="en-GB"/>
        </w:rPr>
        <w:t xml:space="preserve">nem Magyarországon kiadott </w:t>
      </w:r>
      <w:r w:rsidR="00F676EB" w:rsidRPr="001F6425">
        <w:rPr>
          <w:rFonts w:asciiTheme="minorHAnsi" w:hAnsiTheme="minorHAnsi"/>
          <w:b/>
          <w:lang w:eastAsia="en-GB"/>
        </w:rPr>
        <w:t>könyvek</w:t>
      </w:r>
    </w:p>
    <w:p w14:paraId="42532BD6" w14:textId="77777777" w:rsidR="004E6D2E" w:rsidRPr="00E32892" w:rsidRDefault="004E6D2E" w:rsidP="001F6425">
      <w:pPr>
        <w:spacing w:after="0"/>
        <w:ind w:left="567"/>
        <w:rPr>
          <w:rFonts w:asciiTheme="minorHAnsi" w:hAnsiTheme="minorHAnsi"/>
          <w:lang w:eastAsia="en-GB"/>
        </w:rPr>
      </w:pPr>
      <w:r w:rsidRPr="004E6D2E">
        <w:rPr>
          <w:rFonts w:asciiTheme="minorHAnsi" w:hAnsiTheme="minorHAnsi"/>
          <w:lang w:eastAsia="en-GB"/>
        </w:rPr>
        <w:t xml:space="preserve">(a továbbiakban: </w:t>
      </w:r>
      <w:r w:rsidR="00F676EB">
        <w:rPr>
          <w:rFonts w:asciiTheme="minorHAnsi" w:hAnsiTheme="minorHAnsi"/>
          <w:lang w:eastAsia="en-GB"/>
        </w:rPr>
        <w:t>Könyvek</w:t>
      </w:r>
      <w:r w:rsidRPr="004E6D2E">
        <w:rPr>
          <w:rFonts w:asciiTheme="minorHAnsi" w:hAnsiTheme="minorHAnsi"/>
          <w:lang w:eastAsia="en-GB"/>
        </w:rPr>
        <w:t xml:space="preserve">) határidős adásvétele a Vevő egyedi, írásos </w:t>
      </w:r>
      <w:r w:rsidRPr="00E32892">
        <w:rPr>
          <w:rFonts w:asciiTheme="minorHAnsi" w:hAnsiTheme="minorHAnsi"/>
          <w:lang w:eastAsia="en-GB"/>
        </w:rPr>
        <w:t>megrendelései alapján a Szerződésben – annak teljes időtartamára – meghatározott keretösszeg (a továbbiakban: Keretösszeg) erejéig.</w:t>
      </w:r>
    </w:p>
    <w:p w14:paraId="0BC582B8" w14:textId="75D528F4" w:rsidR="004E6D2E" w:rsidRPr="00E32892" w:rsidRDefault="004E6D2E"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 xml:space="preserve">Felek rögzítik, hogy a Keretösszeg a teljes szerződéses időtartamra nettó </w:t>
      </w:r>
      <w:r w:rsidR="00C323A9">
        <w:rPr>
          <w:rFonts w:asciiTheme="minorHAnsi" w:hAnsiTheme="minorHAnsi"/>
          <w:lang w:eastAsia="en-GB"/>
        </w:rPr>
        <w:t>150</w:t>
      </w:r>
      <w:r w:rsidR="00F676EB" w:rsidRPr="00E32892">
        <w:rPr>
          <w:rFonts w:asciiTheme="minorHAnsi" w:hAnsiTheme="minorHAnsi"/>
          <w:lang w:eastAsia="en-GB"/>
        </w:rPr>
        <w:t>.000.000</w:t>
      </w:r>
      <w:r w:rsidRPr="00E32892">
        <w:rPr>
          <w:rFonts w:asciiTheme="minorHAnsi" w:hAnsiTheme="minorHAnsi"/>
          <w:lang w:eastAsia="en-GB"/>
        </w:rPr>
        <w:t>,- forint.</w:t>
      </w:r>
    </w:p>
    <w:p w14:paraId="33347562" w14:textId="77777777" w:rsidR="004E6D2E" w:rsidRPr="00E32892" w:rsidRDefault="004E6D2E"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Felek rögzítik, hogy a Szerződés önmagában a Vevő részéről nem keletkeztet megrendelési és fizetési kötelezettséget, az Eladó részéről pedig nem jelent teljesítési kötelezettséget. Az Eladó konkrét teljesítési kötelezettsége a Vevő egyedi, írásos megrendelése (a továbbiakban: Megrendelés) alapján keletkezik.</w:t>
      </w:r>
    </w:p>
    <w:p w14:paraId="7E87EE57" w14:textId="77777777" w:rsidR="004E6D2E" w:rsidRPr="00E32892" w:rsidRDefault="004E6D2E" w:rsidP="00F676EB">
      <w:pPr>
        <w:numPr>
          <w:ilvl w:val="0"/>
          <w:numId w:val="2"/>
        </w:numPr>
        <w:spacing w:before="480" w:after="0"/>
        <w:ind w:left="567" w:hanging="567"/>
        <w:jc w:val="left"/>
        <w:outlineLvl w:val="1"/>
        <w:rPr>
          <w:rFonts w:asciiTheme="minorHAnsi" w:hAnsiTheme="minorHAnsi"/>
          <w:b/>
          <w:caps/>
          <w:lang w:eastAsia="en-GB"/>
        </w:rPr>
      </w:pPr>
      <w:r w:rsidRPr="00E32892">
        <w:rPr>
          <w:rFonts w:asciiTheme="minorHAnsi" w:hAnsiTheme="minorHAnsi"/>
          <w:b/>
          <w:caps/>
          <w:lang w:eastAsia="en-GB"/>
        </w:rPr>
        <w:t>Teljesítéssel kapcsolatos rendelkezések, átadás-átvétel</w:t>
      </w:r>
    </w:p>
    <w:p w14:paraId="3FCF7338" w14:textId="77777777" w:rsidR="004E6D2E" w:rsidRPr="00E32892" w:rsidRDefault="004E6D2E"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Felek rög</w:t>
      </w:r>
      <w:r w:rsidR="00E32892" w:rsidRPr="00E32892">
        <w:rPr>
          <w:rFonts w:asciiTheme="minorHAnsi" w:hAnsiTheme="minorHAnsi"/>
          <w:lang w:eastAsia="en-GB"/>
        </w:rPr>
        <w:t xml:space="preserve">zítik, hogy amennyiben a Vevő valamely Könyvet (Könyveket) kíván </w:t>
      </w:r>
      <w:r w:rsidRPr="00E32892">
        <w:rPr>
          <w:rFonts w:asciiTheme="minorHAnsi" w:hAnsiTheme="minorHAnsi"/>
          <w:lang w:eastAsia="en-GB"/>
        </w:rPr>
        <w:t xml:space="preserve">vásárolni, </w:t>
      </w:r>
      <w:r w:rsidR="00E32892" w:rsidRPr="00E32892">
        <w:rPr>
          <w:rFonts w:asciiTheme="minorHAnsi" w:hAnsiTheme="minorHAnsi"/>
          <w:lang w:eastAsia="en-GB"/>
        </w:rPr>
        <w:t>Igénylést</w:t>
      </w:r>
      <w:r w:rsidRPr="00E32892">
        <w:rPr>
          <w:rFonts w:asciiTheme="minorHAnsi" w:hAnsiTheme="minorHAnsi"/>
          <w:lang w:eastAsia="en-GB"/>
        </w:rPr>
        <w:t xml:space="preserve"> küld az Eladó részére.</w:t>
      </w:r>
    </w:p>
    <w:p w14:paraId="14840FAD" w14:textId="77777777" w:rsidR="004E6D2E" w:rsidRPr="00E32892" w:rsidRDefault="00E32892"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 xml:space="preserve">Az Igénylésen </w:t>
      </w:r>
      <w:r w:rsidR="004E6D2E" w:rsidRPr="00E32892">
        <w:rPr>
          <w:rFonts w:asciiTheme="minorHAnsi" w:hAnsiTheme="minorHAnsi"/>
          <w:lang w:eastAsia="en-GB"/>
        </w:rPr>
        <w:t>a Vevő az alábbi adatokat köteles feltüntetni:</w:t>
      </w:r>
    </w:p>
    <w:p w14:paraId="295A1BA4" w14:textId="77777777" w:rsidR="004E6D2E" w:rsidRPr="00E32892" w:rsidRDefault="004E6D2E" w:rsidP="00E32892">
      <w:pPr>
        <w:numPr>
          <w:ilvl w:val="0"/>
          <w:numId w:val="3"/>
        </w:numPr>
        <w:spacing w:after="0"/>
        <w:ind w:left="1134" w:hanging="567"/>
        <w:rPr>
          <w:rFonts w:asciiTheme="minorHAnsi" w:hAnsiTheme="minorHAnsi"/>
          <w:lang w:eastAsia="en-GB"/>
        </w:rPr>
      </w:pPr>
      <w:r w:rsidRPr="00E32892">
        <w:rPr>
          <w:rFonts w:asciiTheme="minorHAnsi" w:hAnsiTheme="minorHAnsi"/>
          <w:lang w:eastAsia="en-GB"/>
        </w:rPr>
        <w:t>a megvásárolni kívánt Termék pontos megjelölését (szerző, cím, kiadó, kiadás dátuma)</w:t>
      </w:r>
    </w:p>
    <w:p w14:paraId="00E33A79" w14:textId="77777777" w:rsidR="004E6D2E" w:rsidRPr="00E32892" w:rsidRDefault="004E6D2E" w:rsidP="00E32892">
      <w:pPr>
        <w:numPr>
          <w:ilvl w:val="0"/>
          <w:numId w:val="3"/>
        </w:numPr>
        <w:spacing w:after="0"/>
        <w:ind w:left="1134" w:hanging="567"/>
        <w:rPr>
          <w:rFonts w:asciiTheme="minorHAnsi" w:hAnsiTheme="minorHAnsi"/>
          <w:lang w:eastAsia="en-GB"/>
        </w:rPr>
      </w:pPr>
      <w:r w:rsidRPr="00E32892">
        <w:rPr>
          <w:rFonts w:asciiTheme="minorHAnsi" w:hAnsiTheme="minorHAnsi"/>
          <w:lang w:eastAsia="en-GB"/>
        </w:rPr>
        <w:t>a megvásárolni kívánt Termék mennyiségét (darabszámát)</w:t>
      </w:r>
    </w:p>
    <w:p w14:paraId="2846E9E8" w14:textId="77777777" w:rsidR="004E6D2E" w:rsidRPr="00E32892" w:rsidRDefault="004E6D2E" w:rsidP="00E32892">
      <w:pPr>
        <w:numPr>
          <w:ilvl w:val="0"/>
          <w:numId w:val="3"/>
        </w:numPr>
        <w:spacing w:after="0"/>
        <w:ind w:left="1134" w:hanging="567"/>
        <w:rPr>
          <w:rFonts w:asciiTheme="minorHAnsi" w:hAnsiTheme="minorHAnsi"/>
          <w:lang w:eastAsia="en-GB"/>
        </w:rPr>
      </w:pPr>
      <w:r w:rsidRPr="00E32892">
        <w:rPr>
          <w:rFonts w:asciiTheme="minorHAnsi" w:hAnsiTheme="minorHAnsi"/>
          <w:lang w:eastAsia="en-GB"/>
        </w:rPr>
        <w:t>a teljesítés pontos helyét</w:t>
      </w:r>
    </w:p>
    <w:p w14:paraId="43883ABB" w14:textId="77777777" w:rsidR="004E6D2E" w:rsidRPr="00E32892" w:rsidRDefault="004E6D2E" w:rsidP="00E32892">
      <w:pPr>
        <w:numPr>
          <w:ilvl w:val="0"/>
          <w:numId w:val="3"/>
        </w:numPr>
        <w:spacing w:after="0"/>
        <w:ind w:left="1134" w:hanging="567"/>
        <w:rPr>
          <w:rFonts w:asciiTheme="minorHAnsi" w:hAnsiTheme="minorHAnsi"/>
          <w:lang w:eastAsia="en-GB"/>
        </w:rPr>
      </w:pPr>
      <w:r w:rsidRPr="00E32892">
        <w:rPr>
          <w:rFonts w:asciiTheme="minorHAnsi" w:hAnsiTheme="minorHAnsi"/>
          <w:lang w:eastAsia="en-GB"/>
        </w:rPr>
        <w:t>a Termék átvételére és a teljesítés igazolására jogosult személy nevét és elérhetőségét</w:t>
      </w:r>
    </w:p>
    <w:p w14:paraId="5C41E7EB" w14:textId="77777777" w:rsidR="00E32892" w:rsidRPr="00E32892" w:rsidRDefault="00E32892" w:rsidP="00E32892">
      <w:pPr>
        <w:pStyle w:val="Listaszerbekezds"/>
        <w:numPr>
          <w:ilvl w:val="1"/>
          <w:numId w:val="2"/>
        </w:numPr>
        <w:ind w:left="567" w:hanging="567"/>
        <w:contextualSpacing w:val="0"/>
        <w:jc w:val="both"/>
        <w:rPr>
          <w:rFonts w:asciiTheme="minorHAnsi" w:eastAsia="Calibri" w:hAnsiTheme="minorHAnsi"/>
          <w:sz w:val="22"/>
          <w:szCs w:val="22"/>
          <w:lang w:eastAsia="en-GB"/>
        </w:rPr>
      </w:pPr>
      <w:r w:rsidRPr="00E32892">
        <w:rPr>
          <w:rFonts w:asciiTheme="minorHAnsi" w:eastAsia="Calibri" w:hAnsiTheme="minorHAnsi"/>
          <w:sz w:val="22"/>
          <w:szCs w:val="22"/>
          <w:lang w:eastAsia="en-GB"/>
        </w:rPr>
        <w:t xml:space="preserve">Felek megállapodnak abban, hogy az Eladó az Igénylés tényéről annak kézhezvételét követő </w:t>
      </w:r>
      <w:r w:rsidRPr="00E32892">
        <w:rPr>
          <w:rFonts w:asciiTheme="minorHAnsi" w:eastAsia="Calibri" w:hAnsiTheme="minorHAnsi"/>
          <w:sz w:val="22"/>
          <w:szCs w:val="22"/>
          <w:highlight w:val="green"/>
          <w:lang w:eastAsia="en-GB"/>
        </w:rPr>
        <w:t>1 munkanapon belül</w:t>
      </w:r>
      <w:r w:rsidRPr="00E32892">
        <w:rPr>
          <w:rFonts w:asciiTheme="minorHAnsi" w:eastAsia="Calibri" w:hAnsiTheme="minorHAnsi"/>
          <w:sz w:val="22"/>
          <w:szCs w:val="22"/>
          <w:lang w:eastAsia="en-GB"/>
        </w:rPr>
        <w:t xml:space="preserve"> köteles visszaigazolást küldeni a Vevő részére. A visszaigazolás elmaradásából adódó károkért az Eladó tartozik felelősséggel.</w:t>
      </w:r>
    </w:p>
    <w:p w14:paraId="676B0B91" w14:textId="77777777" w:rsidR="00E32892" w:rsidRPr="00E32892" w:rsidRDefault="00E32892" w:rsidP="00E32892">
      <w:pPr>
        <w:pStyle w:val="Listaszerbekezds"/>
        <w:numPr>
          <w:ilvl w:val="1"/>
          <w:numId w:val="2"/>
        </w:numPr>
        <w:ind w:left="567" w:hanging="567"/>
        <w:contextualSpacing w:val="0"/>
        <w:jc w:val="both"/>
        <w:rPr>
          <w:rFonts w:asciiTheme="minorHAnsi" w:eastAsia="Calibri" w:hAnsiTheme="minorHAnsi"/>
          <w:sz w:val="22"/>
          <w:szCs w:val="22"/>
          <w:lang w:eastAsia="en-GB"/>
        </w:rPr>
      </w:pPr>
      <w:r w:rsidRPr="00E32892">
        <w:rPr>
          <w:rFonts w:asciiTheme="minorHAnsi" w:eastAsia="Calibri" w:hAnsiTheme="minorHAnsi"/>
          <w:sz w:val="22"/>
          <w:szCs w:val="22"/>
          <w:lang w:eastAsia="en-GB"/>
        </w:rPr>
        <w:t xml:space="preserve">Felek megállapodnak abban, hogy az Eladó az Igénylés megküldésétől számított </w:t>
      </w:r>
      <w:r w:rsidRPr="001F6425">
        <w:rPr>
          <w:rFonts w:asciiTheme="minorHAnsi" w:eastAsia="Calibri" w:hAnsiTheme="minorHAnsi"/>
          <w:sz w:val="22"/>
          <w:szCs w:val="22"/>
          <w:highlight w:val="green"/>
          <w:lang w:eastAsia="en-GB"/>
        </w:rPr>
        <w:t>3 munkanapon belül</w:t>
      </w:r>
      <w:r w:rsidRPr="00E32892">
        <w:rPr>
          <w:rFonts w:asciiTheme="minorHAnsi" w:eastAsia="Calibri" w:hAnsiTheme="minorHAnsi"/>
          <w:sz w:val="22"/>
          <w:szCs w:val="22"/>
          <w:lang w:eastAsia="en-GB"/>
        </w:rPr>
        <w:t xml:space="preserve"> köteles nyilatkozni a Megrendelés teljesíthetőségéről, valamint annak ellenértékéről.</w:t>
      </w:r>
    </w:p>
    <w:p w14:paraId="10A7BAC8" w14:textId="77777777" w:rsidR="00E32892" w:rsidRPr="00E32892" w:rsidRDefault="00E32892"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A Vevő az Eladó nyilatkozata alapján dönt az érintett Könyvek megrendeléséről. Amennyiben a Vevő az érintett Könyvek megrendelése mellett dönt, köteles írásban Megrendelést küldeni az Eladó részére. A Megrendelésen a Vevő köteles a megjelölni a megrendeli kívánt Könyvek:</w:t>
      </w:r>
    </w:p>
    <w:p w14:paraId="0DB53CDD" w14:textId="77777777" w:rsidR="00E32892" w:rsidRPr="00E32892" w:rsidRDefault="00E32892" w:rsidP="00E32892">
      <w:pPr>
        <w:pStyle w:val="Listaszerbekezds"/>
        <w:numPr>
          <w:ilvl w:val="1"/>
          <w:numId w:val="1"/>
        </w:numPr>
        <w:ind w:left="1134" w:hanging="567"/>
        <w:jc w:val="both"/>
        <w:rPr>
          <w:rFonts w:asciiTheme="minorHAnsi" w:hAnsiTheme="minorHAnsi"/>
          <w:sz w:val="22"/>
          <w:szCs w:val="22"/>
          <w:lang w:eastAsia="en-GB"/>
        </w:rPr>
      </w:pPr>
      <w:r w:rsidRPr="00E32892">
        <w:rPr>
          <w:rFonts w:asciiTheme="minorHAnsi" w:hAnsiTheme="minorHAnsi"/>
          <w:sz w:val="22"/>
          <w:szCs w:val="22"/>
          <w:lang w:eastAsia="en-GB"/>
        </w:rPr>
        <w:t>pontos megjelölését (szerző, cím, kiadó, kiadás dátuma)</w:t>
      </w:r>
    </w:p>
    <w:p w14:paraId="7CEC9238" w14:textId="77777777" w:rsidR="00E32892" w:rsidRPr="00E32892" w:rsidRDefault="00E32892" w:rsidP="00E32892">
      <w:pPr>
        <w:pStyle w:val="Listaszerbekezds"/>
        <w:numPr>
          <w:ilvl w:val="1"/>
          <w:numId w:val="1"/>
        </w:numPr>
        <w:ind w:left="1134" w:hanging="567"/>
        <w:jc w:val="both"/>
        <w:rPr>
          <w:rFonts w:asciiTheme="minorHAnsi" w:hAnsiTheme="minorHAnsi"/>
          <w:sz w:val="22"/>
          <w:szCs w:val="22"/>
          <w:lang w:eastAsia="en-GB"/>
        </w:rPr>
      </w:pPr>
      <w:r w:rsidRPr="00E32892">
        <w:rPr>
          <w:rFonts w:asciiTheme="minorHAnsi" w:hAnsiTheme="minorHAnsi"/>
          <w:sz w:val="22"/>
          <w:szCs w:val="22"/>
          <w:lang w:eastAsia="en-GB"/>
        </w:rPr>
        <w:lastRenderedPageBreak/>
        <w:t>a megvásárolni kívánt Termék mennyiségét (darabszámát)</w:t>
      </w:r>
    </w:p>
    <w:p w14:paraId="1AB2676E" w14:textId="77777777" w:rsidR="00E32892" w:rsidRPr="00E32892" w:rsidRDefault="00E32892" w:rsidP="00E32892">
      <w:pPr>
        <w:pStyle w:val="Listaszerbekezds"/>
        <w:numPr>
          <w:ilvl w:val="1"/>
          <w:numId w:val="1"/>
        </w:numPr>
        <w:ind w:left="1134" w:hanging="567"/>
        <w:jc w:val="both"/>
        <w:rPr>
          <w:rFonts w:asciiTheme="minorHAnsi" w:hAnsiTheme="minorHAnsi"/>
          <w:sz w:val="22"/>
          <w:szCs w:val="22"/>
          <w:lang w:eastAsia="en-GB"/>
        </w:rPr>
      </w:pPr>
      <w:r w:rsidRPr="00E32892">
        <w:rPr>
          <w:rFonts w:asciiTheme="minorHAnsi" w:hAnsiTheme="minorHAnsi"/>
          <w:sz w:val="22"/>
          <w:szCs w:val="22"/>
          <w:lang w:eastAsia="en-GB"/>
        </w:rPr>
        <w:t>a teljesítés pontos helyét</w:t>
      </w:r>
    </w:p>
    <w:p w14:paraId="4936AED1" w14:textId="77777777" w:rsidR="00E32892" w:rsidRPr="00E32892" w:rsidRDefault="00E32892" w:rsidP="00E32892">
      <w:pPr>
        <w:pStyle w:val="Listaszerbekezds"/>
        <w:numPr>
          <w:ilvl w:val="1"/>
          <w:numId w:val="1"/>
        </w:numPr>
        <w:ind w:left="1134" w:hanging="567"/>
        <w:jc w:val="both"/>
        <w:rPr>
          <w:rFonts w:asciiTheme="minorHAnsi" w:hAnsiTheme="minorHAnsi"/>
          <w:sz w:val="22"/>
          <w:szCs w:val="22"/>
          <w:lang w:eastAsia="en-GB"/>
        </w:rPr>
      </w:pPr>
      <w:r w:rsidRPr="00E32892">
        <w:rPr>
          <w:rFonts w:asciiTheme="minorHAnsi" w:hAnsiTheme="minorHAnsi"/>
          <w:sz w:val="22"/>
          <w:szCs w:val="22"/>
          <w:lang w:eastAsia="en-GB"/>
        </w:rPr>
        <w:t>a Termék átvételére és a teljesítés igazolására jogosult személy nevét és elérhetőségét</w:t>
      </w:r>
    </w:p>
    <w:p w14:paraId="51DD692F" w14:textId="77777777" w:rsidR="00E32892" w:rsidRPr="00E32892" w:rsidRDefault="00E32892"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Felek megállapodnak abban, hogy a Vevő nem köteles az Igénylésen szereplő összes Könyvet megrendelni, az Vevő az Eladó nyilatkozata alapján dönt arról, hogy meg kívánja-e rendelni az érintett Könyveket, valamint arról, hogy mely Könyveket kívánja megrendelni.</w:t>
      </w:r>
    </w:p>
    <w:p w14:paraId="36190113" w14:textId="77777777" w:rsidR="004E6D2E" w:rsidRPr="00E32892" w:rsidRDefault="004E6D2E" w:rsidP="004E6D2E">
      <w:pPr>
        <w:numPr>
          <w:ilvl w:val="1"/>
          <w:numId w:val="2"/>
        </w:numPr>
        <w:spacing w:after="0"/>
        <w:ind w:left="567" w:hanging="567"/>
        <w:rPr>
          <w:rFonts w:asciiTheme="minorHAnsi" w:hAnsiTheme="minorHAnsi"/>
          <w:lang w:eastAsia="en-GB"/>
        </w:rPr>
      </w:pPr>
      <w:r w:rsidRPr="00E32892">
        <w:rPr>
          <w:rFonts w:asciiTheme="minorHAnsi" w:hAnsiTheme="minorHAnsi"/>
          <w:lang w:eastAsia="en-GB"/>
        </w:rPr>
        <w:t>Az Eladó a Megrendeléseket az alábbi elérhetőségeken fogadja:</w:t>
      </w:r>
    </w:p>
    <w:p w14:paraId="784AF6F0" w14:textId="77777777" w:rsidR="004E6D2E" w:rsidRPr="00E32892" w:rsidRDefault="00F676EB" w:rsidP="001F6425">
      <w:pPr>
        <w:spacing w:after="0"/>
        <w:ind w:left="1985" w:hanging="851"/>
        <w:rPr>
          <w:rFonts w:asciiTheme="minorHAnsi" w:hAnsiTheme="minorHAnsi"/>
          <w:lang w:eastAsia="en-GB"/>
        </w:rPr>
      </w:pPr>
      <w:r w:rsidRPr="00E32892">
        <w:rPr>
          <w:rFonts w:asciiTheme="minorHAnsi" w:hAnsiTheme="minorHAnsi"/>
          <w:lang w:eastAsia="en-GB"/>
        </w:rPr>
        <w:t>Név:</w:t>
      </w:r>
      <w:r w:rsidRPr="00E32892">
        <w:rPr>
          <w:rFonts w:asciiTheme="minorHAnsi" w:hAnsiTheme="minorHAnsi"/>
          <w:lang w:eastAsia="en-GB"/>
        </w:rPr>
        <w:tab/>
      </w:r>
      <w:r w:rsidR="004E6D2E" w:rsidRPr="00E32892">
        <w:rPr>
          <w:rFonts w:asciiTheme="minorHAnsi" w:hAnsiTheme="minorHAnsi"/>
          <w:highlight w:val="yellow"/>
          <w:lang w:eastAsia="en-GB"/>
        </w:rPr>
        <w:t>*****</w:t>
      </w:r>
    </w:p>
    <w:p w14:paraId="6EF04880" w14:textId="77777777" w:rsidR="004E6D2E" w:rsidRPr="00E32892" w:rsidRDefault="00F676EB" w:rsidP="001F6425">
      <w:pPr>
        <w:spacing w:after="0"/>
        <w:ind w:left="1985" w:hanging="851"/>
        <w:rPr>
          <w:rFonts w:asciiTheme="minorHAnsi" w:hAnsiTheme="minorHAnsi"/>
          <w:lang w:eastAsia="en-GB"/>
        </w:rPr>
      </w:pPr>
      <w:r w:rsidRPr="00E32892">
        <w:rPr>
          <w:rFonts w:asciiTheme="minorHAnsi" w:hAnsiTheme="minorHAnsi"/>
          <w:lang w:eastAsia="en-GB"/>
        </w:rPr>
        <w:t>E-mail:</w:t>
      </w:r>
      <w:r w:rsidRPr="00E32892">
        <w:rPr>
          <w:rFonts w:asciiTheme="minorHAnsi" w:hAnsiTheme="minorHAnsi"/>
          <w:lang w:eastAsia="en-GB"/>
        </w:rPr>
        <w:tab/>
      </w:r>
      <w:r w:rsidR="004E6D2E" w:rsidRPr="00E32892">
        <w:rPr>
          <w:rFonts w:asciiTheme="minorHAnsi" w:hAnsiTheme="minorHAnsi"/>
          <w:highlight w:val="yellow"/>
        </w:rPr>
        <w:t>*****</w:t>
      </w:r>
    </w:p>
    <w:p w14:paraId="131A4552" w14:textId="77777777" w:rsidR="004E6D2E" w:rsidRPr="00E32892" w:rsidRDefault="00F676EB" w:rsidP="001F6425">
      <w:pPr>
        <w:spacing w:after="0"/>
        <w:ind w:left="1985" w:hanging="851"/>
        <w:rPr>
          <w:rFonts w:asciiTheme="minorHAnsi" w:hAnsiTheme="minorHAnsi"/>
          <w:lang w:eastAsia="en-GB"/>
        </w:rPr>
      </w:pPr>
      <w:r w:rsidRPr="00E32892">
        <w:rPr>
          <w:rFonts w:asciiTheme="minorHAnsi" w:hAnsiTheme="minorHAnsi"/>
          <w:lang w:eastAsia="en-GB"/>
        </w:rPr>
        <w:t>Fax:</w:t>
      </w:r>
      <w:r w:rsidRPr="00E32892">
        <w:rPr>
          <w:rFonts w:asciiTheme="minorHAnsi" w:hAnsiTheme="minorHAnsi"/>
          <w:lang w:eastAsia="en-GB"/>
        </w:rPr>
        <w:tab/>
      </w:r>
      <w:r w:rsidR="004E6D2E" w:rsidRPr="00E32892">
        <w:rPr>
          <w:rFonts w:asciiTheme="minorHAnsi" w:hAnsiTheme="minorHAnsi"/>
          <w:highlight w:val="yellow"/>
          <w:lang w:eastAsia="en-GB"/>
        </w:rPr>
        <w:t>*****</w:t>
      </w:r>
    </w:p>
    <w:p w14:paraId="11F02A02" w14:textId="5F293D73" w:rsidR="00274F9C" w:rsidRDefault="00274F9C" w:rsidP="004E6D2E">
      <w:pPr>
        <w:pStyle w:val="Listaszerbekezds"/>
        <w:numPr>
          <w:ilvl w:val="1"/>
          <w:numId w:val="2"/>
        </w:numPr>
        <w:ind w:left="567" w:hanging="567"/>
        <w:contextualSpacing w:val="0"/>
        <w:jc w:val="both"/>
        <w:rPr>
          <w:ins w:id="1" w:author="Zámbó Balázs dr." w:date="2017-10-29T16:53:00Z"/>
          <w:rFonts w:asciiTheme="minorHAnsi" w:eastAsia="Calibri" w:hAnsiTheme="minorHAnsi"/>
          <w:sz w:val="22"/>
          <w:szCs w:val="22"/>
          <w:lang w:eastAsia="en-GB"/>
        </w:rPr>
      </w:pPr>
      <w:ins w:id="2" w:author="Zámbó Balázs dr." w:date="2017-10-29T16:53:00Z">
        <w:r>
          <w:rPr>
            <w:rFonts w:asciiTheme="minorHAnsi" w:eastAsia="Calibri" w:hAnsiTheme="minorHAnsi"/>
            <w:sz w:val="22"/>
            <w:szCs w:val="22"/>
            <w:lang w:eastAsia="en-GB"/>
          </w:rPr>
          <w:t xml:space="preserve">Felek megállapodnak abban, hogy az Eladó a Megrendelés kézhezvételét köteles 1 munkanapon belül a </w:t>
        </w:r>
      </w:ins>
      <w:ins w:id="3" w:author="Zámbó Balázs dr." w:date="2017-10-29T16:54:00Z">
        <w:r>
          <w:rPr>
            <w:rFonts w:asciiTheme="minorHAnsi" w:eastAsia="Calibri" w:hAnsiTheme="minorHAnsi"/>
            <w:sz w:val="22"/>
            <w:szCs w:val="22"/>
            <w:lang w:eastAsia="en-GB"/>
          </w:rPr>
          <w:t>Vevőnek</w:t>
        </w:r>
      </w:ins>
      <w:ins w:id="4" w:author="Zámbó Balázs dr." w:date="2017-10-29T16:53:00Z">
        <w:r>
          <w:rPr>
            <w:rFonts w:asciiTheme="minorHAnsi" w:eastAsia="Calibri" w:hAnsiTheme="minorHAnsi"/>
            <w:sz w:val="22"/>
            <w:szCs w:val="22"/>
            <w:lang w:eastAsia="en-GB"/>
          </w:rPr>
          <w:t xml:space="preserve"> visszaigazolni. Amennyiben a </w:t>
        </w:r>
      </w:ins>
      <w:ins w:id="5" w:author="Zámbó Balázs dr." w:date="2017-10-29T16:54:00Z">
        <w:r>
          <w:rPr>
            <w:rFonts w:asciiTheme="minorHAnsi" w:eastAsia="Calibri" w:hAnsiTheme="minorHAnsi"/>
            <w:sz w:val="22"/>
            <w:szCs w:val="22"/>
            <w:lang w:eastAsia="en-GB"/>
          </w:rPr>
          <w:t>Vevő ezen időn belül a Megrendelést nem</w:t>
        </w:r>
        <w:r w:rsidR="00CC5DD5">
          <w:rPr>
            <w:rFonts w:asciiTheme="minorHAnsi" w:eastAsia="Calibri" w:hAnsiTheme="minorHAnsi"/>
            <w:sz w:val="22"/>
            <w:szCs w:val="22"/>
            <w:lang w:eastAsia="en-GB"/>
          </w:rPr>
          <w:t xml:space="preserve"> igazolja vissza, a Megrendelés</w:t>
        </w:r>
        <w:r>
          <w:rPr>
            <w:rFonts w:asciiTheme="minorHAnsi" w:eastAsia="Calibri" w:hAnsiTheme="minorHAnsi"/>
            <w:sz w:val="22"/>
            <w:szCs w:val="22"/>
            <w:lang w:eastAsia="en-GB"/>
          </w:rPr>
          <w:t xml:space="preserve"> kézbesítettnek minősül.</w:t>
        </w:r>
      </w:ins>
    </w:p>
    <w:p w14:paraId="71E22723" w14:textId="653734C4"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E32892">
        <w:rPr>
          <w:rFonts w:asciiTheme="minorHAnsi" w:eastAsia="Calibri" w:hAnsiTheme="minorHAnsi"/>
          <w:sz w:val="22"/>
          <w:szCs w:val="22"/>
          <w:lang w:eastAsia="en-GB"/>
        </w:rPr>
        <w:t xml:space="preserve">Felek rögzítik, hogy a Vevő által beszerzési kívánt </w:t>
      </w:r>
      <w:r w:rsidR="00595BA6">
        <w:rPr>
          <w:rFonts w:asciiTheme="minorHAnsi" w:eastAsia="Calibri" w:hAnsiTheme="minorHAnsi"/>
          <w:sz w:val="22"/>
          <w:szCs w:val="22"/>
          <w:lang w:eastAsia="en-GB"/>
        </w:rPr>
        <w:t>Könyvek</w:t>
      </w:r>
      <w:r w:rsidRPr="004E6D2E">
        <w:rPr>
          <w:rFonts w:asciiTheme="minorHAnsi" w:eastAsia="Calibri" w:hAnsiTheme="minorHAnsi"/>
          <w:sz w:val="22"/>
          <w:szCs w:val="22"/>
          <w:lang w:eastAsia="en-GB"/>
        </w:rPr>
        <w:t xml:space="preserve"> között mind új kiadású (kiadóktól beszerezhető), mind régi kiadású (kiadóktól, illetve a kiadó terjesztőjétől közvetlenül már nem beszerezhető, jellemzően antikváriumon keresztül beszerezhető) könyvek szerepelnek. </w:t>
      </w:r>
    </w:p>
    <w:p w14:paraId="0C046D71" w14:textId="77777777" w:rsidR="004E6D2E" w:rsidRPr="004E6D2E" w:rsidRDefault="004E6D2E" w:rsidP="004E6D2E">
      <w:pPr>
        <w:pStyle w:val="Listaszerbekezds"/>
        <w:ind w:left="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 xml:space="preserve">Vevő minden olyan </w:t>
      </w:r>
      <w:r w:rsidR="00595BA6">
        <w:rPr>
          <w:rFonts w:asciiTheme="minorHAnsi" w:eastAsia="Calibri" w:hAnsiTheme="minorHAnsi"/>
          <w:sz w:val="22"/>
          <w:szCs w:val="22"/>
          <w:lang w:eastAsia="en-GB"/>
        </w:rPr>
        <w:t xml:space="preserve">Könyvet </w:t>
      </w:r>
      <w:r w:rsidRPr="004E6D2E">
        <w:rPr>
          <w:rFonts w:asciiTheme="minorHAnsi" w:eastAsia="Calibri" w:hAnsiTheme="minorHAnsi"/>
          <w:sz w:val="22"/>
          <w:szCs w:val="22"/>
          <w:lang w:eastAsia="en-GB"/>
        </w:rPr>
        <w:t>antikváriumon keresztül hozzáférhetőnek tekint, amelyeket a kiadóktól, illetve azok terjesztőjétől követlenül nem beszerezhetők.</w:t>
      </w:r>
    </w:p>
    <w:p w14:paraId="20E7481E" w14:textId="77777777" w:rsidR="004E6D2E" w:rsidRPr="00E32892" w:rsidRDefault="004E6D2E" w:rsidP="004E6D2E">
      <w:pPr>
        <w:pStyle w:val="Listaszerbekezds"/>
        <w:numPr>
          <w:ilvl w:val="1"/>
          <w:numId w:val="2"/>
        </w:numPr>
        <w:ind w:left="567" w:hanging="567"/>
        <w:contextualSpacing w:val="0"/>
        <w:jc w:val="both"/>
        <w:rPr>
          <w:rFonts w:asciiTheme="minorHAnsi" w:eastAsia="Calibri" w:hAnsiTheme="minorHAnsi"/>
          <w:sz w:val="22"/>
          <w:szCs w:val="22"/>
          <w:highlight w:val="green"/>
          <w:lang w:eastAsia="en-GB"/>
        </w:rPr>
      </w:pPr>
      <w:r w:rsidRPr="00E32892">
        <w:rPr>
          <w:rFonts w:asciiTheme="minorHAnsi" w:eastAsia="Calibri" w:hAnsiTheme="minorHAnsi"/>
          <w:sz w:val="22"/>
          <w:szCs w:val="22"/>
          <w:highlight w:val="green"/>
          <w:lang w:eastAsia="en-GB"/>
        </w:rPr>
        <w:t xml:space="preserve">Felek megállapodnak abban, hogy az antikváriumon keresztül hozzáférhető </w:t>
      </w:r>
      <w:r w:rsidR="00595BA6">
        <w:rPr>
          <w:rFonts w:asciiTheme="minorHAnsi" w:eastAsia="Calibri" w:hAnsiTheme="minorHAnsi"/>
          <w:sz w:val="22"/>
          <w:szCs w:val="22"/>
          <w:highlight w:val="green"/>
          <w:lang w:eastAsia="en-GB"/>
        </w:rPr>
        <w:t>Könyvek</w:t>
      </w:r>
      <w:r w:rsidRPr="00E32892">
        <w:rPr>
          <w:rFonts w:asciiTheme="minorHAnsi" w:eastAsia="Calibri" w:hAnsiTheme="minorHAnsi"/>
          <w:sz w:val="22"/>
          <w:szCs w:val="22"/>
          <w:highlight w:val="green"/>
          <w:lang w:eastAsia="en-GB"/>
        </w:rPr>
        <w:t xml:space="preserve"> aránya az összes beszerzéshez képest nem haladhatja meg az 5%-ot.</w:t>
      </w:r>
    </w:p>
    <w:p w14:paraId="63C665FC"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Teljesítési helye: a Vevő Megrendelésen feltüntetett telephelye.</w:t>
      </w:r>
    </w:p>
    <w:p w14:paraId="4D437280"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Teljesítési határidő: Felek rögzítik, hogy az adott Megrendelésre vonatkozó teljesítési határidő az adott Megrendelés tárgyát képező </w:t>
      </w:r>
      <w:r w:rsidR="00595BA6">
        <w:rPr>
          <w:rFonts w:asciiTheme="minorHAnsi" w:hAnsiTheme="minorHAnsi"/>
          <w:lang w:eastAsia="en-GB"/>
        </w:rPr>
        <w:t>Könyvek</w:t>
      </w:r>
      <w:r w:rsidRPr="004E6D2E">
        <w:rPr>
          <w:rFonts w:asciiTheme="minorHAnsi" w:hAnsiTheme="minorHAnsi"/>
          <w:lang w:eastAsia="en-GB"/>
        </w:rPr>
        <w:t xml:space="preserve"> beszerzési helyétől függően az alábbiak szerint kerül meghatározásra:</w:t>
      </w:r>
      <w:r w:rsidRPr="004E6D2E">
        <w:rPr>
          <w:rStyle w:val="Lbjegyzet-hivatkozs"/>
          <w:rFonts w:asciiTheme="minorHAnsi" w:hAnsiTheme="minorHAnsi"/>
          <w:lang w:eastAsia="en-GB"/>
        </w:rPr>
        <w:footnoteReference w:id="1"/>
      </w:r>
    </w:p>
    <w:p w14:paraId="2F8C7F4E" w14:textId="0F8271E0" w:rsidR="004E6D2E" w:rsidRPr="004E6D2E" w:rsidRDefault="00595BA6" w:rsidP="004E6D2E">
      <w:pPr>
        <w:numPr>
          <w:ilvl w:val="0"/>
          <w:numId w:val="4"/>
        </w:numPr>
        <w:spacing w:after="0"/>
        <w:ind w:left="851" w:hanging="284"/>
        <w:rPr>
          <w:rFonts w:asciiTheme="minorHAnsi" w:hAnsiTheme="minorHAnsi"/>
          <w:lang w:eastAsia="en-GB"/>
        </w:rPr>
      </w:pPr>
      <w:r>
        <w:rPr>
          <w:rFonts w:asciiTheme="minorHAnsi" w:hAnsiTheme="minorHAnsi"/>
          <w:lang w:eastAsia="en-GB"/>
        </w:rPr>
        <w:t xml:space="preserve">amennyiben az adott Könyv </w:t>
      </w:r>
      <w:r w:rsidR="004E6D2E" w:rsidRPr="004E6D2E">
        <w:rPr>
          <w:rFonts w:asciiTheme="minorHAnsi" w:hAnsiTheme="minorHAnsi"/>
          <w:lang w:eastAsia="en-GB"/>
        </w:rPr>
        <w:t xml:space="preserve">beszerzési helye </w:t>
      </w:r>
      <w:del w:id="6" w:author="Zámbó Balázs dr." w:date="2017-10-29T16:49:00Z">
        <w:r w:rsidR="004E6D2E" w:rsidRPr="004E6D2E" w:rsidDel="007A525B">
          <w:rPr>
            <w:rFonts w:asciiTheme="minorHAnsi" w:hAnsiTheme="minorHAnsi"/>
            <w:lang w:eastAsia="en-GB"/>
          </w:rPr>
          <w:delText xml:space="preserve">Európán </w:delText>
        </w:r>
      </w:del>
      <w:ins w:id="7" w:author="Zámbó Balázs dr." w:date="2017-10-29T16:49:00Z">
        <w:r w:rsidR="007A525B">
          <w:rPr>
            <w:rFonts w:asciiTheme="minorHAnsi" w:hAnsiTheme="minorHAnsi"/>
            <w:lang w:eastAsia="en-GB"/>
          </w:rPr>
          <w:t>Európai Unión</w:t>
        </w:r>
        <w:r w:rsidR="007A525B" w:rsidRPr="004E6D2E">
          <w:rPr>
            <w:rFonts w:asciiTheme="minorHAnsi" w:hAnsiTheme="minorHAnsi"/>
            <w:lang w:eastAsia="en-GB"/>
          </w:rPr>
          <w:t xml:space="preserve"> </w:t>
        </w:r>
      </w:ins>
      <w:r w:rsidR="004E6D2E" w:rsidRPr="004E6D2E">
        <w:rPr>
          <w:rFonts w:asciiTheme="minorHAnsi" w:hAnsiTheme="minorHAnsi"/>
          <w:lang w:eastAsia="en-GB"/>
        </w:rPr>
        <w:t xml:space="preserve">belül található: az adott Megrendelés </w:t>
      </w:r>
      <w:del w:id="8" w:author="Zámbó Balázs dr." w:date="2017-10-29T16:55:00Z">
        <w:r w:rsidR="004E6D2E" w:rsidRPr="004E6D2E" w:rsidDel="00274F9C">
          <w:rPr>
            <w:rFonts w:asciiTheme="minorHAnsi" w:hAnsiTheme="minorHAnsi"/>
            <w:lang w:eastAsia="en-GB"/>
          </w:rPr>
          <w:delText>Vevő általi megküldésétől</w:delText>
        </w:r>
      </w:del>
      <w:ins w:id="9" w:author="Zámbó Balázs dr." w:date="2017-10-29T16:55:00Z">
        <w:r w:rsidR="00274F9C">
          <w:rPr>
            <w:rFonts w:asciiTheme="minorHAnsi" w:hAnsiTheme="minorHAnsi"/>
            <w:lang w:eastAsia="en-GB"/>
          </w:rPr>
          <w:t>kézhezvételétől</w:t>
        </w:r>
      </w:ins>
      <w:r w:rsidR="004E6D2E" w:rsidRPr="004E6D2E">
        <w:rPr>
          <w:rFonts w:asciiTheme="minorHAnsi" w:hAnsiTheme="minorHAnsi"/>
          <w:lang w:eastAsia="en-GB"/>
        </w:rPr>
        <w:t xml:space="preserve"> számított </w:t>
      </w:r>
      <w:del w:id="10" w:author="Zámbó Balázs dr." w:date="2017-10-29T16:48:00Z">
        <w:r w:rsidR="00D87375" w:rsidDel="007A525B">
          <w:rPr>
            <w:rFonts w:asciiTheme="minorHAnsi" w:hAnsiTheme="minorHAnsi"/>
            <w:highlight w:val="green"/>
            <w:lang w:eastAsia="en-GB"/>
          </w:rPr>
          <w:delText>25</w:delText>
        </w:r>
        <w:r w:rsidR="00D87375" w:rsidRPr="00D87375" w:rsidDel="007A525B">
          <w:rPr>
            <w:rFonts w:asciiTheme="minorHAnsi" w:hAnsiTheme="minorHAnsi"/>
            <w:highlight w:val="green"/>
            <w:lang w:eastAsia="en-GB"/>
          </w:rPr>
          <w:delText xml:space="preserve"> </w:delText>
        </w:r>
      </w:del>
      <w:ins w:id="11" w:author="Zámbó Balázs dr." w:date="2017-10-29T16:48:00Z">
        <w:r w:rsidR="007A525B">
          <w:rPr>
            <w:rFonts w:asciiTheme="minorHAnsi" w:hAnsiTheme="minorHAnsi"/>
            <w:highlight w:val="green"/>
            <w:lang w:eastAsia="en-GB"/>
          </w:rPr>
          <w:t>35</w:t>
        </w:r>
        <w:r w:rsidR="007A525B" w:rsidRPr="00D87375">
          <w:rPr>
            <w:rFonts w:asciiTheme="minorHAnsi" w:hAnsiTheme="minorHAnsi"/>
            <w:highlight w:val="green"/>
            <w:lang w:eastAsia="en-GB"/>
          </w:rPr>
          <w:t xml:space="preserve"> </w:t>
        </w:r>
      </w:ins>
      <w:r w:rsidR="004E6D2E" w:rsidRPr="00D87375">
        <w:rPr>
          <w:rFonts w:asciiTheme="minorHAnsi" w:hAnsiTheme="minorHAnsi"/>
          <w:highlight w:val="green"/>
          <w:lang w:eastAsia="en-GB"/>
        </w:rPr>
        <w:t>naptári nap</w:t>
      </w:r>
    </w:p>
    <w:p w14:paraId="3BFC8EE8" w14:textId="1881E3A0" w:rsidR="004E6D2E" w:rsidRPr="004E6D2E" w:rsidRDefault="004E6D2E" w:rsidP="004E6D2E">
      <w:pPr>
        <w:numPr>
          <w:ilvl w:val="0"/>
          <w:numId w:val="4"/>
        </w:numPr>
        <w:spacing w:after="0"/>
        <w:ind w:left="851" w:hanging="284"/>
        <w:rPr>
          <w:rFonts w:asciiTheme="minorHAnsi" w:hAnsiTheme="minorHAnsi"/>
          <w:lang w:eastAsia="en-GB"/>
        </w:rPr>
      </w:pPr>
      <w:r w:rsidRPr="004E6D2E">
        <w:rPr>
          <w:rFonts w:asciiTheme="minorHAnsi" w:hAnsiTheme="minorHAnsi"/>
          <w:lang w:eastAsia="en-GB"/>
        </w:rPr>
        <w:t xml:space="preserve">amennyiben </w:t>
      </w:r>
      <w:r w:rsidR="00595BA6">
        <w:rPr>
          <w:rFonts w:asciiTheme="minorHAnsi" w:hAnsiTheme="minorHAnsi"/>
          <w:lang w:eastAsia="en-GB"/>
        </w:rPr>
        <w:t>az adott Könyv</w:t>
      </w:r>
      <w:r w:rsidRPr="004E6D2E">
        <w:rPr>
          <w:rFonts w:asciiTheme="minorHAnsi" w:hAnsiTheme="minorHAnsi"/>
          <w:lang w:eastAsia="en-GB"/>
        </w:rPr>
        <w:t xml:space="preserve"> beszerzési helye az Amerikai Egyesült Államok területén található: az adott Megrendelés </w:t>
      </w:r>
      <w:del w:id="12" w:author="Zámbó Balázs dr." w:date="2017-10-29T16:55:00Z">
        <w:r w:rsidRPr="004E6D2E" w:rsidDel="00274F9C">
          <w:rPr>
            <w:rFonts w:asciiTheme="minorHAnsi" w:hAnsiTheme="minorHAnsi"/>
            <w:lang w:eastAsia="en-GB"/>
          </w:rPr>
          <w:delText>Vevő általi megküldésétől</w:delText>
        </w:r>
      </w:del>
      <w:ins w:id="13" w:author="Zámbó Balázs dr." w:date="2017-10-29T16:55:00Z">
        <w:r w:rsidR="00274F9C">
          <w:rPr>
            <w:rFonts w:asciiTheme="minorHAnsi" w:hAnsiTheme="minorHAnsi"/>
            <w:lang w:eastAsia="en-GB"/>
          </w:rPr>
          <w:t>kézhezvételértől</w:t>
        </w:r>
      </w:ins>
      <w:r w:rsidRPr="004E6D2E">
        <w:rPr>
          <w:rFonts w:asciiTheme="minorHAnsi" w:hAnsiTheme="minorHAnsi"/>
          <w:lang w:eastAsia="en-GB"/>
        </w:rPr>
        <w:t xml:space="preserve"> számított </w:t>
      </w:r>
      <w:del w:id="14" w:author="Zámbó Balázs dr." w:date="2017-10-29T16:48:00Z">
        <w:r w:rsidR="00D87375" w:rsidDel="007A525B">
          <w:rPr>
            <w:rFonts w:asciiTheme="minorHAnsi" w:hAnsiTheme="minorHAnsi"/>
            <w:highlight w:val="green"/>
            <w:lang w:eastAsia="en-GB"/>
          </w:rPr>
          <w:delText>35</w:delText>
        </w:r>
        <w:r w:rsidR="00D87375" w:rsidRPr="00D87375" w:rsidDel="007A525B">
          <w:rPr>
            <w:rFonts w:asciiTheme="minorHAnsi" w:hAnsiTheme="minorHAnsi"/>
            <w:highlight w:val="green"/>
            <w:lang w:eastAsia="en-GB"/>
          </w:rPr>
          <w:delText xml:space="preserve"> </w:delText>
        </w:r>
      </w:del>
      <w:ins w:id="15" w:author="Zámbó Balázs dr." w:date="2017-10-29T16:48:00Z">
        <w:r w:rsidR="007A525B">
          <w:rPr>
            <w:rFonts w:asciiTheme="minorHAnsi" w:hAnsiTheme="minorHAnsi"/>
            <w:highlight w:val="green"/>
            <w:lang w:eastAsia="en-GB"/>
          </w:rPr>
          <w:t>45</w:t>
        </w:r>
        <w:r w:rsidR="007A525B" w:rsidRPr="00D87375">
          <w:rPr>
            <w:rFonts w:asciiTheme="minorHAnsi" w:hAnsiTheme="minorHAnsi"/>
            <w:highlight w:val="green"/>
            <w:lang w:eastAsia="en-GB"/>
          </w:rPr>
          <w:t xml:space="preserve"> </w:t>
        </w:r>
      </w:ins>
      <w:r w:rsidRPr="00D87375">
        <w:rPr>
          <w:rFonts w:asciiTheme="minorHAnsi" w:hAnsiTheme="minorHAnsi"/>
          <w:highlight w:val="green"/>
          <w:lang w:eastAsia="en-GB"/>
        </w:rPr>
        <w:t>naptári nap</w:t>
      </w:r>
    </w:p>
    <w:p w14:paraId="63031D44" w14:textId="6BF02425" w:rsidR="004E6D2E" w:rsidRPr="004E6D2E" w:rsidRDefault="004E6D2E" w:rsidP="004E6D2E">
      <w:pPr>
        <w:numPr>
          <w:ilvl w:val="0"/>
          <w:numId w:val="4"/>
        </w:numPr>
        <w:spacing w:after="0"/>
        <w:ind w:left="851" w:hanging="284"/>
        <w:rPr>
          <w:rFonts w:asciiTheme="minorHAnsi" w:hAnsiTheme="minorHAnsi"/>
          <w:lang w:eastAsia="en-GB"/>
        </w:rPr>
      </w:pPr>
      <w:r w:rsidRPr="004E6D2E">
        <w:rPr>
          <w:rFonts w:asciiTheme="minorHAnsi" w:hAnsiTheme="minorHAnsi"/>
          <w:lang w:eastAsia="en-GB"/>
        </w:rPr>
        <w:t>amennyiben a</w:t>
      </w:r>
      <w:r w:rsidR="00595BA6">
        <w:rPr>
          <w:rFonts w:asciiTheme="minorHAnsi" w:hAnsiTheme="minorHAnsi"/>
          <w:lang w:eastAsia="en-GB"/>
        </w:rPr>
        <w:t>z adott Könyv</w:t>
      </w:r>
      <w:r w:rsidRPr="004E6D2E">
        <w:rPr>
          <w:rFonts w:asciiTheme="minorHAnsi" w:hAnsiTheme="minorHAnsi"/>
          <w:lang w:eastAsia="en-GB"/>
        </w:rPr>
        <w:t xml:space="preserve"> beszerzési helye</w:t>
      </w:r>
      <w:del w:id="16" w:author="Zámbó Balázs dr." w:date="2017-10-29T16:49:00Z">
        <w:r w:rsidRPr="004E6D2E" w:rsidDel="007A525B">
          <w:rPr>
            <w:rFonts w:asciiTheme="minorHAnsi" w:hAnsiTheme="minorHAnsi"/>
            <w:lang w:eastAsia="en-GB"/>
          </w:rPr>
          <w:delText>n</w:delText>
        </w:r>
      </w:del>
      <w:r w:rsidRPr="004E6D2E">
        <w:rPr>
          <w:rFonts w:asciiTheme="minorHAnsi" w:hAnsiTheme="minorHAnsi"/>
          <w:lang w:eastAsia="en-GB"/>
        </w:rPr>
        <w:t xml:space="preserve"> </w:t>
      </w:r>
      <w:ins w:id="17" w:author="Zámbó Balázs dr." w:date="2017-10-29T16:49:00Z">
        <w:r w:rsidR="007A525B">
          <w:rPr>
            <w:rFonts w:asciiTheme="minorHAnsi" w:hAnsiTheme="minorHAnsi"/>
            <w:lang w:eastAsia="en-GB"/>
          </w:rPr>
          <w:t>az Európai Unió</w:t>
        </w:r>
      </w:ins>
      <w:del w:id="18" w:author="Zámbó Balázs dr." w:date="2017-10-29T16:49:00Z">
        <w:r w:rsidRPr="004E6D2E" w:rsidDel="007A525B">
          <w:rPr>
            <w:rFonts w:asciiTheme="minorHAnsi" w:hAnsiTheme="minorHAnsi"/>
            <w:lang w:eastAsia="en-GB"/>
          </w:rPr>
          <w:delText>Európá</w:delText>
        </w:r>
      </w:del>
      <w:r w:rsidRPr="004E6D2E">
        <w:rPr>
          <w:rFonts w:asciiTheme="minorHAnsi" w:hAnsiTheme="minorHAnsi"/>
          <w:lang w:eastAsia="en-GB"/>
        </w:rPr>
        <w:t xml:space="preserve">, valamint az Amerikai Egyesült Állomok területén kívül található: az adott Megrendelés </w:t>
      </w:r>
      <w:del w:id="19" w:author="Zámbó Balázs dr." w:date="2017-10-29T16:55:00Z">
        <w:r w:rsidRPr="004E6D2E" w:rsidDel="00274F9C">
          <w:rPr>
            <w:rFonts w:asciiTheme="minorHAnsi" w:hAnsiTheme="minorHAnsi"/>
            <w:lang w:eastAsia="en-GB"/>
          </w:rPr>
          <w:delText>Vevő általi megküldésétől</w:delText>
        </w:r>
      </w:del>
      <w:ins w:id="20" w:author="Zámbó Balázs dr." w:date="2017-10-29T16:55:00Z">
        <w:r w:rsidR="00274F9C">
          <w:rPr>
            <w:rFonts w:asciiTheme="minorHAnsi" w:hAnsiTheme="minorHAnsi"/>
            <w:lang w:eastAsia="en-GB"/>
          </w:rPr>
          <w:t>kézhezvételétől</w:t>
        </w:r>
      </w:ins>
      <w:r w:rsidRPr="004E6D2E">
        <w:rPr>
          <w:rFonts w:asciiTheme="minorHAnsi" w:hAnsiTheme="minorHAnsi"/>
          <w:lang w:eastAsia="en-GB"/>
        </w:rPr>
        <w:t xml:space="preserve"> számított </w:t>
      </w:r>
      <w:r w:rsidR="00D87375">
        <w:rPr>
          <w:rFonts w:asciiTheme="minorHAnsi" w:hAnsiTheme="minorHAnsi"/>
          <w:highlight w:val="green"/>
          <w:lang w:eastAsia="en-GB"/>
        </w:rPr>
        <w:t>55</w:t>
      </w:r>
      <w:r w:rsidR="00D87375" w:rsidRPr="00D87375">
        <w:rPr>
          <w:rFonts w:asciiTheme="minorHAnsi" w:hAnsiTheme="minorHAnsi"/>
          <w:highlight w:val="green"/>
          <w:lang w:eastAsia="en-GB"/>
        </w:rPr>
        <w:t xml:space="preserve"> </w:t>
      </w:r>
      <w:r w:rsidRPr="00D87375">
        <w:rPr>
          <w:rFonts w:asciiTheme="minorHAnsi" w:hAnsiTheme="minorHAnsi"/>
          <w:highlight w:val="green"/>
          <w:lang w:eastAsia="en-GB"/>
        </w:rPr>
        <w:t>naptári nap</w:t>
      </w:r>
    </w:p>
    <w:p w14:paraId="0986A262"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Az Eladó a </w:t>
      </w:r>
      <w:r w:rsidR="00595BA6">
        <w:rPr>
          <w:rFonts w:asciiTheme="minorHAnsi" w:hAnsiTheme="minorHAnsi"/>
          <w:lang w:eastAsia="en-GB"/>
        </w:rPr>
        <w:t>megrendelt Könyveket</w:t>
      </w:r>
      <w:r w:rsidRPr="004E6D2E">
        <w:rPr>
          <w:rFonts w:asciiTheme="minorHAnsi" w:hAnsiTheme="minorHAnsi"/>
          <w:lang w:eastAsia="en-GB"/>
        </w:rPr>
        <w:t xml:space="preserve"> – azok beszerzési helyétől függően – a Szerződés </w:t>
      </w:r>
      <w:r w:rsidRPr="00595BA6">
        <w:rPr>
          <w:rFonts w:asciiTheme="minorHAnsi" w:hAnsiTheme="minorHAnsi"/>
          <w:highlight w:val="cyan"/>
          <w:lang w:eastAsia="en-GB"/>
        </w:rPr>
        <w:t>2</w:t>
      </w:r>
      <w:r w:rsidR="00595BA6" w:rsidRPr="00595BA6">
        <w:rPr>
          <w:rFonts w:asciiTheme="minorHAnsi" w:hAnsiTheme="minorHAnsi"/>
          <w:highlight w:val="cyan"/>
          <w:lang w:eastAsia="en-GB"/>
        </w:rPr>
        <w:t>.11</w:t>
      </w:r>
      <w:r w:rsidRPr="00595BA6">
        <w:rPr>
          <w:rFonts w:asciiTheme="minorHAnsi" w:hAnsiTheme="minorHAnsi"/>
          <w:highlight w:val="cyan"/>
          <w:lang w:eastAsia="en-GB"/>
        </w:rPr>
        <w:t>. pontjában</w:t>
      </w:r>
      <w:r w:rsidRPr="004E6D2E">
        <w:rPr>
          <w:rFonts w:asciiTheme="minorHAnsi" w:hAnsiTheme="minorHAnsi"/>
          <w:lang w:eastAsia="en-GB"/>
        </w:rPr>
        <w:t xml:space="preserve"> meghatározott teljesítési határidőn belül köteles a teljesítés helyére eljuttatni és azokat a Vevő által a Megrendelésen meghatározott (vagy az általa meghatalmazott) személy részére átadni.</w:t>
      </w:r>
    </w:p>
    <w:p w14:paraId="0D103391"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megállapodnak abban, hogy az Eladó a </w:t>
      </w:r>
      <w:r w:rsidR="00595BA6">
        <w:rPr>
          <w:rFonts w:asciiTheme="minorHAnsi" w:hAnsiTheme="minorHAnsi"/>
          <w:lang w:eastAsia="en-GB"/>
        </w:rPr>
        <w:t>megrendelt Könyveket</w:t>
      </w:r>
      <w:r w:rsidRPr="004E6D2E">
        <w:rPr>
          <w:rFonts w:asciiTheme="minorHAnsi" w:hAnsiTheme="minorHAnsi"/>
          <w:lang w:eastAsia="en-GB"/>
        </w:rPr>
        <w:t xml:space="preserve"> a Szerződés </w:t>
      </w:r>
      <w:r w:rsidRPr="00595BA6">
        <w:rPr>
          <w:rFonts w:asciiTheme="minorHAnsi" w:hAnsiTheme="minorHAnsi"/>
          <w:highlight w:val="cyan"/>
          <w:lang w:eastAsia="en-GB"/>
        </w:rPr>
        <w:t>2.</w:t>
      </w:r>
      <w:r w:rsidR="00595BA6" w:rsidRPr="00595BA6">
        <w:rPr>
          <w:rFonts w:asciiTheme="minorHAnsi" w:hAnsiTheme="minorHAnsi"/>
          <w:highlight w:val="cyan"/>
          <w:lang w:eastAsia="en-GB"/>
        </w:rPr>
        <w:t>11.</w:t>
      </w:r>
      <w:r w:rsidRPr="00595BA6">
        <w:rPr>
          <w:rFonts w:asciiTheme="minorHAnsi" w:hAnsiTheme="minorHAnsi"/>
          <w:highlight w:val="cyan"/>
          <w:lang w:eastAsia="en-GB"/>
        </w:rPr>
        <w:t xml:space="preserve"> pontjában</w:t>
      </w:r>
      <w:r w:rsidRPr="004E6D2E">
        <w:rPr>
          <w:rFonts w:asciiTheme="minorHAnsi" w:hAnsiTheme="minorHAnsi"/>
          <w:lang w:eastAsia="en-GB"/>
        </w:rPr>
        <w:t xml:space="preserve"> meghatározott </w:t>
      </w:r>
      <w:r w:rsidR="00595BA6">
        <w:rPr>
          <w:rFonts w:asciiTheme="minorHAnsi" w:hAnsiTheme="minorHAnsi"/>
          <w:lang w:eastAsia="en-GB"/>
        </w:rPr>
        <w:t xml:space="preserve">határidőn belül köteles </w:t>
      </w:r>
      <w:r w:rsidRPr="004E6D2E">
        <w:rPr>
          <w:rFonts w:asciiTheme="minorHAnsi" w:hAnsiTheme="minorHAnsi"/>
          <w:lang w:eastAsia="en-GB"/>
        </w:rPr>
        <w:t xml:space="preserve">átadni a Vevő részére, azonban átadás pontos időpontjáról köteles a Vevőt legkésőbb a </w:t>
      </w:r>
      <w:r w:rsidRPr="001F6425">
        <w:rPr>
          <w:rFonts w:asciiTheme="minorHAnsi" w:hAnsiTheme="minorHAnsi"/>
          <w:highlight w:val="green"/>
          <w:lang w:eastAsia="en-GB"/>
        </w:rPr>
        <w:t>teljesítést megelőző 2 munkanappal előbb</w:t>
      </w:r>
      <w:r w:rsidRPr="004E6D2E">
        <w:rPr>
          <w:rFonts w:asciiTheme="minorHAnsi" w:hAnsiTheme="minorHAnsi"/>
          <w:lang w:eastAsia="en-GB"/>
        </w:rPr>
        <w:t xml:space="preserve"> írásban értesíteni. Az értesítés elmaradásából eredő károkért az Eladó felelős.</w:t>
      </w:r>
    </w:p>
    <w:p w14:paraId="4196EA5D"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megállapodnak abban, hogy az Eladó a Vevő által megrendelt </w:t>
      </w:r>
      <w:r w:rsidR="00595BA6">
        <w:rPr>
          <w:rFonts w:asciiTheme="minorHAnsi" w:hAnsiTheme="minorHAnsi"/>
          <w:lang w:eastAsia="en-GB"/>
        </w:rPr>
        <w:t>Könyvek</w:t>
      </w:r>
      <w:r w:rsidRPr="004E6D2E">
        <w:rPr>
          <w:rFonts w:asciiTheme="minorHAnsi" w:hAnsiTheme="minorHAnsi"/>
          <w:lang w:eastAsia="en-GB"/>
        </w:rPr>
        <w:t xml:space="preserve"> átadását – a Felek kapcsolattartóinak eltérő megállapodásának hiányában – </w:t>
      </w:r>
      <w:r w:rsidRPr="001F6425">
        <w:rPr>
          <w:rFonts w:asciiTheme="minorHAnsi" w:hAnsiTheme="minorHAnsi"/>
          <w:highlight w:val="green"/>
          <w:lang w:eastAsia="en-GB"/>
        </w:rPr>
        <w:t>munkanapokon 9.00 és 16.00 óra között végezheti</w:t>
      </w:r>
      <w:r w:rsidRPr="004E6D2E">
        <w:rPr>
          <w:rFonts w:asciiTheme="minorHAnsi" w:hAnsiTheme="minorHAnsi"/>
          <w:lang w:eastAsia="en-GB"/>
        </w:rPr>
        <w:t>.</w:t>
      </w:r>
    </w:p>
    <w:p w14:paraId="55A9BD76"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lastRenderedPageBreak/>
        <w:t xml:space="preserve">Felek megállapodnak abban, hogy a </w:t>
      </w:r>
      <w:r w:rsidR="00595BA6">
        <w:rPr>
          <w:rFonts w:asciiTheme="minorHAnsi" w:hAnsiTheme="minorHAnsi"/>
          <w:lang w:eastAsia="en-GB"/>
        </w:rPr>
        <w:t>Könyveknek</w:t>
      </w:r>
      <w:r w:rsidRPr="004E6D2E">
        <w:rPr>
          <w:rFonts w:asciiTheme="minorHAnsi" w:hAnsiTheme="minorHAnsi"/>
          <w:lang w:eastAsia="en-GB"/>
        </w:rPr>
        <w:t xml:space="preserve"> teljesítés helyre történő eljuttatására alkalmas fuvarozási mód választásáért, a fuvarozás során esetlegesen felmerülő késedelemért, károkért az Eladó felelős. Fuvarozó alkalmazása esetén a Vevő a fuvarozóval nem áll jogviszonyban.</w:t>
      </w:r>
    </w:p>
    <w:p w14:paraId="6BD6433D" w14:textId="77777777" w:rsidR="004E6D2E" w:rsidRPr="004E6D2E" w:rsidRDefault="004E6D2E" w:rsidP="004E6D2E">
      <w:pPr>
        <w:numPr>
          <w:ilvl w:val="1"/>
          <w:numId w:val="2"/>
        </w:numPr>
        <w:suppressAutoHyphens/>
        <w:spacing w:after="0"/>
        <w:ind w:left="567" w:hanging="567"/>
        <w:rPr>
          <w:rFonts w:asciiTheme="minorHAnsi" w:hAnsiTheme="minorHAnsi" w:cs="Calibri"/>
          <w:lang w:eastAsia="en-GB"/>
        </w:rPr>
      </w:pPr>
      <w:r w:rsidRPr="004E6D2E">
        <w:rPr>
          <w:rFonts w:asciiTheme="minorHAnsi" w:hAnsiTheme="minorHAnsi" w:cs="Calibri"/>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15DE602B"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cs="Calibri"/>
          <w:lang w:eastAsia="en-GB"/>
        </w:rPr>
        <w:t xml:space="preserve">Az Eladó a </w:t>
      </w:r>
      <w:r w:rsidR="00595BA6">
        <w:rPr>
          <w:rFonts w:asciiTheme="minorHAnsi" w:hAnsiTheme="minorHAnsi" w:cs="Calibri"/>
          <w:lang w:eastAsia="en-GB"/>
        </w:rPr>
        <w:t>Könyveket</w:t>
      </w:r>
      <w:r w:rsidRPr="004E6D2E">
        <w:rPr>
          <w:rFonts w:asciiTheme="minorHAnsi" w:hAnsiTheme="minorHAnsi" w:cs="Calibri"/>
          <w:lang w:eastAsia="en-GB"/>
        </w:rPr>
        <w:t xml:space="preserve"> a fuvarozás módjának megfelelő csomagolásban köteles a teljesítés helyére eljuttatni.</w:t>
      </w:r>
      <w:r w:rsidR="00595BA6">
        <w:rPr>
          <w:rFonts w:asciiTheme="minorHAnsi" w:hAnsiTheme="minorHAnsi" w:cs="Calibri"/>
          <w:lang w:eastAsia="en-GB"/>
        </w:rPr>
        <w:t xml:space="preserve"> A csomagoláson az Eladó köteles a megfelelő kezelésre vonatkozó feliratokat és címkéket (pl. nedvességtől óvni) a csomagoláson feltüntetni.</w:t>
      </w:r>
    </w:p>
    <w:p w14:paraId="0F1BFF68"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Felek rögzítik, hogy antikvár könyvek beszerzése esetén az Eladó az átadás-átvétele során köteles</w:t>
      </w:r>
      <w:r w:rsidR="00595BA6">
        <w:rPr>
          <w:rFonts w:asciiTheme="minorHAnsi" w:hAnsiTheme="minorHAnsi"/>
          <w:lang w:eastAsia="en-GB"/>
        </w:rPr>
        <w:t xml:space="preserve"> </w:t>
      </w:r>
      <w:r w:rsidRPr="004E6D2E">
        <w:rPr>
          <w:rFonts w:asciiTheme="minorHAnsi" w:hAnsiTheme="minorHAnsi"/>
          <w:lang w:eastAsia="en-GB"/>
        </w:rPr>
        <w:t>a Vevő részére másolatban átadni min</w:t>
      </w:r>
      <w:r w:rsidR="00595BA6">
        <w:rPr>
          <w:rFonts w:asciiTheme="minorHAnsi" w:hAnsiTheme="minorHAnsi"/>
          <w:lang w:eastAsia="en-GB"/>
        </w:rPr>
        <w:t xml:space="preserve">dazon dokumentumokat, amelyek az érintett Könyveknek az </w:t>
      </w:r>
      <w:r w:rsidRPr="004E6D2E">
        <w:rPr>
          <w:rFonts w:asciiTheme="minorHAnsi" w:hAnsiTheme="minorHAnsi"/>
          <w:color w:val="000000"/>
        </w:rPr>
        <w:t>értékesítő antikvárium által meghatározott árát igazolják. (beszerzési számla)</w:t>
      </w:r>
    </w:p>
    <w:p w14:paraId="4021EB95" w14:textId="77777777" w:rsidR="004E6D2E" w:rsidRPr="004E6D2E" w:rsidRDefault="004E6D2E" w:rsidP="004E6D2E">
      <w:pPr>
        <w:numPr>
          <w:ilvl w:val="1"/>
          <w:numId w:val="2"/>
        </w:numPr>
        <w:suppressAutoHyphens/>
        <w:spacing w:after="0"/>
        <w:ind w:left="567" w:hanging="567"/>
        <w:rPr>
          <w:rFonts w:asciiTheme="minorHAnsi" w:hAnsiTheme="minorHAnsi" w:cs="Calibri"/>
          <w:lang w:eastAsia="en-GB"/>
        </w:rPr>
      </w:pPr>
      <w:r w:rsidRPr="004E6D2E">
        <w:rPr>
          <w:rFonts w:asciiTheme="minorHAnsi" w:hAnsiTheme="minorHAnsi"/>
          <w:lang w:eastAsia="en-GB"/>
        </w:rPr>
        <w:t xml:space="preserve">Felek megállapodnak abban, hogy a Vevő által megrendelt </w:t>
      </w:r>
      <w:r w:rsidR="00595BA6">
        <w:rPr>
          <w:rFonts w:asciiTheme="minorHAnsi" w:hAnsiTheme="minorHAnsi"/>
          <w:lang w:eastAsia="en-GB"/>
        </w:rPr>
        <w:t>Könyvek</w:t>
      </w:r>
      <w:r w:rsidRPr="004E6D2E">
        <w:rPr>
          <w:rFonts w:asciiTheme="minorHAnsi" w:hAnsiTheme="minorHAnsi"/>
          <w:lang w:eastAsia="en-GB"/>
        </w:rPr>
        <w:t xml:space="preserve"> átadás-átvétele során a Vevő elvégzi a </w:t>
      </w:r>
      <w:r w:rsidR="00595BA6">
        <w:rPr>
          <w:rFonts w:asciiTheme="minorHAnsi" w:hAnsiTheme="minorHAnsi"/>
          <w:lang w:eastAsia="en-GB"/>
        </w:rPr>
        <w:t>Könyvek</w:t>
      </w:r>
      <w:r w:rsidRPr="004E6D2E">
        <w:rPr>
          <w:rFonts w:asciiTheme="minorHAnsi" w:hAnsiTheme="minorHAnsi"/>
          <w:lang w:eastAsia="en-GB"/>
        </w:rPr>
        <w:t xml:space="preserve"> mennyiségi és minőségi ellenőrzést. </w:t>
      </w:r>
    </w:p>
    <w:p w14:paraId="705792CF" w14:textId="77777777" w:rsidR="004E6D2E" w:rsidRPr="004E6D2E" w:rsidRDefault="004E6D2E" w:rsidP="004E6D2E">
      <w:pPr>
        <w:numPr>
          <w:ilvl w:val="1"/>
          <w:numId w:val="2"/>
        </w:numPr>
        <w:spacing w:after="0"/>
        <w:ind w:left="567" w:hanging="567"/>
        <w:rPr>
          <w:rFonts w:asciiTheme="minorHAnsi" w:hAnsiTheme="minorHAnsi" w:cs="Calibri"/>
          <w:bCs/>
          <w:color w:val="000000"/>
          <w:lang w:eastAsia="en-GB"/>
        </w:rPr>
      </w:pPr>
      <w:r w:rsidRPr="004E6D2E">
        <w:rPr>
          <w:rFonts w:asciiTheme="minorHAnsi" w:hAnsiTheme="minorHAnsi" w:cs="Calibri"/>
          <w:bCs/>
          <w:lang w:eastAsia="en-GB"/>
        </w:rPr>
        <w:t xml:space="preserve">Felek rögzítik, hogy amennyiben a Vevő a </w:t>
      </w:r>
      <w:r w:rsidR="00595BA6">
        <w:rPr>
          <w:rFonts w:asciiTheme="minorHAnsi" w:hAnsiTheme="minorHAnsi" w:cs="Calibri"/>
          <w:bCs/>
          <w:lang w:eastAsia="en-GB"/>
        </w:rPr>
        <w:t>Könyvek</w:t>
      </w:r>
      <w:r w:rsidRPr="004E6D2E">
        <w:rPr>
          <w:rFonts w:asciiTheme="minorHAnsi" w:hAnsiTheme="minorHAnsi" w:cs="Calibri"/>
          <w:bCs/>
          <w:lang w:eastAsia="en-GB"/>
        </w:rPr>
        <w:t xml:space="preserve"> átadás-átvétele során azt állapítja meg, hogy a </w:t>
      </w:r>
      <w:r w:rsidR="00595BA6">
        <w:rPr>
          <w:rFonts w:asciiTheme="minorHAnsi" w:hAnsiTheme="minorHAnsi" w:cs="Calibri"/>
          <w:bCs/>
          <w:lang w:eastAsia="en-GB"/>
        </w:rPr>
        <w:t>Könyvek</w:t>
      </w:r>
      <w:r w:rsidRPr="004E6D2E">
        <w:rPr>
          <w:rFonts w:asciiTheme="minorHAnsi" w:hAnsiTheme="minorHAnsi" w:cs="Calibri"/>
          <w:bCs/>
          <w:lang w:eastAsia="en-GB"/>
        </w:rPr>
        <w:t xml:space="preserve"> nem felelnek meg a Szerződésben vagy a Megrendelésen megjelölt követelményeknek – azaz azokban mennyiségi vagy minőségi hiba található – a hiba vonatkozásában érvényesíteni kívánt szavatossági igényt (kicserélés, kijavítás), valamint a szavatossági igény teljesítésének határidejét a Felek a közösen felvett jegyzőkönyvben rögzítik.</w:t>
      </w:r>
    </w:p>
    <w:p w14:paraId="6AA80DAD" w14:textId="599D44F3" w:rsidR="004E6D2E" w:rsidRPr="007A525B" w:rsidRDefault="004E6D2E" w:rsidP="004E6D2E">
      <w:pPr>
        <w:numPr>
          <w:ilvl w:val="1"/>
          <w:numId w:val="2"/>
        </w:numPr>
        <w:spacing w:after="0"/>
        <w:ind w:left="567" w:hanging="567"/>
        <w:rPr>
          <w:rFonts w:asciiTheme="minorHAnsi" w:hAnsiTheme="minorHAnsi" w:cs="Calibri"/>
          <w:bCs/>
          <w:color w:val="000000"/>
          <w:lang w:eastAsia="en-GB"/>
        </w:rPr>
      </w:pPr>
      <w:r w:rsidRPr="004E6D2E">
        <w:rPr>
          <w:rFonts w:asciiTheme="minorHAnsi" w:hAnsiTheme="minorHAnsi" w:cs="Calibri"/>
          <w:bCs/>
          <w:lang w:eastAsia="en-GB"/>
        </w:rPr>
        <w:t xml:space="preserve">Amennyiben az Eladó a Szerződés </w:t>
      </w:r>
      <w:r w:rsidR="00595BA6" w:rsidRPr="00595BA6">
        <w:rPr>
          <w:rFonts w:asciiTheme="minorHAnsi" w:hAnsiTheme="minorHAnsi" w:cs="Calibri"/>
          <w:bCs/>
          <w:highlight w:val="cyan"/>
          <w:lang w:eastAsia="en-GB"/>
        </w:rPr>
        <w:t>2.20</w:t>
      </w:r>
      <w:r w:rsidRPr="00595BA6">
        <w:rPr>
          <w:rFonts w:asciiTheme="minorHAnsi" w:hAnsiTheme="minorHAnsi" w:cs="Calibri"/>
          <w:bCs/>
          <w:highlight w:val="cyan"/>
          <w:lang w:eastAsia="en-GB"/>
        </w:rPr>
        <w:t>. pontja</w:t>
      </w:r>
      <w:r w:rsidRPr="004E6D2E">
        <w:rPr>
          <w:rFonts w:asciiTheme="minorHAnsi" w:hAnsiTheme="minorHAnsi" w:cs="Calibri"/>
          <w:bCs/>
          <w:lang w:eastAsia="en-GB"/>
        </w:rPr>
        <w:t xml:space="preserve"> alapján meghatározott szavatossági igénynek a jegyzőkönyvben rögzített határidőben nem tesz eleget, a Vevő gyakorolhatja a hibás teljesítésből eredő egyéb jogait.</w:t>
      </w:r>
    </w:p>
    <w:p w14:paraId="016B169E" w14:textId="48E90E5F" w:rsidR="000C0739" w:rsidRPr="007A525B" w:rsidRDefault="000C0739" w:rsidP="000C0739">
      <w:pPr>
        <w:numPr>
          <w:ilvl w:val="1"/>
          <w:numId w:val="2"/>
        </w:numPr>
        <w:spacing w:after="0"/>
        <w:ind w:left="567" w:hanging="567"/>
        <w:rPr>
          <w:rFonts w:asciiTheme="minorHAnsi" w:hAnsiTheme="minorHAnsi" w:cs="Calibri"/>
          <w:bCs/>
          <w:color w:val="000000"/>
          <w:highlight w:val="yellow"/>
          <w:lang w:eastAsia="en-GB"/>
        </w:rPr>
      </w:pPr>
      <w:r w:rsidRPr="007A525B">
        <w:rPr>
          <w:rFonts w:asciiTheme="minorHAnsi" w:hAnsiTheme="minorHAnsi" w:cs="Calibri"/>
          <w:bCs/>
          <w:highlight w:val="yellow"/>
          <w:lang w:eastAsia="en-GB"/>
        </w:rPr>
        <w:t>Felek megállapodnak abban, hogy az Eladó évente *** alkalommal válogató jellegű tájékoztató jegyzéket bocsát a Vevő részére.</w:t>
      </w:r>
      <w:r w:rsidRPr="007A525B">
        <w:rPr>
          <w:rStyle w:val="Lbjegyzet-hivatkozs"/>
          <w:rFonts w:asciiTheme="minorHAnsi" w:hAnsiTheme="minorHAnsi" w:cs="Calibri"/>
          <w:bCs/>
          <w:highlight w:val="yellow"/>
          <w:lang w:eastAsia="en-GB"/>
        </w:rPr>
        <w:footnoteReference w:id="2"/>
      </w:r>
      <w:r w:rsidRPr="007A525B">
        <w:rPr>
          <w:rFonts w:asciiTheme="minorHAnsi" w:hAnsiTheme="minorHAnsi" w:cs="Calibri"/>
          <w:bCs/>
          <w:highlight w:val="yellow"/>
          <w:lang w:eastAsia="en-GB"/>
        </w:rPr>
        <w:t xml:space="preserve"> </w:t>
      </w:r>
    </w:p>
    <w:p w14:paraId="2FD926A8" w14:textId="0B47CD9A" w:rsidR="000C0739" w:rsidRPr="007A525B" w:rsidRDefault="000C0739" w:rsidP="000C0739">
      <w:pPr>
        <w:numPr>
          <w:ilvl w:val="1"/>
          <w:numId w:val="2"/>
        </w:numPr>
        <w:spacing w:after="0"/>
        <w:ind w:left="567" w:hanging="567"/>
        <w:rPr>
          <w:rFonts w:asciiTheme="minorHAnsi" w:hAnsiTheme="minorHAnsi" w:cs="Calibri"/>
          <w:bCs/>
          <w:color w:val="000000"/>
          <w:highlight w:val="yellow"/>
          <w:lang w:eastAsia="en-GB"/>
        </w:rPr>
      </w:pPr>
      <w:r w:rsidRPr="000C0739">
        <w:rPr>
          <w:rFonts w:asciiTheme="minorHAnsi" w:hAnsiTheme="minorHAnsi" w:cs="Calibri"/>
          <w:bCs/>
          <w:color w:val="000000"/>
          <w:highlight w:val="yellow"/>
          <w:lang w:eastAsia="en-GB"/>
        </w:rPr>
        <w:t xml:space="preserve">Felek megállapodnak abban, hogy az Eladó évente *** alkalommal </w:t>
      </w:r>
      <w:r w:rsidRPr="007A525B">
        <w:rPr>
          <w:rFonts w:asciiTheme="minorHAnsi" w:hAnsiTheme="minorHAnsi" w:cs="Calibri"/>
          <w:bCs/>
          <w:color w:val="000000"/>
          <w:highlight w:val="yellow"/>
          <w:lang w:eastAsia="en-GB"/>
        </w:rPr>
        <w:t>speciális igényű irodalomjegyzéket bocsát a Vevő rendelkezésére.</w:t>
      </w:r>
      <w:r w:rsidR="00E771F4">
        <w:rPr>
          <w:rStyle w:val="Lbjegyzet-hivatkozs"/>
          <w:rFonts w:asciiTheme="minorHAnsi" w:hAnsiTheme="minorHAnsi" w:cs="Calibri"/>
          <w:bCs/>
          <w:color w:val="000000"/>
          <w:highlight w:val="yellow"/>
          <w:lang w:eastAsia="en-GB"/>
        </w:rPr>
        <w:footnoteReference w:id="3"/>
      </w:r>
    </w:p>
    <w:p w14:paraId="4C219710" w14:textId="77777777" w:rsidR="004E6D2E" w:rsidRPr="004E6D2E" w:rsidRDefault="004E6D2E" w:rsidP="00595BA6">
      <w:pPr>
        <w:numPr>
          <w:ilvl w:val="0"/>
          <w:numId w:val="2"/>
        </w:numPr>
        <w:spacing w:before="480" w:after="0"/>
        <w:ind w:left="567" w:hanging="567"/>
        <w:jc w:val="left"/>
        <w:outlineLvl w:val="1"/>
        <w:rPr>
          <w:rFonts w:asciiTheme="minorHAnsi" w:hAnsiTheme="minorHAnsi"/>
          <w:b/>
          <w:caps/>
          <w:lang w:eastAsia="en-GB"/>
        </w:rPr>
      </w:pPr>
      <w:r w:rsidRPr="004E6D2E">
        <w:rPr>
          <w:rFonts w:asciiTheme="minorHAnsi" w:hAnsiTheme="minorHAnsi"/>
          <w:b/>
          <w:caps/>
          <w:lang w:eastAsia="en-GB"/>
        </w:rPr>
        <w:t>Vételár</w:t>
      </w:r>
      <w:r w:rsidRPr="004E6D2E">
        <w:rPr>
          <w:rStyle w:val="Lbjegyzet-hivatkozs"/>
          <w:rFonts w:asciiTheme="minorHAnsi" w:hAnsiTheme="minorHAnsi"/>
          <w:b/>
          <w:caps/>
          <w:lang w:eastAsia="en-GB"/>
        </w:rPr>
        <w:footnoteReference w:id="4"/>
      </w:r>
    </w:p>
    <w:p w14:paraId="3FAD2C43"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megállapodnak abban, hogy az Eladó a Szerződés teljesítése szempontjából kiemeltnek tekintett kiadók mindenkori listaárából </w:t>
      </w:r>
      <w:r w:rsidRPr="004E6D2E">
        <w:rPr>
          <w:rFonts w:asciiTheme="minorHAnsi" w:hAnsiTheme="minorHAnsi"/>
          <w:highlight w:val="yellow"/>
          <w:lang w:eastAsia="en-GB"/>
        </w:rPr>
        <w:t>*****</w:t>
      </w:r>
      <w:r w:rsidRPr="004E6D2E">
        <w:rPr>
          <w:rFonts w:asciiTheme="minorHAnsi" w:hAnsiTheme="minorHAnsi"/>
          <w:lang w:eastAsia="en-GB"/>
        </w:rPr>
        <w:t xml:space="preserve"> % kedvezményt biztosít a Vevőnek.</w:t>
      </w:r>
    </w:p>
    <w:p w14:paraId="7187CBF2"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Szerződés teljesítése szempontjából kiemeltnek tekintett kiadók listája a </w:t>
      </w:r>
      <w:r w:rsidRPr="00595BA6">
        <w:rPr>
          <w:rFonts w:asciiTheme="minorHAnsi" w:hAnsiTheme="minorHAnsi"/>
          <w:highlight w:val="cyan"/>
          <w:lang w:eastAsia="en-GB"/>
        </w:rPr>
        <w:t>Szerződés 1. számú</w:t>
      </w:r>
      <w:r w:rsidRPr="004E6D2E">
        <w:rPr>
          <w:rFonts w:asciiTheme="minorHAnsi" w:hAnsiTheme="minorHAnsi"/>
          <w:lang w:eastAsia="en-GB"/>
        </w:rPr>
        <w:t xml:space="preserve"> mellékletét képezi.</w:t>
      </w:r>
    </w:p>
    <w:p w14:paraId="01A7F94E"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lastRenderedPageBreak/>
        <w:t xml:space="preserve">Felek megállapodnak abban, hogy az Eladó az egyéb (nem kiemelt kiadók által kiadott) </w:t>
      </w:r>
      <w:r w:rsidR="00595BA6">
        <w:rPr>
          <w:rFonts w:asciiTheme="minorHAnsi" w:hAnsiTheme="minorHAnsi"/>
          <w:lang w:eastAsia="en-GB"/>
        </w:rPr>
        <w:t>Könyvek</w:t>
      </w:r>
      <w:r w:rsidRPr="004E6D2E">
        <w:rPr>
          <w:rFonts w:asciiTheme="minorHAnsi" w:hAnsiTheme="minorHAnsi"/>
          <w:lang w:eastAsia="en-GB"/>
        </w:rPr>
        <w:t xml:space="preserve"> hivatalos kiadói listaárából </w:t>
      </w:r>
      <w:r w:rsidRPr="004E6D2E">
        <w:rPr>
          <w:rFonts w:asciiTheme="minorHAnsi" w:hAnsiTheme="minorHAnsi"/>
          <w:highlight w:val="yellow"/>
          <w:lang w:eastAsia="en-GB"/>
        </w:rPr>
        <w:t>*****</w:t>
      </w:r>
      <w:r w:rsidRPr="004E6D2E">
        <w:rPr>
          <w:rFonts w:asciiTheme="minorHAnsi" w:hAnsiTheme="minorHAnsi"/>
          <w:lang w:eastAsia="en-GB"/>
        </w:rPr>
        <w:t xml:space="preserve"> % kedvezményt biztosít a Vevőnek.</w:t>
      </w:r>
    </w:p>
    <w:p w14:paraId="2413D884"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rögzítik, hogy az Eladó az antikváriumon keresztül beszerezhető </w:t>
      </w:r>
      <w:r w:rsidR="00595BA6">
        <w:rPr>
          <w:rFonts w:asciiTheme="minorHAnsi" w:hAnsiTheme="minorHAnsi"/>
          <w:lang w:eastAsia="en-GB"/>
        </w:rPr>
        <w:t>Könyvek</w:t>
      </w:r>
      <w:r w:rsidRPr="004E6D2E">
        <w:rPr>
          <w:rFonts w:asciiTheme="minorHAnsi" w:hAnsiTheme="minorHAnsi"/>
          <w:lang w:eastAsia="en-GB"/>
        </w:rPr>
        <w:t xml:space="preserve"> esetében az értékesítő antikvárium által meghatározott eladási árhoz képest </w:t>
      </w:r>
      <w:r w:rsidRPr="004E6D2E">
        <w:rPr>
          <w:rFonts w:asciiTheme="minorHAnsi" w:hAnsiTheme="minorHAnsi"/>
          <w:highlight w:val="yellow"/>
          <w:lang w:eastAsia="en-GB"/>
        </w:rPr>
        <w:t>****</w:t>
      </w:r>
      <w:r w:rsidRPr="004E6D2E">
        <w:rPr>
          <w:rFonts w:asciiTheme="minorHAnsi" w:hAnsiTheme="minorHAnsi"/>
          <w:lang w:eastAsia="en-GB"/>
        </w:rPr>
        <w:t xml:space="preserve"> % emelést alkalmaz.</w:t>
      </w:r>
    </w:p>
    <w:p w14:paraId="2865F5C1" w14:textId="77777777" w:rsidR="004E6D2E" w:rsidRPr="004E6D2E" w:rsidRDefault="004E6D2E" w:rsidP="00AB59E7">
      <w:pPr>
        <w:keepNext/>
        <w:numPr>
          <w:ilvl w:val="0"/>
          <w:numId w:val="2"/>
        </w:numPr>
        <w:spacing w:before="480" w:after="0"/>
        <w:ind w:left="567" w:hanging="567"/>
        <w:outlineLvl w:val="1"/>
        <w:rPr>
          <w:rFonts w:asciiTheme="minorHAnsi" w:hAnsiTheme="minorHAnsi"/>
          <w:b/>
          <w:caps/>
          <w:lang w:eastAsia="en-GB"/>
        </w:rPr>
      </w:pPr>
      <w:r w:rsidRPr="004E6D2E">
        <w:rPr>
          <w:rFonts w:asciiTheme="minorHAnsi" w:hAnsiTheme="minorHAnsi"/>
          <w:b/>
          <w:caps/>
          <w:lang w:eastAsia="en-GB"/>
        </w:rPr>
        <w:t>A vételár fizetése, számlázása</w:t>
      </w:r>
    </w:p>
    <w:p w14:paraId="6A91BC1F" w14:textId="77777777" w:rsidR="004E6D2E" w:rsidRPr="004E6D2E" w:rsidRDefault="004E6D2E" w:rsidP="004E6D2E">
      <w:pPr>
        <w:numPr>
          <w:ilvl w:val="1"/>
          <w:numId w:val="2"/>
        </w:numPr>
        <w:spacing w:after="0"/>
        <w:ind w:left="567" w:hanging="567"/>
        <w:rPr>
          <w:rFonts w:asciiTheme="minorHAnsi" w:hAnsiTheme="minorHAnsi"/>
          <w:lang w:eastAsia="en-GB"/>
        </w:rPr>
      </w:pPr>
      <w:bookmarkStart w:id="21" w:name="_Ref416284721"/>
      <w:r w:rsidRPr="004E6D2E">
        <w:rPr>
          <w:rFonts w:asciiTheme="minorHAnsi" w:hAnsiTheme="minorHAnsi"/>
          <w:lang w:eastAsia="en-GB"/>
        </w:rPr>
        <w:t xml:space="preserve">Felek rögzítik, hogy a Vevő által az adott Megrendelés ellenértékeként fizetendő vételár a Vevő által megrendelt és az Eladó által sikeresen leszállított és átadott </w:t>
      </w:r>
      <w:r w:rsidR="00AB59E7">
        <w:rPr>
          <w:rFonts w:asciiTheme="minorHAnsi" w:hAnsiTheme="minorHAnsi"/>
          <w:lang w:eastAsia="en-GB"/>
        </w:rPr>
        <w:t>Könyveknek a</w:t>
      </w:r>
      <w:r w:rsidRPr="004E6D2E">
        <w:rPr>
          <w:rFonts w:asciiTheme="minorHAnsi" w:hAnsiTheme="minorHAnsi"/>
          <w:lang w:eastAsia="en-GB"/>
        </w:rPr>
        <w:t xml:space="preserve"> Szerződés </w:t>
      </w:r>
      <w:r w:rsidRPr="004E6D2E">
        <w:rPr>
          <w:rFonts w:asciiTheme="minorHAnsi" w:hAnsiTheme="minorHAnsi"/>
          <w:highlight w:val="green"/>
          <w:lang w:eastAsia="en-GB"/>
        </w:rPr>
        <w:t>3.</w:t>
      </w:r>
      <w:r w:rsidRPr="004E6D2E">
        <w:rPr>
          <w:rFonts w:asciiTheme="minorHAnsi" w:hAnsiTheme="minorHAnsi"/>
          <w:lang w:eastAsia="en-GB"/>
        </w:rPr>
        <w:t xml:space="preserve"> pontja szerint meghatározott vételára. Amennyiben a </w:t>
      </w:r>
      <w:r w:rsidR="00AB59E7">
        <w:rPr>
          <w:rFonts w:asciiTheme="minorHAnsi" w:hAnsiTheme="minorHAnsi"/>
          <w:lang w:eastAsia="en-GB"/>
        </w:rPr>
        <w:t xml:space="preserve">Könyvek </w:t>
      </w:r>
      <w:r w:rsidRPr="004E6D2E">
        <w:rPr>
          <w:rFonts w:asciiTheme="minorHAnsi" w:hAnsiTheme="minorHAnsi"/>
          <w:lang w:eastAsia="en-GB"/>
        </w:rPr>
        <w:t xml:space="preserve">vételára egységárként (darabonként) kerül meghatározásra, úgy a fizetendő vételár a ténylegesen átadásra került </w:t>
      </w:r>
      <w:r w:rsidR="001F6425">
        <w:rPr>
          <w:rFonts w:asciiTheme="minorHAnsi" w:hAnsiTheme="minorHAnsi"/>
          <w:lang w:eastAsia="en-GB"/>
        </w:rPr>
        <w:t>K</w:t>
      </w:r>
      <w:r w:rsidR="00AB59E7">
        <w:rPr>
          <w:rFonts w:asciiTheme="minorHAnsi" w:hAnsiTheme="minorHAnsi"/>
          <w:lang w:eastAsia="en-GB"/>
        </w:rPr>
        <w:t>önyvek</w:t>
      </w:r>
      <w:r w:rsidRPr="004E6D2E">
        <w:rPr>
          <w:rFonts w:asciiTheme="minorHAnsi" w:hAnsiTheme="minorHAnsi"/>
          <w:lang w:eastAsia="en-GB"/>
        </w:rPr>
        <w:t xml:space="preserve"> darabszámának és egységárának szorzata.</w:t>
      </w:r>
    </w:p>
    <w:p w14:paraId="73EAF2FF"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rögzítik, hogy a </w:t>
      </w:r>
      <w:r w:rsidRPr="001F6425">
        <w:rPr>
          <w:rFonts w:asciiTheme="minorHAnsi" w:hAnsiTheme="minorHAnsi"/>
          <w:highlight w:val="cyan"/>
          <w:lang w:eastAsia="en-GB"/>
        </w:rPr>
        <w:t>Szerződés 4.1. pontjában</w:t>
      </w:r>
      <w:r w:rsidRPr="004E6D2E">
        <w:rPr>
          <w:rFonts w:asciiTheme="minorHAnsi" w:hAnsiTheme="minorHAnsi"/>
          <w:lang w:eastAsia="en-GB"/>
        </w:rPr>
        <w:t xml:space="preserve"> meghatározott vételár tartalmazza az Eladónak az adott Megrendelés teljesítése körében felmerült valamennyi kiadását és költségét – így különösen, de nem kizárólagosan csomagolási és postai költségek, illetékek, vámok, üzemanyag díja – ezért az Eladó a Vevőtől a vételáron felül semmiféle jogcímen nem támaszthat fizetési igényt.</w:t>
      </w:r>
    </w:p>
    <w:p w14:paraId="17792137"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Felek megállapodnak abban, hogy a Vevő a vételárat utólag, az Eladó által a Szerződés szerint kiállított számla ellenében, banki átutalással fizeti meg.</w:t>
      </w:r>
    </w:p>
    <w:p w14:paraId="1CFC0922" w14:textId="77777777" w:rsidR="004E6D2E" w:rsidRPr="001F6425" w:rsidRDefault="004E6D2E" w:rsidP="004E6D2E">
      <w:pPr>
        <w:numPr>
          <w:ilvl w:val="1"/>
          <w:numId w:val="2"/>
        </w:numPr>
        <w:spacing w:after="0"/>
        <w:ind w:left="567" w:hanging="567"/>
        <w:rPr>
          <w:rFonts w:asciiTheme="minorHAnsi" w:hAnsiTheme="minorHAnsi"/>
          <w:highlight w:val="green"/>
          <w:lang w:eastAsia="en-GB"/>
        </w:rPr>
      </w:pPr>
      <w:r w:rsidRPr="001F6425">
        <w:rPr>
          <w:rFonts w:asciiTheme="minorHAnsi" w:hAnsiTheme="minorHAnsi"/>
          <w:highlight w:val="green"/>
          <w:lang w:eastAsia="en-GB"/>
        </w:rPr>
        <w:t xml:space="preserve">Felek megállapodnak abban, hogy az Eladó az adott Megrendelés keretében megrendelt </w:t>
      </w:r>
      <w:r w:rsidR="00AB59E7" w:rsidRPr="001F6425">
        <w:rPr>
          <w:rFonts w:asciiTheme="minorHAnsi" w:hAnsiTheme="minorHAnsi"/>
          <w:highlight w:val="green"/>
          <w:lang w:eastAsia="en-GB"/>
        </w:rPr>
        <w:t>Könyveket</w:t>
      </w:r>
      <w:r w:rsidRPr="001F6425">
        <w:rPr>
          <w:rFonts w:asciiTheme="minorHAnsi" w:hAnsiTheme="minorHAnsi"/>
          <w:highlight w:val="green"/>
          <w:lang w:eastAsia="en-GB"/>
        </w:rPr>
        <w:t xml:space="preserve"> nem köteles egyidőben átadni a Vevő részére. Felek rögzítik, hogy amennyiben Eladó az adott Megrendelést különböző időpontokban teljesíti, úgy az egyes részteljesítésekről részszámla kiállítására jogosult. </w:t>
      </w:r>
    </w:p>
    <w:bookmarkEnd w:id="21"/>
    <w:p w14:paraId="0BF72224"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Felek megállapodnak abban, hogy a Kbt. 135. § (1) bekezdése alapján az adott Megrendelés sikeres (rész)teljesítését követő 15 napon belül a Vevő feljogosított képviselője (rész)teljesítésigazolást állít ki az Eladó részére. A Vevő részéről (rész)teljesítésigazolás kiállítására jogosult személy: az adott Megrendelésen megjelölt vagy az általa meghatalmazott személy.</w:t>
      </w:r>
    </w:p>
    <w:p w14:paraId="22E568D1" w14:textId="77777777" w:rsidR="004E6D2E" w:rsidRPr="004E6D2E" w:rsidRDefault="004E6D2E" w:rsidP="004E6D2E">
      <w:pPr>
        <w:numPr>
          <w:ilvl w:val="1"/>
          <w:numId w:val="2"/>
        </w:numPr>
        <w:spacing w:after="0"/>
        <w:ind w:left="567" w:hanging="567"/>
        <w:rPr>
          <w:rFonts w:asciiTheme="minorHAnsi" w:hAnsiTheme="minorHAnsi"/>
          <w:lang w:eastAsia="en-GB"/>
        </w:rPr>
      </w:pPr>
      <w:bookmarkStart w:id="22" w:name="_Ref413325862"/>
      <w:r w:rsidRPr="004E6D2E">
        <w:rPr>
          <w:rFonts w:asciiTheme="minorHAnsi" w:hAnsiTheme="minorHAnsi"/>
          <w:lang w:eastAsia="en-GB"/>
        </w:rPr>
        <w:t xml:space="preserve">Az Eladó a (rész)teljesítésigazolás alapján, annak birtokában jogosult az adott Megrendelés (rész)teljesítéséről számlát kiállítani. </w:t>
      </w:r>
    </w:p>
    <w:p w14:paraId="55F2D412"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Az Eladó a számlát az általános forgalmi adóról szóló 2007. évi CXXVII. tv. 169. §-ában, a számvitelről szóló 2000. évi C. tv. 167. §-ának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és a </w:t>
      </w:r>
      <w:r w:rsidR="00AB59E7">
        <w:rPr>
          <w:rFonts w:asciiTheme="minorHAnsi" w:hAnsiTheme="minorHAnsi"/>
          <w:lang w:eastAsia="en-GB"/>
        </w:rPr>
        <w:t>Könyvek</w:t>
      </w:r>
      <w:r w:rsidRPr="004E6D2E">
        <w:rPr>
          <w:rFonts w:asciiTheme="minorHAnsi" w:hAnsiTheme="minorHAnsi"/>
          <w:lang w:eastAsia="en-GB"/>
        </w:rPr>
        <w:t xml:space="preserve"> vámtarfiaszámát.</w:t>
      </w:r>
    </w:p>
    <w:bookmarkEnd w:id="22"/>
    <w:p w14:paraId="5FBE8E94"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Szerződés </w:t>
      </w:r>
      <w:r w:rsidRPr="001F6425">
        <w:rPr>
          <w:rFonts w:asciiTheme="minorHAnsi" w:hAnsiTheme="minorHAnsi"/>
          <w:highlight w:val="cyan"/>
          <w:lang w:eastAsia="en-GB"/>
        </w:rPr>
        <w:t>4.7. pontjában</w:t>
      </w:r>
      <w:r w:rsidRPr="004E6D2E">
        <w:rPr>
          <w:rFonts w:asciiTheme="minorHAnsi" w:hAnsiTheme="minorHAnsi"/>
          <w:lang w:eastAsia="en-GB"/>
        </w:rPr>
        <w:t xml:space="preserve"> meghatározott követelményeknek nem megfelelően kiállított számlát a Vevő nem fogadja be, azt kiegyenlítés nélkül visszaküldi az Eladó székhelyére és az ebből eredő fizetési késedelemért a Vevő felelősséget nem vállal.</w:t>
      </w:r>
    </w:p>
    <w:p w14:paraId="2C70AE04"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Az ajánlattétel, az elszámolás és a kifizetés pénzneme: magyar forint (HUF).</w:t>
      </w:r>
    </w:p>
    <w:p w14:paraId="79D098A8" w14:textId="77777777" w:rsidR="004E6D2E" w:rsidRPr="004E6D2E" w:rsidRDefault="004E6D2E" w:rsidP="004E6D2E">
      <w:pPr>
        <w:numPr>
          <w:ilvl w:val="1"/>
          <w:numId w:val="2"/>
        </w:numPr>
        <w:spacing w:after="0"/>
        <w:ind w:left="567" w:hanging="567"/>
        <w:rPr>
          <w:rFonts w:asciiTheme="minorHAnsi" w:hAnsiTheme="minorHAnsi"/>
          <w:lang w:eastAsia="en-GB"/>
        </w:rPr>
      </w:pPr>
      <w:bookmarkStart w:id="23" w:name="_Ref418854752"/>
      <w:r w:rsidRPr="004E6D2E">
        <w:rPr>
          <w:rFonts w:asciiTheme="minorHAnsi" w:hAnsiTheme="minorHAnsi"/>
          <w:lang w:eastAsia="en-GB"/>
        </w:rPr>
        <w:t>Számlázási cím és számlaküldési cím: Pécsi Tudományegyetem (7622 Pécs, Vasvári P. u. 4.)</w:t>
      </w:r>
      <w:bookmarkEnd w:id="23"/>
      <w:r w:rsidRPr="004E6D2E">
        <w:rPr>
          <w:rFonts w:asciiTheme="minorHAnsi" w:hAnsiTheme="minorHAnsi"/>
          <w:lang w:eastAsia="en-GB"/>
        </w:rPr>
        <w:t>.</w:t>
      </w:r>
    </w:p>
    <w:p w14:paraId="527D50A1"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Amennyiben az Eladó a számlát nem a Szerződés </w:t>
      </w:r>
      <w:r w:rsidRPr="001F6425">
        <w:rPr>
          <w:rFonts w:asciiTheme="minorHAnsi" w:hAnsiTheme="minorHAnsi"/>
          <w:highlight w:val="cyan"/>
        </w:rPr>
        <w:t>4.10</w:t>
      </w:r>
      <w:r w:rsidRPr="001F6425">
        <w:rPr>
          <w:rFonts w:asciiTheme="minorHAnsi" w:hAnsiTheme="minorHAnsi"/>
          <w:highlight w:val="cyan"/>
          <w:lang w:eastAsia="en-GB"/>
        </w:rPr>
        <w:t>. pontjában</w:t>
      </w:r>
      <w:r w:rsidRPr="004E6D2E">
        <w:rPr>
          <w:rFonts w:asciiTheme="minorHAnsi" w:hAnsiTheme="minorHAnsi"/>
          <w:lang w:eastAsia="en-GB"/>
        </w:rPr>
        <w:t xml:space="preserve"> meghatározott címre küldi meg, a Vevő az ebből eredő késedelemért nem vállal felelősséget.</w:t>
      </w:r>
    </w:p>
    <w:p w14:paraId="2C8B0409"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lastRenderedPageBreak/>
        <w:t>Felek a Kbt. 1</w:t>
      </w:r>
      <w:r w:rsidR="002268B9">
        <w:rPr>
          <w:rFonts w:asciiTheme="minorHAnsi" w:hAnsiTheme="minorHAnsi"/>
          <w:lang w:eastAsia="en-GB"/>
        </w:rPr>
        <w:t>35. § (</w:t>
      </w:r>
      <w:r w:rsidRPr="004E6D2E">
        <w:rPr>
          <w:rFonts w:asciiTheme="minorHAnsi" w:hAnsiTheme="minorHAnsi"/>
          <w:lang w:eastAsia="en-GB"/>
        </w:rPr>
        <w:t>6) bekezdése alapján rögzítik, hogy a Vevő a szerződésen alapuló ellenszolgáltatásból eredő tartozásával szemben csak a jogosult által elismert, egynemű és lejárt követelését számíthatja be.</w:t>
      </w:r>
    </w:p>
    <w:p w14:paraId="6C26950C"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megállapodnak abban, hogy a számla kiegyenlítése a Polgári Törvénykönyvről szóló 2013. évi V. törvény (továbbiakban: Ptk.) 6:130. § (1) – (2) bekezdése alapján – figyelemmel az </w:t>
      </w:r>
      <w:r w:rsidRPr="004E6D2E">
        <w:rPr>
          <w:rFonts w:asciiTheme="minorHAnsi" w:eastAsia="Times New Roman" w:hAnsiTheme="minorHAnsi"/>
          <w:bCs/>
          <w:lang w:eastAsia="en-GB"/>
        </w:rPr>
        <w:t>adózás rendjéről szóló 2003. évi XCII. törvény (Art.) 36/A. §-ban foglalt rendelkezésekre is – 30 napon belül, banki átutalással történik.</w:t>
      </w:r>
    </w:p>
    <w:p w14:paraId="1F30EE03"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A vételár kifizetése 100,000000%-ban saját forrásból történik.</w:t>
      </w:r>
    </w:p>
    <w:p w14:paraId="3327BE49" w14:textId="77777777" w:rsidR="004E6D2E" w:rsidRPr="004E6D2E" w:rsidRDefault="004E6D2E" w:rsidP="004E6D2E">
      <w:pPr>
        <w:numPr>
          <w:ilvl w:val="1"/>
          <w:numId w:val="2"/>
        </w:numPr>
        <w:spacing w:after="0"/>
        <w:ind w:left="567" w:hanging="567"/>
        <w:rPr>
          <w:rFonts w:asciiTheme="minorHAnsi" w:hAnsiTheme="minorHAnsi"/>
          <w:lang w:eastAsia="ar-SA"/>
        </w:rPr>
      </w:pPr>
      <w:bookmarkStart w:id="24" w:name="_Ref416284725"/>
      <w:r w:rsidRPr="004E6D2E">
        <w:rPr>
          <w:rFonts w:asciiTheme="minorHAnsi" w:hAnsiTheme="minorHAnsi"/>
          <w:lang w:eastAsia="ar-SA"/>
        </w:rPr>
        <w:t>Amennyiben a Vevő a számla kiegyenlítésével késedelembe esik, az Eladó a Ptk. 6:155. §-a szerinti késedelemi kamatra tarthat igényt.</w:t>
      </w:r>
      <w:bookmarkEnd w:id="24"/>
      <w:r w:rsidRPr="004E6D2E">
        <w:rPr>
          <w:rFonts w:asciiTheme="minorHAnsi" w:hAnsiTheme="minorHAnsi"/>
          <w:lang w:eastAsia="ar-SA"/>
        </w:rPr>
        <w:t xml:space="preserve"> </w:t>
      </w:r>
    </w:p>
    <w:p w14:paraId="16BBBE27" w14:textId="77777777" w:rsidR="004E6D2E" w:rsidRPr="004E6D2E" w:rsidRDefault="004E6D2E" w:rsidP="002268B9">
      <w:pPr>
        <w:pStyle w:val="Listaszerbekezds"/>
        <w:keepNext/>
        <w:numPr>
          <w:ilvl w:val="0"/>
          <w:numId w:val="2"/>
        </w:numPr>
        <w:spacing w:before="480"/>
        <w:ind w:left="567" w:hanging="567"/>
        <w:contextualSpacing w:val="0"/>
        <w:jc w:val="both"/>
        <w:outlineLvl w:val="1"/>
        <w:rPr>
          <w:rFonts w:asciiTheme="minorHAnsi" w:eastAsia="Calibri" w:hAnsiTheme="minorHAnsi"/>
          <w:b/>
          <w:caps/>
          <w:sz w:val="22"/>
          <w:szCs w:val="22"/>
          <w:lang w:eastAsia="en-GB"/>
        </w:rPr>
      </w:pPr>
      <w:r w:rsidRPr="004E6D2E">
        <w:rPr>
          <w:rFonts w:asciiTheme="minorHAnsi" w:eastAsia="Calibri" w:hAnsiTheme="minorHAnsi"/>
          <w:b/>
          <w:caps/>
          <w:sz w:val="22"/>
          <w:szCs w:val="22"/>
          <w:lang w:eastAsia="en-GB"/>
        </w:rPr>
        <w:t>Alvállalkozók</w:t>
      </w:r>
    </w:p>
    <w:p w14:paraId="3B7AAA85"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6BEC8DAD"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6D040C1F"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F51FF37"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Az Eladó felel az alvállalkozók teljesítéséért, szakmai, műszaki színvonalukért és pénzügyi alkalmasságukért. Az Eladó felelősségét a Vevő felé az alvállalkozók igénybevétele nem befolyásolja.</w:t>
      </w:r>
    </w:p>
    <w:p w14:paraId="17B8C7DC"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Az Eladó gondoskodik a különböző alvállalkozók irányításáról, utasításáról és a közöttük meglévő együttműködésről.</w:t>
      </w:r>
    </w:p>
    <w:p w14:paraId="26D80576"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A Vevő és az alvállalkozók nincsenek jogviszonyban. Az Eladó kötelezettsége az alvállalkozók közvetlen fizetési igényeinek rendezése és a Vevő minden ilyen igénytől való mentesítése.</w:t>
      </w:r>
    </w:p>
    <w:p w14:paraId="48563EBB" w14:textId="77777777" w:rsidR="00E21F95" w:rsidRPr="00E21F95" w:rsidRDefault="00E21F95" w:rsidP="00E21F95">
      <w:pPr>
        <w:pStyle w:val="Listaszerbekezds"/>
        <w:numPr>
          <w:ilvl w:val="1"/>
          <w:numId w:val="2"/>
        </w:numPr>
        <w:ind w:left="567" w:hanging="567"/>
        <w:jc w:val="both"/>
        <w:rPr>
          <w:rFonts w:asciiTheme="minorHAnsi" w:hAnsiTheme="minorHAnsi"/>
          <w:sz w:val="22"/>
          <w:szCs w:val="22"/>
        </w:rPr>
      </w:pPr>
      <w:r w:rsidRPr="00E21F95">
        <w:rPr>
          <w:rFonts w:asciiTheme="minorHAnsi" w:hAnsiTheme="minorHAnsi"/>
          <w:sz w:val="22"/>
          <w:szCs w:val="22"/>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2FB174FC" w14:textId="77777777" w:rsidR="004E6D2E" w:rsidRPr="004E6D2E" w:rsidRDefault="004E6D2E" w:rsidP="00E21F95">
      <w:pPr>
        <w:pStyle w:val="Listaszerbekezds"/>
        <w:keepNext/>
        <w:numPr>
          <w:ilvl w:val="0"/>
          <w:numId w:val="2"/>
        </w:numPr>
        <w:spacing w:before="480"/>
        <w:ind w:left="567" w:hanging="567"/>
        <w:contextualSpacing w:val="0"/>
        <w:jc w:val="both"/>
        <w:outlineLvl w:val="1"/>
        <w:rPr>
          <w:rFonts w:asciiTheme="minorHAnsi" w:eastAsia="Calibri" w:hAnsiTheme="minorHAnsi"/>
          <w:b/>
          <w:caps/>
          <w:sz w:val="22"/>
          <w:szCs w:val="22"/>
          <w:lang w:eastAsia="en-GB"/>
        </w:rPr>
      </w:pPr>
      <w:r w:rsidRPr="004E6D2E">
        <w:rPr>
          <w:rFonts w:asciiTheme="minorHAnsi" w:eastAsia="Calibri" w:hAnsiTheme="minorHAnsi"/>
          <w:b/>
          <w:caps/>
          <w:sz w:val="22"/>
          <w:szCs w:val="22"/>
          <w:lang w:eastAsia="en-GB"/>
        </w:rPr>
        <w:lastRenderedPageBreak/>
        <w:t>Kötbér</w:t>
      </w:r>
    </w:p>
    <w:p w14:paraId="45E1B459"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megállapodnak abban, hogy az Eladó a Ptk. 6:186. § (1) bekezdése alapján kötbér fizetésére kötelezi magát arra az esetre, ha olyan okból, amelyért felelős, </w:t>
      </w:r>
      <w:r w:rsidR="002268B9">
        <w:rPr>
          <w:rFonts w:asciiTheme="minorHAnsi" w:hAnsiTheme="minorHAnsi"/>
          <w:lang w:eastAsia="en-GB"/>
        </w:rPr>
        <w:t>megszegi a Szerződést az alábbiak szerint:</w:t>
      </w:r>
    </w:p>
    <w:p w14:paraId="7ED09B23" w14:textId="77777777" w:rsidR="004E6D2E" w:rsidRPr="002268B9" w:rsidRDefault="004E6D2E" w:rsidP="002268B9">
      <w:pPr>
        <w:spacing w:before="240" w:after="0"/>
        <w:ind w:left="567" w:hanging="567"/>
        <w:rPr>
          <w:rFonts w:asciiTheme="minorHAnsi" w:hAnsiTheme="minorHAnsi"/>
          <w:i/>
          <w:u w:val="single"/>
          <w:lang w:eastAsia="en-GB"/>
        </w:rPr>
      </w:pPr>
      <w:r w:rsidRPr="002268B9">
        <w:rPr>
          <w:rFonts w:asciiTheme="minorHAnsi" w:hAnsiTheme="minorHAnsi"/>
          <w:i/>
          <w:u w:val="single"/>
          <w:lang w:eastAsia="en-GB"/>
        </w:rPr>
        <w:t>Késedelemi kötbér</w:t>
      </w:r>
    </w:p>
    <w:p w14:paraId="23DC81A2"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Felek rögzítik, hogy az Eladó késedelemi kötbér fizetésére köteles, amennyiben valamely Megrendelés teljesítésével olyan okból, amelyért felelős, késedelembe esik.</w:t>
      </w:r>
    </w:p>
    <w:p w14:paraId="5D65D753"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késedelmi kötbér alapja a késedelemmel érintett </w:t>
      </w:r>
      <w:r w:rsidR="002268B9">
        <w:rPr>
          <w:rFonts w:asciiTheme="minorHAnsi" w:hAnsiTheme="minorHAnsi"/>
          <w:lang w:eastAsia="en-GB"/>
        </w:rPr>
        <w:t>Könyvek nettó vételára</w:t>
      </w:r>
      <w:r w:rsidRPr="004E6D2E">
        <w:rPr>
          <w:rFonts w:asciiTheme="minorHAnsi" w:hAnsiTheme="minorHAnsi"/>
          <w:lang w:eastAsia="en-GB"/>
        </w:rPr>
        <w:t>.</w:t>
      </w:r>
    </w:p>
    <w:p w14:paraId="27028330"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késedelmi kötbér mértéke a </w:t>
      </w:r>
      <w:r w:rsidRPr="00915035">
        <w:rPr>
          <w:rFonts w:asciiTheme="minorHAnsi" w:hAnsiTheme="minorHAnsi"/>
          <w:highlight w:val="cyan"/>
          <w:lang w:eastAsia="en-GB"/>
        </w:rPr>
        <w:t>Szerződés 6.3. pontjában</w:t>
      </w:r>
      <w:r w:rsidRPr="004E6D2E">
        <w:rPr>
          <w:rFonts w:asciiTheme="minorHAnsi" w:hAnsiTheme="minorHAnsi"/>
          <w:lang w:eastAsia="en-GB"/>
        </w:rPr>
        <w:t xml:space="preserve"> meghatározott kötbéralap 1%-a /naptári nap, de maximum 20 naptári napnak megfelelő tétel.</w:t>
      </w:r>
    </w:p>
    <w:p w14:paraId="266FA1D4" w14:textId="77777777" w:rsidR="004E6D2E" w:rsidRPr="002268B9" w:rsidRDefault="004E6D2E" w:rsidP="002268B9">
      <w:pPr>
        <w:spacing w:before="240" w:after="0"/>
        <w:rPr>
          <w:rFonts w:asciiTheme="minorHAnsi" w:hAnsiTheme="minorHAnsi"/>
          <w:i/>
          <w:u w:val="single"/>
          <w:lang w:eastAsia="en-GB"/>
        </w:rPr>
      </w:pPr>
      <w:r w:rsidRPr="002268B9">
        <w:rPr>
          <w:rFonts w:asciiTheme="minorHAnsi" w:hAnsiTheme="minorHAnsi"/>
          <w:i/>
          <w:u w:val="single"/>
          <w:lang w:eastAsia="en-GB"/>
        </w:rPr>
        <w:t>Meghiúsulási kötbér</w:t>
      </w:r>
    </w:p>
    <w:p w14:paraId="23A0103E"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megállapodnak abban, hogy a Vevő jogosult az adott </w:t>
      </w:r>
      <w:r w:rsidR="00915035">
        <w:rPr>
          <w:rFonts w:asciiTheme="minorHAnsi" w:hAnsiTheme="minorHAnsi"/>
          <w:lang w:eastAsia="en-GB"/>
        </w:rPr>
        <w:t>Könyvek teljesítését</w:t>
      </w:r>
      <w:r w:rsidRPr="004E6D2E">
        <w:rPr>
          <w:rFonts w:asciiTheme="minorHAnsi" w:hAnsiTheme="minorHAnsi"/>
          <w:lang w:eastAsia="en-GB"/>
        </w:rPr>
        <w:t xml:space="preserve"> meghiúsultnak tekinteni, amennyiben az Eladó késedelme meghaladja a 20 naptári napot.</w:t>
      </w:r>
    </w:p>
    <w:p w14:paraId="4E9BE646"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Felek rögzítik, hogy amennyiben az </w:t>
      </w:r>
      <w:r w:rsidR="00915035">
        <w:rPr>
          <w:rFonts w:asciiTheme="minorHAnsi" w:hAnsiTheme="minorHAnsi"/>
          <w:lang w:eastAsia="en-GB"/>
        </w:rPr>
        <w:t xml:space="preserve">valamely Könyvek teljesítése bármely olyan okból, </w:t>
      </w:r>
      <w:r w:rsidRPr="004E6D2E">
        <w:rPr>
          <w:rFonts w:asciiTheme="minorHAnsi" w:hAnsiTheme="minorHAnsi"/>
          <w:lang w:eastAsia="en-GB"/>
        </w:rPr>
        <w:t>amelyért az Eladó felelős, meghiúsul – beleértve az olyan 20 naptári napot meghaladó késedelem esetét, amelyért az Eladó felelős – az Eladó meghiúsulási kötbért köteles az Eladónak fizetni.</w:t>
      </w:r>
    </w:p>
    <w:p w14:paraId="4DDDFDC5"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meghiúsulási kötbér alapja a meghiúsulással érintett </w:t>
      </w:r>
      <w:r w:rsidR="00915035">
        <w:rPr>
          <w:rFonts w:asciiTheme="minorHAnsi" w:hAnsiTheme="minorHAnsi"/>
          <w:lang w:eastAsia="en-GB"/>
        </w:rPr>
        <w:t>Könyvek</w:t>
      </w:r>
      <w:r w:rsidRPr="004E6D2E">
        <w:rPr>
          <w:rFonts w:asciiTheme="minorHAnsi" w:hAnsiTheme="minorHAnsi"/>
          <w:lang w:eastAsia="en-GB"/>
        </w:rPr>
        <w:t xml:space="preserve"> után fizetendő nettó vételár.</w:t>
      </w:r>
    </w:p>
    <w:p w14:paraId="585D4F73" w14:textId="77777777" w:rsid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 xml:space="preserve">A meghiúsulási kötbér mértéke a </w:t>
      </w:r>
      <w:r w:rsidRPr="00915035">
        <w:rPr>
          <w:rFonts w:asciiTheme="minorHAnsi" w:hAnsiTheme="minorHAnsi"/>
          <w:highlight w:val="cyan"/>
          <w:lang w:eastAsia="en-GB"/>
        </w:rPr>
        <w:t>Szerződés 6.</w:t>
      </w:r>
      <w:r w:rsidR="00915035">
        <w:rPr>
          <w:rFonts w:asciiTheme="minorHAnsi" w:hAnsiTheme="minorHAnsi"/>
          <w:highlight w:val="cyan"/>
          <w:lang w:eastAsia="en-GB"/>
        </w:rPr>
        <w:t>7</w:t>
      </w:r>
      <w:r w:rsidRPr="00915035">
        <w:rPr>
          <w:rFonts w:asciiTheme="minorHAnsi" w:hAnsiTheme="minorHAnsi"/>
          <w:highlight w:val="cyan"/>
          <w:lang w:eastAsia="en-GB"/>
        </w:rPr>
        <w:t>. pontjában</w:t>
      </w:r>
      <w:r w:rsidRPr="004E6D2E">
        <w:rPr>
          <w:rFonts w:asciiTheme="minorHAnsi" w:hAnsiTheme="minorHAnsi"/>
          <w:lang w:eastAsia="en-GB"/>
        </w:rPr>
        <w:t xml:space="preserve"> rögzített kötbéralap 30%-a.</w:t>
      </w:r>
    </w:p>
    <w:p w14:paraId="0EBDC34D" w14:textId="77777777" w:rsidR="004E6D2E" w:rsidRPr="00915035" w:rsidRDefault="004E6D2E" w:rsidP="005E2F15">
      <w:pPr>
        <w:keepNext/>
        <w:spacing w:before="240" w:after="0"/>
        <w:rPr>
          <w:rFonts w:asciiTheme="minorHAnsi" w:hAnsiTheme="minorHAnsi"/>
          <w:i/>
          <w:u w:val="single"/>
          <w:lang w:eastAsia="en-GB"/>
        </w:rPr>
      </w:pPr>
      <w:r w:rsidRPr="00915035">
        <w:rPr>
          <w:rFonts w:asciiTheme="minorHAnsi" w:hAnsiTheme="minorHAnsi"/>
          <w:i/>
          <w:u w:val="single"/>
          <w:lang w:eastAsia="en-GB"/>
        </w:rPr>
        <w:t>A kötbér érvényesítésével kapcsolatos egyéb rendelkezések</w:t>
      </w:r>
    </w:p>
    <w:p w14:paraId="20FA1041"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344E58B1"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teljesítés elmaradása esetére (meghiúsulás) kikötött kötbér érvényesítése a teljesítés követelését kizárja, a késedelem esetére kikötött kötbér megfizetése nem mentesít a teljesítési kötelezettség alól. Hibás teljesítési kötbér alkalmazási esetén a szavatossági jogok nem érvényesíthetők.</w:t>
      </w:r>
    </w:p>
    <w:p w14:paraId="3CAD584A"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Vevő (jogosult) a kötbér mellett érvényesítheti a kötbért meghaladó kárát.</w:t>
      </w:r>
    </w:p>
    <w:p w14:paraId="6120EE7D"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Vevő (jogosult) a szerződésszegéssel okozott kárának megtérítését akkor is követelheti, ha kötbérigényét nem érvényesítette.</w:t>
      </w:r>
    </w:p>
    <w:p w14:paraId="476A28EC"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Ptk. 6:186. § (1) bekezdése alapján az Elad</w:t>
      </w:r>
      <w:r w:rsidRPr="004E6D2E">
        <w:rPr>
          <w:rFonts w:asciiTheme="minorHAnsi" w:hAnsiTheme="minorHAnsi"/>
          <w:sz w:val="22"/>
          <w:szCs w:val="22"/>
          <w:lang w:eastAsia="en-GB"/>
        </w:rPr>
        <w:t>ó</w:t>
      </w:r>
      <w:r w:rsidRPr="004E6D2E">
        <w:rPr>
          <w:rFonts w:asciiTheme="minorHAnsi" w:eastAsia="Calibri" w:hAnsiTheme="minorHAnsi"/>
          <w:sz w:val="22"/>
          <w:szCs w:val="22"/>
          <w:lang w:eastAsia="en-GB"/>
        </w:rPr>
        <w:t xml:space="preserve"> a kötbérfizetési kötelezettsége alól csak abban az esetben mentesül, ha szerződésszegését kimenti.</w:t>
      </w:r>
    </w:p>
    <w:p w14:paraId="4EB0B4B5" w14:textId="77777777" w:rsidR="004E6D2E" w:rsidRPr="004E6D2E" w:rsidRDefault="004E6D2E" w:rsidP="00915035">
      <w:pPr>
        <w:keepNext/>
        <w:numPr>
          <w:ilvl w:val="0"/>
          <w:numId w:val="2"/>
        </w:numPr>
        <w:spacing w:before="480" w:after="0"/>
        <w:ind w:left="567" w:hanging="567"/>
        <w:outlineLvl w:val="1"/>
        <w:rPr>
          <w:rFonts w:asciiTheme="minorHAnsi" w:hAnsiTheme="minorHAnsi"/>
          <w:b/>
          <w:caps/>
          <w:lang w:eastAsia="en-GB"/>
        </w:rPr>
      </w:pPr>
      <w:r w:rsidRPr="004E6D2E">
        <w:rPr>
          <w:rFonts w:asciiTheme="minorHAnsi" w:hAnsiTheme="minorHAnsi"/>
          <w:b/>
          <w:caps/>
          <w:lang w:eastAsia="en-GB"/>
        </w:rPr>
        <w:t>Szerződés időbeli hatálya, megszűnése és módosítása</w:t>
      </w:r>
    </w:p>
    <w:p w14:paraId="6C116ED3" w14:textId="47B0097E"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Felek a Szerződést határozott időtartamra, a Szerződés mindkét fél általi aláírását</w:t>
      </w:r>
      <w:r w:rsidR="002268B9">
        <w:rPr>
          <w:rFonts w:asciiTheme="minorHAnsi" w:eastAsia="Calibri" w:hAnsiTheme="minorHAnsi"/>
          <w:sz w:val="22"/>
          <w:szCs w:val="22"/>
          <w:lang w:eastAsia="en-GB"/>
        </w:rPr>
        <w:t>ól számított</w:t>
      </w:r>
      <w:r w:rsidRPr="004E6D2E">
        <w:rPr>
          <w:rFonts w:asciiTheme="minorHAnsi" w:eastAsia="Calibri" w:hAnsiTheme="minorHAnsi"/>
          <w:sz w:val="22"/>
          <w:szCs w:val="22"/>
          <w:lang w:eastAsia="en-GB"/>
        </w:rPr>
        <w:t xml:space="preserve"> </w:t>
      </w:r>
      <w:r w:rsidR="00C323A9">
        <w:rPr>
          <w:rFonts w:asciiTheme="minorHAnsi" w:eastAsia="Calibri" w:hAnsiTheme="minorHAnsi"/>
          <w:sz w:val="22"/>
          <w:szCs w:val="22"/>
          <w:lang w:eastAsia="en-GB"/>
        </w:rPr>
        <w:t>36</w:t>
      </w:r>
      <w:r w:rsidR="00C323A9" w:rsidRPr="004E6D2E">
        <w:rPr>
          <w:rFonts w:asciiTheme="minorHAnsi" w:eastAsia="Calibri" w:hAnsiTheme="minorHAnsi"/>
          <w:sz w:val="22"/>
          <w:szCs w:val="22"/>
          <w:lang w:eastAsia="en-GB"/>
        </w:rPr>
        <w:t xml:space="preserve"> </w:t>
      </w:r>
      <w:r w:rsidRPr="004E6D2E">
        <w:rPr>
          <w:rFonts w:asciiTheme="minorHAnsi" w:eastAsia="Calibri" w:hAnsiTheme="minorHAnsi"/>
          <w:sz w:val="22"/>
          <w:szCs w:val="22"/>
          <w:lang w:eastAsia="en-GB"/>
        </w:rPr>
        <w:t>hónapra kötik azzal, hogy a Szerződés ezen időpont előtt is megszűnik, ha a Vevő megrendelései és az Eladó teljesítései kimerítik a Szerződés a Keretösszeget.</w:t>
      </w:r>
    </w:p>
    <w:p w14:paraId="73D58425"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Szerződés mindkét Fél aláírásának napján lép hatályba. Amennyiben a Felek a Szerződést különböző időpontban írják alá, a Szerződés hatálybalépésének időpontja a későbbi aláírás időpontja.</w:t>
      </w:r>
    </w:p>
    <w:p w14:paraId="613B6412"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Szerződés megszűnik:</w:t>
      </w:r>
    </w:p>
    <w:p w14:paraId="3E7ADE48" w14:textId="77777777" w:rsidR="004E6D2E" w:rsidRPr="004E6D2E" w:rsidRDefault="004E6D2E" w:rsidP="004E6D2E">
      <w:pPr>
        <w:pStyle w:val="Listaszerbekezds"/>
        <w:numPr>
          <w:ilvl w:val="0"/>
          <w:numId w:val="5"/>
        </w:numPr>
        <w:ind w:hanging="720"/>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a határozott időtartam lejártával</w:t>
      </w:r>
    </w:p>
    <w:p w14:paraId="0AAE3E89" w14:textId="77777777" w:rsidR="004E6D2E" w:rsidRPr="004E6D2E" w:rsidRDefault="002268B9" w:rsidP="004E6D2E">
      <w:pPr>
        <w:pStyle w:val="Listaszerbekezds"/>
        <w:numPr>
          <w:ilvl w:val="0"/>
          <w:numId w:val="5"/>
        </w:numPr>
        <w:ind w:hanging="720"/>
        <w:contextualSpacing w:val="0"/>
        <w:jc w:val="both"/>
        <w:rPr>
          <w:rFonts w:asciiTheme="minorHAnsi" w:eastAsia="Calibri" w:hAnsiTheme="minorHAnsi"/>
          <w:sz w:val="22"/>
          <w:szCs w:val="22"/>
          <w:lang w:eastAsia="en-GB"/>
        </w:rPr>
      </w:pPr>
      <w:r>
        <w:rPr>
          <w:rFonts w:asciiTheme="minorHAnsi" w:eastAsia="Calibri" w:hAnsiTheme="minorHAnsi"/>
          <w:sz w:val="22"/>
          <w:szCs w:val="22"/>
          <w:lang w:eastAsia="en-GB"/>
        </w:rPr>
        <w:lastRenderedPageBreak/>
        <w:t xml:space="preserve">a határozott idő lejárta előtt is </w:t>
      </w:r>
      <w:r w:rsidR="004E6D2E" w:rsidRPr="004E6D2E">
        <w:rPr>
          <w:rFonts w:asciiTheme="minorHAnsi" w:eastAsia="Calibri" w:hAnsiTheme="minorHAnsi"/>
          <w:sz w:val="22"/>
          <w:szCs w:val="22"/>
          <w:lang w:eastAsia="en-GB"/>
        </w:rPr>
        <w:t>a Keretösszeg kimerülésével</w:t>
      </w:r>
    </w:p>
    <w:p w14:paraId="59A1C118" w14:textId="77777777" w:rsidR="004E6D2E" w:rsidRDefault="004E6D2E" w:rsidP="004E6D2E">
      <w:pPr>
        <w:pStyle w:val="Listaszerbekezds"/>
        <w:numPr>
          <w:ilvl w:val="0"/>
          <w:numId w:val="5"/>
        </w:numPr>
        <w:ind w:hanging="720"/>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rendkívüli felmondással</w:t>
      </w:r>
    </w:p>
    <w:p w14:paraId="2D799FD2" w14:textId="77777777" w:rsidR="002268B9" w:rsidRPr="004E6D2E" w:rsidRDefault="002268B9" w:rsidP="004E6D2E">
      <w:pPr>
        <w:pStyle w:val="Listaszerbekezds"/>
        <w:numPr>
          <w:ilvl w:val="0"/>
          <w:numId w:val="5"/>
        </w:numPr>
        <w:ind w:hanging="720"/>
        <w:contextualSpacing w:val="0"/>
        <w:jc w:val="both"/>
        <w:rPr>
          <w:rFonts w:asciiTheme="minorHAnsi" w:eastAsia="Calibri" w:hAnsiTheme="minorHAnsi"/>
          <w:sz w:val="22"/>
          <w:szCs w:val="22"/>
          <w:lang w:eastAsia="en-GB"/>
        </w:rPr>
      </w:pPr>
      <w:r>
        <w:rPr>
          <w:rFonts w:asciiTheme="minorHAnsi" w:eastAsia="Calibri" w:hAnsiTheme="minorHAnsi"/>
          <w:sz w:val="22"/>
          <w:szCs w:val="22"/>
          <w:lang w:eastAsia="en-GB"/>
        </w:rPr>
        <w:t>elállással, amennyiben annak Kbt-ben és Ptk-ban meghatározott feltételei fennállnak.</w:t>
      </w:r>
    </w:p>
    <w:p w14:paraId="2DF4F68F" w14:textId="77777777" w:rsidR="004E6D2E" w:rsidRPr="004E6D2E"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29A3996D" w14:textId="77777777" w:rsidR="00915035" w:rsidRDefault="004E6D2E"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sidRPr="004E6D2E">
        <w:rPr>
          <w:rFonts w:asciiTheme="minorHAnsi" w:eastAsia="Calibri" w:hAnsiTheme="minorHAnsi"/>
          <w:sz w:val="22"/>
          <w:szCs w:val="22"/>
          <w:lang w:eastAsia="en-GB"/>
        </w:rPr>
        <w:t xml:space="preserve">Felek súlyos szerződésszegésnek tekintik az Eladó részéről különösen, de nem kizárólagosan, ha </w:t>
      </w:r>
    </w:p>
    <w:p w14:paraId="0441BD66" w14:textId="77777777" w:rsidR="004E6D2E" w:rsidRPr="005E2F15" w:rsidRDefault="004E6D2E" w:rsidP="00915035">
      <w:pPr>
        <w:pStyle w:val="Listaszerbekezds"/>
        <w:numPr>
          <w:ilvl w:val="1"/>
          <w:numId w:val="1"/>
        </w:numPr>
        <w:ind w:left="1134" w:hanging="567"/>
        <w:contextualSpacing w:val="0"/>
        <w:jc w:val="both"/>
        <w:rPr>
          <w:rFonts w:asciiTheme="minorHAnsi" w:eastAsia="Calibri" w:hAnsiTheme="minorHAnsi"/>
          <w:sz w:val="22"/>
          <w:szCs w:val="22"/>
          <w:highlight w:val="green"/>
          <w:lang w:eastAsia="en-GB"/>
        </w:rPr>
      </w:pPr>
      <w:r w:rsidRPr="005E2F15">
        <w:rPr>
          <w:rFonts w:asciiTheme="minorHAnsi" w:eastAsia="Calibri" w:hAnsiTheme="minorHAnsi"/>
          <w:sz w:val="22"/>
          <w:szCs w:val="22"/>
          <w:highlight w:val="green"/>
          <w:lang w:eastAsia="en-GB"/>
        </w:rPr>
        <w:t>a</w:t>
      </w:r>
      <w:r w:rsidR="00915035" w:rsidRPr="005E2F15">
        <w:rPr>
          <w:rFonts w:asciiTheme="minorHAnsi" w:eastAsia="Calibri" w:hAnsiTheme="minorHAnsi"/>
          <w:sz w:val="22"/>
          <w:szCs w:val="22"/>
          <w:highlight w:val="green"/>
          <w:lang w:eastAsia="en-GB"/>
        </w:rPr>
        <w:t xml:space="preserve"> teljes</w:t>
      </w:r>
      <w:r w:rsidRPr="005E2F15">
        <w:rPr>
          <w:rFonts w:asciiTheme="minorHAnsi" w:eastAsia="Calibri" w:hAnsiTheme="minorHAnsi"/>
          <w:sz w:val="22"/>
          <w:szCs w:val="22"/>
          <w:highlight w:val="green"/>
          <w:lang w:eastAsia="en-GB"/>
        </w:rPr>
        <w:t xml:space="preserve"> Megrendelés teljesítése 2 alkalommal olyan okból, amely</w:t>
      </w:r>
      <w:r w:rsidR="00915035" w:rsidRPr="005E2F15">
        <w:rPr>
          <w:rFonts w:asciiTheme="minorHAnsi" w:eastAsia="Calibri" w:hAnsiTheme="minorHAnsi"/>
          <w:sz w:val="22"/>
          <w:szCs w:val="22"/>
          <w:highlight w:val="green"/>
          <w:lang w:eastAsia="en-GB"/>
        </w:rPr>
        <w:t>ért az Eladó felelős, meghiúsul,</w:t>
      </w:r>
    </w:p>
    <w:p w14:paraId="690B9A84" w14:textId="77777777" w:rsidR="00915035" w:rsidRPr="005E2F15" w:rsidRDefault="00915035" w:rsidP="00915035">
      <w:pPr>
        <w:pStyle w:val="Listaszerbekezds"/>
        <w:numPr>
          <w:ilvl w:val="1"/>
          <w:numId w:val="1"/>
        </w:numPr>
        <w:ind w:left="1134" w:hanging="567"/>
        <w:contextualSpacing w:val="0"/>
        <w:jc w:val="both"/>
        <w:rPr>
          <w:rFonts w:asciiTheme="minorHAnsi" w:eastAsia="Calibri" w:hAnsiTheme="minorHAnsi"/>
          <w:sz w:val="22"/>
          <w:szCs w:val="22"/>
          <w:highlight w:val="green"/>
          <w:lang w:eastAsia="en-GB"/>
        </w:rPr>
      </w:pPr>
      <w:r w:rsidRPr="005E2F15">
        <w:rPr>
          <w:rFonts w:asciiTheme="minorHAnsi" w:eastAsia="Calibri" w:hAnsiTheme="minorHAnsi"/>
          <w:sz w:val="22"/>
          <w:szCs w:val="22"/>
          <w:highlight w:val="green"/>
          <w:lang w:eastAsia="en-GB"/>
        </w:rPr>
        <w:t>valamely Könyvek teljesítése 10 alkalommal olyan okból, amelyért az Eladó felelős, meghiúsul.</w:t>
      </w:r>
    </w:p>
    <w:p w14:paraId="7D339716" w14:textId="77777777" w:rsidR="00915035" w:rsidRPr="004E6D2E" w:rsidRDefault="00915035" w:rsidP="004E6D2E">
      <w:pPr>
        <w:pStyle w:val="Listaszerbekezds"/>
        <w:numPr>
          <w:ilvl w:val="1"/>
          <w:numId w:val="2"/>
        </w:numPr>
        <w:ind w:left="567" w:hanging="567"/>
        <w:contextualSpacing w:val="0"/>
        <w:jc w:val="both"/>
        <w:rPr>
          <w:rFonts w:asciiTheme="minorHAnsi" w:eastAsia="Calibri" w:hAnsiTheme="minorHAnsi"/>
          <w:sz w:val="22"/>
          <w:szCs w:val="22"/>
          <w:lang w:eastAsia="en-GB"/>
        </w:rPr>
      </w:pPr>
      <w:r>
        <w:rPr>
          <w:rFonts w:asciiTheme="minorHAnsi" w:eastAsia="Calibri" w:hAnsiTheme="minorHAnsi"/>
          <w:sz w:val="22"/>
          <w:szCs w:val="22"/>
          <w:lang w:eastAsia="en-GB"/>
        </w:rPr>
        <w:t xml:space="preserve">Felek súlyos szerződésszegésnek a Vevő részéről különösen, de nem kizárólagosan, ha az Eladó </w:t>
      </w:r>
      <w:r w:rsidRPr="005E2F15">
        <w:rPr>
          <w:rFonts w:asciiTheme="minorHAnsi" w:eastAsia="Calibri" w:hAnsiTheme="minorHAnsi"/>
          <w:sz w:val="22"/>
          <w:szCs w:val="22"/>
          <w:highlight w:val="green"/>
          <w:lang w:eastAsia="en-GB"/>
        </w:rPr>
        <w:t>a számla kiegyenlítésével 90 napot meghaladó késedelembe esik, és ezen kötelezettségének az Eladó írásbeli felszólítása ellenére sem tesz eleget.</w:t>
      </w:r>
    </w:p>
    <w:p w14:paraId="3F381EBA" w14:textId="77777777" w:rsidR="004E6D2E" w:rsidRPr="004E6D2E" w:rsidRDefault="00915035" w:rsidP="00915035">
      <w:pPr>
        <w:pStyle w:val="Listaszerbekezds"/>
        <w:numPr>
          <w:ilvl w:val="1"/>
          <w:numId w:val="2"/>
        </w:numPr>
        <w:ind w:left="567" w:hanging="567"/>
        <w:contextualSpacing w:val="0"/>
        <w:jc w:val="both"/>
        <w:rPr>
          <w:rFonts w:asciiTheme="minorHAnsi" w:hAnsiTheme="minorHAnsi"/>
          <w:sz w:val="22"/>
          <w:szCs w:val="22"/>
          <w:lang w:eastAsia="en-GB"/>
        </w:rPr>
      </w:pPr>
      <w:r w:rsidRPr="00915035">
        <w:rPr>
          <w:rFonts w:asciiTheme="minorHAnsi" w:hAnsiTheme="minorHAnsi"/>
          <w:sz w:val="22"/>
          <w:szCs w:val="22"/>
          <w:lang w:eastAsia="en-GB"/>
        </w:rPr>
        <w:t>A Vevő a Szerződést felmondhatja, vagy a Ptk.-ban foglaltak szerint – a Szerződéstől elállhat, ha:</w:t>
      </w:r>
    </w:p>
    <w:p w14:paraId="66FFA999" w14:textId="77777777" w:rsidR="004E6D2E" w:rsidRPr="004E6D2E" w:rsidRDefault="004E6D2E" w:rsidP="002268B9">
      <w:pPr>
        <w:pStyle w:val="Listaszerbekezds"/>
        <w:numPr>
          <w:ilvl w:val="0"/>
          <w:numId w:val="6"/>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feltétlenül szükséges a Szerződés olyan lényeges módosítása, amely esetében a Kbt. 141. § alapján új közbeszerzési eljárást kell lefolytatni;</w:t>
      </w:r>
    </w:p>
    <w:p w14:paraId="791A3F3A" w14:textId="77777777" w:rsidR="004E6D2E" w:rsidRPr="004E6D2E" w:rsidRDefault="004E6D2E" w:rsidP="002268B9">
      <w:pPr>
        <w:pStyle w:val="Listaszerbekezds"/>
        <w:numPr>
          <w:ilvl w:val="0"/>
          <w:numId w:val="6"/>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az Eladó nem biztosítja a Kbt. 138. §-ban foglaltak betartását, vagy az Eladó személyében érvényesen olyan jogutódlás következett be, amely nem felel meg a Kbt. 139. §-ban foglaltaknak; vagy</w:t>
      </w:r>
    </w:p>
    <w:p w14:paraId="7EF87C71" w14:textId="77777777" w:rsidR="004E6D2E" w:rsidRPr="004E6D2E" w:rsidRDefault="004E6D2E" w:rsidP="002268B9">
      <w:pPr>
        <w:pStyle w:val="Listaszerbekezds"/>
        <w:numPr>
          <w:ilvl w:val="0"/>
          <w:numId w:val="6"/>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DCAFC4E" w14:textId="77777777" w:rsidR="004E6D2E" w:rsidRPr="004E6D2E" w:rsidRDefault="004E6D2E" w:rsidP="004E6D2E">
      <w:pPr>
        <w:pStyle w:val="Listaszerbekezds"/>
        <w:numPr>
          <w:ilvl w:val="1"/>
          <w:numId w:val="2"/>
        </w:numPr>
        <w:ind w:left="567" w:hanging="567"/>
        <w:contextualSpacing w:val="0"/>
        <w:jc w:val="both"/>
        <w:rPr>
          <w:rFonts w:asciiTheme="minorHAnsi" w:hAnsiTheme="minorHAnsi"/>
          <w:sz w:val="22"/>
          <w:szCs w:val="22"/>
          <w:lang w:eastAsia="en-GB"/>
        </w:rPr>
      </w:pPr>
      <w:r w:rsidRPr="004E6D2E">
        <w:rPr>
          <w:rFonts w:asciiTheme="minorHAnsi" w:hAnsiTheme="minorHAnsi"/>
          <w:sz w:val="22"/>
          <w:szCs w:val="22"/>
        </w:rPr>
        <w:t>A Vevő köteles a Szerződést felmondani, ha a Szerződés megkötését követően jut tudomására, hogy az Eladó tekintetében a közbeszerzési eljárás során kizáró ok állt fenn, és ezért ki kellett volna zárni a közbeszerzési eljárásból.</w:t>
      </w:r>
    </w:p>
    <w:p w14:paraId="0F3DFC8E" w14:textId="77777777" w:rsidR="004E6D2E" w:rsidRPr="004E6D2E" w:rsidRDefault="004E6D2E" w:rsidP="004E6D2E">
      <w:pPr>
        <w:pStyle w:val="Listaszerbekezds"/>
        <w:numPr>
          <w:ilvl w:val="1"/>
          <w:numId w:val="2"/>
        </w:numPr>
        <w:ind w:left="567"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 xml:space="preserve">Felek megállapodnak abban, hogy a Vevő jogosult és köteles a Szerződést azonnali hatállyal, az Eladóhoz intézett egyoldalú, írásos nyilatkozatával felmondani, </w:t>
      </w:r>
      <w:r w:rsidRPr="004E6D2E">
        <w:rPr>
          <w:rFonts w:asciiTheme="minorHAnsi" w:hAnsiTheme="minorHAnsi"/>
          <w:sz w:val="22"/>
          <w:szCs w:val="22"/>
        </w:rPr>
        <w:t>ha szükséges olyan határidővel, amely lehetővé teszi, hogy a szerződéssel érintett feladata ellátásáról gondoskodni tudjon</w:t>
      </w:r>
      <w:r w:rsidRPr="004E6D2E">
        <w:rPr>
          <w:rFonts w:asciiTheme="minorHAnsi" w:hAnsiTheme="minorHAnsi"/>
          <w:sz w:val="22"/>
          <w:szCs w:val="22"/>
          <w:lang w:eastAsia="en-GB"/>
        </w:rPr>
        <w:t>:</w:t>
      </w:r>
    </w:p>
    <w:p w14:paraId="580E7A3F" w14:textId="77777777" w:rsidR="004E6D2E" w:rsidRPr="004E6D2E" w:rsidRDefault="004E6D2E" w:rsidP="002268B9">
      <w:pPr>
        <w:pStyle w:val="Listaszerbekezds"/>
        <w:numPr>
          <w:ilvl w:val="0"/>
          <w:numId w:val="7"/>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3E74B899" w14:textId="77777777" w:rsidR="004E6D2E" w:rsidRPr="004E6D2E" w:rsidRDefault="004E6D2E" w:rsidP="002268B9">
      <w:pPr>
        <w:pStyle w:val="Listaszerbekezds"/>
        <w:numPr>
          <w:ilvl w:val="0"/>
          <w:numId w:val="7"/>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EDAAD23" w14:textId="77777777" w:rsidR="004E6D2E" w:rsidRPr="004E6D2E" w:rsidRDefault="004E6D2E" w:rsidP="002268B9">
      <w:pPr>
        <w:pStyle w:val="Listaszerbekezds"/>
        <w:numPr>
          <w:ilvl w:val="1"/>
          <w:numId w:val="2"/>
        </w:numPr>
        <w:ind w:left="567"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 xml:space="preserve">Az Eladó tudomásul veszi, hogy </w:t>
      </w:r>
    </w:p>
    <w:p w14:paraId="4630CC3D" w14:textId="77777777" w:rsidR="004E6D2E" w:rsidRPr="004E6D2E" w:rsidRDefault="004E6D2E" w:rsidP="002268B9">
      <w:pPr>
        <w:pStyle w:val="Listaszerbekezds"/>
        <w:numPr>
          <w:ilvl w:val="0"/>
          <w:numId w:val="8"/>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591826A9" w14:textId="77777777" w:rsidR="004E6D2E" w:rsidRPr="004E6D2E" w:rsidRDefault="004E6D2E" w:rsidP="002268B9">
      <w:pPr>
        <w:pStyle w:val="Listaszerbekezds"/>
        <w:numPr>
          <w:ilvl w:val="0"/>
          <w:numId w:val="8"/>
        </w:numPr>
        <w:ind w:left="1134"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lastRenderedPageBreak/>
        <w:t>a Szerződés teljesítésének teljes időtartama alatt köteles tulajdonosi szerkezetét a Vevő számára megismerhetővé tenni és a Kbt. 143. § (3) bekezdése szerinti ügyletekről a Vevőt haladéktalanul értesíteni.</w:t>
      </w:r>
    </w:p>
    <w:p w14:paraId="0E900DD2" w14:textId="77777777" w:rsidR="004E6D2E" w:rsidRPr="004E6D2E" w:rsidRDefault="004E6D2E" w:rsidP="004E6D2E">
      <w:pPr>
        <w:pStyle w:val="Listaszerbekezds"/>
        <w:numPr>
          <w:ilvl w:val="1"/>
          <w:numId w:val="2"/>
        </w:numPr>
        <w:ind w:left="567"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 xml:space="preserve">Amennyiben az Eladó a </w:t>
      </w:r>
      <w:r w:rsidRPr="00915035">
        <w:rPr>
          <w:rFonts w:asciiTheme="minorHAnsi" w:hAnsiTheme="minorHAnsi"/>
          <w:sz w:val="22"/>
          <w:szCs w:val="22"/>
          <w:highlight w:val="cyan"/>
          <w:lang w:eastAsia="en-GB"/>
        </w:rPr>
        <w:t>Szerződés 7.10. pontjában</w:t>
      </w:r>
      <w:r w:rsidRPr="004E6D2E">
        <w:rPr>
          <w:rFonts w:asciiTheme="minorHAnsi" w:hAnsiTheme="minorHAnsi"/>
          <w:sz w:val="22"/>
          <w:szCs w:val="22"/>
          <w:lang w:eastAsia="en-GB"/>
        </w:rPr>
        <w:t xml:space="preserve"> foglalt valamelyik kötelezettségét megszegi, a Vevő jogosult és köteles a Szerződést azonnali hatállyal felmondani.</w:t>
      </w:r>
    </w:p>
    <w:p w14:paraId="476EDE65" w14:textId="77777777" w:rsidR="004E6D2E" w:rsidRPr="004E6D2E" w:rsidRDefault="004E6D2E" w:rsidP="004E6D2E">
      <w:pPr>
        <w:pStyle w:val="Listaszerbekezds"/>
        <w:numPr>
          <w:ilvl w:val="1"/>
          <w:numId w:val="2"/>
        </w:numPr>
        <w:ind w:left="567"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0356AFDF" w14:textId="77777777" w:rsidR="004E6D2E" w:rsidRDefault="004E6D2E" w:rsidP="004E6D2E">
      <w:pPr>
        <w:pStyle w:val="Listaszerbekezds"/>
        <w:numPr>
          <w:ilvl w:val="1"/>
          <w:numId w:val="2"/>
        </w:numPr>
        <w:ind w:left="567" w:hanging="567"/>
        <w:contextualSpacing w:val="0"/>
        <w:jc w:val="both"/>
        <w:rPr>
          <w:rFonts w:asciiTheme="minorHAnsi" w:hAnsiTheme="minorHAnsi"/>
          <w:sz w:val="22"/>
          <w:szCs w:val="22"/>
          <w:lang w:eastAsia="en-GB"/>
        </w:rPr>
      </w:pPr>
      <w:r w:rsidRPr="004E6D2E">
        <w:rPr>
          <w:rFonts w:asciiTheme="minorHAnsi" w:hAnsiTheme="minorHAnsi"/>
          <w:sz w:val="22"/>
          <w:szCs w:val="22"/>
          <w:lang w:eastAsia="en-GB"/>
        </w:rPr>
        <w:t>Felek rögzítik, hogy a Szerződést kizárólag írásban, a Kbt. 141. §-ában foglalt rendelkezések maradéktalan betartása mellett módosíthatják.</w:t>
      </w:r>
    </w:p>
    <w:p w14:paraId="2FA5B60F" w14:textId="77777777" w:rsidR="00915035" w:rsidRPr="004E6D2E" w:rsidRDefault="00915035" w:rsidP="004E6D2E">
      <w:pPr>
        <w:pStyle w:val="Listaszerbekezds"/>
        <w:numPr>
          <w:ilvl w:val="1"/>
          <w:numId w:val="2"/>
        </w:numPr>
        <w:ind w:left="567" w:hanging="567"/>
        <w:contextualSpacing w:val="0"/>
        <w:jc w:val="both"/>
        <w:rPr>
          <w:rFonts w:asciiTheme="minorHAnsi" w:hAnsiTheme="minorHAnsi"/>
          <w:sz w:val="22"/>
          <w:szCs w:val="22"/>
          <w:lang w:eastAsia="en-GB"/>
        </w:rPr>
      </w:pPr>
      <w:r>
        <w:rPr>
          <w:rFonts w:asciiTheme="minorHAnsi" w:hAnsiTheme="minorHAnsi"/>
          <w:sz w:val="22"/>
          <w:szCs w:val="22"/>
          <w:lang w:eastAsia="en-GB"/>
        </w:rPr>
        <w:t>Felek rögzítik, hogy az Eladó személye csak a Kbt. 139. § foglaltak szerint módosulhat.</w:t>
      </w:r>
    </w:p>
    <w:p w14:paraId="03463232" w14:textId="77777777" w:rsidR="004E6D2E" w:rsidRPr="004E6D2E" w:rsidRDefault="004E6D2E" w:rsidP="00915035">
      <w:pPr>
        <w:keepNext/>
        <w:numPr>
          <w:ilvl w:val="0"/>
          <w:numId w:val="2"/>
        </w:numPr>
        <w:spacing w:before="480" w:after="0"/>
        <w:ind w:left="567" w:hanging="567"/>
        <w:outlineLvl w:val="1"/>
        <w:rPr>
          <w:rFonts w:asciiTheme="minorHAnsi" w:hAnsiTheme="minorHAnsi" w:cs="Calibri"/>
          <w:b/>
          <w:caps/>
          <w:lang w:eastAsia="en-GB"/>
        </w:rPr>
      </w:pPr>
      <w:r w:rsidRPr="004E6D2E">
        <w:rPr>
          <w:rFonts w:asciiTheme="minorHAnsi" w:hAnsiTheme="minorHAnsi" w:cs="Calibri"/>
          <w:b/>
          <w:caps/>
          <w:lang w:eastAsia="en-GB"/>
        </w:rPr>
        <w:t>Vis maior</w:t>
      </w:r>
    </w:p>
    <w:p w14:paraId="37006C5A"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2649776A"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6B76E942"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4BDF7B51"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578AB375"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7F1371F5" w14:textId="77777777" w:rsidR="004E6D2E" w:rsidRPr="004E6D2E" w:rsidRDefault="004E6D2E" w:rsidP="00915035">
      <w:pPr>
        <w:numPr>
          <w:ilvl w:val="0"/>
          <w:numId w:val="2"/>
        </w:numPr>
        <w:spacing w:before="480" w:after="0"/>
        <w:ind w:left="567" w:hanging="567"/>
        <w:outlineLvl w:val="1"/>
        <w:rPr>
          <w:rFonts w:asciiTheme="minorHAnsi" w:hAnsiTheme="minorHAnsi" w:cs="Calibri"/>
          <w:b/>
          <w:caps/>
          <w:lang w:eastAsia="en-GB"/>
        </w:rPr>
      </w:pPr>
      <w:r w:rsidRPr="004E6D2E">
        <w:rPr>
          <w:rFonts w:asciiTheme="minorHAnsi" w:hAnsiTheme="minorHAnsi" w:cs="Calibri"/>
          <w:b/>
          <w:caps/>
          <w:lang w:eastAsia="en-GB"/>
        </w:rPr>
        <w:t>Titoktartás</w:t>
      </w:r>
    </w:p>
    <w:p w14:paraId="2807B7C5"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 xml:space="preserve">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w:t>
      </w:r>
      <w:r w:rsidRPr="004E6D2E">
        <w:rPr>
          <w:rFonts w:asciiTheme="minorHAnsi" w:hAnsiTheme="minorHAnsi" w:cs="Calibri"/>
          <w:lang w:eastAsia="en-GB"/>
        </w:rPr>
        <w:lastRenderedPageBreak/>
        <w:t>kezelik, azokat harmadik félnek nem adják ki, illetve csak a szerződés teljesítéséhez szükséges mértékben használják fel.</w:t>
      </w:r>
    </w:p>
    <w:p w14:paraId="4B21CC78"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6AADF181"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2E16E0DE"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Nem tartozik a titoktartási kötelezettség körébe azon adat, illetve információ,</w:t>
      </w:r>
    </w:p>
    <w:p w14:paraId="3EBD79EB" w14:textId="77777777" w:rsidR="004E6D2E" w:rsidRPr="004E6D2E" w:rsidRDefault="004E6D2E" w:rsidP="00915035">
      <w:pPr>
        <w:numPr>
          <w:ilvl w:val="0"/>
          <w:numId w:val="9"/>
        </w:numPr>
        <w:spacing w:after="0"/>
        <w:ind w:left="1134" w:hanging="567"/>
        <w:rPr>
          <w:rFonts w:asciiTheme="minorHAnsi" w:eastAsia="Times New Roman" w:hAnsiTheme="minorHAnsi" w:cs="Calibri"/>
          <w:lang w:eastAsia="en-GB"/>
        </w:rPr>
      </w:pPr>
      <w:r w:rsidRPr="004E6D2E">
        <w:rPr>
          <w:rFonts w:asciiTheme="minorHAnsi" w:eastAsia="Times New Roman" w:hAnsiTheme="minorHAnsi" w:cs="Calibri"/>
          <w:lang w:eastAsia="en-GB"/>
        </w:rPr>
        <w:t>amely köztudomású;</w:t>
      </w:r>
    </w:p>
    <w:p w14:paraId="05FAFAFA" w14:textId="77777777" w:rsidR="004E6D2E" w:rsidRPr="004E6D2E" w:rsidRDefault="004E6D2E" w:rsidP="00915035">
      <w:pPr>
        <w:numPr>
          <w:ilvl w:val="0"/>
          <w:numId w:val="9"/>
        </w:numPr>
        <w:spacing w:after="0"/>
        <w:ind w:left="1134" w:hanging="567"/>
        <w:rPr>
          <w:rFonts w:asciiTheme="minorHAnsi" w:eastAsia="Times New Roman" w:hAnsiTheme="minorHAnsi" w:cs="Calibri"/>
          <w:lang w:eastAsia="en-GB"/>
        </w:rPr>
      </w:pPr>
      <w:r w:rsidRPr="004E6D2E">
        <w:rPr>
          <w:rFonts w:asciiTheme="minorHAnsi" w:eastAsia="Times New Roman" w:hAnsiTheme="minorHAnsi" w:cs="Calibri"/>
          <w:lang w:eastAsia="en-GB"/>
        </w:rPr>
        <w:t>amelyet nem a Szerződés megsértésével hoztak nyilvánosságra;</w:t>
      </w:r>
    </w:p>
    <w:p w14:paraId="087AEAB1" w14:textId="77777777" w:rsidR="004E6D2E" w:rsidRPr="004E6D2E" w:rsidRDefault="004E6D2E" w:rsidP="00915035">
      <w:pPr>
        <w:numPr>
          <w:ilvl w:val="0"/>
          <w:numId w:val="9"/>
        </w:numPr>
        <w:spacing w:after="0"/>
        <w:ind w:left="1134" w:hanging="567"/>
        <w:rPr>
          <w:rFonts w:asciiTheme="minorHAnsi" w:eastAsia="Times New Roman" w:hAnsiTheme="minorHAnsi" w:cs="Calibri"/>
          <w:lang w:eastAsia="en-GB"/>
        </w:rPr>
      </w:pPr>
      <w:r w:rsidRPr="004E6D2E">
        <w:rPr>
          <w:rFonts w:asciiTheme="minorHAnsi" w:eastAsia="Times New Roman" w:hAnsiTheme="minorHAnsi" w:cs="Calibri"/>
          <w:lang w:eastAsia="en-GB"/>
        </w:rPr>
        <w:t>amely nyilvánosságra hozatali korlátozás nélkül a másik Fél birtokában volt már azelőtt, hogy azt a nyilvánosságra hozó Féltől megkapta volna;</w:t>
      </w:r>
    </w:p>
    <w:p w14:paraId="6E8A3FAC" w14:textId="77777777" w:rsidR="004E6D2E" w:rsidRPr="004E6D2E" w:rsidRDefault="004E6D2E" w:rsidP="00915035">
      <w:pPr>
        <w:numPr>
          <w:ilvl w:val="0"/>
          <w:numId w:val="9"/>
        </w:numPr>
        <w:spacing w:after="0"/>
        <w:ind w:left="1134" w:hanging="567"/>
        <w:rPr>
          <w:rFonts w:asciiTheme="minorHAnsi" w:eastAsia="Times New Roman" w:hAnsiTheme="minorHAnsi" w:cs="Calibri"/>
          <w:lang w:eastAsia="en-GB"/>
        </w:rPr>
      </w:pPr>
      <w:r w:rsidRPr="004E6D2E">
        <w:rPr>
          <w:rFonts w:asciiTheme="minorHAnsi" w:eastAsia="Times New Roman" w:hAnsiTheme="minorHAnsi" w:cs="Calibri"/>
          <w:lang w:eastAsia="en-GB"/>
        </w:rPr>
        <w:t>amelyet a használó Fél olyan harmadik féltől kapott, aki jogszerűen szerezte meg vagy hozta létre azt, és akit nem köt a nyilvánosságra hozatali tilalom;</w:t>
      </w:r>
    </w:p>
    <w:p w14:paraId="48B98C3D" w14:textId="77777777" w:rsidR="004E6D2E" w:rsidRPr="004E6D2E" w:rsidRDefault="004E6D2E" w:rsidP="00915035">
      <w:pPr>
        <w:numPr>
          <w:ilvl w:val="0"/>
          <w:numId w:val="9"/>
        </w:numPr>
        <w:spacing w:after="0"/>
        <w:ind w:left="1134" w:hanging="567"/>
        <w:rPr>
          <w:rFonts w:asciiTheme="minorHAnsi" w:eastAsia="Times New Roman" w:hAnsiTheme="minorHAnsi" w:cs="Calibri"/>
          <w:lang w:eastAsia="en-GB"/>
        </w:rPr>
      </w:pPr>
      <w:r w:rsidRPr="004E6D2E">
        <w:rPr>
          <w:rFonts w:asciiTheme="minorHAnsi" w:eastAsia="Times New Roman" w:hAnsiTheme="minorHAnsi" w:cs="Calibri"/>
          <w:lang w:eastAsia="en-GB"/>
        </w:rPr>
        <w:t>amelyet az egyik Fél a másik Fél bizalmas információjának felhasználása nélkül maga hozott létre; vagy</w:t>
      </w:r>
    </w:p>
    <w:p w14:paraId="1145E996" w14:textId="77777777" w:rsidR="004E6D2E" w:rsidRPr="004E6D2E" w:rsidRDefault="004E6D2E" w:rsidP="00915035">
      <w:pPr>
        <w:numPr>
          <w:ilvl w:val="0"/>
          <w:numId w:val="9"/>
        </w:numPr>
        <w:spacing w:after="0"/>
        <w:ind w:left="1134" w:hanging="567"/>
        <w:rPr>
          <w:rFonts w:asciiTheme="minorHAnsi" w:eastAsia="Times New Roman" w:hAnsiTheme="minorHAnsi" w:cs="Calibri"/>
          <w:lang w:eastAsia="en-GB"/>
        </w:rPr>
      </w:pPr>
      <w:r w:rsidRPr="004E6D2E">
        <w:rPr>
          <w:rFonts w:asciiTheme="minorHAnsi" w:eastAsia="Times New Roman" w:hAnsiTheme="minorHAnsi" w:cs="Calibri"/>
          <w:lang w:eastAsia="en-GB"/>
        </w:rPr>
        <w:t>amelyet az adott Félnek - jogszabályban meghatározott - kötelessége átadni az illetékes hatóság számára.</w:t>
      </w:r>
    </w:p>
    <w:p w14:paraId="421EE8C6"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Ezen kötelezettségei megszegésével okozott kárért a szerződésszegő Fél kártérítési felelősséggel tartozik.</w:t>
      </w:r>
    </w:p>
    <w:p w14:paraId="36D4C022"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titoktartási és adatvédelmi kötelezettség a szerződő Felek alkalmazottját, tagját, megbízottját a Felekkel azonos módon terheli.</w:t>
      </w:r>
    </w:p>
    <w:p w14:paraId="1ADBA7C7" w14:textId="77777777" w:rsidR="004E6D2E" w:rsidRPr="004E6D2E" w:rsidRDefault="004E6D2E" w:rsidP="00915035">
      <w:pPr>
        <w:keepNext/>
        <w:numPr>
          <w:ilvl w:val="0"/>
          <w:numId w:val="2"/>
        </w:numPr>
        <w:spacing w:before="480" w:after="0"/>
        <w:ind w:left="567" w:hanging="567"/>
        <w:outlineLvl w:val="1"/>
        <w:rPr>
          <w:rFonts w:asciiTheme="minorHAnsi" w:hAnsiTheme="minorHAnsi" w:cs="Calibri"/>
          <w:b/>
          <w:caps/>
          <w:lang w:eastAsia="en-GB"/>
        </w:rPr>
      </w:pPr>
      <w:r w:rsidRPr="004E6D2E">
        <w:rPr>
          <w:rFonts w:asciiTheme="minorHAnsi" w:hAnsiTheme="minorHAnsi" w:cs="Calibri"/>
          <w:b/>
          <w:caps/>
          <w:lang w:eastAsia="en-GB"/>
        </w:rPr>
        <w:t>Eladó nyilatkozatai</w:t>
      </w:r>
    </w:p>
    <w:p w14:paraId="77C04572"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2635238C" w14:textId="77777777" w:rsidR="004E6D2E" w:rsidRPr="004E6D2E" w:rsidRDefault="004E6D2E" w:rsidP="004E6D2E">
      <w:pPr>
        <w:numPr>
          <w:ilvl w:val="1"/>
          <w:numId w:val="2"/>
        </w:numPr>
        <w:spacing w:after="0"/>
        <w:ind w:left="567" w:hanging="567"/>
        <w:rPr>
          <w:rFonts w:asciiTheme="minorHAnsi" w:hAnsiTheme="minorHAnsi"/>
          <w:lang w:eastAsia="en-GB"/>
        </w:rPr>
      </w:pPr>
      <w:r w:rsidRPr="004E6D2E">
        <w:rPr>
          <w:rFonts w:asciiTheme="minorHAnsi" w:hAnsi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5FA17285" w14:textId="77777777" w:rsidR="004E6D2E" w:rsidRPr="004E6D2E" w:rsidRDefault="004E6D2E" w:rsidP="00915035">
      <w:pPr>
        <w:keepNext/>
        <w:numPr>
          <w:ilvl w:val="0"/>
          <w:numId w:val="2"/>
        </w:numPr>
        <w:spacing w:before="480" w:after="0"/>
        <w:ind w:left="567" w:hanging="567"/>
        <w:outlineLvl w:val="1"/>
        <w:rPr>
          <w:rFonts w:asciiTheme="minorHAnsi" w:hAnsiTheme="minorHAnsi" w:cs="Calibri"/>
          <w:b/>
          <w:caps/>
          <w:lang w:eastAsia="en-GB"/>
        </w:rPr>
      </w:pPr>
      <w:r w:rsidRPr="004E6D2E">
        <w:rPr>
          <w:rFonts w:asciiTheme="minorHAnsi" w:hAnsiTheme="minorHAnsi" w:cs="Calibri"/>
          <w:b/>
          <w:caps/>
          <w:lang w:eastAsia="en-GB"/>
        </w:rPr>
        <w:t>Felek egyéb megállapodásai</w:t>
      </w:r>
    </w:p>
    <w:p w14:paraId="4FB34F27"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CF06828"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1DD889F8"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Felek megállapodnak abban, hogy minden, a szerződés keretében egymásnak küldött értesítésnek írott (levél, fax, e-mail) formában kell történnie. A Felek közti levelezés nyelve: magyar.</w:t>
      </w:r>
    </w:p>
    <w:p w14:paraId="1731B4DB"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lastRenderedPageBreak/>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68F3ED27"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0DDE8D3" w14:textId="77777777" w:rsidR="004E6D2E" w:rsidRPr="00915035" w:rsidRDefault="004E6D2E" w:rsidP="00DB263C">
      <w:pPr>
        <w:numPr>
          <w:ilvl w:val="1"/>
          <w:numId w:val="2"/>
        </w:numPr>
        <w:spacing w:after="0"/>
        <w:ind w:left="567" w:hanging="567"/>
        <w:rPr>
          <w:rFonts w:asciiTheme="minorHAnsi" w:hAnsiTheme="minorHAnsi" w:cs="Calibri"/>
          <w:lang w:eastAsia="en-GB"/>
        </w:rPr>
      </w:pPr>
      <w:r w:rsidRPr="00915035">
        <w:rPr>
          <w:rFonts w:asciiTheme="minorHAnsi" w:hAnsiTheme="minorHAnsi" w:cs="Calibri"/>
          <w:lang w:eastAsia="en-GB"/>
        </w:rPr>
        <w:t>Felek jelen szerződéssel kapcsolatban együttműködésre feljogosított képviselői:</w:t>
      </w:r>
    </w:p>
    <w:p w14:paraId="0C39E9EE" w14:textId="77777777" w:rsidR="004E6D2E" w:rsidRPr="005E2F15" w:rsidRDefault="005E2F15" w:rsidP="004E6D2E">
      <w:pPr>
        <w:tabs>
          <w:tab w:val="left" w:pos="2835"/>
          <w:tab w:val="left" w:pos="4962"/>
        </w:tabs>
        <w:spacing w:after="0"/>
        <w:ind w:left="1418" w:hanging="567"/>
        <w:rPr>
          <w:rFonts w:asciiTheme="minorHAnsi" w:eastAsia="Times New Roman" w:hAnsiTheme="minorHAnsi" w:cs="Calibri"/>
          <w:highlight w:val="green"/>
          <w:lang w:eastAsia="en-GB"/>
        </w:rPr>
      </w:pPr>
      <w:r w:rsidRPr="005E2F15">
        <w:rPr>
          <w:rFonts w:asciiTheme="minorHAnsi" w:eastAsia="Times New Roman" w:hAnsiTheme="minorHAnsi" w:cs="Calibri"/>
          <w:highlight w:val="green"/>
          <w:lang w:eastAsia="en-GB"/>
        </w:rPr>
        <w:t>Vevő részéről:</w:t>
      </w:r>
    </w:p>
    <w:p w14:paraId="24D00BEE" w14:textId="77777777" w:rsidR="004E6D2E" w:rsidRPr="005E2F15" w:rsidRDefault="005E2F15" w:rsidP="005E2F15">
      <w:pPr>
        <w:spacing w:after="0"/>
        <w:ind w:left="2268" w:hanging="1134"/>
        <w:rPr>
          <w:rFonts w:asciiTheme="minorHAnsi" w:eastAsia="Times New Roman" w:hAnsiTheme="minorHAnsi" w:cs="Calibri"/>
          <w:highlight w:val="green"/>
          <w:lang w:eastAsia="en-GB"/>
        </w:rPr>
      </w:pPr>
      <w:r w:rsidRPr="005E2F15">
        <w:rPr>
          <w:rFonts w:asciiTheme="minorHAnsi" w:eastAsia="Times New Roman" w:hAnsiTheme="minorHAnsi" w:cs="Calibri"/>
          <w:highlight w:val="green"/>
          <w:lang w:eastAsia="en-GB"/>
        </w:rPr>
        <w:t>Név:</w:t>
      </w:r>
      <w:r w:rsidRPr="005E2F15">
        <w:rPr>
          <w:rFonts w:asciiTheme="minorHAnsi" w:eastAsia="Times New Roman" w:hAnsiTheme="minorHAnsi" w:cs="Calibri"/>
          <w:highlight w:val="green"/>
          <w:lang w:eastAsia="en-GB"/>
        </w:rPr>
        <w:tab/>
      </w:r>
    </w:p>
    <w:p w14:paraId="5C667357" w14:textId="77777777" w:rsidR="004E6D2E" w:rsidRPr="005E2F15" w:rsidRDefault="004E6D2E" w:rsidP="005E2F15">
      <w:pPr>
        <w:spacing w:after="0"/>
        <w:ind w:left="2268" w:hanging="1134"/>
        <w:rPr>
          <w:rFonts w:asciiTheme="minorHAnsi" w:eastAsia="Times New Roman" w:hAnsiTheme="minorHAnsi" w:cs="Calibri"/>
          <w:highlight w:val="green"/>
          <w:lang w:eastAsia="en-GB"/>
        </w:rPr>
      </w:pPr>
      <w:r w:rsidRPr="005E2F15">
        <w:rPr>
          <w:rFonts w:asciiTheme="minorHAnsi" w:eastAsia="Times New Roman" w:hAnsiTheme="minorHAnsi" w:cs="Calibri"/>
          <w:highlight w:val="green"/>
          <w:lang w:eastAsia="en-GB"/>
        </w:rPr>
        <w:t>Telefon:</w:t>
      </w:r>
      <w:r w:rsidRPr="005E2F15">
        <w:rPr>
          <w:rFonts w:asciiTheme="minorHAnsi" w:eastAsia="Times New Roman" w:hAnsiTheme="minorHAnsi" w:cs="Calibri"/>
          <w:highlight w:val="green"/>
          <w:lang w:eastAsia="en-GB"/>
        </w:rPr>
        <w:tab/>
      </w:r>
    </w:p>
    <w:p w14:paraId="6163AE30" w14:textId="77777777" w:rsidR="004E6D2E" w:rsidRPr="005E2F15" w:rsidRDefault="004E6D2E" w:rsidP="005E2F15">
      <w:pPr>
        <w:spacing w:after="0"/>
        <w:ind w:left="2268" w:hanging="1134"/>
        <w:rPr>
          <w:rFonts w:asciiTheme="minorHAnsi" w:eastAsia="Times New Roman" w:hAnsiTheme="minorHAnsi" w:cs="Calibri"/>
          <w:highlight w:val="green"/>
          <w:lang w:eastAsia="en-GB"/>
        </w:rPr>
      </w:pPr>
      <w:r w:rsidRPr="005E2F15">
        <w:rPr>
          <w:rFonts w:asciiTheme="minorHAnsi" w:eastAsia="Times New Roman" w:hAnsiTheme="minorHAnsi" w:cs="Calibri"/>
          <w:highlight w:val="green"/>
          <w:lang w:eastAsia="en-GB"/>
        </w:rPr>
        <w:t>E-mail:</w:t>
      </w:r>
      <w:r w:rsidRPr="005E2F15">
        <w:rPr>
          <w:rFonts w:asciiTheme="minorHAnsi" w:eastAsia="Times New Roman" w:hAnsiTheme="minorHAnsi" w:cs="Calibri"/>
          <w:highlight w:val="green"/>
          <w:lang w:eastAsia="en-GB"/>
        </w:rPr>
        <w:tab/>
      </w:r>
    </w:p>
    <w:p w14:paraId="481E629F" w14:textId="77777777" w:rsidR="004E6D2E" w:rsidRPr="004E6D2E" w:rsidRDefault="004E6D2E" w:rsidP="005E2F15">
      <w:pPr>
        <w:spacing w:after="0"/>
        <w:ind w:left="2268" w:hanging="1134"/>
        <w:rPr>
          <w:rFonts w:asciiTheme="minorHAnsi" w:eastAsia="Times New Roman" w:hAnsiTheme="minorHAnsi" w:cs="Calibri"/>
          <w:lang w:eastAsia="en-GB"/>
        </w:rPr>
      </w:pPr>
      <w:r w:rsidRPr="005E2F15">
        <w:rPr>
          <w:rFonts w:asciiTheme="minorHAnsi" w:eastAsia="Times New Roman" w:hAnsiTheme="minorHAnsi" w:cs="Calibri"/>
          <w:highlight w:val="green"/>
          <w:lang w:eastAsia="en-GB"/>
        </w:rPr>
        <w:t>Cím:</w:t>
      </w:r>
      <w:r w:rsidRPr="004E6D2E">
        <w:rPr>
          <w:rFonts w:asciiTheme="minorHAnsi" w:eastAsia="Times New Roman" w:hAnsiTheme="minorHAnsi" w:cs="Calibri"/>
          <w:lang w:eastAsia="en-GB"/>
        </w:rPr>
        <w:tab/>
      </w:r>
    </w:p>
    <w:p w14:paraId="50BA38EA" w14:textId="77777777" w:rsidR="004E6D2E" w:rsidRPr="005E2F15" w:rsidRDefault="004E6D2E" w:rsidP="005E2F15">
      <w:pPr>
        <w:tabs>
          <w:tab w:val="left" w:pos="2835"/>
          <w:tab w:val="left" w:pos="4962"/>
        </w:tabs>
        <w:spacing w:before="240" w:after="0"/>
        <w:ind w:left="1418" w:hanging="567"/>
        <w:rPr>
          <w:rFonts w:asciiTheme="minorHAnsi" w:eastAsia="Times New Roman" w:hAnsiTheme="minorHAnsi" w:cs="Calibri"/>
          <w:highlight w:val="yellow"/>
          <w:lang w:eastAsia="en-GB"/>
        </w:rPr>
      </w:pPr>
      <w:r w:rsidRPr="005E2F15">
        <w:rPr>
          <w:rFonts w:asciiTheme="minorHAnsi" w:eastAsia="Times New Roman" w:hAnsiTheme="minorHAnsi" w:cs="Calibri"/>
          <w:highlight w:val="yellow"/>
          <w:lang w:eastAsia="en-GB"/>
        </w:rPr>
        <w:t>Eladó részéről:</w:t>
      </w:r>
    </w:p>
    <w:p w14:paraId="132649F8" w14:textId="77777777" w:rsidR="004E6D2E" w:rsidRPr="005E2F15" w:rsidRDefault="004E6D2E" w:rsidP="005E2F15">
      <w:pPr>
        <w:spacing w:after="0"/>
        <w:ind w:left="2268" w:hanging="1134"/>
        <w:rPr>
          <w:rFonts w:asciiTheme="minorHAnsi" w:eastAsia="Times New Roman" w:hAnsiTheme="minorHAnsi" w:cs="Calibri"/>
          <w:highlight w:val="yellow"/>
          <w:lang w:eastAsia="en-GB"/>
        </w:rPr>
      </w:pPr>
      <w:r w:rsidRPr="005E2F15">
        <w:rPr>
          <w:rFonts w:asciiTheme="minorHAnsi" w:eastAsia="Times New Roman" w:hAnsiTheme="minorHAnsi" w:cs="Calibri"/>
          <w:highlight w:val="yellow"/>
          <w:lang w:eastAsia="en-GB"/>
        </w:rPr>
        <w:t>Név:</w:t>
      </w:r>
      <w:r w:rsidRPr="005E2F15">
        <w:rPr>
          <w:rFonts w:asciiTheme="minorHAnsi" w:eastAsia="Times New Roman" w:hAnsiTheme="minorHAnsi" w:cs="Calibri"/>
          <w:highlight w:val="yellow"/>
          <w:lang w:eastAsia="en-GB"/>
        </w:rPr>
        <w:tab/>
      </w:r>
    </w:p>
    <w:p w14:paraId="3EF06438" w14:textId="77777777" w:rsidR="004E6D2E" w:rsidRPr="005E2F15" w:rsidRDefault="004E6D2E" w:rsidP="005E2F15">
      <w:pPr>
        <w:spacing w:after="0"/>
        <w:ind w:left="2268" w:hanging="1134"/>
        <w:rPr>
          <w:rFonts w:asciiTheme="minorHAnsi" w:eastAsia="Times New Roman" w:hAnsiTheme="minorHAnsi" w:cs="Calibri"/>
          <w:highlight w:val="yellow"/>
          <w:lang w:eastAsia="en-GB"/>
        </w:rPr>
      </w:pPr>
      <w:r w:rsidRPr="005E2F15">
        <w:rPr>
          <w:rFonts w:asciiTheme="minorHAnsi" w:eastAsia="Times New Roman" w:hAnsiTheme="minorHAnsi" w:cs="Calibri"/>
          <w:highlight w:val="yellow"/>
          <w:lang w:eastAsia="en-GB"/>
        </w:rPr>
        <w:t>Telefon:</w:t>
      </w:r>
      <w:r w:rsidRPr="005E2F15">
        <w:rPr>
          <w:rFonts w:asciiTheme="minorHAnsi" w:eastAsia="Times New Roman" w:hAnsiTheme="minorHAnsi" w:cs="Calibri"/>
          <w:highlight w:val="yellow"/>
          <w:lang w:eastAsia="en-GB"/>
        </w:rPr>
        <w:tab/>
      </w:r>
    </w:p>
    <w:p w14:paraId="274189DE" w14:textId="77777777" w:rsidR="004E6D2E" w:rsidRPr="005E2F15" w:rsidRDefault="004E6D2E" w:rsidP="005E2F15">
      <w:pPr>
        <w:spacing w:after="0"/>
        <w:ind w:left="2268" w:hanging="1134"/>
        <w:rPr>
          <w:rFonts w:asciiTheme="minorHAnsi" w:eastAsia="Times New Roman" w:hAnsiTheme="minorHAnsi" w:cs="Calibri"/>
          <w:highlight w:val="yellow"/>
          <w:lang w:eastAsia="en-GB"/>
        </w:rPr>
      </w:pPr>
      <w:r w:rsidRPr="005E2F15">
        <w:rPr>
          <w:rFonts w:asciiTheme="minorHAnsi" w:eastAsia="Times New Roman" w:hAnsiTheme="minorHAnsi" w:cs="Calibri"/>
          <w:highlight w:val="yellow"/>
          <w:lang w:eastAsia="en-GB"/>
        </w:rPr>
        <w:t>E-mail:</w:t>
      </w:r>
      <w:r w:rsidRPr="005E2F15">
        <w:rPr>
          <w:rFonts w:asciiTheme="minorHAnsi" w:eastAsia="Times New Roman" w:hAnsiTheme="minorHAnsi" w:cs="Calibri"/>
          <w:highlight w:val="yellow"/>
          <w:lang w:eastAsia="en-GB"/>
        </w:rPr>
        <w:tab/>
      </w:r>
    </w:p>
    <w:p w14:paraId="1852D51B" w14:textId="77777777" w:rsidR="005E2F15" w:rsidRDefault="004E6D2E" w:rsidP="005E2F15">
      <w:pPr>
        <w:spacing w:after="0"/>
        <w:ind w:left="2268" w:hanging="1134"/>
        <w:rPr>
          <w:rFonts w:asciiTheme="minorHAnsi" w:eastAsia="Times New Roman" w:hAnsiTheme="minorHAnsi" w:cs="Calibri"/>
          <w:lang w:eastAsia="en-GB"/>
        </w:rPr>
      </w:pPr>
      <w:r w:rsidRPr="005E2F15">
        <w:rPr>
          <w:rFonts w:asciiTheme="minorHAnsi" w:eastAsia="Times New Roman" w:hAnsiTheme="minorHAnsi" w:cs="Calibri"/>
          <w:highlight w:val="yellow"/>
          <w:lang w:eastAsia="en-GB"/>
        </w:rPr>
        <w:t>Cím:</w:t>
      </w:r>
      <w:r w:rsidRPr="004E6D2E">
        <w:rPr>
          <w:rFonts w:asciiTheme="minorHAnsi" w:eastAsia="Times New Roman" w:hAnsiTheme="minorHAnsi" w:cs="Calibri"/>
          <w:lang w:eastAsia="en-GB"/>
        </w:rPr>
        <w:tab/>
      </w:r>
    </w:p>
    <w:p w14:paraId="3CC61CEA" w14:textId="77777777" w:rsidR="004E6D2E" w:rsidRPr="005E2F15" w:rsidRDefault="004E6D2E" w:rsidP="005E2F15">
      <w:pPr>
        <w:pStyle w:val="Listaszerbekezds"/>
        <w:numPr>
          <w:ilvl w:val="1"/>
          <w:numId w:val="2"/>
        </w:numPr>
        <w:tabs>
          <w:tab w:val="left" w:pos="2835"/>
          <w:tab w:val="left" w:pos="4962"/>
        </w:tabs>
        <w:ind w:left="567" w:hanging="567"/>
        <w:jc w:val="both"/>
        <w:rPr>
          <w:rFonts w:asciiTheme="minorHAnsi" w:hAnsiTheme="minorHAnsi" w:cs="Calibri"/>
          <w:sz w:val="22"/>
          <w:szCs w:val="22"/>
          <w:lang w:eastAsia="en-GB"/>
        </w:rPr>
      </w:pPr>
      <w:r w:rsidRPr="005E2F15">
        <w:rPr>
          <w:rFonts w:asciiTheme="minorHAnsi" w:hAnsiTheme="minorHAnsi" w:cs="Calibri"/>
          <w:sz w:val="22"/>
          <w:szCs w:val="22"/>
          <w:lang w:eastAsia="en-GB"/>
        </w:rPr>
        <w:t xml:space="preserve">A kapcsolattartók, illetve a teljesítési igazolásra jogosult képviselők személyében bekövetkező esetleges változásokról az érintett Fél haladéktalanul írásban köteles a másik Felet tájékoztatni. </w:t>
      </w:r>
      <w:r w:rsidR="005E2F15">
        <w:rPr>
          <w:rFonts w:asciiTheme="minorHAnsi" w:hAnsiTheme="minorHAnsi" w:cs="Calibri"/>
          <w:sz w:val="22"/>
          <w:szCs w:val="22"/>
          <w:lang w:eastAsia="en-GB"/>
        </w:rPr>
        <w:t xml:space="preserve"> </w:t>
      </w:r>
      <w:r w:rsidRPr="005E2F15">
        <w:rPr>
          <w:rFonts w:asciiTheme="minorHAnsi" w:hAnsiTheme="minorHAnsi" w:cs="Calibri"/>
          <w:sz w:val="22"/>
          <w:szCs w:val="22"/>
          <w:lang w:eastAsia="en-GB"/>
        </w:rPr>
        <w:t>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17500804" w14:textId="77777777" w:rsidR="004E6D2E" w:rsidRPr="005E2F15" w:rsidRDefault="004E6D2E" w:rsidP="005E2F15">
      <w:pPr>
        <w:pStyle w:val="Listaszerbekezds"/>
        <w:numPr>
          <w:ilvl w:val="1"/>
          <w:numId w:val="2"/>
        </w:numPr>
        <w:ind w:left="567" w:hanging="567"/>
        <w:contextualSpacing w:val="0"/>
        <w:jc w:val="both"/>
        <w:rPr>
          <w:rFonts w:asciiTheme="minorHAnsi" w:eastAsia="Calibri" w:hAnsiTheme="minorHAnsi" w:cs="Calibri"/>
          <w:sz w:val="22"/>
          <w:szCs w:val="22"/>
          <w:lang w:eastAsia="en-GB"/>
        </w:rPr>
      </w:pPr>
      <w:r w:rsidRPr="005E2F15">
        <w:rPr>
          <w:rFonts w:asciiTheme="minorHAnsi" w:eastAsia="Calibri" w:hAnsiTheme="minorHAnsi" w:cs="Calibri"/>
          <w:sz w:val="22"/>
          <w:szCs w:val="22"/>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4502E1C" w14:textId="77777777" w:rsidR="004E6D2E" w:rsidRPr="004E6D2E" w:rsidRDefault="004E6D2E" w:rsidP="005E2F15">
      <w:pPr>
        <w:pStyle w:val="Listaszerbekezds"/>
        <w:numPr>
          <w:ilvl w:val="1"/>
          <w:numId w:val="2"/>
        </w:numPr>
        <w:ind w:left="567" w:hanging="567"/>
        <w:contextualSpacing w:val="0"/>
        <w:jc w:val="both"/>
        <w:rPr>
          <w:rFonts w:asciiTheme="minorHAnsi" w:eastAsia="Calibri" w:hAnsiTheme="minorHAnsi" w:cs="Calibri"/>
          <w:sz w:val="22"/>
          <w:szCs w:val="22"/>
          <w:lang w:eastAsia="en-GB"/>
        </w:rPr>
      </w:pPr>
      <w:r w:rsidRPr="004E6D2E">
        <w:rPr>
          <w:rFonts w:asciiTheme="minorHAnsi" w:eastAsia="Calibri" w:hAnsiTheme="minorHAnsi" w:cs="Calibri"/>
          <w:sz w:val="22"/>
          <w:szCs w:val="22"/>
          <w:lang w:eastAsia="en-GB"/>
        </w:rPr>
        <w:t xml:space="preserve">Az Eladó tudomásul veszi, hogy a Vevő az államháztartásról szóló 2011. évi CXCV. törvény </w:t>
      </w:r>
      <w:r w:rsidRPr="004E6D2E">
        <w:rPr>
          <w:rFonts w:asciiTheme="minorHAnsi" w:eastAsia="Calibri" w:hAnsiTheme="minorHAnsi" w:cs="Calibri"/>
          <w:sz w:val="22"/>
          <w:szCs w:val="22"/>
          <w:lang w:eastAsia="en-GB"/>
        </w:rPr>
        <w:br/>
        <w:t xml:space="preserve">(a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Az Eladó kijelenti, hogy átlátható szervezetnek minősül, erre vonatkozó nyilatkozata a </w:t>
      </w:r>
      <w:r w:rsidRPr="005E2F15">
        <w:rPr>
          <w:rFonts w:asciiTheme="minorHAnsi" w:eastAsia="Calibri" w:hAnsiTheme="minorHAnsi" w:cs="Calibri"/>
          <w:sz w:val="22"/>
          <w:szCs w:val="22"/>
          <w:highlight w:val="cyan"/>
          <w:lang w:eastAsia="en-GB"/>
        </w:rPr>
        <w:t>Szerződés 2. számú mellékleteként</w:t>
      </w:r>
      <w:r w:rsidRPr="004E6D2E">
        <w:rPr>
          <w:rFonts w:asciiTheme="minorHAnsi" w:eastAsia="Calibri" w:hAnsiTheme="minorHAnsi" w:cs="Calibri"/>
          <w:sz w:val="22"/>
          <w:szCs w:val="22"/>
          <w:lang w:eastAsia="en-GB"/>
        </w:rPr>
        <w:t xml:space="preserve"> kerül csatolásra. Az Eladó hozzájárul ahhoz, hogy ezen átláthatósági feltétel ellenőrzése céljából, a szerződésből eredő követelések elévüléséig, a Vevő az Áht. 54/A. §-ban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4305CBE7" w14:textId="77777777" w:rsid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lastRenderedPageBreak/>
        <w:t>A Szerződésben nem, vagy nem kellő részletességgel szabályozott kérdésekben a Ptk., a Kbt. és annak végrehajtási rendeletei az irányadók.</w:t>
      </w:r>
    </w:p>
    <w:p w14:paraId="506C2DC4" w14:textId="77777777" w:rsidR="005E2F15" w:rsidRDefault="005E2F15" w:rsidP="005E2F15">
      <w:pPr>
        <w:numPr>
          <w:ilvl w:val="1"/>
          <w:numId w:val="2"/>
        </w:numPr>
        <w:spacing w:after="0"/>
        <w:ind w:left="567" w:hanging="567"/>
        <w:rPr>
          <w:rFonts w:asciiTheme="minorHAnsi" w:hAnsiTheme="minorHAnsi" w:cs="Calibri"/>
          <w:lang w:eastAsia="en-GB"/>
        </w:rPr>
      </w:pPr>
      <w:r w:rsidRPr="005E2F15">
        <w:rPr>
          <w:rFonts w:asciiTheme="minorHAnsi" w:hAnsiTheme="minorHAnsi" w:cs="Calibri"/>
          <w:lang w:eastAsia="en-GB"/>
        </w:rPr>
        <w:t xml:space="preserve">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 </w:t>
      </w:r>
    </w:p>
    <w:p w14:paraId="612491AA" w14:textId="77777777" w:rsidR="005E2F15" w:rsidRPr="005E2F15" w:rsidRDefault="005E2F15" w:rsidP="007326BA">
      <w:pPr>
        <w:numPr>
          <w:ilvl w:val="1"/>
          <w:numId w:val="2"/>
        </w:numPr>
        <w:spacing w:after="0"/>
        <w:ind w:left="567" w:hanging="567"/>
        <w:rPr>
          <w:rFonts w:asciiTheme="minorHAnsi" w:hAnsiTheme="minorHAnsi" w:cs="Calibri"/>
          <w:lang w:eastAsia="en-GB"/>
        </w:rPr>
      </w:pPr>
      <w:r w:rsidRPr="005E2F15">
        <w:rPr>
          <w:rFonts w:asciiTheme="minorHAnsi" w:hAnsiTheme="minorHAnsi" w:cs="Calibri"/>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52F52250" w14:textId="77777777" w:rsidR="004E6D2E" w:rsidRPr="004E6D2E" w:rsidRDefault="004E6D2E" w:rsidP="004E6D2E">
      <w:pPr>
        <w:keepNext/>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2132450F" w14:textId="77777777" w:rsidR="004E6D2E" w:rsidRPr="004E6D2E" w:rsidRDefault="004E6D2E" w:rsidP="004E6D2E">
      <w:pPr>
        <w:spacing w:after="0"/>
        <w:ind w:left="1418" w:hanging="284"/>
        <w:rPr>
          <w:rFonts w:asciiTheme="minorHAnsi" w:hAnsiTheme="minorHAnsi" w:cs="Calibri"/>
          <w:lang w:eastAsia="en-GB"/>
        </w:rPr>
      </w:pPr>
      <w:r w:rsidRPr="004E6D2E">
        <w:rPr>
          <w:rFonts w:asciiTheme="minorHAnsi" w:hAnsiTheme="minorHAnsi" w:cs="Calibri"/>
          <w:lang w:eastAsia="en-GB"/>
        </w:rPr>
        <w:t>1</w:t>
      </w:r>
      <w:r w:rsidRPr="004E6D2E">
        <w:rPr>
          <w:rFonts w:asciiTheme="minorHAnsi" w:hAnsiTheme="minorHAnsi"/>
        </w:rPr>
        <w:t>.</w:t>
      </w:r>
      <w:r w:rsidRPr="004E6D2E">
        <w:rPr>
          <w:rFonts w:asciiTheme="minorHAnsi" w:hAnsiTheme="minorHAnsi" w:cs="Calibri"/>
          <w:lang w:eastAsia="en-GB"/>
        </w:rPr>
        <w:tab/>
        <w:t>Szerződés és mellékletei</w:t>
      </w:r>
    </w:p>
    <w:p w14:paraId="20901CCE" w14:textId="77777777" w:rsidR="004E6D2E" w:rsidRPr="004E6D2E" w:rsidRDefault="004E6D2E" w:rsidP="004E6D2E">
      <w:pPr>
        <w:spacing w:after="0"/>
        <w:ind w:left="1418" w:hanging="284"/>
        <w:rPr>
          <w:rFonts w:asciiTheme="minorHAnsi" w:hAnsiTheme="minorHAnsi" w:cs="Calibri"/>
          <w:lang w:eastAsia="en-GB"/>
        </w:rPr>
      </w:pPr>
      <w:r w:rsidRPr="004E6D2E">
        <w:rPr>
          <w:rFonts w:asciiTheme="minorHAnsi" w:hAnsiTheme="minorHAnsi" w:cs="Calibri"/>
          <w:lang w:eastAsia="en-GB"/>
        </w:rPr>
        <w:t>2.</w:t>
      </w:r>
      <w:r w:rsidRPr="004E6D2E">
        <w:rPr>
          <w:rFonts w:asciiTheme="minorHAnsi" w:hAnsiTheme="minorHAnsi" w:cs="Calibri"/>
          <w:lang w:eastAsia="en-GB"/>
        </w:rPr>
        <w:tab/>
        <w:t>kiegészítő tájékoztatásra adott ajánlatkérői válaszok</w:t>
      </w:r>
    </w:p>
    <w:p w14:paraId="53ADC1D5" w14:textId="77777777" w:rsidR="004E6D2E" w:rsidRPr="004E6D2E" w:rsidRDefault="005E2F15" w:rsidP="004E6D2E">
      <w:pPr>
        <w:spacing w:after="0"/>
        <w:ind w:left="1418" w:hanging="284"/>
        <w:rPr>
          <w:rFonts w:asciiTheme="minorHAnsi" w:hAnsiTheme="minorHAnsi" w:cs="Calibri"/>
          <w:lang w:eastAsia="en-GB"/>
        </w:rPr>
      </w:pPr>
      <w:r>
        <w:rPr>
          <w:rFonts w:asciiTheme="minorHAnsi" w:hAnsiTheme="minorHAnsi" w:cs="Calibri"/>
          <w:lang w:eastAsia="en-GB"/>
        </w:rPr>
        <w:t>3</w:t>
      </w:r>
      <w:r w:rsidR="004E6D2E" w:rsidRPr="004E6D2E">
        <w:rPr>
          <w:rFonts w:asciiTheme="minorHAnsi" w:hAnsiTheme="minorHAnsi" w:cs="Calibri"/>
          <w:lang w:eastAsia="en-GB"/>
        </w:rPr>
        <w:t>.</w:t>
      </w:r>
      <w:r w:rsidR="004E6D2E" w:rsidRPr="004E6D2E">
        <w:rPr>
          <w:rFonts w:asciiTheme="minorHAnsi" w:hAnsiTheme="minorHAnsi" w:cs="Calibri"/>
          <w:lang w:eastAsia="en-GB"/>
        </w:rPr>
        <w:tab/>
        <w:t>ajánlattételi felhívás és dokumentáció</w:t>
      </w:r>
    </w:p>
    <w:p w14:paraId="4BF1EEA8" w14:textId="77777777" w:rsidR="004E6D2E" w:rsidRPr="004E6D2E" w:rsidRDefault="005E2F15" w:rsidP="004E6D2E">
      <w:pPr>
        <w:spacing w:after="0"/>
        <w:ind w:left="1418" w:hanging="284"/>
        <w:rPr>
          <w:rFonts w:asciiTheme="minorHAnsi" w:hAnsiTheme="minorHAnsi" w:cs="Calibri"/>
          <w:lang w:eastAsia="en-GB"/>
        </w:rPr>
      </w:pPr>
      <w:r>
        <w:rPr>
          <w:rFonts w:asciiTheme="minorHAnsi" w:hAnsiTheme="minorHAnsi" w:cs="Calibri"/>
          <w:lang w:eastAsia="en-GB"/>
        </w:rPr>
        <w:t>4</w:t>
      </w:r>
      <w:r w:rsidR="004E6D2E" w:rsidRPr="004E6D2E">
        <w:rPr>
          <w:rFonts w:asciiTheme="minorHAnsi" w:hAnsiTheme="minorHAnsi" w:cs="Calibri"/>
          <w:lang w:eastAsia="en-GB"/>
        </w:rPr>
        <w:t>.</w:t>
      </w:r>
      <w:r w:rsidR="004E6D2E" w:rsidRPr="004E6D2E">
        <w:rPr>
          <w:rFonts w:asciiTheme="minorHAnsi" w:hAnsiTheme="minorHAnsi" w:cs="Calibri"/>
          <w:lang w:eastAsia="en-GB"/>
        </w:rPr>
        <w:tab/>
        <w:t>ajánlattevő ajánlata.</w:t>
      </w:r>
    </w:p>
    <w:p w14:paraId="1B5D7A8D" w14:textId="77777777" w:rsidR="004E6D2E" w:rsidRPr="004E6D2E" w:rsidRDefault="004E6D2E" w:rsidP="004E6D2E">
      <w:pPr>
        <w:numPr>
          <w:ilvl w:val="1"/>
          <w:numId w:val="2"/>
        </w:numPr>
        <w:spacing w:after="0"/>
        <w:ind w:left="567" w:hanging="567"/>
        <w:rPr>
          <w:rFonts w:asciiTheme="minorHAnsi" w:hAnsiTheme="minorHAnsi" w:cs="Calibri"/>
          <w:lang w:eastAsia="en-GB"/>
        </w:rPr>
      </w:pPr>
      <w:r w:rsidRPr="004E6D2E">
        <w:rPr>
          <w:rFonts w:asciiTheme="minorHAnsi" w:hAnsiTheme="minorHAnsi" w:cs="Calibri"/>
          <w:lang w:eastAsia="en-GB"/>
        </w:rPr>
        <w:t>Jelen szerződés négy eredetei, egymással mindenben megegyező példányban készült, amelyből három példány a Vevőt, egy példány az Eladót illeti.</w:t>
      </w:r>
    </w:p>
    <w:p w14:paraId="6C332CB1" w14:textId="77777777" w:rsidR="004E6D2E" w:rsidRPr="004E6D2E" w:rsidRDefault="004E6D2E" w:rsidP="005E2F15">
      <w:pPr>
        <w:spacing w:before="240" w:after="0"/>
        <w:rPr>
          <w:rFonts w:asciiTheme="minorHAnsi" w:eastAsia="Times New Roman" w:hAnsiTheme="minorHAnsi" w:cs="Calibri"/>
          <w:lang w:eastAsia="en-GB"/>
        </w:rPr>
      </w:pPr>
      <w:r w:rsidRPr="004E6D2E">
        <w:rPr>
          <w:rFonts w:asciiTheme="minorHAnsi" w:eastAsia="Times New Roman" w:hAnsiTheme="minorHAnsi" w:cs="Calibri"/>
          <w:lang w:eastAsia="en-GB"/>
        </w:rPr>
        <w:t>Jelen szerződést és annak mellékleteit a Felek elolvasták, értelmezték, és mint akaratukkal mindenben megegyezőt, jóváhagyólag aláírták.</w:t>
      </w:r>
    </w:p>
    <w:p w14:paraId="0246685B" w14:textId="77777777" w:rsidR="004E6D2E" w:rsidRPr="004E6D2E" w:rsidRDefault="004E6D2E" w:rsidP="005E2F15">
      <w:pPr>
        <w:spacing w:before="360" w:after="0"/>
        <w:rPr>
          <w:rFonts w:asciiTheme="minorHAnsi" w:eastAsia="Times New Roman" w:hAnsiTheme="minorHAnsi" w:cs="Calibri"/>
          <w:lang w:eastAsia="en-GB"/>
        </w:rPr>
      </w:pPr>
      <w:r w:rsidRPr="004E6D2E">
        <w:rPr>
          <w:rFonts w:asciiTheme="minorHAnsi" w:eastAsia="Times New Roman" w:hAnsiTheme="minorHAnsi" w:cs="Calibri"/>
          <w:u w:val="single"/>
          <w:lang w:eastAsia="en-GB"/>
        </w:rPr>
        <w:t>Mellékletek:</w:t>
      </w:r>
    </w:p>
    <w:p w14:paraId="621E2DD1" w14:textId="77777777" w:rsidR="004E6D2E" w:rsidRPr="004E6D2E" w:rsidRDefault="004E6D2E" w:rsidP="004E6D2E">
      <w:pPr>
        <w:pStyle w:val="Listaszerbekezds"/>
        <w:numPr>
          <w:ilvl w:val="2"/>
          <w:numId w:val="1"/>
        </w:numPr>
        <w:ind w:left="284" w:hanging="284"/>
        <w:contextualSpacing w:val="0"/>
        <w:jc w:val="both"/>
        <w:rPr>
          <w:rFonts w:asciiTheme="minorHAnsi" w:hAnsiTheme="minorHAnsi" w:cs="Calibri"/>
          <w:sz w:val="22"/>
          <w:szCs w:val="22"/>
          <w:lang w:eastAsia="en-GB"/>
        </w:rPr>
      </w:pPr>
      <w:r w:rsidRPr="004E6D2E">
        <w:rPr>
          <w:rFonts w:asciiTheme="minorHAnsi" w:hAnsiTheme="minorHAnsi" w:cs="Calibri"/>
          <w:sz w:val="22"/>
          <w:szCs w:val="22"/>
          <w:lang w:eastAsia="en-GB"/>
        </w:rPr>
        <w:t xml:space="preserve">számú melléklet: Kiemelt kiadók listája </w:t>
      </w:r>
    </w:p>
    <w:p w14:paraId="3AD0A510" w14:textId="77777777" w:rsidR="004E6D2E" w:rsidRPr="004E6D2E" w:rsidRDefault="004E6D2E" w:rsidP="004E6D2E">
      <w:pPr>
        <w:pStyle w:val="Listaszerbekezds"/>
        <w:numPr>
          <w:ilvl w:val="2"/>
          <w:numId w:val="1"/>
        </w:numPr>
        <w:ind w:left="284" w:hanging="284"/>
        <w:contextualSpacing w:val="0"/>
        <w:jc w:val="both"/>
        <w:rPr>
          <w:rFonts w:asciiTheme="minorHAnsi" w:hAnsiTheme="minorHAnsi" w:cs="Calibri"/>
          <w:sz w:val="22"/>
          <w:szCs w:val="22"/>
          <w:lang w:eastAsia="en-GB"/>
        </w:rPr>
      </w:pPr>
      <w:r w:rsidRPr="004E6D2E">
        <w:rPr>
          <w:rFonts w:asciiTheme="minorHAnsi" w:hAnsiTheme="minorHAnsi" w:cs="Calibri"/>
          <w:sz w:val="22"/>
          <w:szCs w:val="22"/>
          <w:lang w:eastAsia="en-GB"/>
        </w:rPr>
        <w:t>számú melléklet: Átláthatósági nyilatkozat</w:t>
      </w:r>
    </w:p>
    <w:p w14:paraId="71592423" w14:textId="77777777" w:rsidR="004E6D2E" w:rsidRPr="004E6D2E" w:rsidRDefault="004E6D2E" w:rsidP="004E6D2E">
      <w:pPr>
        <w:pStyle w:val="Listaszerbekezds"/>
        <w:numPr>
          <w:ilvl w:val="2"/>
          <w:numId w:val="1"/>
        </w:numPr>
        <w:ind w:left="284" w:hanging="284"/>
        <w:contextualSpacing w:val="0"/>
        <w:jc w:val="both"/>
        <w:rPr>
          <w:rFonts w:asciiTheme="minorHAnsi" w:hAnsiTheme="minorHAnsi" w:cs="Calibri"/>
          <w:sz w:val="22"/>
          <w:szCs w:val="22"/>
          <w:lang w:eastAsia="en-GB"/>
        </w:rPr>
      </w:pPr>
      <w:r w:rsidRPr="004E6D2E">
        <w:rPr>
          <w:rFonts w:asciiTheme="minorHAnsi" w:hAnsiTheme="minorHAnsi" w:cs="Calibri"/>
          <w:sz w:val="22"/>
          <w:szCs w:val="22"/>
          <w:lang w:eastAsia="en-GB"/>
        </w:rPr>
        <w:t>számú melléklet: Nyilatkozat a teljesítésbe bevonni kívánt alvállalkozókról</w:t>
      </w:r>
    </w:p>
    <w:p w14:paraId="03CC3DF1" w14:textId="77777777" w:rsidR="004E6D2E" w:rsidRPr="004E6D2E" w:rsidRDefault="004E6D2E" w:rsidP="005E2F15">
      <w:pPr>
        <w:spacing w:before="480" w:after="0"/>
        <w:rPr>
          <w:rFonts w:asciiTheme="minorHAnsi" w:eastAsia="Times New Roman" w:hAnsiTheme="minorHAnsi" w:cs="Calibri"/>
          <w:lang w:eastAsia="en-GB"/>
        </w:rPr>
      </w:pPr>
      <w:r w:rsidRPr="004E6D2E">
        <w:rPr>
          <w:rFonts w:asciiTheme="minorHAnsi" w:eastAsia="Times New Roman" w:hAnsiTheme="minorHAnsi" w:cs="Calibri"/>
          <w:lang w:eastAsia="en-GB"/>
        </w:rPr>
        <w:t xml:space="preserve">Pécs, </w:t>
      </w:r>
      <w:r w:rsidR="005E2F15">
        <w:rPr>
          <w:rFonts w:asciiTheme="minorHAnsi" w:eastAsia="Times New Roman" w:hAnsiTheme="minorHAnsi" w:cs="Calibri"/>
          <w:lang w:eastAsia="en-GB"/>
        </w:rPr>
        <w:t>____________________________</w:t>
      </w:r>
    </w:p>
    <w:p w14:paraId="4D70F754" w14:textId="77777777" w:rsidR="004E6D2E" w:rsidRPr="004E6D2E" w:rsidRDefault="004E6D2E" w:rsidP="004E6D2E">
      <w:pPr>
        <w:spacing w:after="0"/>
        <w:rPr>
          <w:rFonts w:asciiTheme="minorHAnsi" w:eastAsia="Times New Roman" w:hAnsiTheme="minorHAnsi" w:cs="Calibri"/>
          <w:lang w:eastAsia="en-GB"/>
        </w:rPr>
      </w:pPr>
      <w:r w:rsidRPr="004E6D2E">
        <w:rPr>
          <w:rFonts w:asciiTheme="minorHAnsi" w:eastAsia="Times New Roman" w:hAnsiTheme="minorHAnsi" w:cs="Calibri"/>
          <w:lang w:eastAsia="en-GB"/>
        </w:rPr>
        <w:tab/>
      </w:r>
    </w:p>
    <w:p w14:paraId="01CD34E0" w14:textId="77777777" w:rsidR="004E6D2E" w:rsidRPr="004E6D2E" w:rsidRDefault="004E6D2E" w:rsidP="004E6D2E">
      <w:pPr>
        <w:spacing w:after="0"/>
        <w:rPr>
          <w:rFonts w:asciiTheme="minorHAnsi" w:eastAsia="Times New Roman" w:hAnsiTheme="minorHAnsi" w:cs="Calibri"/>
          <w:lang w:eastAsia="en-GB"/>
        </w:rPr>
      </w:pPr>
    </w:p>
    <w:p w14:paraId="3872234F" w14:textId="77777777" w:rsidR="004E6D2E" w:rsidRPr="004E6D2E" w:rsidRDefault="004E6D2E" w:rsidP="004E6D2E">
      <w:pPr>
        <w:spacing w:after="0"/>
        <w:rPr>
          <w:rFonts w:asciiTheme="minorHAnsi" w:eastAsia="Times New Roman" w:hAnsiTheme="minorHAnsi" w:cs="Calibri"/>
          <w:lang w:eastAsia="en-GB"/>
        </w:rPr>
      </w:pPr>
    </w:p>
    <w:tbl>
      <w:tblPr>
        <w:tblW w:w="9071" w:type="dxa"/>
        <w:tblLook w:val="00A0" w:firstRow="1" w:lastRow="0" w:firstColumn="1" w:lastColumn="0" w:noHBand="0" w:noVBand="0"/>
      </w:tblPr>
      <w:tblGrid>
        <w:gridCol w:w="3685"/>
        <w:gridCol w:w="1701"/>
        <w:gridCol w:w="3685"/>
      </w:tblGrid>
      <w:tr w:rsidR="004E6D2E" w:rsidRPr="004E6D2E" w14:paraId="702A19CD" w14:textId="77777777" w:rsidTr="00A82DE0">
        <w:tc>
          <w:tcPr>
            <w:tcW w:w="3685" w:type="dxa"/>
            <w:tcBorders>
              <w:top w:val="single" w:sz="4" w:space="0" w:color="auto"/>
            </w:tcBorders>
          </w:tcPr>
          <w:p w14:paraId="0DC14E71" w14:textId="77777777" w:rsidR="004E6D2E" w:rsidRPr="004E6D2E" w:rsidRDefault="004E6D2E" w:rsidP="004E6D2E">
            <w:pPr>
              <w:keepNext/>
              <w:spacing w:after="0"/>
              <w:jc w:val="center"/>
              <w:rPr>
                <w:rFonts w:asciiTheme="minorHAnsi" w:hAnsiTheme="minorHAnsi" w:cs="Calibri"/>
                <w:b/>
                <w:lang w:eastAsia="en-GB"/>
              </w:rPr>
            </w:pPr>
            <w:r w:rsidRPr="004E6D2E">
              <w:rPr>
                <w:rFonts w:asciiTheme="minorHAnsi" w:hAnsiTheme="minorHAnsi" w:cs="Calibri"/>
                <w:b/>
                <w:lang w:eastAsia="en-GB"/>
              </w:rPr>
              <w:t>Pécsi Tudományegyetem</w:t>
            </w:r>
          </w:p>
        </w:tc>
        <w:tc>
          <w:tcPr>
            <w:tcW w:w="1701" w:type="dxa"/>
          </w:tcPr>
          <w:p w14:paraId="4BEB0D22" w14:textId="77777777" w:rsidR="004E6D2E" w:rsidRPr="004E6D2E" w:rsidRDefault="004E6D2E" w:rsidP="004E6D2E">
            <w:pPr>
              <w:keepNext/>
              <w:spacing w:after="0"/>
              <w:jc w:val="center"/>
              <w:rPr>
                <w:rFonts w:asciiTheme="minorHAnsi" w:hAnsiTheme="minorHAnsi" w:cs="Calibri"/>
                <w:b/>
                <w:lang w:eastAsia="en-GB"/>
              </w:rPr>
            </w:pPr>
          </w:p>
        </w:tc>
        <w:tc>
          <w:tcPr>
            <w:tcW w:w="3685" w:type="dxa"/>
            <w:tcBorders>
              <w:top w:val="single" w:sz="4" w:space="0" w:color="auto"/>
            </w:tcBorders>
          </w:tcPr>
          <w:p w14:paraId="1363A127" w14:textId="77777777" w:rsidR="004E6D2E" w:rsidRPr="005E2F15" w:rsidRDefault="004E6D2E" w:rsidP="004E6D2E">
            <w:pPr>
              <w:keepNext/>
              <w:spacing w:after="0"/>
              <w:jc w:val="center"/>
              <w:rPr>
                <w:rFonts w:asciiTheme="minorHAnsi" w:hAnsiTheme="minorHAnsi" w:cs="Calibri"/>
                <w:b/>
                <w:highlight w:val="yellow"/>
                <w:lang w:eastAsia="en-GB"/>
              </w:rPr>
            </w:pPr>
            <w:r w:rsidRPr="005E2F15">
              <w:rPr>
                <w:rFonts w:asciiTheme="minorHAnsi" w:hAnsiTheme="minorHAnsi" w:cs="Calibri"/>
                <w:b/>
                <w:highlight w:val="yellow"/>
                <w:lang w:eastAsia="en-GB"/>
              </w:rPr>
              <w:t>******</w:t>
            </w:r>
          </w:p>
        </w:tc>
      </w:tr>
      <w:tr w:rsidR="004E6D2E" w:rsidRPr="004E6D2E" w14:paraId="5766D1CB" w14:textId="77777777" w:rsidTr="00A82DE0">
        <w:tc>
          <w:tcPr>
            <w:tcW w:w="3685" w:type="dxa"/>
          </w:tcPr>
          <w:p w14:paraId="1A2CB600"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Jenei Zoltán</w:t>
            </w:r>
          </w:p>
        </w:tc>
        <w:tc>
          <w:tcPr>
            <w:tcW w:w="1701" w:type="dxa"/>
          </w:tcPr>
          <w:p w14:paraId="404EE076"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2D05ED21" w14:textId="77777777" w:rsidR="004E6D2E" w:rsidRPr="005E2F15" w:rsidRDefault="004E6D2E" w:rsidP="004E6D2E">
            <w:pPr>
              <w:keepNext/>
              <w:spacing w:after="0"/>
              <w:jc w:val="center"/>
              <w:rPr>
                <w:rFonts w:asciiTheme="minorHAnsi" w:hAnsiTheme="minorHAnsi" w:cs="Calibri"/>
                <w:highlight w:val="yellow"/>
                <w:lang w:eastAsia="en-GB"/>
              </w:rPr>
            </w:pPr>
            <w:r w:rsidRPr="005E2F15">
              <w:rPr>
                <w:rFonts w:asciiTheme="minorHAnsi" w:hAnsiTheme="minorHAnsi" w:cs="Calibri"/>
                <w:highlight w:val="yellow"/>
                <w:lang w:eastAsia="en-GB"/>
              </w:rPr>
              <w:t>******</w:t>
            </w:r>
          </w:p>
        </w:tc>
      </w:tr>
      <w:tr w:rsidR="004E6D2E" w:rsidRPr="004E6D2E" w14:paraId="3250BC0D" w14:textId="77777777" w:rsidTr="00A82DE0">
        <w:tc>
          <w:tcPr>
            <w:tcW w:w="3685" w:type="dxa"/>
          </w:tcPr>
          <w:p w14:paraId="1E8B4B8A"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kancellár</w:t>
            </w:r>
          </w:p>
        </w:tc>
        <w:tc>
          <w:tcPr>
            <w:tcW w:w="1701" w:type="dxa"/>
          </w:tcPr>
          <w:p w14:paraId="60DDAB19"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32F9C03D" w14:textId="77777777" w:rsidR="004E6D2E" w:rsidRPr="005E2F15" w:rsidRDefault="004E6D2E" w:rsidP="004E6D2E">
            <w:pPr>
              <w:keepNext/>
              <w:spacing w:after="0"/>
              <w:jc w:val="center"/>
              <w:rPr>
                <w:rFonts w:asciiTheme="minorHAnsi" w:hAnsiTheme="minorHAnsi" w:cs="Calibri"/>
                <w:highlight w:val="yellow"/>
                <w:lang w:eastAsia="en-GB"/>
              </w:rPr>
            </w:pPr>
            <w:r w:rsidRPr="005E2F15">
              <w:rPr>
                <w:rFonts w:asciiTheme="minorHAnsi" w:hAnsiTheme="minorHAnsi" w:cs="Calibri"/>
                <w:highlight w:val="yellow"/>
                <w:lang w:eastAsia="en-GB"/>
              </w:rPr>
              <w:t>******</w:t>
            </w:r>
          </w:p>
        </w:tc>
      </w:tr>
      <w:tr w:rsidR="004E6D2E" w:rsidRPr="004E6D2E" w14:paraId="445B8D1B" w14:textId="77777777" w:rsidTr="00A82DE0">
        <w:tc>
          <w:tcPr>
            <w:tcW w:w="3685" w:type="dxa"/>
          </w:tcPr>
          <w:p w14:paraId="5E4B1B08"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Vevő</w:t>
            </w:r>
          </w:p>
        </w:tc>
        <w:tc>
          <w:tcPr>
            <w:tcW w:w="1701" w:type="dxa"/>
          </w:tcPr>
          <w:p w14:paraId="0258F9B8"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2A70CC54"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Eladó</w:t>
            </w:r>
          </w:p>
        </w:tc>
      </w:tr>
      <w:tr w:rsidR="004E6D2E" w:rsidRPr="004E6D2E" w14:paraId="721B2B06" w14:textId="77777777" w:rsidTr="00A82DE0">
        <w:tc>
          <w:tcPr>
            <w:tcW w:w="3685" w:type="dxa"/>
            <w:tcBorders>
              <w:bottom w:val="single" w:sz="4" w:space="0" w:color="auto"/>
            </w:tcBorders>
          </w:tcPr>
          <w:p w14:paraId="07412672" w14:textId="77777777" w:rsidR="004E6D2E" w:rsidRPr="004E6D2E" w:rsidRDefault="004E6D2E" w:rsidP="004E6D2E">
            <w:pPr>
              <w:keepNext/>
              <w:spacing w:after="0"/>
              <w:rPr>
                <w:rFonts w:asciiTheme="minorHAnsi" w:hAnsiTheme="minorHAnsi" w:cs="Calibri"/>
                <w:lang w:eastAsia="en-GB"/>
              </w:rPr>
            </w:pPr>
          </w:p>
          <w:p w14:paraId="696C8A86" w14:textId="77777777" w:rsidR="004E6D2E" w:rsidRPr="004E6D2E" w:rsidRDefault="004E6D2E" w:rsidP="004E6D2E">
            <w:pPr>
              <w:keepNext/>
              <w:spacing w:after="0"/>
              <w:rPr>
                <w:rFonts w:asciiTheme="minorHAnsi" w:hAnsiTheme="minorHAnsi" w:cs="Calibri"/>
                <w:lang w:eastAsia="en-GB"/>
              </w:rPr>
            </w:pPr>
            <w:r w:rsidRPr="004E6D2E">
              <w:rPr>
                <w:rFonts w:asciiTheme="minorHAnsi" w:hAnsiTheme="minorHAnsi" w:cs="Calibri"/>
                <w:lang w:eastAsia="en-GB"/>
              </w:rPr>
              <w:t>Ellenjegyzők a Vevő részéről:</w:t>
            </w:r>
          </w:p>
          <w:p w14:paraId="040B2FD8" w14:textId="77777777" w:rsidR="004E6D2E" w:rsidRDefault="004E6D2E" w:rsidP="004E6D2E">
            <w:pPr>
              <w:keepNext/>
              <w:spacing w:after="0"/>
              <w:rPr>
                <w:rFonts w:asciiTheme="minorHAnsi" w:hAnsiTheme="minorHAnsi" w:cs="Calibri"/>
                <w:lang w:eastAsia="en-GB"/>
              </w:rPr>
            </w:pPr>
          </w:p>
          <w:p w14:paraId="3C3719EE" w14:textId="77777777" w:rsidR="005E2F15" w:rsidRPr="004E6D2E" w:rsidRDefault="005E2F15" w:rsidP="004E6D2E">
            <w:pPr>
              <w:keepNext/>
              <w:spacing w:after="0"/>
              <w:rPr>
                <w:rFonts w:asciiTheme="minorHAnsi" w:hAnsiTheme="minorHAnsi" w:cs="Calibri"/>
                <w:lang w:eastAsia="en-GB"/>
              </w:rPr>
            </w:pPr>
          </w:p>
          <w:p w14:paraId="28EA9C99" w14:textId="77777777" w:rsidR="004E6D2E" w:rsidRPr="004E6D2E" w:rsidRDefault="004E6D2E" w:rsidP="004E6D2E">
            <w:pPr>
              <w:keepNext/>
              <w:spacing w:after="0"/>
              <w:rPr>
                <w:rFonts w:asciiTheme="minorHAnsi" w:hAnsiTheme="minorHAnsi" w:cs="Calibri"/>
                <w:lang w:eastAsia="en-GB"/>
              </w:rPr>
            </w:pPr>
          </w:p>
        </w:tc>
        <w:tc>
          <w:tcPr>
            <w:tcW w:w="1701" w:type="dxa"/>
          </w:tcPr>
          <w:p w14:paraId="4B866AF4"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7EC1F684"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6AF5A63A" w14:textId="77777777" w:rsidTr="00A82DE0">
        <w:tc>
          <w:tcPr>
            <w:tcW w:w="3685" w:type="dxa"/>
            <w:tcBorders>
              <w:top w:val="single" w:sz="4" w:space="0" w:color="auto"/>
            </w:tcBorders>
          </w:tcPr>
          <w:p w14:paraId="174E75CD"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Dr. Zámbó Balázs</w:t>
            </w:r>
          </w:p>
        </w:tc>
        <w:tc>
          <w:tcPr>
            <w:tcW w:w="1701" w:type="dxa"/>
          </w:tcPr>
          <w:p w14:paraId="3809ED40"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6FDF776E"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5178368F" w14:textId="77777777" w:rsidTr="00A82DE0">
        <w:tc>
          <w:tcPr>
            <w:tcW w:w="3685" w:type="dxa"/>
          </w:tcPr>
          <w:p w14:paraId="6CF6F53B"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osztályvezető</w:t>
            </w:r>
          </w:p>
        </w:tc>
        <w:tc>
          <w:tcPr>
            <w:tcW w:w="1701" w:type="dxa"/>
          </w:tcPr>
          <w:p w14:paraId="592AC381"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589B1B6E"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55403783" w14:textId="77777777" w:rsidTr="00A82DE0">
        <w:tc>
          <w:tcPr>
            <w:tcW w:w="3685" w:type="dxa"/>
          </w:tcPr>
          <w:p w14:paraId="0BD1DF7F"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Pécsi Tudományegyetem</w:t>
            </w:r>
          </w:p>
        </w:tc>
        <w:tc>
          <w:tcPr>
            <w:tcW w:w="1701" w:type="dxa"/>
          </w:tcPr>
          <w:p w14:paraId="0D77D2EC"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48E35BA9"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6BF0142B" w14:textId="77777777" w:rsidTr="00A82DE0">
        <w:tc>
          <w:tcPr>
            <w:tcW w:w="3685" w:type="dxa"/>
          </w:tcPr>
          <w:p w14:paraId="1B9E839E"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jogi ellenjegyző</w:t>
            </w:r>
          </w:p>
          <w:p w14:paraId="2B2C14DF" w14:textId="77777777" w:rsidR="004E6D2E" w:rsidRDefault="004E6D2E" w:rsidP="004E6D2E">
            <w:pPr>
              <w:keepNext/>
              <w:spacing w:after="0"/>
              <w:jc w:val="center"/>
              <w:rPr>
                <w:rFonts w:asciiTheme="minorHAnsi" w:hAnsiTheme="minorHAnsi" w:cs="Calibri"/>
                <w:lang w:eastAsia="en-GB"/>
              </w:rPr>
            </w:pPr>
          </w:p>
          <w:p w14:paraId="55298BFF" w14:textId="77777777" w:rsidR="005E2F15" w:rsidRPr="004E6D2E" w:rsidRDefault="005E2F15" w:rsidP="004E6D2E">
            <w:pPr>
              <w:keepNext/>
              <w:spacing w:after="0"/>
              <w:jc w:val="center"/>
              <w:rPr>
                <w:rFonts w:asciiTheme="minorHAnsi" w:hAnsiTheme="minorHAnsi" w:cs="Calibri"/>
                <w:lang w:eastAsia="en-GB"/>
              </w:rPr>
            </w:pPr>
          </w:p>
          <w:p w14:paraId="35EC9F70" w14:textId="77777777" w:rsidR="004E6D2E" w:rsidRPr="004E6D2E" w:rsidRDefault="004E6D2E" w:rsidP="004E6D2E">
            <w:pPr>
              <w:keepNext/>
              <w:spacing w:after="0"/>
              <w:jc w:val="center"/>
              <w:rPr>
                <w:rFonts w:asciiTheme="minorHAnsi" w:hAnsiTheme="minorHAnsi" w:cs="Calibri"/>
                <w:lang w:eastAsia="en-GB"/>
              </w:rPr>
            </w:pPr>
          </w:p>
        </w:tc>
        <w:tc>
          <w:tcPr>
            <w:tcW w:w="1701" w:type="dxa"/>
          </w:tcPr>
          <w:p w14:paraId="51AD5172"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011A6061"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58080C11" w14:textId="77777777" w:rsidTr="00A82DE0">
        <w:tc>
          <w:tcPr>
            <w:tcW w:w="3685" w:type="dxa"/>
            <w:tcBorders>
              <w:top w:val="single" w:sz="4" w:space="0" w:color="auto"/>
            </w:tcBorders>
          </w:tcPr>
          <w:p w14:paraId="7442B8E5"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Notaisz Jánosné</w:t>
            </w:r>
          </w:p>
        </w:tc>
        <w:tc>
          <w:tcPr>
            <w:tcW w:w="1701" w:type="dxa"/>
          </w:tcPr>
          <w:p w14:paraId="3EBC1790"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50E0B838"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0669C142" w14:textId="77777777" w:rsidTr="00A82DE0">
        <w:tc>
          <w:tcPr>
            <w:tcW w:w="3685" w:type="dxa"/>
          </w:tcPr>
          <w:p w14:paraId="47C3CC34"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gazdasági vezető</w:t>
            </w:r>
          </w:p>
        </w:tc>
        <w:tc>
          <w:tcPr>
            <w:tcW w:w="1701" w:type="dxa"/>
          </w:tcPr>
          <w:p w14:paraId="3D7DD38A"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1F291726"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2C323147" w14:textId="77777777" w:rsidTr="00A82DE0">
        <w:tc>
          <w:tcPr>
            <w:tcW w:w="3685" w:type="dxa"/>
          </w:tcPr>
          <w:p w14:paraId="2227BA26"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Pécsi Tudományegyetem</w:t>
            </w:r>
          </w:p>
        </w:tc>
        <w:tc>
          <w:tcPr>
            <w:tcW w:w="1701" w:type="dxa"/>
          </w:tcPr>
          <w:p w14:paraId="691D0DFB"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1AAE4FA5" w14:textId="77777777" w:rsidR="004E6D2E" w:rsidRPr="004E6D2E" w:rsidRDefault="004E6D2E" w:rsidP="004E6D2E">
            <w:pPr>
              <w:keepNext/>
              <w:spacing w:after="0"/>
              <w:jc w:val="center"/>
              <w:rPr>
                <w:rFonts w:asciiTheme="minorHAnsi" w:hAnsiTheme="minorHAnsi" w:cs="Calibri"/>
                <w:lang w:eastAsia="en-GB"/>
              </w:rPr>
            </w:pPr>
          </w:p>
        </w:tc>
      </w:tr>
      <w:tr w:rsidR="004E6D2E" w:rsidRPr="004E6D2E" w14:paraId="7E891D13" w14:textId="77777777" w:rsidTr="00A82DE0">
        <w:tc>
          <w:tcPr>
            <w:tcW w:w="3685" w:type="dxa"/>
          </w:tcPr>
          <w:p w14:paraId="1C993D72" w14:textId="77777777" w:rsidR="004E6D2E" w:rsidRPr="004E6D2E" w:rsidRDefault="004E6D2E" w:rsidP="004E6D2E">
            <w:pPr>
              <w:keepNext/>
              <w:spacing w:after="0"/>
              <w:jc w:val="center"/>
              <w:rPr>
                <w:rFonts w:asciiTheme="minorHAnsi" w:hAnsiTheme="minorHAnsi" w:cs="Calibri"/>
                <w:lang w:eastAsia="en-GB"/>
              </w:rPr>
            </w:pPr>
            <w:r w:rsidRPr="004E6D2E">
              <w:rPr>
                <w:rFonts w:asciiTheme="minorHAnsi" w:hAnsiTheme="minorHAnsi" w:cs="Calibri"/>
                <w:lang w:eastAsia="en-GB"/>
              </w:rPr>
              <w:t>pénzügyi ellenjegyző</w:t>
            </w:r>
          </w:p>
        </w:tc>
        <w:tc>
          <w:tcPr>
            <w:tcW w:w="1701" w:type="dxa"/>
          </w:tcPr>
          <w:p w14:paraId="3DD71149" w14:textId="77777777" w:rsidR="004E6D2E" w:rsidRPr="004E6D2E" w:rsidRDefault="004E6D2E" w:rsidP="004E6D2E">
            <w:pPr>
              <w:keepNext/>
              <w:spacing w:after="0"/>
              <w:jc w:val="center"/>
              <w:rPr>
                <w:rFonts w:asciiTheme="minorHAnsi" w:hAnsiTheme="minorHAnsi" w:cs="Calibri"/>
                <w:lang w:eastAsia="en-GB"/>
              </w:rPr>
            </w:pPr>
          </w:p>
        </w:tc>
        <w:tc>
          <w:tcPr>
            <w:tcW w:w="3685" w:type="dxa"/>
          </w:tcPr>
          <w:p w14:paraId="7EBEF34F" w14:textId="77777777" w:rsidR="004E6D2E" w:rsidRPr="004E6D2E" w:rsidRDefault="004E6D2E" w:rsidP="004E6D2E">
            <w:pPr>
              <w:keepNext/>
              <w:spacing w:after="0"/>
              <w:jc w:val="center"/>
              <w:rPr>
                <w:rFonts w:asciiTheme="minorHAnsi" w:hAnsiTheme="minorHAnsi" w:cs="Calibri"/>
                <w:lang w:eastAsia="en-GB"/>
              </w:rPr>
            </w:pPr>
          </w:p>
        </w:tc>
      </w:tr>
    </w:tbl>
    <w:p w14:paraId="6D2D5A03" w14:textId="77777777" w:rsidR="005E2F15" w:rsidRDefault="005E2F15" w:rsidP="004E6D2E">
      <w:pPr>
        <w:spacing w:after="0"/>
        <w:rPr>
          <w:rFonts w:asciiTheme="minorHAnsi" w:hAnsiTheme="minorHAnsi"/>
        </w:rPr>
        <w:sectPr w:rsidR="005E2F15" w:rsidSect="00C323A9">
          <w:headerReference w:type="default" r:id="rId8"/>
          <w:footerReference w:type="default" r:id="rId9"/>
          <w:pgSz w:w="11906" w:h="16838"/>
          <w:pgMar w:top="1843" w:right="1417" w:bottom="1134" w:left="1417" w:header="708" w:footer="708" w:gutter="0"/>
          <w:cols w:space="708"/>
          <w:docGrid w:linePitch="360"/>
        </w:sectPr>
      </w:pPr>
    </w:p>
    <w:p w14:paraId="7FE30585" w14:textId="77777777" w:rsidR="005E2F15" w:rsidRDefault="005E2F15" w:rsidP="005E2F15">
      <w:pPr>
        <w:widowControl w:val="0"/>
        <w:spacing w:after="0"/>
        <w:jc w:val="right"/>
        <w:rPr>
          <w:rFonts w:asciiTheme="minorHAnsi" w:hAnsiTheme="minorHAnsi"/>
          <w:b/>
          <w:i/>
        </w:rPr>
      </w:pPr>
      <w:r w:rsidRPr="005E2F15">
        <w:rPr>
          <w:rFonts w:asciiTheme="minorHAnsi" w:hAnsiTheme="minorHAnsi"/>
          <w:b/>
          <w:i/>
        </w:rPr>
        <w:lastRenderedPageBreak/>
        <w:t>1.</w:t>
      </w:r>
      <w:r>
        <w:rPr>
          <w:rFonts w:asciiTheme="minorHAnsi" w:hAnsiTheme="minorHAnsi"/>
          <w:b/>
          <w:i/>
        </w:rPr>
        <w:t xml:space="preserve"> számú melléklet</w:t>
      </w:r>
    </w:p>
    <w:p w14:paraId="4357B6D4" w14:textId="77777777" w:rsidR="005E2F15" w:rsidRPr="005E2F15" w:rsidRDefault="005E2F15" w:rsidP="005E2F15">
      <w:pPr>
        <w:widowControl w:val="0"/>
        <w:spacing w:after="0"/>
        <w:jc w:val="right"/>
        <w:rPr>
          <w:rFonts w:asciiTheme="minorHAnsi" w:hAnsiTheme="minorHAnsi"/>
          <w:b/>
          <w:i/>
        </w:rPr>
      </w:pPr>
      <w:r>
        <w:rPr>
          <w:rFonts w:asciiTheme="minorHAnsi" w:hAnsiTheme="minorHAnsi"/>
          <w:b/>
          <w:i/>
        </w:rPr>
        <w:t>Kiemelt kiadók listája</w:t>
      </w:r>
    </w:p>
    <w:p w14:paraId="170DB211" w14:textId="77777777" w:rsidR="005E2F15" w:rsidRDefault="005E2F15" w:rsidP="005E2F15">
      <w:pPr>
        <w:widowControl w:val="0"/>
        <w:spacing w:after="0"/>
        <w:rPr>
          <w:rFonts w:asciiTheme="minorHAnsi" w:hAnsiTheme="minorHAnsi"/>
          <w:b/>
          <w:i/>
        </w:rPr>
      </w:pPr>
    </w:p>
    <w:p w14:paraId="037501DB" w14:textId="77777777" w:rsidR="005E2F15" w:rsidRDefault="005E2F15" w:rsidP="005E2F15">
      <w:pPr>
        <w:widowControl w:val="0"/>
        <w:spacing w:after="0"/>
        <w:rPr>
          <w:rFonts w:asciiTheme="minorHAnsi" w:hAnsiTheme="minorHAnsi"/>
          <w:b/>
          <w:i/>
        </w:rPr>
      </w:pPr>
    </w:p>
    <w:p w14:paraId="3AD4F391" w14:textId="77777777" w:rsidR="005E2F15" w:rsidRDefault="005E2F15" w:rsidP="005E2F15">
      <w:pPr>
        <w:widowControl w:val="0"/>
        <w:spacing w:after="0"/>
        <w:rPr>
          <w:rFonts w:asciiTheme="minorHAnsi" w:hAnsiTheme="minorHAnsi"/>
          <w:b/>
          <w:i/>
        </w:rPr>
      </w:pPr>
    </w:p>
    <w:p w14:paraId="1690E6AF" w14:textId="77777777" w:rsidR="005E2F15" w:rsidRDefault="005E2F15" w:rsidP="005E2F15">
      <w:pPr>
        <w:widowControl w:val="0"/>
        <w:spacing w:after="0"/>
        <w:rPr>
          <w:rFonts w:asciiTheme="minorHAnsi" w:hAnsiTheme="minorHAnsi"/>
          <w:b/>
          <w:i/>
        </w:rPr>
      </w:pPr>
    </w:p>
    <w:p w14:paraId="4FEE755B" w14:textId="77777777" w:rsidR="005E2F15" w:rsidRDefault="005E2F15" w:rsidP="005E2F15">
      <w:pPr>
        <w:widowControl w:val="0"/>
        <w:spacing w:after="0"/>
        <w:rPr>
          <w:rFonts w:asciiTheme="minorHAnsi" w:hAnsiTheme="minorHAnsi"/>
          <w:b/>
          <w:i/>
        </w:rPr>
        <w:sectPr w:rsidR="005E2F15" w:rsidSect="005E2F15">
          <w:pgSz w:w="11906" w:h="16838"/>
          <w:pgMar w:top="2268" w:right="1417" w:bottom="1417" w:left="1417" w:header="708" w:footer="708" w:gutter="0"/>
          <w:cols w:space="708"/>
          <w:docGrid w:linePitch="360"/>
        </w:sectPr>
      </w:pPr>
    </w:p>
    <w:p w14:paraId="0A18FD3A" w14:textId="77777777" w:rsidR="005E2F15" w:rsidRPr="005E2F15" w:rsidRDefault="005E2F15" w:rsidP="005E2F15">
      <w:pPr>
        <w:widowControl w:val="0"/>
        <w:spacing w:after="0"/>
        <w:ind w:left="1080"/>
        <w:jc w:val="right"/>
        <w:rPr>
          <w:rFonts w:asciiTheme="minorHAnsi" w:hAnsiTheme="minorHAnsi"/>
          <w:b/>
          <w:i/>
        </w:rPr>
      </w:pPr>
      <w:r w:rsidRPr="005E2F15">
        <w:rPr>
          <w:rFonts w:asciiTheme="minorHAnsi" w:hAnsiTheme="minorHAnsi"/>
          <w:b/>
          <w:i/>
        </w:rPr>
        <w:lastRenderedPageBreak/>
        <w:t>2. számú melléklet</w:t>
      </w:r>
    </w:p>
    <w:p w14:paraId="7BB75363" w14:textId="77777777" w:rsidR="005E2F15" w:rsidRPr="005E2F15" w:rsidRDefault="005E2F15" w:rsidP="005E2F15">
      <w:pPr>
        <w:pStyle w:val="Listaszerbekezds"/>
        <w:widowControl w:val="0"/>
        <w:contextualSpacing w:val="0"/>
        <w:jc w:val="right"/>
        <w:rPr>
          <w:rFonts w:asciiTheme="minorHAnsi" w:hAnsiTheme="minorHAnsi"/>
          <w:b/>
          <w:i/>
          <w:sz w:val="22"/>
          <w:szCs w:val="22"/>
        </w:rPr>
      </w:pPr>
      <w:r w:rsidRPr="005E2F15">
        <w:rPr>
          <w:rFonts w:asciiTheme="minorHAnsi" w:hAnsiTheme="minorHAnsi" w:cs="Calibri"/>
          <w:b/>
          <w:i/>
          <w:sz w:val="22"/>
          <w:szCs w:val="22"/>
          <w:lang w:eastAsia="en-GB"/>
        </w:rPr>
        <w:t>Átláthatósági nyilatkozat</w:t>
      </w:r>
    </w:p>
    <w:p w14:paraId="4306FB72" w14:textId="77777777" w:rsidR="005E2F15" w:rsidRPr="005E2F15" w:rsidRDefault="005E2F15" w:rsidP="005E2F15">
      <w:pPr>
        <w:widowControl w:val="0"/>
        <w:spacing w:after="0"/>
        <w:jc w:val="center"/>
        <w:rPr>
          <w:rFonts w:asciiTheme="minorHAnsi" w:hAnsiTheme="minorHAnsi" w:cstheme="minorHAnsi"/>
          <w:b/>
        </w:rPr>
      </w:pPr>
    </w:p>
    <w:p w14:paraId="7DE90F44" w14:textId="77777777" w:rsidR="005E2F15" w:rsidRPr="005E2F15" w:rsidRDefault="005E2F15" w:rsidP="005E2F15">
      <w:pPr>
        <w:widowControl w:val="0"/>
        <w:spacing w:after="0"/>
        <w:jc w:val="center"/>
        <w:rPr>
          <w:rFonts w:asciiTheme="minorHAnsi" w:hAnsiTheme="minorHAnsi" w:cstheme="minorHAnsi"/>
          <w:b/>
        </w:rPr>
      </w:pPr>
      <w:r w:rsidRPr="005E2F15">
        <w:rPr>
          <w:rFonts w:asciiTheme="minorHAnsi" w:hAnsiTheme="minorHAnsi" w:cstheme="minorHAnsi"/>
          <w:b/>
        </w:rPr>
        <w:t>NYILATKOZAT</w:t>
      </w:r>
    </w:p>
    <w:p w14:paraId="70FB8F26" w14:textId="77777777" w:rsidR="005E2F15" w:rsidRPr="005E2F15" w:rsidRDefault="005E2F15" w:rsidP="005E2F15">
      <w:pPr>
        <w:widowControl w:val="0"/>
        <w:spacing w:after="0"/>
        <w:rPr>
          <w:rFonts w:asciiTheme="minorHAnsi" w:hAnsiTheme="minorHAnsi" w:cstheme="minorHAnsi"/>
          <w:b/>
        </w:rPr>
      </w:pPr>
    </w:p>
    <w:p w14:paraId="7DAF90EC" w14:textId="77777777" w:rsidR="005E2F15" w:rsidRPr="005E2F15" w:rsidRDefault="005E2F15" w:rsidP="005E2F15">
      <w:pPr>
        <w:widowControl w:val="0"/>
        <w:spacing w:after="0"/>
        <w:rPr>
          <w:rFonts w:asciiTheme="minorHAnsi" w:hAnsiTheme="minorHAnsi" w:cstheme="minorHAnsi"/>
          <w:b/>
        </w:rPr>
      </w:pPr>
    </w:p>
    <w:p w14:paraId="5357B222" w14:textId="77777777" w:rsidR="005E2F15" w:rsidRPr="005E2F15" w:rsidRDefault="005E2F15" w:rsidP="005E2F15">
      <w:pPr>
        <w:widowControl w:val="0"/>
        <w:spacing w:after="0"/>
        <w:rPr>
          <w:rFonts w:asciiTheme="minorHAnsi" w:hAnsiTheme="minorHAnsi" w:cstheme="minorHAnsi"/>
          <w:b/>
        </w:rPr>
      </w:pPr>
    </w:p>
    <w:p w14:paraId="66599AB1" w14:textId="77777777" w:rsidR="005E2F15" w:rsidRPr="005E2F15" w:rsidRDefault="005E2F15" w:rsidP="005E2F15">
      <w:pPr>
        <w:widowControl w:val="0"/>
        <w:spacing w:after="0"/>
        <w:rPr>
          <w:rFonts w:asciiTheme="minorHAnsi" w:hAnsiTheme="minorHAnsi" w:cstheme="minorHAnsi"/>
          <w:b/>
        </w:rPr>
      </w:pPr>
    </w:p>
    <w:p w14:paraId="16905810" w14:textId="77777777" w:rsidR="005E2F15" w:rsidRPr="005E2F15" w:rsidRDefault="005E2F15" w:rsidP="005E2F15">
      <w:pPr>
        <w:widowControl w:val="0"/>
        <w:spacing w:after="0"/>
        <w:rPr>
          <w:rFonts w:asciiTheme="minorHAnsi" w:hAnsiTheme="minorHAnsi" w:cstheme="minorHAnsi"/>
        </w:rPr>
      </w:pPr>
      <w:r w:rsidRPr="005E2F15">
        <w:rPr>
          <w:rFonts w:asciiTheme="minorHAnsi" w:hAnsiTheme="minorHAnsi"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3A8F1689" w14:textId="77777777" w:rsidR="005E2F15" w:rsidRPr="005E2F15" w:rsidRDefault="005E2F15" w:rsidP="005E2F15">
      <w:pPr>
        <w:widowControl w:val="0"/>
        <w:spacing w:after="0"/>
        <w:rPr>
          <w:rFonts w:asciiTheme="minorHAnsi" w:hAnsiTheme="minorHAnsi" w:cstheme="minorHAnsi"/>
        </w:rPr>
      </w:pPr>
    </w:p>
    <w:p w14:paraId="1E604C81" w14:textId="77777777" w:rsidR="005E2F15" w:rsidRPr="005E2F15" w:rsidRDefault="005E2F15" w:rsidP="005E2F15">
      <w:pPr>
        <w:widowControl w:val="0"/>
        <w:spacing w:after="0"/>
        <w:rPr>
          <w:rFonts w:asciiTheme="minorHAnsi" w:hAnsiTheme="minorHAnsi" w:cstheme="minorHAnsi"/>
        </w:rPr>
      </w:pPr>
      <w:r w:rsidRPr="005E2F15">
        <w:rPr>
          <w:rFonts w:asciiTheme="minorHAnsi" w:hAnsiTheme="minorHAnsi"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6F63B652" w14:textId="77777777" w:rsidR="005E2F15" w:rsidRPr="005E2F15" w:rsidRDefault="005E2F15" w:rsidP="005E2F15">
      <w:pPr>
        <w:widowControl w:val="0"/>
        <w:spacing w:after="0"/>
        <w:rPr>
          <w:rFonts w:asciiTheme="minorHAnsi" w:hAnsiTheme="minorHAnsi" w:cstheme="minorHAnsi"/>
        </w:rPr>
      </w:pPr>
    </w:p>
    <w:p w14:paraId="5F56503D" w14:textId="77777777" w:rsidR="005E2F15" w:rsidRPr="005E2F15" w:rsidRDefault="005E2F15" w:rsidP="005E2F15">
      <w:pPr>
        <w:widowControl w:val="0"/>
        <w:spacing w:after="0"/>
        <w:ind w:firstLine="4503"/>
        <w:jc w:val="center"/>
        <w:rPr>
          <w:rFonts w:asciiTheme="minorHAnsi" w:hAnsiTheme="minorHAnsi" w:cstheme="minorHAnsi"/>
        </w:rPr>
      </w:pPr>
    </w:p>
    <w:p w14:paraId="0D511618" w14:textId="77777777" w:rsidR="005E2F15" w:rsidRPr="005E2F15" w:rsidRDefault="005E2F15" w:rsidP="005E2F15">
      <w:pPr>
        <w:widowControl w:val="0"/>
        <w:spacing w:after="0"/>
        <w:ind w:firstLine="4503"/>
        <w:jc w:val="center"/>
        <w:rPr>
          <w:rFonts w:asciiTheme="minorHAnsi" w:hAnsiTheme="minorHAnsi" w:cstheme="minorHAnsi"/>
        </w:rPr>
      </w:pPr>
      <w:r w:rsidRPr="005E2F15">
        <w:rPr>
          <w:rFonts w:asciiTheme="minorHAnsi" w:hAnsiTheme="minorHAnsi" w:cstheme="minorHAnsi"/>
        </w:rPr>
        <w:t>………………………………</w:t>
      </w:r>
    </w:p>
    <w:p w14:paraId="7AC959B4" w14:textId="77777777" w:rsidR="005E2F15" w:rsidRPr="005E2F15" w:rsidRDefault="005E2F15" w:rsidP="005E2F15">
      <w:pPr>
        <w:widowControl w:val="0"/>
        <w:spacing w:after="0"/>
        <w:ind w:firstLine="4503"/>
        <w:jc w:val="center"/>
        <w:rPr>
          <w:rFonts w:asciiTheme="minorHAnsi" w:hAnsiTheme="minorHAnsi" w:cstheme="minorHAnsi"/>
        </w:rPr>
      </w:pPr>
      <w:r w:rsidRPr="005E2F15">
        <w:rPr>
          <w:rFonts w:asciiTheme="minorHAnsi" w:hAnsiTheme="minorHAnsi" w:cstheme="minorHAnsi"/>
        </w:rPr>
        <w:t>cégszerű aláírás</w:t>
      </w:r>
    </w:p>
    <w:p w14:paraId="19833711" w14:textId="77777777" w:rsidR="005E2F15" w:rsidRPr="005E2F15" w:rsidRDefault="005E2F15" w:rsidP="005E2F15">
      <w:pPr>
        <w:widowControl w:val="0"/>
        <w:spacing w:after="0"/>
        <w:rPr>
          <w:rFonts w:asciiTheme="minorHAnsi" w:hAnsiTheme="minorHAnsi" w:cstheme="minorHAnsi"/>
        </w:rPr>
      </w:pPr>
    </w:p>
    <w:p w14:paraId="59E45793" w14:textId="77777777" w:rsidR="005E2F15" w:rsidRPr="0062464D" w:rsidRDefault="005E2F15" w:rsidP="005E2F15">
      <w:pPr>
        <w:widowControl w:val="0"/>
        <w:spacing w:after="0"/>
        <w:rPr>
          <w:rFonts w:ascii="Garamond" w:hAnsi="Garamond"/>
          <w:b/>
          <w:i/>
        </w:rPr>
        <w:sectPr w:rsidR="005E2F15" w:rsidRPr="0062464D" w:rsidSect="005E2F15">
          <w:pgSz w:w="11906" w:h="16838"/>
          <w:pgMar w:top="2268" w:right="1417" w:bottom="1417" w:left="1417" w:header="708" w:footer="708" w:gutter="0"/>
          <w:cols w:space="708"/>
          <w:docGrid w:linePitch="360"/>
        </w:sectPr>
      </w:pPr>
    </w:p>
    <w:p w14:paraId="2800786C" w14:textId="77777777" w:rsidR="005E2F15" w:rsidRPr="005E2F15" w:rsidRDefault="005E2F15" w:rsidP="005E2F15">
      <w:pPr>
        <w:widowControl w:val="0"/>
        <w:spacing w:after="0"/>
        <w:jc w:val="right"/>
        <w:rPr>
          <w:rFonts w:asciiTheme="minorHAnsi" w:hAnsiTheme="minorHAnsi"/>
          <w:b/>
          <w:i/>
        </w:rPr>
      </w:pPr>
      <w:r w:rsidRPr="005E2F15">
        <w:rPr>
          <w:rFonts w:asciiTheme="minorHAnsi" w:hAnsiTheme="minorHAnsi"/>
          <w:b/>
          <w:i/>
        </w:rPr>
        <w:lastRenderedPageBreak/>
        <w:t>3. számú melléklet</w:t>
      </w:r>
    </w:p>
    <w:p w14:paraId="35188ECB" w14:textId="77777777" w:rsidR="005E2F15" w:rsidRPr="005E2F15" w:rsidRDefault="005E2F15" w:rsidP="005E2F15">
      <w:pPr>
        <w:widowControl w:val="0"/>
        <w:spacing w:after="0"/>
        <w:jc w:val="right"/>
        <w:rPr>
          <w:rFonts w:asciiTheme="minorHAnsi" w:hAnsiTheme="minorHAnsi"/>
          <w:b/>
          <w:i/>
        </w:rPr>
      </w:pPr>
      <w:r w:rsidRPr="005E2F15">
        <w:rPr>
          <w:rFonts w:asciiTheme="minorHAnsi" w:hAnsiTheme="minorHAnsi"/>
          <w:b/>
          <w:i/>
        </w:rPr>
        <w:t>A teljesítésbe bevonni kívánt alvállalkozókról</w:t>
      </w:r>
    </w:p>
    <w:p w14:paraId="0A2AC722" w14:textId="77777777" w:rsidR="005E2F15" w:rsidRPr="005E2F15" w:rsidRDefault="005E2F15" w:rsidP="005E2F15">
      <w:pPr>
        <w:widowControl w:val="0"/>
        <w:spacing w:after="0"/>
        <w:jc w:val="right"/>
        <w:rPr>
          <w:rFonts w:asciiTheme="minorHAnsi" w:hAnsiTheme="minorHAnsi"/>
          <w:b/>
          <w:i/>
        </w:rPr>
      </w:pPr>
      <w:r w:rsidRPr="005E2F15">
        <w:rPr>
          <w:rFonts w:asciiTheme="minorHAnsi" w:hAnsiTheme="minorHAnsi"/>
          <w:b/>
          <w:i/>
        </w:rPr>
        <w:t>(A SZERZŐDÉS ALÁÍRÁSÁVAL EGYIDEJŰLEG KITÖLTENDŐ)</w:t>
      </w:r>
    </w:p>
    <w:p w14:paraId="26261E79" w14:textId="77777777" w:rsidR="005E2F15" w:rsidRPr="005E2F15" w:rsidRDefault="005E2F15" w:rsidP="005E2F15">
      <w:pPr>
        <w:widowControl w:val="0"/>
        <w:spacing w:after="0"/>
        <w:rPr>
          <w:rFonts w:asciiTheme="minorHAnsi" w:hAnsiTheme="minorHAnsi"/>
        </w:rPr>
      </w:pPr>
    </w:p>
    <w:p w14:paraId="1F6BC780" w14:textId="77777777" w:rsidR="005E2F15" w:rsidRPr="005E2F15" w:rsidRDefault="005E2F15" w:rsidP="005E2F15">
      <w:pPr>
        <w:widowControl w:val="0"/>
        <w:spacing w:after="0"/>
        <w:rPr>
          <w:rFonts w:asciiTheme="minorHAnsi" w:hAnsiTheme="minorHAnsi"/>
          <w:i/>
        </w:rPr>
      </w:pPr>
      <w:r w:rsidRPr="005E2F15">
        <w:rPr>
          <w:rFonts w:asciiTheme="minorHAnsi" w:hAnsiTheme="minorHAnsi"/>
          <w:i/>
        </w:rPr>
        <w:t>A Kbt. 3. § 2. pontja értelmében alvállalkozó az a gazdasági szereplő, aki (amely) a közbeszerzési eljárás eredményeként megkötött szerződés teljesítésében az ajánlattevő által bevontan közvetlenül vesz részt, kivéve</w:t>
      </w:r>
    </w:p>
    <w:p w14:paraId="04D12E2E" w14:textId="77777777" w:rsidR="005E2F15" w:rsidRPr="005E2F15" w:rsidRDefault="005E2F15" w:rsidP="005E2F15">
      <w:pPr>
        <w:pStyle w:val="Listaszerbekezds"/>
        <w:widowControl w:val="0"/>
        <w:numPr>
          <w:ilvl w:val="0"/>
          <w:numId w:val="12"/>
        </w:numPr>
        <w:contextualSpacing w:val="0"/>
        <w:jc w:val="both"/>
        <w:rPr>
          <w:rFonts w:asciiTheme="minorHAnsi" w:hAnsiTheme="minorHAnsi"/>
          <w:i/>
          <w:sz w:val="22"/>
          <w:szCs w:val="22"/>
        </w:rPr>
      </w:pPr>
      <w:r w:rsidRPr="005E2F15">
        <w:rPr>
          <w:rFonts w:asciiTheme="minorHAnsi" w:hAnsiTheme="minorHAnsi"/>
          <w:i/>
          <w:sz w:val="22"/>
          <w:szCs w:val="22"/>
        </w:rPr>
        <w:t>azon gazdasági szereplőt, amely tevékenységét kizárólagos jog alapján gyakorolja,</w:t>
      </w:r>
    </w:p>
    <w:p w14:paraId="67E5426C" w14:textId="77777777" w:rsidR="005E2F15" w:rsidRPr="005E2F15" w:rsidRDefault="005E2F15" w:rsidP="005E2F15">
      <w:pPr>
        <w:pStyle w:val="Listaszerbekezds"/>
        <w:widowControl w:val="0"/>
        <w:numPr>
          <w:ilvl w:val="0"/>
          <w:numId w:val="12"/>
        </w:numPr>
        <w:contextualSpacing w:val="0"/>
        <w:jc w:val="both"/>
        <w:rPr>
          <w:rFonts w:asciiTheme="minorHAnsi" w:hAnsiTheme="minorHAnsi"/>
          <w:i/>
          <w:sz w:val="22"/>
          <w:szCs w:val="22"/>
        </w:rPr>
      </w:pPr>
      <w:r w:rsidRPr="005E2F15">
        <w:rPr>
          <w:rFonts w:asciiTheme="minorHAnsi" w:hAnsiTheme="minorHAnsi"/>
          <w:i/>
          <w:sz w:val="22"/>
          <w:szCs w:val="22"/>
        </w:rPr>
        <w:t xml:space="preserve">a szerződés teljesítéséhez igénybe venni kívánt gyártót, forgalmazót, alkatrész vagy alapanyag eladóját, </w:t>
      </w:r>
    </w:p>
    <w:p w14:paraId="61320D69" w14:textId="77777777" w:rsidR="005E2F15" w:rsidRPr="005E2F15" w:rsidRDefault="005E2F15" w:rsidP="005E2F15">
      <w:pPr>
        <w:pStyle w:val="Listaszerbekezds"/>
        <w:widowControl w:val="0"/>
        <w:numPr>
          <w:ilvl w:val="0"/>
          <w:numId w:val="12"/>
        </w:numPr>
        <w:contextualSpacing w:val="0"/>
        <w:jc w:val="both"/>
        <w:rPr>
          <w:rFonts w:asciiTheme="minorHAnsi" w:hAnsiTheme="minorHAnsi"/>
          <w:i/>
          <w:sz w:val="22"/>
          <w:szCs w:val="22"/>
        </w:rPr>
      </w:pPr>
      <w:r w:rsidRPr="005E2F15">
        <w:rPr>
          <w:rFonts w:asciiTheme="minorHAnsi" w:hAnsiTheme="minorHAnsi"/>
          <w:i/>
          <w:sz w:val="22"/>
          <w:szCs w:val="22"/>
        </w:rPr>
        <w:t>építési beruházás esetén az építőanyag-eladót.</w:t>
      </w:r>
    </w:p>
    <w:p w14:paraId="58396FBA" w14:textId="77777777" w:rsidR="005E2F15" w:rsidRPr="005E2F15" w:rsidRDefault="005E2F15" w:rsidP="005E2F15">
      <w:pPr>
        <w:pStyle w:val="Listaszerbekezds"/>
        <w:widowControl w:val="0"/>
        <w:contextualSpacing w:val="0"/>
        <w:jc w:val="both"/>
        <w:rPr>
          <w:rFonts w:asciiTheme="minorHAnsi" w:hAnsiTheme="minorHAnsi"/>
          <w:sz w:val="22"/>
          <w:szCs w:val="22"/>
        </w:rPr>
      </w:pPr>
    </w:p>
    <w:p w14:paraId="2E8012B4" w14:textId="77777777" w:rsidR="005E2F15" w:rsidRPr="005E2F15" w:rsidRDefault="005E2F15" w:rsidP="005E2F15">
      <w:pPr>
        <w:widowControl w:val="0"/>
        <w:spacing w:after="0"/>
        <w:rPr>
          <w:rFonts w:asciiTheme="minorHAnsi" w:hAnsiTheme="minorHAnsi"/>
        </w:rPr>
      </w:pPr>
    </w:p>
    <w:p w14:paraId="025A5EF5" w14:textId="77777777" w:rsidR="005E2F15" w:rsidRPr="005E2F15" w:rsidRDefault="005E2F15" w:rsidP="005E2F1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heme="minorHAnsi" w:hAnsiTheme="minorHAnsi"/>
          <w:b/>
        </w:rPr>
      </w:pPr>
      <w:r w:rsidRPr="005E2F15">
        <w:rPr>
          <w:rFonts w:asciiTheme="minorHAnsi" w:hAnsiTheme="minorHAnsi"/>
          <w:b/>
        </w:rPr>
        <w:t>„A” változat</w:t>
      </w:r>
      <w:r w:rsidRPr="005E2F15">
        <w:rPr>
          <w:rStyle w:val="Lbjegyzet-hivatkozs"/>
          <w:rFonts w:asciiTheme="minorHAnsi" w:hAnsiTheme="minorHAnsi"/>
          <w:b/>
        </w:rPr>
        <w:footnoteReference w:id="5"/>
      </w:r>
    </w:p>
    <w:p w14:paraId="5FF98F21" w14:textId="77777777" w:rsidR="005E2F15" w:rsidRPr="005E2F15" w:rsidRDefault="005E2F15" w:rsidP="005E2F15">
      <w:pPr>
        <w:widowControl w:val="0"/>
        <w:spacing w:after="0"/>
        <w:rPr>
          <w:rFonts w:asciiTheme="minorHAnsi" w:hAnsiTheme="minorHAnsi"/>
        </w:rPr>
      </w:pPr>
    </w:p>
    <w:p w14:paraId="03F4D2B1" w14:textId="77777777" w:rsidR="005E2F15" w:rsidRPr="005E2F15" w:rsidRDefault="005E2F15" w:rsidP="005E2F15">
      <w:pPr>
        <w:widowControl w:val="0"/>
        <w:spacing w:after="0"/>
        <w:rPr>
          <w:rFonts w:asciiTheme="minorHAnsi" w:hAnsiTheme="minorHAnsi"/>
          <w:b/>
        </w:rPr>
      </w:pPr>
      <w:r w:rsidRPr="005E2F15">
        <w:rPr>
          <w:rFonts w:asciiTheme="minorHAnsi" w:hAnsiTheme="minorHAnsi"/>
        </w:rPr>
        <w:t xml:space="preserve">Alulírott ________________________ (partner képviselője) a _______________________ (partner neve és székhelye) képviselőjeként nyilatkozatom, hogy a Szerződés </w:t>
      </w:r>
      <w:r w:rsidRPr="005E2F15">
        <w:rPr>
          <w:rFonts w:asciiTheme="minorHAnsi" w:hAnsiTheme="minorHAnsi"/>
          <w:b/>
        </w:rPr>
        <w:t>teljesítéséhez nem kívánok igénybe venni alvállalkozót.</w:t>
      </w:r>
    </w:p>
    <w:p w14:paraId="6243716B" w14:textId="77777777" w:rsidR="005E2F15" w:rsidRPr="005E2F15" w:rsidRDefault="005E2F15" w:rsidP="005E2F15">
      <w:pPr>
        <w:widowControl w:val="0"/>
        <w:spacing w:after="0"/>
        <w:rPr>
          <w:rFonts w:asciiTheme="minorHAnsi" w:hAnsiTheme="minorHAnsi"/>
        </w:rPr>
      </w:pPr>
    </w:p>
    <w:p w14:paraId="5062FAA6" w14:textId="77777777" w:rsidR="005E2F15" w:rsidRPr="005E2F15" w:rsidRDefault="005E2F15" w:rsidP="005E2F15">
      <w:pPr>
        <w:widowControl w:val="0"/>
        <w:spacing w:after="0"/>
        <w:rPr>
          <w:rFonts w:asciiTheme="minorHAnsi" w:hAnsiTheme="minorHAnsi"/>
        </w:rPr>
      </w:pPr>
      <w:r w:rsidRPr="005E2F15">
        <w:rPr>
          <w:rFonts w:asciiTheme="minorHAnsi" w:hAnsiTheme="minorHAnsi"/>
        </w:rPr>
        <w:t>Keltezés helye, időpontja</w:t>
      </w:r>
    </w:p>
    <w:p w14:paraId="003697E9" w14:textId="77777777" w:rsidR="005E2F15" w:rsidRPr="005E2F15" w:rsidRDefault="005E2F15" w:rsidP="005E2F15">
      <w:pPr>
        <w:widowControl w:val="0"/>
        <w:spacing w:after="0"/>
        <w:ind w:left="3540"/>
        <w:jc w:val="center"/>
        <w:rPr>
          <w:rFonts w:asciiTheme="minorHAnsi" w:hAnsiTheme="minorHAnsi"/>
        </w:rPr>
      </w:pPr>
      <w:r w:rsidRPr="005E2F15">
        <w:rPr>
          <w:rFonts w:asciiTheme="minorHAnsi" w:hAnsiTheme="minorHAnsi"/>
        </w:rPr>
        <w:t>______________________</w:t>
      </w:r>
    </w:p>
    <w:p w14:paraId="496E84CF" w14:textId="77777777" w:rsidR="005E2F15" w:rsidRPr="005E2F15" w:rsidRDefault="005E2F15" w:rsidP="005E2F15">
      <w:pPr>
        <w:widowControl w:val="0"/>
        <w:spacing w:after="0"/>
        <w:ind w:left="3540"/>
        <w:jc w:val="center"/>
        <w:rPr>
          <w:rFonts w:asciiTheme="minorHAnsi" w:hAnsiTheme="minorHAnsi"/>
        </w:rPr>
      </w:pPr>
      <w:r w:rsidRPr="005E2F15">
        <w:rPr>
          <w:rFonts w:asciiTheme="minorHAnsi" w:hAnsiTheme="minorHAnsi"/>
        </w:rPr>
        <w:t>cégszerű aláírás</w:t>
      </w:r>
    </w:p>
    <w:p w14:paraId="2FE9D7C3" w14:textId="77777777" w:rsidR="005E2F15" w:rsidRPr="005E2F15" w:rsidRDefault="005E2F15" w:rsidP="005E2F15">
      <w:pPr>
        <w:widowControl w:val="0"/>
        <w:spacing w:after="0"/>
        <w:rPr>
          <w:rFonts w:asciiTheme="minorHAnsi" w:hAnsiTheme="minorHAnsi"/>
        </w:rPr>
      </w:pPr>
    </w:p>
    <w:p w14:paraId="39071E8B" w14:textId="77777777" w:rsidR="005E2F15" w:rsidRPr="005E2F15" w:rsidRDefault="005E2F15" w:rsidP="005E2F1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heme="minorHAnsi" w:hAnsiTheme="minorHAnsi"/>
          <w:b/>
        </w:rPr>
      </w:pPr>
      <w:r w:rsidRPr="005E2F15">
        <w:rPr>
          <w:rFonts w:asciiTheme="minorHAnsi" w:hAnsiTheme="minorHAnsi"/>
          <w:b/>
        </w:rPr>
        <w:t>„B” változat</w:t>
      </w:r>
    </w:p>
    <w:p w14:paraId="612B9801" w14:textId="77777777" w:rsidR="005E2F15" w:rsidRPr="005E2F15" w:rsidRDefault="005E2F15" w:rsidP="005E2F15">
      <w:pPr>
        <w:widowControl w:val="0"/>
        <w:spacing w:after="0"/>
        <w:rPr>
          <w:rFonts w:asciiTheme="minorHAnsi" w:hAnsiTheme="minorHAnsi"/>
        </w:rPr>
      </w:pPr>
    </w:p>
    <w:p w14:paraId="60735293" w14:textId="77777777" w:rsidR="005E2F15" w:rsidRPr="005E2F15" w:rsidRDefault="005E2F15" w:rsidP="005E2F15">
      <w:pPr>
        <w:widowControl w:val="0"/>
        <w:spacing w:after="0"/>
        <w:rPr>
          <w:rFonts w:asciiTheme="minorHAnsi" w:hAnsiTheme="minorHAnsi"/>
          <w:b/>
        </w:rPr>
      </w:pPr>
      <w:r w:rsidRPr="005E2F15">
        <w:rPr>
          <w:rFonts w:asciiTheme="minorHAnsi" w:hAnsiTheme="minorHAnsi"/>
        </w:rPr>
        <w:t xml:space="preserve">Alulírott ________________________ (partner képviselője) a _______________________ (partner neve és székhelye) képviselőjeként nyilatkozatom, hogy a Szerződés teljesítéséhez </w:t>
      </w:r>
      <w:r w:rsidRPr="005E2F15">
        <w:rPr>
          <w:rFonts w:asciiTheme="minorHAnsi" w:hAnsiTheme="minorHAnsi"/>
          <w:b/>
        </w:rPr>
        <w:t xml:space="preserve">az alábbi alvállalkozókat kívánom igénybe venni: </w:t>
      </w:r>
    </w:p>
    <w:p w14:paraId="4333C70A" w14:textId="77777777" w:rsidR="005E2F15" w:rsidRPr="005E2F15" w:rsidRDefault="005E2F15" w:rsidP="005E2F15">
      <w:pPr>
        <w:widowControl w:val="0"/>
        <w:spacing w:after="0"/>
        <w:rPr>
          <w:rFonts w:asciiTheme="minorHAnsi" w:hAnsiTheme="minorHAnsi"/>
        </w:rPr>
      </w:pPr>
    </w:p>
    <w:tbl>
      <w:tblPr>
        <w:tblStyle w:val="Rcsostblzat"/>
        <w:tblW w:w="10485" w:type="dxa"/>
        <w:jc w:val="center"/>
        <w:tblLook w:val="04A0" w:firstRow="1" w:lastRow="0" w:firstColumn="1" w:lastColumn="0" w:noHBand="0" w:noVBand="1"/>
      </w:tblPr>
      <w:tblGrid>
        <w:gridCol w:w="2263"/>
        <w:gridCol w:w="2835"/>
        <w:gridCol w:w="2127"/>
        <w:gridCol w:w="3260"/>
      </w:tblGrid>
      <w:tr w:rsidR="005E2F15" w:rsidRPr="005E2F15" w14:paraId="75499A9A" w14:textId="77777777" w:rsidTr="00904FC8">
        <w:trPr>
          <w:trHeight w:val="618"/>
          <w:jc w:val="center"/>
        </w:trPr>
        <w:tc>
          <w:tcPr>
            <w:tcW w:w="2263" w:type="dxa"/>
          </w:tcPr>
          <w:p w14:paraId="3467AB37" w14:textId="77777777" w:rsidR="005E2F15" w:rsidRPr="005E2F15" w:rsidRDefault="005E2F15" w:rsidP="00904FC8">
            <w:pPr>
              <w:widowControl w:val="0"/>
              <w:spacing w:after="0"/>
              <w:jc w:val="center"/>
              <w:rPr>
                <w:rFonts w:asciiTheme="minorHAnsi" w:hAnsiTheme="minorHAnsi"/>
                <w:b/>
              </w:rPr>
            </w:pPr>
            <w:r w:rsidRPr="005E2F15">
              <w:rPr>
                <w:rFonts w:asciiTheme="minorHAnsi" w:hAnsiTheme="minorHAnsi"/>
                <w:b/>
              </w:rPr>
              <w:t xml:space="preserve">Alvállalkozó </w:t>
            </w:r>
          </w:p>
          <w:p w14:paraId="08203BFE" w14:textId="77777777" w:rsidR="005E2F15" w:rsidRPr="005E2F15" w:rsidRDefault="005E2F15" w:rsidP="00904FC8">
            <w:pPr>
              <w:widowControl w:val="0"/>
              <w:spacing w:after="0"/>
              <w:jc w:val="center"/>
              <w:rPr>
                <w:rFonts w:asciiTheme="minorHAnsi" w:hAnsiTheme="minorHAnsi"/>
                <w:b/>
              </w:rPr>
            </w:pPr>
            <w:r w:rsidRPr="005E2F15">
              <w:rPr>
                <w:rFonts w:asciiTheme="minorHAnsi" w:hAnsiTheme="minorHAnsi"/>
                <w:b/>
              </w:rPr>
              <w:t>neve</w:t>
            </w:r>
          </w:p>
        </w:tc>
        <w:tc>
          <w:tcPr>
            <w:tcW w:w="2835" w:type="dxa"/>
          </w:tcPr>
          <w:p w14:paraId="57AA3F09" w14:textId="77777777" w:rsidR="005E2F15" w:rsidRPr="005E2F15" w:rsidRDefault="005E2F15" w:rsidP="00904FC8">
            <w:pPr>
              <w:widowControl w:val="0"/>
              <w:spacing w:after="0"/>
              <w:jc w:val="center"/>
              <w:rPr>
                <w:rFonts w:asciiTheme="minorHAnsi" w:hAnsiTheme="minorHAnsi"/>
                <w:b/>
              </w:rPr>
            </w:pPr>
            <w:r w:rsidRPr="005E2F15">
              <w:rPr>
                <w:rFonts w:asciiTheme="minorHAnsi" w:hAnsiTheme="minorHAnsi"/>
                <w:b/>
              </w:rPr>
              <w:t>Alvállalkozó székhelye (címe)</w:t>
            </w:r>
          </w:p>
        </w:tc>
        <w:tc>
          <w:tcPr>
            <w:tcW w:w="2127" w:type="dxa"/>
          </w:tcPr>
          <w:p w14:paraId="39412C37" w14:textId="77777777" w:rsidR="005E2F15" w:rsidRPr="005E2F15" w:rsidRDefault="005E2F15" w:rsidP="00904FC8">
            <w:pPr>
              <w:widowControl w:val="0"/>
              <w:spacing w:after="0"/>
              <w:jc w:val="center"/>
              <w:rPr>
                <w:rFonts w:asciiTheme="minorHAnsi" w:hAnsiTheme="minorHAnsi"/>
                <w:b/>
              </w:rPr>
            </w:pPr>
            <w:r w:rsidRPr="005E2F15">
              <w:rPr>
                <w:rFonts w:asciiTheme="minorHAnsi" w:hAnsiTheme="minorHAnsi"/>
                <w:b/>
              </w:rPr>
              <w:t>Alvállalkozó adószáma</w:t>
            </w:r>
          </w:p>
        </w:tc>
        <w:tc>
          <w:tcPr>
            <w:tcW w:w="3260" w:type="dxa"/>
          </w:tcPr>
          <w:p w14:paraId="1449FBB2" w14:textId="77777777" w:rsidR="005E2F15" w:rsidRPr="005E2F15" w:rsidRDefault="005E2F15" w:rsidP="00904FC8">
            <w:pPr>
              <w:widowControl w:val="0"/>
              <w:spacing w:after="0"/>
              <w:jc w:val="center"/>
              <w:rPr>
                <w:rFonts w:asciiTheme="minorHAnsi" w:hAnsiTheme="minorHAnsi"/>
                <w:b/>
              </w:rPr>
            </w:pPr>
            <w:r w:rsidRPr="005E2F15">
              <w:rPr>
                <w:rFonts w:asciiTheme="minorHAnsi" w:hAnsiTheme="minorHAnsi"/>
                <w:b/>
              </w:rPr>
              <w:t>Alvállalkozó pénzforgalmi jelzőszáma</w:t>
            </w:r>
          </w:p>
        </w:tc>
      </w:tr>
      <w:tr w:rsidR="005E2F15" w:rsidRPr="005E2F15" w14:paraId="2E763639" w14:textId="77777777" w:rsidTr="00904FC8">
        <w:trPr>
          <w:trHeight w:val="618"/>
          <w:jc w:val="center"/>
        </w:trPr>
        <w:tc>
          <w:tcPr>
            <w:tcW w:w="2263" w:type="dxa"/>
          </w:tcPr>
          <w:p w14:paraId="23BCF5F7" w14:textId="77777777" w:rsidR="005E2F15" w:rsidRPr="005E2F15" w:rsidRDefault="005E2F15" w:rsidP="00904FC8">
            <w:pPr>
              <w:widowControl w:val="0"/>
              <w:spacing w:after="0"/>
              <w:rPr>
                <w:rFonts w:asciiTheme="minorHAnsi" w:hAnsiTheme="minorHAnsi"/>
              </w:rPr>
            </w:pPr>
          </w:p>
        </w:tc>
        <w:tc>
          <w:tcPr>
            <w:tcW w:w="2835" w:type="dxa"/>
          </w:tcPr>
          <w:p w14:paraId="2334CD7D" w14:textId="77777777" w:rsidR="005E2F15" w:rsidRPr="005E2F15" w:rsidRDefault="005E2F15" w:rsidP="00904FC8">
            <w:pPr>
              <w:widowControl w:val="0"/>
              <w:spacing w:after="0"/>
              <w:rPr>
                <w:rFonts w:asciiTheme="minorHAnsi" w:hAnsiTheme="minorHAnsi"/>
              </w:rPr>
            </w:pPr>
          </w:p>
        </w:tc>
        <w:tc>
          <w:tcPr>
            <w:tcW w:w="2127" w:type="dxa"/>
          </w:tcPr>
          <w:p w14:paraId="3BBBF633" w14:textId="77777777" w:rsidR="005E2F15" w:rsidRPr="005E2F15" w:rsidRDefault="005E2F15" w:rsidP="00904FC8">
            <w:pPr>
              <w:widowControl w:val="0"/>
              <w:spacing w:after="0"/>
              <w:rPr>
                <w:rFonts w:asciiTheme="minorHAnsi" w:hAnsiTheme="minorHAnsi"/>
              </w:rPr>
            </w:pPr>
          </w:p>
        </w:tc>
        <w:tc>
          <w:tcPr>
            <w:tcW w:w="3260" w:type="dxa"/>
          </w:tcPr>
          <w:p w14:paraId="34E0C870" w14:textId="77777777" w:rsidR="005E2F15" w:rsidRPr="005E2F15" w:rsidRDefault="005E2F15" w:rsidP="00904FC8">
            <w:pPr>
              <w:widowControl w:val="0"/>
              <w:spacing w:after="0"/>
              <w:rPr>
                <w:rFonts w:asciiTheme="minorHAnsi" w:hAnsiTheme="minorHAnsi"/>
              </w:rPr>
            </w:pPr>
          </w:p>
        </w:tc>
      </w:tr>
      <w:tr w:rsidR="005E2F15" w:rsidRPr="005E2F15" w14:paraId="0A1B4458" w14:textId="77777777" w:rsidTr="00904FC8">
        <w:trPr>
          <w:trHeight w:val="618"/>
          <w:jc w:val="center"/>
        </w:trPr>
        <w:tc>
          <w:tcPr>
            <w:tcW w:w="2263" w:type="dxa"/>
          </w:tcPr>
          <w:p w14:paraId="080AF1C4" w14:textId="77777777" w:rsidR="005E2F15" w:rsidRPr="005E2F15" w:rsidRDefault="005E2F15" w:rsidP="00904FC8">
            <w:pPr>
              <w:widowControl w:val="0"/>
              <w:spacing w:after="0"/>
              <w:rPr>
                <w:rFonts w:asciiTheme="minorHAnsi" w:hAnsiTheme="minorHAnsi"/>
              </w:rPr>
            </w:pPr>
          </w:p>
        </w:tc>
        <w:tc>
          <w:tcPr>
            <w:tcW w:w="2835" w:type="dxa"/>
          </w:tcPr>
          <w:p w14:paraId="26E9A381" w14:textId="77777777" w:rsidR="005E2F15" w:rsidRPr="005E2F15" w:rsidRDefault="005E2F15" w:rsidP="00904FC8">
            <w:pPr>
              <w:widowControl w:val="0"/>
              <w:spacing w:after="0"/>
              <w:rPr>
                <w:rFonts w:asciiTheme="minorHAnsi" w:hAnsiTheme="minorHAnsi"/>
              </w:rPr>
            </w:pPr>
          </w:p>
        </w:tc>
        <w:tc>
          <w:tcPr>
            <w:tcW w:w="2127" w:type="dxa"/>
          </w:tcPr>
          <w:p w14:paraId="6C324149" w14:textId="77777777" w:rsidR="005E2F15" w:rsidRPr="005E2F15" w:rsidRDefault="005E2F15" w:rsidP="00904FC8">
            <w:pPr>
              <w:widowControl w:val="0"/>
              <w:spacing w:after="0"/>
              <w:rPr>
                <w:rFonts w:asciiTheme="minorHAnsi" w:hAnsiTheme="minorHAnsi"/>
              </w:rPr>
            </w:pPr>
          </w:p>
        </w:tc>
        <w:tc>
          <w:tcPr>
            <w:tcW w:w="3260" w:type="dxa"/>
          </w:tcPr>
          <w:p w14:paraId="5EFF7AEA" w14:textId="77777777" w:rsidR="005E2F15" w:rsidRPr="005E2F15" w:rsidRDefault="005E2F15" w:rsidP="00904FC8">
            <w:pPr>
              <w:widowControl w:val="0"/>
              <w:spacing w:after="0"/>
              <w:rPr>
                <w:rFonts w:asciiTheme="minorHAnsi" w:hAnsiTheme="minorHAnsi"/>
              </w:rPr>
            </w:pPr>
          </w:p>
        </w:tc>
      </w:tr>
      <w:tr w:rsidR="005E2F15" w:rsidRPr="005E2F15" w14:paraId="75B2C89D" w14:textId="77777777" w:rsidTr="00904FC8">
        <w:trPr>
          <w:trHeight w:val="618"/>
          <w:jc w:val="center"/>
        </w:trPr>
        <w:tc>
          <w:tcPr>
            <w:tcW w:w="2263" w:type="dxa"/>
          </w:tcPr>
          <w:p w14:paraId="53199592" w14:textId="77777777" w:rsidR="005E2F15" w:rsidRPr="005E2F15" w:rsidRDefault="005E2F15" w:rsidP="00904FC8">
            <w:pPr>
              <w:widowControl w:val="0"/>
              <w:spacing w:after="0"/>
              <w:rPr>
                <w:rFonts w:asciiTheme="minorHAnsi" w:hAnsiTheme="minorHAnsi"/>
              </w:rPr>
            </w:pPr>
          </w:p>
        </w:tc>
        <w:tc>
          <w:tcPr>
            <w:tcW w:w="2835" w:type="dxa"/>
          </w:tcPr>
          <w:p w14:paraId="178BE552" w14:textId="77777777" w:rsidR="005E2F15" w:rsidRPr="005E2F15" w:rsidRDefault="005E2F15" w:rsidP="00904FC8">
            <w:pPr>
              <w:widowControl w:val="0"/>
              <w:spacing w:after="0"/>
              <w:rPr>
                <w:rFonts w:asciiTheme="minorHAnsi" w:hAnsiTheme="minorHAnsi"/>
              </w:rPr>
            </w:pPr>
          </w:p>
        </w:tc>
        <w:tc>
          <w:tcPr>
            <w:tcW w:w="2127" w:type="dxa"/>
          </w:tcPr>
          <w:p w14:paraId="6CE9481D" w14:textId="77777777" w:rsidR="005E2F15" w:rsidRPr="005E2F15" w:rsidRDefault="005E2F15" w:rsidP="00904FC8">
            <w:pPr>
              <w:widowControl w:val="0"/>
              <w:spacing w:after="0"/>
              <w:rPr>
                <w:rFonts w:asciiTheme="minorHAnsi" w:hAnsiTheme="minorHAnsi"/>
              </w:rPr>
            </w:pPr>
          </w:p>
        </w:tc>
        <w:tc>
          <w:tcPr>
            <w:tcW w:w="3260" w:type="dxa"/>
          </w:tcPr>
          <w:p w14:paraId="4C806BC2" w14:textId="77777777" w:rsidR="005E2F15" w:rsidRPr="005E2F15" w:rsidRDefault="005E2F15" w:rsidP="00904FC8">
            <w:pPr>
              <w:widowControl w:val="0"/>
              <w:spacing w:after="0"/>
              <w:rPr>
                <w:rFonts w:asciiTheme="minorHAnsi" w:hAnsiTheme="minorHAnsi"/>
              </w:rPr>
            </w:pPr>
          </w:p>
        </w:tc>
      </w:tr>
      <w:tr w:rsidR="005E2F15" w:rsidRPr="005E2F15" w14:paraId="3B76E2C4" w14:textId="77777777" w:rsidTr="00904FC8">
        <w:trPr>
          <w:trHeight w:val="618"/>
          <w:jc w:val="center"/>
        </w:trPr>
        <w:tc>
          <w:tcPr>
            <w:tcW w:w="2263" w:type="dxa"/>
          </w:tcPr>
          <w:p w14:paraId="66C738C0" w14:textId="77777777" w:rsidR="005E2F15" w:rsidRPr="005E2F15" w:rsidRDefault="005E2F15" w:rsidP="00904FC8">
            <w:pPr>
              <w:widowControl w:val="0"/>
              <w:spacing w:after="0"/>
              <w:rPr>
                <w:rFonts w:asciiTheme="minorHAnsi" w:hAnsiTheme="minorHAnsi"/>
              </w:rPr>
            </w:pPr>
          </w:p>
        </w:tc>
        <w:tc>
          <w:tcPr>
            <w:tcW w:w="2835" w:type="dxa"/>
          </w:tcPr>
          <w:p w14:paraId="03D91890" w14:textId="77777777" w:rsidR="005E2F15" w:rsidRPr="005E2F15" w:rsidRDefault="005E2F15" w:rsidP="00904FC8">
            <w:pPr>
              <w:widowControl w:val="0"/>
              <w:spacing w:after="0"/>
              <w:rPr>
                <w:rFonts w:asciiTheme="minorHAnsi" w:hAnsiTheme="minorHAnsi"/>
              </w:rPr>
            </w:pPr>
          </w:p>
        </w:tc>
        <w:tc>
          <w:tcPr>
            <w:tcW w:w="2127" w:type="dxa"/>
          </w:tcPr>
          <w:p w14:paraId="3A8FF4A0" w14:textId="77777777" w:rsidR="005E2F15" w:rsidRPr="005E2F15" w:rsidRDefault="005E2F15" w:rsidP="00904FC8">
            <w:pPr>
              <w:widowControl w:val="0"/>
              <w:spacing w:after="0"/>
              <w:rPr>
                <w:rFonts w:asciiTheme="minorHAnsi" w:hAnsiTheme="minorHAnsi"/>
              </w:rPr>
            </w:pPr>
          </w:p>
        </w:tc>
        <w:tc>
          <w:tcPr>
            <w:tcW w:w="3260" w:type="dxa"/>
          </w:tcPr>
          <w:p w14:paraId="3FA86D53" w14:textId="77777777" w:rsidR="005E2F15" w:rsidRPr="005E2F15" w:rsidRDefault="005E2F15" w:rsidP="00904FC8">
            <w:pPr>
              <w:widowControl w:val="0"/>
              <w:spacing w:after="0"/>
              <w:rPr>
                <w:rFonts w:asciiTheme="minorHAnsi" w:hAnsiTheme="minorHAnsi"/>
              </w:rPr>
            </w:pPr>
          </w:p>
        </w:tc>
      </w:tr>
    </w:tbl>
    <w:p w14:paraId="5AE65C55" w14:textId="77777777" w:rsidR="005E2F15" w:rsidRPr="005E2F15" w:rsidRDefault="005E2F15" w:rsidP="005E2F15">
      <w:pPr>
        <w:widowControl w:val="0"/>
        <w:spacing w:after="0"/>
        <w:rPr>
          <w:rFonts w:asciiTheme="minorHAnsi" w:hAnsiTheme="minorHAnsi"/>
        </w:rPr>
      </w:pPr>
    </w:p>
    <w:p w14:paraId="52710EA1" w14:textId="77777777" w:rsidR="005E2F15" w:rsidRPr="005E2F15" w:rsidRDefault="005E2F15" w:rsidP="005E2F15">
      <w:pPr>
        <w:widowControl w:val="0"/>
        <w:spacing w:after="0"/>
        <w:rPr>
          <w:rFonts w:asciiTheme="minorHAnsi" w:hAnsiTheme="minorHAnsi"/>
        </w:rPr>
      </w:pPr>
      <w:r w:rsidRPr="005E2F15">
        <w:rPr>
          <w:rFonts w:asciiTheme="minorHAnsi" w:hAnsiTheme="minorHAnsi"/>
        </w:rPr>
        <w:t>Nyilatkozom, hogy a fent megjelölt alvállalkozók nem tartoznak a Kbt. 62. §-ában megjelölt kizáró okok hatálya alá.</w:t>
      </w:r>
    </w:p>
    <w:p w14:paraId="564B29F4" w14:textId="77777777" w:rsidR="005E2F15" w:rsidRPr="005E2F15" w:rsidRDefault="005E2F15" w:rsidP="005E2F15">
      <w:pPr>
        <w:widowControl w:val="0"/>
        <w:spacing w:after="0"/>
        <w:rPr>
          <w:rFonts w:asciiTheme="minorHAnsi" w:hAnsiTheme="minorHAnsi"/>
        </w:rPr>
      </w:pPr>
    </w:p>
    <w:p w14:paraId="1C954BF6" w14:textId="77777777" w:rsidR="005E2F15" w:rsidRPr="005E2F15" w:rsidRDefault="005E2F15" w:rsidP="005E2F15">
      <w:pPr>
        <w:widowControl w:val="0"/>
        <w:spacing w:after="0"/>
        <w:rPr>
          <w:rFonts w:asciiTheme="minorHAnsi" w:hAnsiTheme="minorHAnsi"/>
        </w:rPr>
      </w:pPr>
      <w:r w:rsidRPr="005E2F15">
        <w:rPr>
          <w:rFonts w:asciiTheme="minorHAnsi" w:hAnsiTheme="minorHAnsi"/>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w:t>
      </w:r>
      <w:r w:rsidRPr="005E2F15">
        <w:rPr>
          <w:rFonts w:asciiTheme="minorHAnsi" w:hAnsiTheme="minorHAnsi"/>
        </w:rPr>
        <w:lastRenderedPageBreak/>
        <w:t>okok hatálya alatt.</w:t>
      </w:r>
    </w:p>
    <w:p w14:paraId="268FD970" w14:textId="77777777" w:rsidR="005E2F15" w:rsidRPr="005E2F15" w:rsidRDefault="005E2F15" w:rsidP="005E2F15">
      <w:pPr>
        <w:widowControl w:val="0"/>
        <w:spacing w:after="0"/>
        <w:rPr>
          <w:rFonts w:asciiTheme="minorHAnsi" w:hAnsiTheme="minorHAnsi"/>
        </w:rPr>
      </w:pPr>
    </w:p>
    <w:p w14:paraId="77955295" w14:textId="77777777" w:rsidR="005E2F15" w:rsidRPr="005E2F15" w:rsidRDefault="005E2F15" w:rsidP="005E2F15">
      <w:pPr>
        <w:widowControl w:val="0"/>
        <w:spacing w:after="0"/>
        <w:rPr>
          <w:rFonts w:asciiTheme="minorHAnsi" w:hAnsiTheme="minorHAnsi"/>
          <w:i/>
          <w:u w:val="single"/>
        </w:rPr>
      </w:pPr>
      <w:r w:rsidRPr="005E2F15">
        <w:rPr>
          <w:rFonts w:asciiTheme="minorHAnsi" w:hAnsiTheme="minorHAnsi"/>
          <w:i/>
          <w:u w:val="single"/>
        </w:rPr>
        <w:t>Építési beruházás esetén alkalmazandó:</w:t>
      </w:r>
    </w:p>
    <w:p w14:paraId="368E2779" w14:textId="77777777" w:rsidR="005E2F15" w:rsidRPr="005E2F15" w:rsidRDefault="005E2F15" w:rsidP="005E2F15">
      <w:pPr>
        <w:widowControl w:val="0"/>
        <w:spacing w:after="0"/>
        <w:rPr>
          <w:rFonts w:asciiTheme="minorHAnsi" w:hAnsiTheme="minorHAnsi"/>
        </w:rPr>
      </w:pPr>
    </w:p>
    <w:p w14:paraId="068D24DA" w14:textId="77777777" w:rsidR="005E2F15" w:rsidRPr="005E2F15" w:rsidRDefault="005E2F15" w:rsidP="005E2F15">
      <w:pPr>
        <w:widowControl w:val="0"/>
        <w:spacing w:after="0"/>
        <w:rPr>
          <w:rFonts w:asciiTheme="minorHAnsi" w:hAnsiTheme="minorHAnsi"/>
        </w:rPr>
      </w:pPr>
      <w:r w:rsidRPr="005E2F15">
        <w:rPr>
          <w:rFonts w:asciiTheme="minorHAnsi" w:hAnsiTheme="minorHAnsi"/>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6FCB7524" w14:textId="77777777" w:rsidR="005E2F15" w:rsidRPr="005E2F15" w:rsidRDefault="005E2F15" w:rsidP="005E2F15">
      <w:pPr>
        <w:widowControl w:val="0"/>
        <w:spacing w:after="0"/>
        <w:rPr>
          <w:rFonts w:asciiTheme="minorHAnsi" w:hAnsiTheme="minorHAnsi"/>
        </w:rPr>
      </w:pPr>
    </w:p>
    <w:p w14:paraId="6B59DDE3" w14:textId="77777777" w:rsidR="005E2F15" w:rsidRPr="005E2F15" w:rsidRDefault="005E2F15" w:rsidP="005E2F15">
      <w:pPr>
        <w:widowControl w:val="0"/>
        <w:spacing w:after="0"/>
        <w:rPr>
          <w:rFonts w:asciiTheme="minorHAnsi" w:hAnsiTheme="minorHAnsi"/>
        </w:rPr>
      </w:pPr>
      <w:r w:rsidRPr="005E2F15">
        <w:rPr>
          <w:rFonts w:asciiTheme="minorHAnsi" w:hAnsiTheme="minorHAnsi"/>
        </w:rPr>
        <w:t>A Kbt. 138. § (5) bekezdése alapján vállalom, hogy a teljesítésben részt vevő alvállalkozók nem vesznek igénybe az alvállalkozói szerződés értékének 65%-át meghaladó mértékben további közreműködőt.</w:t>
      </w:r>
    </w:p>
    <w:p w14:paraId="71A23863" w14:textId="77777777" w:rsidR="005E2F15" w:rsidRPr="005E2F15" w:rsidRDefault="005E2F15" w:rsidP="005E2F15">
      <w:pPr>
        <w:widowControl w:val="0"/>
        <w:spacing w:after="0"/>
        <w:rPr>
          <w:rFonts w:asciiTheme="minorHAnsi" w:hAnsiTheme="minorHAnsi"/>
        </w:rPr>
      </w:pPr>
    </w:p>
    <w:p w14:paraId="775A0F98" w14:textId="77777777" w:rsidR="005E2F15" w:rsidRPr="005E2F15" w:rsidRDefault="005E2F15" w:rsidP="005E2F15">
      <w:pPr>
        <w:widowControl w:val="0"/>
        <w:spacing w:after="0"/>
        <w:rPr>
          <w:rFonts w:asciiTheme="minorHAnsi" w:hAnsiTheme="minorHAnsi"/>
        </w:rPr>
      </w:pPr>
      <w:r w:rsidRPr="005E2F15">
        <w:rPr>
          <w:rFonts w:asciiTheme="minorHAnsi" w:hAnsiTheme="minorHAnsi"/>
        </w:rPr>
        <w:t>Keltezés helye, időpontja</w:t>
      </w:r>
    </w:p>
    <w:p w14:paraId="55152E22" w14:textId="77777777" w:rsidR="005E2F15" w:rsidRPr="005E2F15" w:rsidRDefault="005E2F15" w:rsidP="005E2F15">
      <w:pPr>
        <w:widowControl w:val="0"/>
        <w:spacing w:after="0"/>
        <w:rPr>
          <w:rFonts w:asciiTheme="minorHAnsi" w:hAnsiTheme="minorHAnsi"/>
        </w:rPr>
      </w:pPr>
    </w:p>
    <w:p w14:paraId="2897A831" w14:textId="77777777" w:rsidR="005E2F15" w:rsidRPr="005E2F15" w:rsidRDefault="005E2F15" w:rsidP="005E2F15">
      <w:pPr>
        <w:widowControl w:val="0"/>
        <w:spacing w:after="0"/>
        <w:rPr>
          <w:rFonts w:asciiTheme="minorHAnsi" w:hAnsiTheme="minorHAnsi"/>
        </w:rPr>
      </w:pPr>
    </w:p>
    <w:p w14:paraId="5D1C3179" w14:textId="77777777" w:rsidR="005E2F15" w:rsidRPr="005E2F15" w:rsidRDefault="005E2F15" w:rsidP="005E2F15">
      <w:pPr>
        <w:widowControl w:val="0"/>
        <w:spacing w:after="0"/>
        <w:ind w:left="3540"/>
        <w:jc w:val="center"/>
        <w:rPr>
          <w:rFonts w:asciiTheme="minorHAnsi" w:hAnsiTheme="minorHAnsi"/>
        </w:rPr>
      </w:pPr>
      <w:r w:rsidRPr="005E2F15">
        <w:rPr>
          <w:rFonts w:asciiTheme="minorHAnsi" w:hAnsiTheme="minorHAnsi"/>
        </w:rPr>
        <w:t>______________________</w:t>
      </w:r>
    </w:p>
    <w:p w14:paraId="1DA2C859" w14:textId="77777777" w:rsidR="005E2F15" w:rsidRPr="005E2F15" w:rsidRDefault="005E2F15" w:rsidP="005E2F15">
      <w:pPr>
        <w:widowControl w:val="0"/>
        <w:spacing w:after="0"/>
        <w:ind w:left="3540"/>
        <w:jc w:val="center"/>
        <w:rPr>
          <w:rFonts w:asciiTheme="minorHAnsi" w:hAnsiTheme="minorHAnsi"/>
        </w:rPr>
      </w:pPr>
      <w:r w:rsidRPr="005E2F15">
        <w:rPr>
          <w:rFonts w:asciiTheme="minorHAnsi" w:hAnsiTheme="minorHAnsi"/>
        </w:rPr>
        <w:t>cégszerű aláírás</w:t>
      </w:r>
    </w:p>
    <w:p w14:paraId="08ECCC90" w14:textId="77777777" w:rsidR="005E2F15" w:rsidRPr="005E2F15" w:rsidRDefault="005E2F15" w:rsidP="005E2F15">
      <w:pPr>
        <w:widowControl w:val="0"/>
        <w:spacing w:after="0"/>
        <w:rPr>
          <w:rFonts w:asciiTheme="minorHAnsi" w:hAnsiTheme="minorHAnsi"/>
        </w:rPr>
      </w:pPr>
    </w:p>
    <w:p w14:paraId="7F7055B3" w14:textId="77777777" w:rsidR="005E2F15" w:rsidRPr="005E2F15" w:rsidRDefault="005E2F15" w:rsidP="005E2F15">
      <w:pPr>
        <w:widowControl w:val="0"/>
        <w:spacing w:after="0"/>
        <w:rPr>
          <w:rFonts w:asciiTheme="minorHAnsi" w:hAnsiTheme="minorHAnsi"/>
        </w:rPr>
      </w:pPr>
    </w:p>
    <w:p w14:paraId="1394A65F" w14:textId="77777777" w:rsidR="005E2F15" w:rsidRPr="005E2F15" w:rsidRDefault="005E2F15" w:rsidP="005E2F15">
      <w:pPr>
        <w:widowControl w:val="0"/>
        <w:spacing w:after="0"/>
        <w:rPr>
          <w:rFonts w:asciiTheme="minorHAnsi" w:hAnsiTheme="minorHAnsi"/>
        </w:rPr>
      </w:pPr>
    </w:p>
    <w:p w14:paraId="48BF452E" w14:textId="77777777" w:rsidR="005E2F15" w:rsidRPr="005E2F15" w:rsidRDefault="005E2F15" w:rsidP="005E2F15">
      <w:pPr>
        <w:widowControl w:val="0"/>
        <w:spacing w:after="0"/>
        <w:rPr>
          <w:rFonts w:asciiTheme="minorHAnsi" w:hAnsiTheme="minorHAnsi"/>
        </w:rPr>
      </w:pPr>
    </w:p>
    <w:p w14:paraId="6CCDD82A" w14:textId="77777777" w:rsidR="005E2F15" w:rsidRPr="005E2F15" w:rsidRDefault="005E2F15" w:rsidP="005E2F15">
      <w:pPr>
        <w:widowControl w:val="0"/>
        <w:spacing w:after="0"/>
        <w:rPr>
          <w:rFonts w:asciiTheme="minorHAnsi" w:hAnsiTheme="minorHAnsi"/>
        </w:rPr>
      </w:pPr>
    </w:p>
    <w:p w14:paraId="2FEAB706" w14:textId="77777777" w:rsidR="005E2F15" w:rsidRPr="005E2F15" w:rsidRDefault="005E2F15" w:rsidP="005E2F15">
      <w:pPr>
        <w:widowControl w:val="0"/>
        <w:spacing w:after="0"/>
        <w:rPr>
          <w:rFonts w:asciiTheme="minorHAnsi" w:hAnsiTheme="minorHAnsi"/>
        </w:rPr>
      </w:pPr>
    </w:p>
    <w:p w14:paraId="5A7C2D15" w14:textId="77777777" w:rsidR="005E2F15" w:rsidRPr="0062464D" w:rsidRDefault="005E2F15" w:rsidP="005E2F15">
      <w:pPr>
        <w:widowControl w:val="0"/>
        <w:spacing w:after="0"/>
        <w:rPr>
          <w:rFonts w:ascii="Garamond" w:hAnsi="Garamond"/>
        </w:rPr>
      </w:pPr>
    </w:p>
    <w:p w14:paraId="68DA588A" w14:textId="77777777" w:rsidR="005E2F15" w:rsidRPr="0062464D" w:rsidRDefault="005E2F15" w:rsidP="005E2F15">
      <w:pPr>
        <w:widowControl w:val="0"/>
        <w:spacing w:after="0"/>
        <w:rPr>
          <w:rFonts w:ascii="Garamond" w:hAnsi="Garamond"/>
        </w:rPr>
      </w:pPr>
    </w:p>
    <w:p w14:paraId="1B83A524" w14:textId="77777777" w:rsidR="005E2F15" w:rsidRPr="0062464D" w:rsidRDefault="005E2F15" w:rsidP="005E2F15">
      <w:pPr>
        <w:widowControl w:val="0"/>
        <w:spacing w:after="0"/>
        <w:rPr>
          <w:rFonts w:ascii="Garamond" w:hAnsi="Garamond"/>
        </w:rPr>
      </w:pPr>
    </w:p>
    <w:p w14:paraId="246304FC" w14:textId="77777777" w:rsidR="005E2F15" w:rsidRPr="0062464D" w:rsidRDefault="005E2F15" w:rsidP="005E2F15">
      <w:pPr>
        <w:widowControl w:val="0"/>
        <w:spacing w:after="0"/>
        <w:rPr>
          <w:rFonts w:ascii="Garamond" w:hAnsi="Garamond"/>
        </w:rPr>
      </w:pPr>
    </w:p>
    <w:p w14:paraId="05C30627" w14:textId="77777777" w:rsidR="005E2F15" w:rsidRPr="0062464D" w:rsidRDefault="005E2F15" w:rsidP="005E2F15">
      <w:pPr>
        <w:widowControl w:val="0"/>
        <w:spacing w:after="0"/>
        <w:rPr>
          <w:rFonts w:ascii="Garamond" w:hAnsi="Garamond"/>
        </w:rPr>
      </w:pPr>
    </w:p>
    <w:p w14:paraId="25CFA80A" w14:textId="77777777" w:rsidR="005E2F15" w:rsidRPr="0062464D" w:rsidRDefault="005E2F15" w:rsidP="005E2F15">
      <w:pPr>
        <w:widowControl w:val="0"/>
        <w:spacing w:after="0"/>
        <w:rPr>
          <w:rFonts w:ascii="Garamond" w:hAnsi="Garamond"/>
        </w:rPr>
      </w:pPr>
    </w:p>
    <w:p w14:paraId="2A6E3F02" w14:textId="77777777" w:rsidR="005E2F15" w:rsidRPr="0062464D" w:rsidRDefault="005E2F15" w:rsidP="005E2F15">
      <w:pPr>
        <w:widowControl w:val="0"/>
        <w:spacing w:after="0"/>
        <w:rPr>
          <w:rFonts w:ascii="Garamond" w:hAnsi="Garamond"/>
        </w:rPr>
      </w:pPr>
    </w:p>
    <w:p w14:paraId="6273EC1E" w14:textId="77777777" w:rsidR="005E2F15" w:rsidRPr="0062464D" w:rsidRDefault="005E2F15" w:rsidP="005E2F15">
      <w:pPr>
        <w:spacing w:after="0"/>
        <w:rPr>
          <w:rFonts w:ascii="Garamond" w:hAnsi="Garamond"/>
        </w:rPr>
      </w:pPr>
    </w:p>
    <w:p w14:paraId="1436242D" w14:textId="77777777" w:rsidR="00043A10" w:rsidRPr="004E6D2E" w:rsidRDefault="00043A10" w:rsidP="004E6D2E">
      <w:pPr>
        <w:spacing w:after="0"/>
        <w:rPr>
          <w:rFonts w:asciiTheme="minorHAnsi" w:hAnsiTheme="minorHAnsi"/>
        </w:rPr>
      </w:pPr>
    </w:p>
    <w:sectPr w:rsidR="00043A10" w:rsidRPr="004E6D2E" w:rsidSect="0020013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78620" w14:textId="77777777" w:rsidR="007A1B5B" w:rsidRDefault="007A1B5B" w:rsidP="004E6D2E">
      <w:pPr>
        <w:spacing w:after="0"/>
      </w:pPr>
      <w:r>
        <w:separator/>
      </w:r>
    </w:p>
  </w:endnote>
  <w:endnote w:type="continuationSeparator" w:id="0">
    <w:p w14:paraId="39EFD65E" w14:textId="77777777" w:rsidR="007A1B5B" w:rsidRDefault="007A1B5B" w:rsidP="004E6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29C5" w14:textId="6B4D6BC3" w:rsidR="004E6D2E" w:rsidRPr="00895D6C" w:rsidRDefault="004E6D2E">
    <w:pPr>
      <w:pStyle w:val="llb"/>
      <w:jc w:val="center"/>
      <w:rPr>
        <w:rFonts w:ascii="Garamond" w:hAnsi="Garamond"/>
      </w:rPr>
    </w:pPr>
    <w:r w:rsidRPr="00895D6C">
      <w:rPr>
        <w:rFonts w:ascii="Garamond" w:hAnsi="Garamond"/>
      </w:rPr>
      <w:fldChar w:fldCharType="begin"/>
    </w:r>
    <w:r w:rsidRPr="00895D6C">
      <w:rPr>
        <w:rFonts w:ascii="Garamond" w:hAnsi="Garamond"/>
      </w:rPr>
      <w:instrText>PAGE   \* MERGEFORMAT</w:instrText>
    </w:r>
    <w:r w:rsidRPr="00895D6C">
      <w:rPr>
        <w:rFonts w:ascii="Garamond" w:hAnsi="Garamond"/>
      </w:rPr>
      <w:fldChar w:fldCharType="separate"/>
    </w:r>
    <w:r w:rsidR="0056712C">
      <w:rPr>
        <w:rFonts w:ascii="Garamond" w:hAnsi="Garamond"/>
        <w:noProof/>
      </w:rPr>
      <w:t>1</w:t>
    </w:r>
    <w:r w:rsidRPr="00895D6C">
      <w:rPr>
        <w:rFonts w:ascii="Garamond" w:hAnsi="Garamond"/>
      </w:rPr>
      <w:fldChar w:fldCharType="end"/>
    </w:r>
  </w:p>
  <w:p w14:paraId="007942E9" w14:textId="77777777" w:rsidR="004E6D2E" w:rsidRDefault="004E6D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94E4" w14:textId="77777777" w:rsidR="007A1B5B" w:rsidRDefault="007A1B5B" w:rsidP="004E6D2E">
      <w:pPr>
        <w:spacing w:after="0"/>
      </w:pPr>
      <w:r>
        <w:separator/>
      </w:r>
    </w:p>
  </w:footnote>
  <w:footnote w:type="continuationSeparator" w:id="0">
    <w:p w14:paraId="201D1271" w14:textId="77777777" w:rsidR="007A1B5B" w:rsidRDefault="007A1B5B" w:rsidP="004E6D2E">
      <w:pPr>
        <w:spacing w:after="0"/>
      </w:pPr>
      <w:r>
        <w:continuationSeparator/>
      </w:r>
    </w:p>
  </w:footnote>
  <w:footnote w:id="1">
    <w:p w14:paraId="15BE990B" w14:textId="77777777" w:rsidR="004E6D2E" w:rsidRPr="001F6425" w:rsidRDefault="004E6D2E" w:rsidP="004E6D2E">
      <w:pPr>
        <w:pStyle w:val="Lbjegyzetszveg"/>
        <w:rPr>
          <w:rFonts w:asciiTheme="minorHAnsi" w:hAnsiTheme="minorHAnsi"/>
          <w:lang w:val="hu-HU"/>
        </w:rPr>
      </w:pPr>
      <w:r w:rsidRPr="001F6425">
        <w:rPr>
          <w:rStyle w:val="Lbjegyzet-hivatkozs"/>
          <w:rFonts w:asciiTheme="minorHAnsi" w:hAnsiTheme="minorHAnsi"/>
        </w:rPr>
        <w:footnoteRef/>
      </w:r>
      <w:r w:rsidRPr="001F6425">
        <w:rPr>
          <w:rFonts w:asciiTheme="minorHAnsi" w:hAnsiTheme="minorHAnsi"/>
        </w:rPr>
        <w:t xml:space="preserve"> </w:t>
      </w:r>
      <w:r w:rsidRPr="001F6425">
        <w:rPr>
          <w:rFonts w:asciiTheme="minorHAnsi" w:hAnsiTheme="minorHAnsi"/>
          <w:lang w:val="hu-HU"/>
        </w:rPr>
        <w:t>Értékelési szempont: a nyertes ajánlattevő ajánlatának megfelelően kerül kitöltésre</w:t>
      </w:r>
    </w:p>
  </w:footnote>
  <w:footnote w:id="2">
    <w:p w14:paraId="7A5C8FAB" w14:textId="6C94CDF1" w:rsidR="000C0739" w:rsidRPr="007A525B" w:rsidRDefault="000C0739" w:rsidP="007A525B">
      <w:pPr>
        <w:pStyle w:val="Lbjegyzetszveg"/>
        <w:spacing w:after="0"/>
        <w:rPr>
          <w:lang w:val="hu-HU"/>
        </w:rPr>
      </w:pPr>
      <w:r>
        <w:rPr>
          <w:rStyle w:val="Lbjegyzet-hivatkozs"/>
        </w:rPr>
        <w:footnoteRef/>
      </w:r>
      <w:r>
        <w:t xml:space="preserve"> </w:t>
      </w:r>
      <w:r>
        <w:rPr>
          <w:lang w:val="hu-HU"/>
        </w:rPr>
        <w:t>Értékelési szempont, a nyertes ajánlatnak megfelelően kerül kitöltésre.</w:t>
      </w:r>
    </w:p>
  </w:footnote>
  <w:footnote w:id="3">
    <w:p w14:paraId="5CA73A34" w14:textId="2ADEB774" w:rsidR="00E771F4" w:rsidRPr="007A525B" w:rsidRDefault="00E771F4" w:rsidP="007A525B">
      <w:pPr>
        <w:pStyle w:val="Lbjegyzetszveg"/>
        <w:spacing w:after="0"/>
        <w:rPr>
          <w:lang w:val="hu-HU"/>
        </w:rPr>
      </w:pPr>
      <w:r>
        <w:rPr>
          <w:rStyle w:val="Lbjegyzet-hivatkozs"/>
        </w:rPr>
        <w:footnoteRef/>
      </w:r>
      <w:r>
        <w:t xml:space="preserve"> </w:t>
      </w:r>
      <w:r>
        <w:rPr>
          <w:lang w:val="hu-HU"/>
        </w:rPr>
        <w:t>Értékelési szempont, a nyertes ajánlatnak megfelelően kerül kitöltésre.</w:t>
      </w:r>
    </w:p>
  </w:footnote>
  <w:footnote w:id="4">
    <w:p w14:paraId="4C01F870" w14:textId="77777777" w:rsidR="004E6D2E" w:rsidRPr="005E2F15" w:rsidRDefault="004E6D2E" w:rsidP="007A525B">
      <w:pPr>
        <w:pStyle w:val="Lbjegyzetszveg"/>
        <w:spacing w:after="0"/>
        <w:rPr>
          <w:rFonts w:asciiTheme="minorHAnsi" w:hAnsiTheme="minorHAnsi"/>
          <w:lang w:val="hu-HU"/>
        </w:rPr>
      </w:pPr>
      <w:r w:rsidRPr="005E2F15">
        <w:rPr>
          <w:rStyle w:val="Lbjegyzet-hivatkozs"/>
          <w:rFonts w:asciiTheme="minorHAnsi" w:hAnsiTheme="minorHAnsi"/>
        </w:rPr>
        <w:footnoteRef/>
      </w:r>
      <w:r w:rsidRPr="005E2F15">
        <w:rPr>
          <w:rFonts w:asciiTheme="minorHAnsi" w:hAnsiTheme="minorHAnsi"/>
        </w:rPr>
        <w:t xml:space="preserve"> </w:t>
      </w:r>
      <w:r w:rsidRPr="005E2F15">
        <w:rPr>
          <w:rFonts w:asciiTheme="minorHAnsi" w:hAnsiTheme="minorHAnsi"/>
          <w:lang w:val="hu-HU"/>
        </w:rPr>
        <w:t>A kedvezmények, valamint az emelés mértéke értékelési szempont, a nyertes ajánlattevő ajánlatának megfelelően kerül kitöltésre.</w:t>
      </w:r>
    </w:p>
  </w:footnote>
  <w:footnote w:id="5">
    <w:p w14:paraId="02A4B86F" w14:textId="77777777" w:rsidR="005E2F15" w:rsidRDefault="005E2F15" w:rsidP="005E2F15">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4812" w14:textId="77777777" w:rsidR="004E6D2E" w:rsidRDefault="004E6D2E" w:rsidP="004E6D2E">
    <w:pPr>
      <w:pStyle w:val="lfej"/>
      <w:spacing w:after="0"/>
      <w:jc w:val="right"/>
      <w:rPr>
        <w:b/>
        <w:i/>
      </w:rPr>
    </w:pPr>
    <w:r w:rsidRPr="004E6D2E">
      <w:rPr>
        <w:b/>
        <w:i/>
      </w:rPr>
      <w:t>Nem Magyarországon kiadott könyvek beszerzése, és az ajánlatkérő egyes telephelyeire (Pécs, Szekszárd, Szombathely, Kaposvár, Zalaegerszeg) történő kiszállítása</w:t>
    </w:r>
  </w:p>
  <w:p w14:paraId="4EA3DD97" w14:textId="77777777" w:rsidR="004E6D2E" w:rsidRDefault="004E6D2E" w:rsidP="004E6D2E">
    <w:pPr>
      <w:pStyle w:val="lfej"/>
      <w:spacing w:after="0"/>
      <w:jc w:val="right"/>
      <w:rPr>
        <w:b/>
        <w:i/>
        <w:lang w:val="hu-HU"/>
      </w:rPr>
    </w:pPr>
    <w:r>
      <w:rPr>
        <w:b/>
        <w:i/>
        <w:lang w:val="hu-HU"/>
      </w:rPr>
      <w:t>Eljárás azonosítószáma: 045/2017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BA0D8B"/>
    <w:multiLevelType w:val="hybridMultilevel"/>
    <w:tmpl w:val="15AA6F4E"/>
    <w:lvl w:ilvl="0" w:tplc="B32E8F08">
      <w:start w:val="1"/>
      <w:numFmt w:val="upperLetter"/>
      <w:lvlText w:val="%1.)"/>
      <w:lvlJc w:val="left"/>
      <w:pPr>
        <w:ind w:left="644" w:hanging="360"/>
      </w:pPr>
      <w:rPr>
        <w:rFonts w:cs="Times New Roman" w:hint="default"/>
        <w:sz w:val="24"/>
        <w:szCs w:val="24"/>
      </w:rPr>
    </w:lvl>
    <w:lvl w:ilvl="1" w:tplc="E984F200">
      <w:numFmt w:val="bullet"/>
      <w:lvlText w:val="-"/>
      <w:lvlJc w:val="left"/>
      <w:pPr>
        <w:ind w:left="1440" w:hanging="360"/>
      </w:pPr>
      <w:rPr>
        <w:rFonts w:ascii="Calibri" w:eastAsia="Times New Roman" w:hAnsi="Calibri" w:cs="Calibri" w:hint="default"/>
      </w:rPr>
    </w:lvl>
    <w:lvl w:ilvl="2" w:tplc="70748558">
      <w:start w:val="1"/>
      <w:numFmt w:val="decimal"/>
      <w:lvlText w:val="%3."/>
      <w:lvlJc w:val="left"/>
      <w:pPr>
        <w:ind w:left="2340" w:hanging="360"/>
      </w:pPr>
      <w:rPr>
        <w:rFonts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9200A20"/>
    <w:multiLevelType w:val="hybridMultilevel"/>
    <w:tmpl w:val="30ACABF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42D7EDF"/>
    <w:multiLevelType w:val="hybridMultilevel"/>
    <w:tmpl w:val="FD5C3BA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327EF5"/>
    <w:multiLevelType w:val="hybridMultilevel"/>
    <w:tmpl w:val="A7F8703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2FB448C6"/>
    <w:multiLevelType w:val="hybridMultilevel"/>
    <w:tmpl w:val="C36A6170"/>
    <w:lvl w:ilvl="0" w:tplc="4216C95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151275B"/>
    <w:multiLevelType w:val="hybridMultilevel"/>
    <w:tmpl w:val="0B0E63B8"/>
    <w:lvl w:ilvl="0" w:tplc="040E0001">
      <w:start w:val="1"/>
      <w:numFmt w:val="bullet"/>
      <w:lvlText w:val=""/>
      <w:lvlJc w:val="left"/>
      <w:pPr>
        <w:ind w:left="2007" w:hanging="360"/>
      </w:pPr>
      <w:rPr>
        <w:rFonts w:ascii="Symbol" w:hAnsi="Symbol" w:hint="default"/>
      </w:rPr>
    </w:lvl>
    <w:lvl w:ilvl="1" w:tplc="040E0003" w:tentative="1">
      <w:start w:val="1"/>
      <w:numFmt w:val="bullet"/>
      <w:lvlText w:val="o"/>
      <w:lvlJc w:val="left"/>
      <w:pPr>
        <w:ind w:left="2727" w:hanging="360"/>
      </w:pPr>
      <w:rPr>
        <w:rFonts w:ascii="Courier New" w:hAnsi="Courier New" w:cs="Courier New" w:hint="default"/>
      </w:rPr>
    </w:lvl>
    <w:lvl w:ilvl="2" w:tplc="040E0005" w:tentative="1">
      <w:start w:val="1"/>
      <w:numFmt w:val="bullet"/>
      <w:lvlText w:val=""/>
      <w:lvlJc w:val="left"/>
      <w:pPr>
        <w:ind w:left="3447" w:hanging="360"/>
      </w:pPr>
      <w:rPr>
        <w:rFonts w:ascii="Wingdings" w:hAnsi="Wingdings" w:hint="default"/>
      </w:rPr>
    </w:lvl>
    <w:lvl w:ilvl="3" w:tplc="040E0001" w:tentative="1">
      <w:start w:val="1"/>
      <w:numFmt w:val="bullet"/>
      <w:lvlText w:val=""/>
      <w:lvlJc w:val="left"/>
      <w:pPr>
        <w:ind w:left="4167" w:hanging="360"/>
      </w:pPr>
      <w:rPr>
        <w:rFonts w:ascii="Symbol" w:hAnsi="Symbol" w:hint="default"/>
      </w:rPr>
    </w:lvl>
    <w:lvl w:ilvl="4" w:tplc="040E0003" w:tentative="1">
      <w:start w:val="1"/>
      <w:numFmt w:val="bullet"/>
      <w:lvlText w:val="o"/>
      <w:lvlJc w:val="left"/>
      <w:pPr>
        <w:ind w:left="4887" w:hanging="360"/>
      </w:pPr>
      <w:rPr>
        <w:rFonts w:ascii="Courier New" w:hAnsi="Courier New" w:cs="Courier New" w:hint="default"/>
      </w:rPr>
    </w:lvl>
    <w:lvl w:ilvl="5" w:tplc="040E0005" w:tentative="1">
      <w:start w:val="1"/>
      <w:numFmt w:val="bullet"/>
      <w:lvlText w:val=""/>
      <w:lvlJc w:val="left"/>
      <w:pPr>
        <w:ind w:left="5607" w:hanging="360"/>
      </w:pPr>
      <w:rPr>
        <w:rFonts w:ascii="Wingdings" w:hAnsi="Wingdings" w:hint="default"/>
      </w:rPr>
    </w:lvl>
    <w:lvl w:ilvl="6" w:tplc="040E0001" w:tentative="1">
      <w:start w:val="1"/>
      <w:numFmt w:val="bullet"/>
      <w:lvlText w:val=""/>
      <w:lvlJc w:val="left"/>
      <w:pPr>
        <w:ind w:left="6327" w:hanging="360"/>
      </w:pPr>
      <w:rPr>
        <w:rFonts w:ascii="Symbol" w:hAnsi="Symbol" w:hint="default"/>
      </w:rPr>
    </w:lvl>
    <w:lvl w:ilvl="7" w:tplc="040E0003" w:tentative="1">
      <w:start w:val="1"/>
      <w:numFmt w:val="bullet"/>
      <w:lvlText w:val="o"/>
      <w:lvlJc w:val="left"/>
      <w:pPr>
        <w:ind w:left="7047" w:hanging="360"/>
      </w:pPr>
      <w:rPr>
        <w:rFonts w:ascii="Courier New" w:hAnsi="Courier New" w:cs="Courier New" w:hint="default"/>
      </w:rPr>
    </w:lvl>
    <w:lvl w:ilvl="8" w:tplc="040E0005" w:tentative="1">
      <w:start w:val="1"/>
      <w:numFmt w:val="bullet"/>
      <w:lvlText w:val=""/>
      <w:lvlJc w:val="left"/>
      <w:pPr>
        <w:ind w:left="7767" w:hanging="360"/>
      </w:pPr>
      <w:rPr>
        <w:rFonts w:ascii="Wingdings" w:hAnsi="Wingdings" w:hint="default"/>
      </w:rPr>
    </w:lvl>
  </w:abstractNum>
  <w:abstractNum w:abstractNumId="8" w15:restartNumberingAfterBreak="0">
    <w:nsid w:val="35C21652"/>
    <w:multiLevelType w:val="hybridMultilevel"/>
    <w:tmpl w:val="94889060"/>
    <w:lvl w:ilvl="0" w:tplc="42647234">
      <w:start w:val="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362B528D"/>
    <w:multiLevelType w:val="hybridMultilevel"/>
    <w:tmpl w:val="4CEC4AF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0" w15:restartNumberingAfterBreak="0">
    <w:nsid w:val="3B171E5D"/>
    <w:multiLevelType w:val="hybridMultilevel"/>
    <w:tmpl w:val="54FCA5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C91CD6"/>
    <w:multiLevelType w:val="hybridMultilevel"/>
    <w:tmpl w:val="F0E89C2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65BD52BB"/>
    <w:multiLevelType w:val="hybridMultilevel"/>
    <w:tmpl w:val="8842DD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52976A8"/>
    <w:multiLevelType w:val="hybridMultilevel"/>
    <w:tmpl w:val="9A4E1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2"/>
  </w:num>
  <w:num w:numId="6">
    <w:abstractNumId w:val="9"/>
  </w:num>
  <w:num w:numId="7">
    <w:abstractNumId w:val="3"/>
  </w:num>
  <w:num w:numId="8">
    <w:abstractNumId w:val="11"/>
  </w:num>
  <w:num w:numId="9">
    <w:abstractNumId w:val="7"/>
  </w:num>
  <w:num w:numId="10">
    <w:abstractNumId w:val="10"/>
  </w:num>
  <w:num w:numId="11">
    <w:abstractNumId w:val="0"/>
  </w:num>
  <w:num w:numId="12">
    <w:abstractNumId w:val="13"/>
  </w:num>
  <w:num w:numId="13">
    <w:abstractNumId w:val="6"/>
  </w:num>
  <w:num w:numId="14">
    <w:abstractNumId w:val="8"/>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ámbó Balázs dr.">
    <w15:presenceInfo w15:providerId="AD" w15:userId="S-1-5-21-1177238915-287218729-1801674531-4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2E"/>
    <w:rsid w:val="00043A10"/>
    <w:rsid w:val="0009619A"/>
    <w:rsid w:val="000C0739"/>
    <w:rsid w:val="001A28C7"/>
    <w:rsid w:val="001A54CE"/>
    <w:rsid w:val="001F6425"/>
    <w:rsid w:val="002268B9"/>
    <w:rsid w:val="00274F9C"/>
    <w:rsid w:val="003C672A"/>
    <w:rsid w:val="003F77E1"/>
    <w:rsid w:val="004E6D2E"/>
    <w:rsid w:val="0056712C"/>
    <w:rsid w:val="00595BA6"/>
    <w:rsid w:val="005E2F15"/>
    <w:rsid w:val="00651930"/>
    <w:rsid w:val="00675168"/>
    <w:rsid w:val="00771E3C"/>
    <w:rsid w:val="007A1B5B"/>
    <w:rsid w:val="007A525B"/>
    <w:rsid w:val="0081721F"/>
    <w:rsid w:val="0084772C"/>
    <w:rsid w:val="00915035"/>
    <w:rsid w:val="009B367E"/>
    <w:rsid w:val="00A96197"/>
    <w:rsid w:val="00AB59E7"/>
    <w:rsid w:val="00B6047C"/>
    <w:rsid w:val="00BB2E86"/>
    <w:rsid w:val="00C323A9"/>
    <w:rsid w:val="00C974A9"/>
    <w:rsid w:val="00CB3A6C"/>
    <w:rsid w:val="00CC5DD5"/>
    <w:rsid w:val="00D87375"/>
    <w:rsid w:val="00E21F95"/>
    <w:rsid w:val="00E32892"/>
    <w:rsid w:val="00E771F4"/>
    <w:rsid w:val="00ED11A7"/>
    <w:rsid w:val="00F33B37"/>
    <w:rsid w:val="00F676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F4A"/>
  <w15:chartTrackingRefBased/>
  <w15:docId w15:val="{FB7AAC15-72A2-4299-B093-7822B4EC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6D2E"/>
    <w:pPr>
      <w:spacing w:after="120" w:line="240" w:lineRule="auto"/>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Sidhuvud rad 1,3,4"/>
    <w:basedOn w:val="Norml"/>
    <w:link w:val="lfejChar"/>
    <w:unhideWhenUsed/>
    <w:rsid w:val="004E6D2E"/>
    <w:pPr>
      <w:tabs>
        <w:tab w:val="center" w:pos="4536"/>
        <w:tab w:val="right" w:pos="9072"/>
      </w:tabs>
    </w:pPr>
    <w:rPr>
      <w:lang w:val="x-none"/>
    </w:rPr>
  </w:style>
  <w:style w:type="character" w:customStyle="1" w:styleId="lfejChar">
    <w:name w:val="Élőfej Char"/>
    <w:aliases w:val="Header1 Char,ƒl?fej Char,Sidhuvud rad 1 Char,3 Char,4 Char"/>
    <w:basedOn w:val="Bekezdsalapbettpusa"/>
    <w:link w:val="lfej"/>
    <w:rsid w:val="004E6D2E"/>
    <w:rPr>
      <w:rFonts w:ascii="Calibri" w:eastAsia="Calibri" w:hAnsi="Calibri" w:cs="Times New Roman"/>
      <w:lang w:val="x-none"/>
    </w:rPr>
  </w:style>
  <w:style w:type="paragraph" w:styleId="llb">
    <w:name w:val="footer"/>
    <w:basedOn w:val="Norml"/>
    <w:link w:val="llbChar"/>
    <w:uiPriority w:val="99"/>
    <w:unhideWhenUsed/>
    <w:rsid w:val="004E6D2E"/>
    <w:pPr>
      <w:tabs>
        <w:tab w:val="center" w:pos="4536"/>
        <w:tab w:val="right" w:pos="9072"/>
      </w:tabs>
    </w:pPr>
    <w:rPr>
      <w:lang w:val="x-none"/>
    </w:rPr>
  </w:style>
  <w:style w:type="character" w:customStyle="1" w:styleId="llbChar">
    <w:name w:val="Élőláb Char"/>
    <w:basedOn w:val="Bekezdsalapbettpusa"/>
    <w:link w:val="llb"/>
    <w:uiPriority w:val="99"/>
    <w:rsid w:val="004E6D2E"/>
    <w:rPr>
      <w:rFonts w:ascii="Calibri" w:eastAsia="Calibri" w:hAnsi="Calibri" w:cs="Times New Roman"/>
      <w:lang w:val="x-none"/>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unhideWhenUsed/>
    <w:rsid w:val="004E6D2E"/>
    <w:rPr>
      <w:sz w:val="20"/>
      <w:szCs w:val="20"/>
      <w:lang w:val="x-none"/>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4E6D2E"/>
    <w:rPr>
      <w:rFonts w:ascii="Calibri" w:eastAsia="Calibri" w:hAnsi="Calibri" w:cs="Times New Roman"/>
      <w:sz w:val="20"/>
      <w:szCs w:val="20"/>
      <w:lang w:val="x-none"/>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unhideWhenUsed/>
    <w:rsid w:val="004E6D2E"/>
    <w:rPr>
      <w:vertAlign w:val="superscript"/>
    </w:rPr>
  </w:style>
  <w:style w:type="paragraph" w:styleId="Listaszerbekezds">
    <w:name w:val="List Paragraph"/>
    <w:basedOn w:val="Norml"/>
    <w:link w:val="ListaszerbekezdsChar"/>
    <w:uiPriority w:val="34"/>
    <w:qFormat/>
    <w:rsid w:val="004E6D2E"/>
    <w:pPr>
      <w:spacing w:after="0"/>
      <w:ind w:left="720"/>
      <w:contextualSpacing/>
      <w:jc w:val="left"/>
    </w:pPr>
    <w:rPr>
      <w:rFonts w:ascii="Arial" w:eastAsia="Times New Roman" w:hAnsi="Arial"/>
      <w:sz w:val="24"/>
      <w:szCs w:val="20"/>
      <w:lang w:eastAsia="hu-HU"/>
    </w:rPr>
  </w:style>
  <w:style w:type="character" w:customStyle="1" w:styleId="ListaszerbekezdsChar">
    <w:name w:val="Listaszerű bekezdés Char"/>
    <w:link w:val="Listaszerbekezds"/>
    <w:uiPriority w:val="34"/>
    <w:rsid w:val="004E6D2E"/>
    <w:rPr>
      <w:rFonts w:ascii="Arial" w:eastAsia="Times New Roman" w:hAnsi="Arial" w:cs="Times New Roman"/>
      <w:sz w:val="24"/>
      <w:szCs w:val="20"/>
      <w:lang w:eastAsia="hu-HU"/>
    </w:rPr>
  </w:style>
  <w:style w:type="table" w:styleId="Rcsostblzat">
    <w:name w:val="Table Grid"/>
    <w:basedOn w:val="Normltblzat"/>
    <w:uiPriority w:val="39"/>
    <w:rsid w:val="005E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4772C"/>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4772C"/>
    <w:rPr>
      <w:rFonts w:ascii="Segoe UI" w:eastAsia="Calibri" w:hAnsi="Segoe UI" w:cs="Segoe UI"/>
      <w:sz w:val="18"/>
      <w:szCs w:val="18"/>
    </w:rPr>
  </w:style>
  <w:style w:type="character" w:styleId="Jegyzethivatkozs">
    <w:name w:val="annotation reference"/>
    <w:basedOn w:val="Bekezdsalapbettpusa"/>
    <w:uiPriority w:val="99"/>
    <w:semiHidden/>
    <w:unhideWhenUsed/>
    <w:rsid w:val="00C323A9"/>
    <w:rPr>
      <w:sz w:val="16"/>
      <w:szCs w:val="16"/>
    </w:rPr>
  </w:style>
  <w:style w:type="paragraph" w:styleId="Jegyzetszveg">
    <w:name w:val="annotation text"/>
    <w:basedOn w:val="Norml"/>
    <w:link w:val="JegyzetszvegChar"/>
    <w:uiPriority w:val="99"/>
    <w:semiHidden/>
    <w:unhideWhenUsed/>
    <w:rsid w:val="00C323A9"/>
    <w:rPr>
      <w:sz w:val="20"/>
      <w:szCs w:val="20"/>
    </w:rPr>
  </w:style>
  <w:style w:type="character" w:customStyle="1" w:styleId="JegyzetszvegChar">
    <w:name w:val="Jegyzetszöveg Char"/>
    <w:basedOn w:val="Bekezdsalapbettpusa"/>
    <w:link w:val="Jegyzetszveg"/>
    <w:uiPriority w:val="99"/>
    <w:semiHidden/>
    <w:rsid w:val="00C323A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323A9"/>
    <w:rPr>
      <w:b/>
      <w:bCs/>
    </w:rPr>
  </w:style>
  <w:style w:type="character" w:customStyle="1" w:styleId="MegjegyzstrgyaChar">
    <w:name w:val="Megjegyzés tárgya Char"/>
    <w:basedOn w:val="JegyzetszvegChar"/>
    <w:link w:val="Megjegyzstrgya"/>
    <w:uiPriority w:val="99"/>
    <w:semiHidden/>
    <w:rsid w:val="00C323A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2698-7E84-425A-B4A5-A288F955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4744</Words>
  <Characters>32738</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Dr. Veszprémi Brigitta</cp:lastModifiedBy>
  <cp:revision>2</cp:revision>
  <dcterms:created xsi:type="dcterms:W3CDTF">2017-11-03T11:25:00Z</dcterms:created>
  <dcterms:modified xsi:type="dcterms:W3CDTF">2017-11-03T11:25:00Z</dcterms:modified>
</cp:coreProperties>
</file>