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4D" w:rsidRDefault="00F4234D" w:rsidP="00F4234D">
      <w:pPr>
        <w:spacing w:before="3720" w:after="0"/>
        <w:jc w:val="center"/>
        <w:rPr>
          <w:rFonts w:ascii="Times New Roman" w:eastAsia="Times New Roman" w:hAnsi="Times New Roman"/>
          <w:b/>
          <w:bCs/>
          <w:smallCaps/>
          <w:sz w:val="36"/>
          <w:szCs w:val="24"/>
          <w:lang w:eastAsia="hu-HU"/>
        </w:rPr>
      </w:pPr>
      <w:r>
        <w:rPr>
          <w:rFonts w:ascii="Times New Roman" w:eastAsia="Times New Roman" w:hAnsi="Times New Roman"/>
          <w:b/>
          <w:bCs/>
          <w:smallCaps/>
          <w:sz w:val="36"/>
          <w:szCs w:val="24"/>
          <w:lang w:eastAsia="hu-HU"/>
        </w:rPr>
        <w:t>I</w:t>
      </w:r>
      <w:r w:rsidRPr="003D2B24">
        <w:rPr>
          <w:rFonts w:ascii="Times New Roman" w:eastAsia="Times New Roman" w:hAnsi="Times New Roman"/>
          <w:b/>
          <w:bCs/>
          <w:smallCaps/>
          <w:sz w:val="36"/>
          <w:szCs w:val="24"/>
          <w:lang w:eastAsia="hu-HU"/>
        </w:rPr>
        <w:t>ratminták</w:t>
      </w:r>
    </w:p>
    <w:p w:rsidR="00B0707A" w:rsidRPr="003D2B24" w:rsidRDefault="00B0707A" w:rsidP="00F4234D">
      <w:pPr>
        <w:spacing w:before="3720" w:after="0"/>
        <w:jc w:val="center"/>
        <w:rPr>
          <w:rFonts w:ascii="Times New Roman" w:eastAsia="Times New Roman" w:hAnsi="Times New Roman"/>
          <w:b/>
          <w:bCs/>
          <w:smallCaps/>
          <w:sz w:val="36"/>
          <w:szCs w:val="24"/>
          <w:lang w:eastAsia="hu-HU"/>
        </w:rPr>
      </w:pPr>
      <w:r w:rsidRPr="00B0707A">
        <w:rPr>
          <w:rFonts w:ascii="Times New Roman" w:eastAsia="Times New Roman" w:hAnsi="Times New Roman"/>
          <w:b/>
          <w:bCs/>
          <w:smallCaps/>
          <w:sz w:val="36"/>
          <w:szCs w:val="24"/>
          <w:lang w:eastAsia="hu-HU"/>
        </w:rPr>
        <w:t>A Pécsi Tudományegyetemen működő e-</w:t>
      </w:r>
      <w:proofErr w:type="spellStart"/>
      <w:r w:rsidRPr="00B0707A">
        <w:rPr>
          <w:rFonts w:ascii="Times New Roman" w:eastAsia="Times New Roman" w:hAnsi="Times New Roman"/>
          <w:b/>
          <w:bCs/>
          <w:smallCaps/>
          <w:sz w:val="36"/>
          <w:szCs w:val="24"/>
          <w:lang w:eastAsia="hu-HU"/>
        </w:rPr>
        <w:t>Medsolution</w:t>
      </w:r>
      <w:proofErr w:type="spellEnd"/>
      <w:r w:rsidRPr="00B0707A">
        <w:rPr>
          <w:rFonts w:ascii="Times New Roman" w:eastAsia="Times New Roman" w:hAnsi="Times New Roman"/>
          <w:b/>
          <w:bCs/>
          <w:smallCaps/>
          <w:sz w:val="36"/>
          <w:szCs w:val="24"/>
          <w:lang w:eastAsia="hu-HU"/>
        </w:rPr>
        <w:t xml:space="preserve"> egészségügyi dokumentációs és </w:t>
      </w:r>
      <w:proofErr w:type="spellStart"/>
      <w:r w:rsidRPr="00B0707A">
        <w:rPr>
          <w:rFonts w:ascii="Times New Roman" w:eastAsia="Times New Roman" w:hAnsi="Times New Roman"/>
          <w:b/>
          <w:bCs/>
          <w:smallCaps/>
          <w:sz w:val="36"/>
          <w:szCs w:val="24"/>
          <w:lang w:eastAsia="hu-HU"/>
        </w:rPr>
        <w:t>Glims</w:t>
      </w:r>
      <w:proofErr w:type="spellEnd"/>
      <w:r w:rsidRPr="00B0707A">
        <w:rPr>
          <w:rFonts w:ascii="Times New Roman" w:eastAsia="Times New Roman" w:hAnsi="Times New Roman"/>
          <w:b/>
          <w:bCs/>
          <w:smallCaps/>
          <w:sz w:val="36"/>
          <w:szCs w:val="24"/>
          <w:lang w:eastAsia="hu-HU"/>
        </w:rPr>
        <w:t xml:space="preserve"> laboratóriumi rendszerek üzemeltetési támogatása</w:t>
      </w:r>
    </w:p>
    <w:p w:rsidR="00F4234D" w:rsidRDefault="00F4234D" w:rsidP="00F4234D">
      <w:pPr>
        <w:spacing w:after="0"/>
        <w:jc w:val="center"/>
        <w:rPr>
          <w:rFonts w:ascii="Times New Roman" w:eastAsia="Times New Roman" w:hAnsi="Times New Roman"/>
          <w:b/>
          <w:bCs/>
          <w:smallCaps/>
          <w:sz w:val="40"/>
          <w:szCs w:val="24"/>
          <w:lang w:eastAsia="hu-HU"/>
        </w:rPr>
      </w:pPr>
    </w:p>
    <w:p w:rsidR="00F4234D" w:rsidRPr="00E671F9" w:rsidRDefault="00F4234D" w:rsidP="00F4234D">
      <w:pPr>
        <w:spacing w:after="0"/>
        <w:jc w:val="center"/>
        <w:rPr>
          <w:rFonts w:ascii="Times New Roman" w:eastAsia="Times New Roman" w:hAnsi="Times New Roman"/>
          <w:b/>
          <w:bCs/>
          <w:smallCaps/>
          <w:sz w:val="40"/>
          <w:szCs w:val="24"/>
          <w:lang w:eastAsia="hu-HU"/>
        </w:rPr>
      </w:pPr>
    </w:p>
    <w:p w:rsidR="00F4234D" w:rsidRDefault="00F4234D" w:rsidP="00F4234D">
      <w:pPr>
        <w:jc w:val="center"/>
        <w:rPr>
          <w:rFonts w:ascii="Garamond" w:hAnsi="Garamond"/>
          <w:sz w:val="28"/>
        </w:rPr>
        <w:sectPr w:rsidR="00F4234D" w:rsidSect="00396CE4">
          <w:pgSz w:w="11906" w:h="16838"/>
          <w:pgMar w:top="1417" w:right="1417" w:bottom="1417" w:left="1417" w:header="708" w:footer="708" w:gutter="0"/>
          <w:cols w:space="708"/>
          <w:docGrid w:linePitch="360"/>
        </w:sectPr>
      </w:pPr>
    </w:p>
    <w:p w:rsidR="00F4234D" w:rsidRPr="005B742D" w:rsidRDefault="00F4234D" w:rsidP="00F4234D">
      <w:pPr>
        <w:jc w:val="right"/>
        <w:rPr>
          <w:rFonts w:ascii="Garamond" w:hAnsi="Garamond"/>
          <w:b/>
          <w:lang w:eastAsia="hu-HU"/>
        </w:rPr>
      </w:pPr>
      <w:r>
        <w:rPr>
          <w:rFonts w:ascii="Garamond" w:hAnsi="Garamond"/>
          <w:b/>
        </w:rPr>
        <w:lastRenderedPageBreak/>
        <w:t>1</w:t>
      </w:r>
      <w:r w:rsidRPr="00CA5A69">
        <w:rPr>
          <w:rFonts w:ascii="Garamond" w:hAnsi="Garamond"/>
          <w:b/>
        </w:rPr>
        <w:t>. számú melléklet</w:t>
      </w:r>
    </w:p>
    <w:p w:rsidR="00F4234D" w:rsidRPr="005B742D" w:rsidRDefault="00F4234D" w:rsidP="00F4234D">
      <w:pPr>
        <w:jc w:val="right"/>
        <w:rPr>
          <w:rFonts w:ascii="Garamond" w:hAnsi="Garamond"/>
          <w:b/>
          <w:lang w:eastAsia="hu-HU"/>
        </w:rPr>
      </w:pPr>
    </w:p>
    <w:p w:rsidR="00F4234D" w:rsidRPr="005B742D" w:rsidRDefault="00F4234D" w:rsidP="00F4234D">
      <w:pPr>
        <w:jc w:val="center"/>
        <w:rPr>
          <w:rFonts w:ascii="Garamond" w:hAnsi="Garamond"/>
          <w:b/>
          <w:lang w:eastAsia="hu-HU"/>
        </w:rPr>
      </w:pPr>
      <w:r w:rsidRPr="005B742D">
        <w:rPr>
          <w:rFonts w:ascii="Garamond" w:hAnsi="Garamond"/>
          <w:b/>
          <w:lang w:eastAsia="hu-HU"/>
        </w:rPr>
        <w:t>BORÍTÓLAP</w:t>
      </w:r>
    </w:p>
    <w:p w:rsidR="00F4234D" w:rsidRPr="005B742D" w:rsidRDefault="00F4234D" w:rsidP="00F4234D">
      <w:pPr>
        <w:rPr>
          <w:rFonts w:ascii="Garamond" w:hAnsi="Garamond"/>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Ajánlatkérő neve:</w:t>
            </w:r>
          </w:p>
        </w:tc>
        <w:tc>
          <w:tcPr>
            <w:tcW w:w="4694"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Pécsi Tudományegyetem</w:t>
            </w:r>
          </w:p>
        </w:tc>
      </w:tr>
      <w:tr w:rsidR="00F4234D" w:rsidRPr="005B742D" w:rsidTr="00396CE4">
        <w:trPr>
          <w:trHeight w:val="555"/>
          <w:tblCellSpacing w:w="1440" w:type="nil"/>
        </w:trPr>
        <w:tc>
          <w:tcPr>
            <w:tcW w:w="4693" w:type="dxa"/>
            <w:vAlign w:val="center"/>
          </w:tcPr>
          <w:p w:rsidR="00F4234D" w:rsidRDefault="00F4234D" w:rsidP="00396CE4">
            <w:pPr>
              <w:spacing w:before="60" w:after="60"/>
              <w:rPr>
                <w:rFonts w:ascii="Garamond" w:hAnsi="Garamond"/>
                <w:lang w:eastAsia="hu-HU"/>
              </w:rPr>
            </w:pPr>
            <w:r>
              <w:rPr>
                <w:rFonts w:ascii="Garamond" w:hAnsi="Garamond"/>
                <w:lang w:eastAsia="hu-HU"/>
              </w:rPr>
              <w:t>Címe (székhelye):</w:t>
            </w:r>
          </w:p>
        </w:tc>
        <w:tc>
          <w:tcPr>
            <w:tcW w:w="4694"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7622 Pécs, Vasvári Pál u. 4.</w:t>
            </w:r>
          </w:p>
        </w:tc>
      </w:tr>
      <w:tr w:rsidR="00F4234D" w:rsidRPr="005B742D" w:rsidTr="00396CE4">
        <w:trPr>
          <w:trHeight w:val="555"/>
          <w:tblCellSpacing w:w="1440" w:type="nil"/>
        </w:trPr>
        <w:tc>
          <w:tcPr>
            <w:tcW w:w="4693" w:type="dxa"/>
            <w:vAlign w:val="center"/>
          </w:tcPr>
          <w:p w:rsidR="00F4234D" w:rsidRDefault="00F4234D" w:rsidP="00396CE4">
            <w:pPr>
              <w:spacing w:before="60" w:after="60"/>
              <w:rPr>
                <w:rFonts w:ascii="Garamond" w:hAnsi="Garamond"/>
                <w:lang w:eastAsia="hu-HU"/>
              </w:rPr>
            </w:pPr>
            <w:r>
              <w:rPr>
                <w:rFonts w:ascii="Garamond" w:hAnsi="Garamond"/>
                <w:lang w:eastAsia="hu-HU"/>
              </w:rPr>
              <w:t>Közbeszerzés tárgya:</w:t>
            </w:r>
          </w:p>
        </w:tc>
        <w:tc>
          <w:tcPr>
            <w:tcW w:w="4694" w:type="dxa"/>
            <w:vAlign w:val="center"/>
          </w:tcPr>
          <w:p w:rsidR="00F4234D" w:rsidRPr="00131164" w:rsidRDefault="00B0707A" w:rsidP="00396CE4">
            <w:pPr>
              <w:spacing w:before="60" w:after="60"/>
              <w:rPr>
                <w:rFonts w:ascii="Garamond" w:hAnsi="Garamond"/>
                <w:i/>
              </w:rPr>
            </w:pPr>
            <w:r w:rsidRPr="00B0707A">
              <w:rPr>
                <w:rFonts w:ascii="Garamond" w:hAnsi="Garamond"/>
              </w:rPr>
              <w:t>A Pécsi Tudományegyetemen működő e-</w:t>
            </w:r>
            <w:proofErr w:type="spellStart"/>
            <w:r w:rsidRPr="00B0707A">
              <w:rPr>
                <w:rFonts w:ascii="Garamond" w:hAnsi="Garamond"/>
              </w:rPr>
              <w:t>Medsolution</w:t>
            </w:r>
            <w:proofErr w:type="spellEnd"/>
            <w:r w:rsidRPr="00B0707A">
              <w:rPr>
                <w:rFonts w:ascii="Garamond" w:hAnsi="Garamond"/>
              </w:rPr>
              <w:t xml:space="preserve"> egészségügyi dokumentációs és </w:t>
            </w:r>
            <w:proofErr w:type="spellStart"/>
            <w:r w:rsidRPr="00B0707A">
              <w:rPr>
                <w:rFonts w:ascii="Garamond" w:hAnsi="Garamond"/>
              </w:rPr>
              <w:t>Glims</w:t>
            </w:r>
            <w:proofErr w:type="spellEnd"/>
            <w:r w:rsidRPr="00B0707A">
              <w:rPr>
                <w:rFonts w:ascii="Garamond" w:hAnsi="Garamond"/>
              </w:rPr>
              <w:t xml:space="preserve"> laboratóriumi rendszerek üzemeltetési támogatása</w:t>
            </w:r>
          </w:p>
        </w:tc>
      </w:tr>
      <w:tr w:rsidR="00F4234D" w:rsidRPr="005B742D" w:rsidTr="00396CE4">
        <w:trPr>
          <w:trHeight w:val="555"/>
          <w:tblCellSpacing w:w="1440" w:type="nil"/>
        </w:trPr>
        <w:tc>
          <w:tcPr>
            <w:tcW w:w="4693" w:type="dxa"/>
            <w:vAlign w:val="center"/>
          </w:tcPr>
          <w:p w:rsidR="00F4234D" w:rsidRPr="00131164" w:rsidRDefault="00F4234D" w:rsidP="00396CE4">
            <w:pPr>
              <w:spacing w:before="60" w:after="60"/>
              <w:rPr>
                <w:rFonts w:ascii="Garamond" w:hAnsi="Garamond"/>
                <w:b/>
                <w:lang w:eastAsia="hu-HU"/>
              </w:rPr>
            </w:pPr>
            <w:r w:rsidRPr="00131164">
              <w:rPr>
                <w:rFonts w:ascii="Garamond" w:hAnsi="Garamond"/>
                <w:b/>
                <w:lang w:eastAsia="hu-HU"/>
              </w:rPr>
              <w:t>Ajánlattevő pontos neve:</w:t>
            </w:r>
          </w:p>
        </w:tc>
        <w:tc>
          <w:tcPr>
            <w:tcW w:w="4694" w:type="dxa"/>
            <w:vAlign w:val="center"/>
          </w:tcPr>
          <w:p w:rsidR="00F4234D" w:rsidRPr="00131164" w:rsidRDefault="00F4234D" w:rsidP="00396CE4">
            <w:pPr>
              <w:spacing w:before="60" w:after="60"/>
              <w:rPr>
                <w:rFonts w:ascii="Garamond" w:hAnsi="Garamond"/>
                <w:b/>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Címe (székhelye):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Telefonszáma: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Telefax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E-mail címe: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C</w:t>
            </w:r>
            <w:r w:rsidRPr="005B742D">
              <w:rPr>
                <w:rFonts w:ascii="Garamond" w:hAnsi="Garamond"/>
                <w:lang w:eastAsia="hu-HU"/>
              </w:rPr>
              <w:t>égjegyzék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Statisztikai számjele: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Adószáma: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számlát vezető bank neve és számla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tárgyban érintett kapcsolattartó személy neve: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tárgyban érintett kapcsolattartó mobil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tárgyban érintett kapcsolattartó telefax száma:</w:t>
            </w:r>
          </w:p>
        </w:tc>
        <w:tc>
          <w:tcPr>
            <w:tcW w:w="4694" w:type="dxa"/>
            <w:vAlign w:val="center"/>
          </w:tcPr>
          <w:p w:rsidR="00F4234D" w:rsidRPr="005B742D" w:rsidRDefault="00F4234D" w:rsidP="00396CE4">
            <w:pPr>
              <w:spacing w:before="60" w:after="60"/>
              <w:rPr>
                <w:rFonts w:ascii="Garamond" w:hAnsi="Garamond"/>
                <w:lang w:eastAsia="hu-HU"/>
              </w:rPr>
            </w:pPr>
          </w:p>
        </w:tc>
      </w:tr>
    </w:tbl>
    <w:p w:rsidR="00F4234D" w:rsidRPr="005B742D" w:rsidRDefault="00F4234D" w:rsidP="00F4234D">
      <w:pPr>
        <w:rPr>
          <w:rFonts w:ascii="Garamond" w:hAnsi="Garamond"/>
          <w:lang w:eastAsia="hu-HU"/>
        </w:rPr>
      </w:pPr>
    </w:p>
    <w:p w:rsidR="00F4234D" w:rsidRDefault="00F4234D" w:rsidP="00F4234D">
      <w:pPr>
        <w:jc w:val="right"/>
        <w:rPr>
          <w:rFonts w:ascii="Garamond" w:hAnsi="Garamond"/>
          <w:b/>
        </w:rPr>
      </w:pPr>
    </w:p>
    <w:p w:rsidR="00F4234D" w:rsidRPr="00771030" w:rsidRDefault="00F4234D" w:rsidP="00F4234D">
      <w:pPr>
        <w:jc w:val="right"/>
        <w:rPr>
          <w:rFonts w:ascii="Garamond" w:hAnsi="Garamond"/>
          <w:b/>
        </w:rPr>
      </w:pPr>
      <w:r>
        <w:rPr>
          <w:rFonts w:ascii="Garamond" w:hAnsi="Garamond"/>
          <w:b/>
        </w:rPr>
        <w:br w:type="page"/>
      </w:r>
      <w:r>
        <w:rPr>
          <w:rFonts w:ascii="Garamond" w:hAnsi="Garamond"/>
          <w:b/>
        </w:rPr>
        <w:lastRenderedPageBreak/>
        <w:t xml:space="preserve">2. </w:t>
      </w:r>
      <w:r w:rsidRPr="00771030">
        <w:rPr>
          <w:rFonts w:ascii="Garamond" w:hAnsi="Garamond"/>
          <w:b/>
        </w:rPr>
        <w:t>számú melléklet</w:t>
      </w:r>
    </w:p>
    <w:p w:rsidR="00F4234D" w:rsidRPr="00771030" w:rsidRDefault="00F4234D" w:rsidP="00F4234D">
      <w:pPr>
        <w:ind w:left="720"/>
        <w:jc w:val="center"/>
        <w:rPr>
          <w:rFonts w:ascii="Garamond" w:hAnsi="Garamond"/>
          <w:b/>
        </w:rPr>
      </w:pPr>
    </w:p>
    <w:p w:rsidR="00F4234D" w:rsidRPr="00771030" w:rsidRDefault="00F4234D" w:rsidP="00F4234D">
      <w:pPr>
        <w:spacing w:line="276" w:lineRule="auto"/>
        <w:jc w:val="center"/>
        <w:rPr>
          <w:rFonts w:ascii="Garamond" w:hAnsi="Garamond"/>
          <w:b/>
        </w:rPr>
      </w:pPr>
      <w:r w:rsidRPr="00771030">
        <w:rPr>
          <w:rFonts w:ascii="Garamond" w:hAnsi="Garamond"/>
          <w:b/>
        </w:rPr>
        <w:t>TARTALOMJEGYZÉK</w:t>
      </w:r>
    </w:p>
    <w:p w:rsidR="00F4234D" w:rsidRPr="00771030" w:rsidRDefault="00F4234D" w:rsidP="00F4234D">
      <w:pPr>
        <w:spacing w:line="276" w:lineRule="auto"/>
        <w:jc w:val="center"/>
        <w:rPr>
          <w:rFonts w:ascii="Garamond" w:hAnsi="Garamond"/>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B43926" w:rsidRDefault="00F4234D" w:rsidP="00396CE4">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33" w:right="74"/>
              <w:jc w:val="center"/>
              <w:rPr>
                <w:rFonts w:ascii="Garamond" w:hAnsi="Garamond"/>
              </w:rPr>
            </w:pPr>
            <w:r w:rsidRPr="00771030">
              <w:rPr>
                <w:rFonts w:ascii="Garamond" w:hAnsi="Garamond"/>
              </w:rPr>
              <w:t>Oldalszám</w:t>
            </w: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rPr>
                <w:rFonts w:ascii="Garamond" w:hAnsi="Garamond"/>
                <w:b/>
              </w:rPr>
            </w:pPr>
            <w:r>
              <w:rPr>
                <w:rFonts w:ascii="Garamond" w:hAnsi="Garamond"/>
                <w:b/>
              </w:rPr>
              <w:t>TARTALOMJEGYZÉK (2</w:t>
            </w:r>
            <w:r w:rsidRPr="0077103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rPr>
          <w:trHeight w:val="188"/>
        </w:trPr>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rPr>
                <w:rFonts w:ascii="Garamond" w:hAnsi="Garamond"/>
                <w:b/>
              </w:rPr>
            </w:pPr>
            <w:r>
              <w:rPr>
                <w:rFonts w:ascii="Garamond" w:hAnsi="Garamond"/>
                <w:b/>
              </w:rPr>
              <w:t xml:space="preserve">I. FEJEZET: </w:t>
            </w:r>
            <w:r w:rsidRPr="00771030">
              <w:rPr>
                <w:rFonts w:ascii="Garamond" w:hAnsi="Garamond"/>
                <w:b/>
              </w:rPr>
              <w:t xml:space="preserve">FELOLVASÓ LAP </w:t>
            </w:r>
            <w:r>
              <w:rPr>
                <w:rFonts w:ascii="Garamond" w:hAnsi="Garamond"/>
                <w:b/>
              </w:rPr>
              <w:t>(3</w:t>
            </w:r>
            <w:r w:rsidRPr="00771030">
              <w:rPr>
                <w:rFonts w:ascii="Garamond" w:hAnsi="Garamond"/>
                <w:b/>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rPr>
          <w:trHeight w:val="188"/>
        </w:trPr>
        <w:tc>
          <w:tcPr>
            <w:tcW w:w="8043" w:type="dxa"/>
            <w:tcBorders>
              <w:top w:val="single" w:sz="4" w:space="0" w:color="auto"/>
              <w:left w:val="single" w:sz="4" w:space="0" w:color="auto"/>
              <w:bottom w:val="single" w:sz="4" w:space="0" w:color="auto"/>
              <w:right w:val="single" w:sz="4" w:space="0" w:color="auto"/>
            </w:tcBorders>
            <w:vAlign w:val="center"/>
          </w:tcPr>
          <w:p w:rsidR="00F4234D" w:rsidRPr="002F12A4" w:rsidRDefault="002F12A4" w:rsidP="002F12A4">
            <w:pPr>
              <w:spacing w:before="60" w:after="60"/>
              <w:rPr>
                <w:rFonts w:ascii="Garamond" w:hAnsi="Garamond"/>
                <w:b/>
                <w:smallCaps/>
              </w:rPr>
            </w:pPr>
            <w:r w:rsidRPr="002F12A4">
              <w:rPr>
                <w:rFonts w:ascii="Garamond" w:hAnsi="Garamond"/>
                <w:b/>
                <w:smallCaps/>
              </w:rPr>
              <w:t>II.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F02D84" w:rsidRDefault="00F7033E" w:rsidP="00F7033E">
            <w:pPr>
              <w:pStyle w:val="OkeanBehuzas"/>
              <w:numPr>
                <w:ilvl w:val="0"/>
                <w:numId w:val="37"/>
              </w:numPr>
              <w:spacing w:before="60" w:line="240" w:lineRule="auto"/>
              <w:ind w:left="485" w:hanging="485"/>
              <w:rPr>
                <w:rFonts w:ascii="Garamond" w:hAnsi="Garamond"/>
              </w:rPr>
            </w:pPr>
            <w:r w:rsidRPr="00F7033E">
              <w:rPr>
                <w:rFonts w:ascii="Garamond" w:hAnsi="Garamond"/>
              </w:rPr>
              <w:t xml:space="preserve">Nyilatkozat </w:t>
            </w:r>
            <w:r>
              <w:rPr>
                <w:rFonts w:ascii="Garamond" w:hAnsi="Garamond"/>
              </w:rPr>
              <w:t>K</w:t>
            </w:r>
            <w:r w:rsidRPr="00F7033E">
              <w:rPr>
                <w:rFonts w:ascii="Garamond" w:hAnsi="Garamond"/>
              </w:rPr>
              <w:t xml:space="preserve">bt. 62. § (1) bekezdés a) és e) pontja és a </w:t>
            </w:r>
            <w:r>
              <w:rPr>
                <w:rFonts w:ascii="Garamond" w:hAnsi="Garamond"/>
              </w:rPr>
              <w:t>K</w:t>
            </w:r>
            <w:r w:rsidRPr="00F7033E">
              <w:rPr>
                <w:rFonts w:ascii="Garamond" w:hAnsi="Garamond"/>
              </w:rPr>
              <w:t>bt. 62. § (2) bekezdése szerinti kizáró okokról</w:t>
            </w:r>
            <w:r>
              <w:rPr>
                <w:rFonts w:ascii="Garamond" w:hAnsi="Garamond"/>
              </w:rPr>
              <w:t xml:space="preserve"> (4.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7033E"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7033E" w:rsidRPr="00E36BD2" w:rsidRDefault="00F7033E" w:rsidP="00F7033E">
            <w:pPr>
              <w:pStyle w:val="OkeanBehuzas"/>
              <w:numPr>
                <w:ilvl w:val="0"/>
                <w:numId w:val="37"/>
              </w:numPr>
              <w:spacing w:before="60" w:line="240" w:lineRule="auto"/>
              <w:ind w:left="492" w:hanging="492"/>
              <w:rPr>
                <w:rFonts w:ascii="Garamond" w:hAnsi="Garamond"/>
              </w:rPr>
            </w:pPr>
            <w:r>
              <w:rPr>
                <w:rFonts w:ascii="Garamond" w:hAnsi="Garamond"/>
              </w:rPr>
              <w:t>Nyilatkozat kizáró okokról és alvállalkozókról (5.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7033E" w:rsidRPr="00771030" w:rsidRDefault="00F7033E"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numPr>
                <w:ilvl w:val="3"/>
                <w:numId w:val="0"/>
              </w:numPr>
              <w:tabs>
                <w:tab w:val="left" w:pos="0"/>
              </w:tabs>
              <w:spacing w:before="60" w:after="60"/>
              <w:rPr>
                <w:rFonts w:ascii="Garamond" w:hAnsi="Garamond"/>
                <w:b/>
              </w:rPr>
            </w:pPr>
            <w:r w:rsidRPr="00771030">
              <w:rPr>
                <w:rFonts w:ascii="Garamond" w:hAnsi="Garamond"/>
                <w:b/>
              </w:rPr>
              <w:t>I</w:t>
            </w:r>
            <w:r>
              <w:rPr>
                <w:rFonts w:ascii="Garamond" w:hAnsi="Garamond"/>
                <w:b/>
              </w:rPr>
              <w:t>I</w:t>
            </w:r>
            <w:r w:rsidRPr="00771030">
              <w:rPr>
                <w:rFonts w:ascii="Garamond" w:hAnsi="Garamond"/>
                <w:b/>
              </w:rPr>
              <w:t xml:space="preserve">I. FEJEZET: </w:t>
            </w:r>
            <w:r w:rsidRPr="001B0157">
              <w:rPr>
                <w:rFonts w:ascii="Garamond" w:hAnsi="Garamond"/>
                <w:b/>
              </w:rPr>
              <w:t>AZ ELJÁRÁST MEGINDÍTÓ FELHÍVÁSBAN ELŐÍRT EGYÉB DOKUMENTUMOK ÉS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7033E" w:rsidP="00F7033E">
            <w:pPr>
              <w:numPr>
                <w:ilvl w:val="0"/>
                <w:numId w:val="5"/>
              </w:numPr>
              <w:spacing w:before="60" w:after="60"/>
              <w:ind w:left="492" w:hanging="432"/>
              <w:contextualSpacing/>
              <w:rPr>
                <w:rFonts w:ascii="Garamond" w:hAnsi="Garamond"/>
              </w:rPr>
            </w:pPr>
            <w:r>
              <w:rPr>
                <w:rFonts w:ascii="Garamond" w:hAnsi="Garamond"/>
              </w:rPr>
              <w:t>Ajánlati nyilatkozat (6.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E36BD2"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E36BD2" w:rsidRPr="008561D2" w:rsidRDefault="00E36BD2" w:rsidP="00F7033E">
            <w:pPr>
              <w:numPr>
                <w:ilvl w:val="0"/>
                <w:numId w:val="5"/>
              </w:numPr>
              <w:spacing w:before="60" w:after="60"/>
              <w:ind w:left="492" w:hanging="432"/>
              <w:contextualSpacing/>
              <w:rPr>
                <w:rFonts w:ascii="Garamond" w:hAnsi="Garamond"/>
              </w:rPr>
            </w:pPr>
            <w:proofErr w:type="spellStart"/>
            <w:r>
              <w:rPr>
                <w:rFonts w:ascii="Garamond" w:hAnsi="Garamond"/>
              </w:rPr>
              <w:t>Árrészletező</w:t>
            </w:r>
            <w:proofErr w:type="spellEnd"/>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36BD2" w:rsidRPr="00771030" w:rsidRDefault="00E36BD2" w:rsidP="00396CE4">
            <w:pPr>
              <w:spacing w:before="60" w:after="60"/>
              <w:ind w:left="110" w:right="74"/>
              <w:jc w:val="center"/>
              <w:rPr>
                <w:rFonts w:ascii="Garamond" w:hAnsi="Garamond"/>
              </w:rPr>
            </w:pPr>
          </w:p>
        </w:tc>
      </w:tr>
      <w:tr w:rsidR="00E36BD2"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E36BD2" w:rsidRPr="008561D2" w:rsidRDefault="00E36BD2" w:rsidP="00E36BD2">
            <w:pPr>
              <w:numPr>
                <w:ilvl w:val="0"/>
                <w:numId w:val="5"/>
              </w:numPr>
              <w:spacing w:before="60" w:after="60"/>
              <w:ind w:left="492" w:hanging="426"/>
              <w:contextualSpacing/>
              <w:rPr>
                <w:rFonts w:ascii="Garamond" w:hAnsi="Garamond"/>
              </w:rPr>
            </w:pPr>
            <w:r>
              <w:rPr>
                <w:rFonts w:ascii="Garamond" w:hAnsi="Garamond"/>
              </w:rPr>
              <w:t>Nyertesség esetén a szerződés feltöltéséhez szükséges adatok (8.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36BD2" w:rsidRPr="00771030" w:rsidRDefault="00E36BD2" w:rsidP="00396CE4">
            <w:pPr>
              <w:spacing w:before="60" w:after="60"/>
              <w:ind w:left="110" w:right="74"/>
              <w:jc w:val="center"/>
              <w:rPr>
                <w:rFonts w:ascii="Garamond" w:hAnsi="Garamond"/>
              </w:rPr>
            </w:pPr>
          </w:p>
        </w:tc>
      </w:tr>
      <w:tr w:rsidR="00AA4F12" w:rsidRPr="00771030" w:rsidTr="00B0707A">
        <w:tc>
          <w:tcPr>
            <w:tcW w:w="8043" w:type="dxa"/>
            <w:tcBorders>
              <w:top w:val="single" w:sz="4" w:space="0" w:color="auto"/>
              <w:left w:val="single" w:sz="4" w:space="0" w:color="auto"/>
              <w:bottom w:val="single" w:sz="4" w:space="0" w:color="auto"/>
              <w:right w:val="single" w:sz="4" w:space="0" w:color="auto"/>
            </w:tcBorders>
            <w:vAlign w:val="center"/>
          </w:tcPr>
          <w:p w:rsidR="00AA4F12" w:rsidRPr="008561D2" w:rsidRDefault="00AA4F12" w:rsidP="00B0707A">
            <w:pPr>
              <w:numPr>
                <w:ilvl w:val="0"/>
                <w:numId w:val="5"/>
              </w:numPr>
              <w:spacing w:before="60" w:after="60"/>
              <w:ind w:left="492" w:hanging="426"/>
              <w:contextualSpacing/>
              <w:rPr>
                <w:rFonts w:ascii="Garamond" w:hAnsi="Garamond"/>
              </w:rPr>
            </w:pPr>
            <w:r w:rsidRPr="008561D2">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AA4F12" w:rsidRPr="00771030" w:rsidRDefault="00AA4F12" w:rsidP="00B0707A">
            <w:pPr>
              <w:spacing w:before="60" w:after="60"/>
              <w:ind w:left="110" w:right="74"/>
              <w:jc w:val="center"/>
              <w:rPr>
                <w:rFonts w:ascii="Garamond" w:hAnsi="Garamond"/>
              </w:rPr>
            </w:pPr>
          </w:p>
        </w:tc>
      </w:tr>
      <w:tr w:rsidR="00F4234D" w:rsidRPr="00771030" w:rsidDel="00091EE7" w:rsidTr="00BF129C">
        <w:trPr>
          <w:del w:id="0" w:author="Zámbó Balázs dr." w:date="2017-08-02T10:46:00Z"/>
        </w:trPr>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Del="00091EE7" w:rsidRDefault="00F4234D" w:rsidP="00E36BD2">
            <w:pPr>
              <w:numPr>
                <w:ilvl w:val="0"/>
                <w:numId w:val="5"/>
              </w:numPr>
              <w:spacing w:before="60" w:after="60"/>
              <w:ind w:left="492" w:hanging="426"/>
              <w:contextualSpacing/>
              <w:rPr>
                <w:del w:id="1" w:author="Zámbó Balázs dr." w:date="2017-08-02T10:46:00Z"/>
                <w:rFonts w:ascii="Garamond" w:hAnsi="Garamond"/>
              </w:rPr>
            </w:pPr>
            <w:bookmarkStart w:id="2" w:name="_GoBack"/>
            <w:bookmarkEnd w:id="2"/>
            <w:del w:id="3" w:author="Zámbó Balázs dr." w:date="2017-08-02T10:46:00Z">
              <w:r w:rsidRPr="008561D2" w:rsidDel="00091EE7">
                <w:rPr>
                  <w:rFonts w:ascii="Garamond" w:hAnsi="Garamond"/>
                </w:rPr>
                <w:delText>Szerződéses vagy előszerződésben vállalt kötelezettségvállalást tartalmazó okirat a Kbt. 65. § (7) bekezdés igazolására</w:delText>
              </w:r>
              <w:r w:rsidDel="00091EE7">
                <w:rPr>
                  <w:rFonts w:ascii="Garamond" w:hAnsi="Garamond"/>
                </w:rPr>
                <w:delText xml:space="preserve"> (adott esetben)</w:delText>
              </w:r>
            </w:del>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Del="00091EE7" w:rsidRDefault="00F4234D" w:rsidP="00396CE4">
            <w:pPr>
              <w:spacing w:before="60" w:after="60"/>
              <w:ind w:left="110" w:right="74"/>
              <w:jc w:val="center"/>
              <w:rPr>
                <w:del w:id="4" w:author="Zámbó Balázs dr." w:date="2017-08-02T10:46:00Z"/>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8561D2" w:rsidRDefault="00F4234D" w:rsidP="00E36BD2">
            <w:pPr>
              <w:numPr>
                <w:ilvl w:val="0"/>
                <w:numId w:val="5"/>
              </w:numPr>
              <w:spacing w:before="60" w:after="60"/>
              <w:ind w:left="492" w:hanging="426"/>
              <w:contextualSpacing/>
              <w:rPr>
                <w:rFonts w:ascii="Garamond" w:hAnsi="Garamond"/>
              </w:rPr>
            </w:pPr>
            <w:r w:rsidRPr="008561D2">
              <w:rPr>
                <w:rFonts w:ascii="Garamond" w:hAnsi="Garamond"/>
              </w:rPr>
              <w:t>Változásbejegyzési (elektronikus) kérelem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Del="00091EE7" w:rsidTr="00BF129C">
        <w:trPr>
          <w:del w:id="5" w:author="Zámbó Balázs dr." w:date="2017-08-02T10:46:00Z"/>
        </w:trPr>
        <w:tc>
          <w:tcPr>
            <w:tcW w:w="8043" w:type="dxa"/>
            <w:tcBorders>
              <w:top w:val="single" w:sz="4" w:space="0" w:color="auto"/>
              <w:left w:val="single" w:sz="4" w:space="0" w:color="auto"/>
              <w:bottom w:val="single" w:sz="4" w:space="0" w:color="auto"/>
              <w:right w:val="single" w:sz="4" w:space="0" w:color="auto"/>
            </w:tcBorders>
            <w:vAlign w:val="center"/>
          </w:tcPr>
          <w:p w:rsidR="00F4234D" w:rsidRPr="008561D2" w:rsidDel="00091EE7" w:rsidRDefault="00F4234D" w:rsidP="00E36BD2">
            <w:pPr>
              <w:numPr>
                <w:ilvl w:val="0"/>
                <w:numId w:val="5"/>
              </w:numPr>
              <w:spacing w:before="60" w:after="60"/>
              <w:ind w:left="492" w:hanging="426"/>
              <w:contextualSpacing/>
              <w:rPr>
                <w:del w:id="6" w:author="Zámbó Balázs dr." w:date="2017-08-02T10:46:00Z"/>
                <w:rFonts w:ascii="Garamond" w:hAnsi="Garamond"/>
              </w:rPr>
            </w:pPr>
            <w:del w:id="7" w:author="Zámbó Balázs dr." w:date="2017-08-02T10:46:00Z">
              <w:r w:rsidRPr="008561D2" w:rsidDel="00091EE7">
                <w:rPr>
                  <w:rFonts w:ascii="Garamond" w:hAnsi="Garamond"/>
                </w:rPr>
                <w:delText>Közös ajánlattevői megállapodás</w:delText>
              </w:r>
              <w:r w:rsidDel="00091EE7">
                <w:rPr>
                  <w:rFonts w:ascii="Garamond" w:hAnsi="Garamond"/>
                </w:rPr>
                <w:delText xml:space="preserve"> (adott esetben)</w:delText>
              </w:r>
            </w:del>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Del="00091EE7" w:rsidRDefault="00F4234D" w:rsidP="00396CE4">
            <w:pPr>
              <w:spacing w:before="60" w:after="60"/>
              <w:ind w:left="110" w:right="74"/>
              <w:jc w:val="center"/>
              <w:rPr>
                <w:del w:id="8" w:author="Zámbó Balázs dr." w:date="2017-08-02T10:46:00Z"/>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9F719E" w:rsidRDefault="00BF129C" w:rsidP="00E36BD2">
            <w:pPr>
              <w:numPr>
                <w:ilvl w:val="0"/>
                <w:numId w:val="5"/>
              </w:numPr>
              <w:spacing w:before="60" w:after="60"/>
              <w:ind w:left="492" w:hanging="426"/>
              <w:contextualSpacing/>
              <w:rPr>
                <w:rFonts w:ascii="Garamond" w:hAnsi="Garamond"/>
              </w:rPr>
            </w:pPr>
            <w:r w:rsidRPr="008561D2">
              <w:rPr>
                <w:rFonts w:ascii="Garamond" w:hAnsi="Garamond"/>
              </w:rPr>
              <w:t>Üzleti titkot tartalmazó irathoz kapcsolódó indoklás</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b/>
              </w:rPr>
            </w:pPr>
            <w:r>
              <w:rPr>
                <w:rFonts w:ascii="Garamond" w:hAnsi="Garamond"/>
                <w:b/>
              </w:rPr>
              <w:t>I</w:t>
            </w:r>
            <w:r w:rsidRPr="0077103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b/>
              </w:rPr>
            </w:pPr>
            <w:r>
              <w:rPr>
                <w:rFonts w:ascii="Garamond" w:hAnsi="Garamond"/>
                <w:b/>
              </w:rPr>
              <w:t>V</w:t>
            </w:r>
            <w:r w:rsidRPr="00771030">
              <w:rPr>
                <w:rFonts w:ascii="Garamond" w:hAnsi="Garamond"/>
                <w:b/>
              </w:rPr>
              <w:t>.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bl>
    <w:p w:rsidR="00F4234D" w:rsidRPr="00771030" w:rsidRDefault="00F4234D" w:rsidP="00F4234D">
      <w:pPr>
        <w:rPr>
          <w:rFonts w:ascii="Garamond" w:hAnsi="Garamond"/>
        </w:rPr>
      </w:pPr>
    </w:p>
    <w:p w:rsidR="00F4234D" w:rsidRDefault="00F4234D" w:rsidP="00F4234D"/>
    <w:p w:rsidR="00F4234D" w:rsidRDefault="00F4234D" w:rsidP="00F4234D"/>
    <w:p w:rsidR="00F7033E" w:rsidRDefault="00F4234D" w:rsidP="00F4234D">
      <w:pPr>
        <w:jc w:val="right"/>
      </w:pPr>
      <w:r>
        <w:br w:type="page"/>
      </w:r>
    </w:p>
    <w:p w:rsidR="00F7033E" w:rsidRDefault="00F7033E" w:rsidP="00F4234D">
      <w:pPr>
        <w:jc w:val="right"/>
      </w:pPr>
    </w:p>
    <w:p w:rsidR="00F4234D" w:rsidRPr="002F12A4" w:rsidRDefault="00F4234D" w:rsidP="00F4234D">
      <w:pPr>
        <w:jc w:val="right"/>
        <w:rPr>
          <w:rFonts w:ascii="Garamond" w:hAnsi="Garamond"/>
          <w:b/>
          <w:i/>
        </w:rPr>
      </w:pPr>
      <w:r w:rsidRPr="002F12A4">
        <w:rPr>
          <w:rFonts w:ascii="Garamond" w:hAnsi="Garamond"/>
          <w:b/>
          <w:i/>
        </w:rPr>
        <w:t>3. számú melléklet</w:t>
      </w:r>
    </w:p>
    <w:p w:rsidR="00F4234D" w:rsidRPr="00DC1B2F" w:rsidRDefault="00F4234D" w:rsidP="00F4234D">
      <w:pPr>
        <w:spacing w:before="120" w:after="240" w:line="276" w:lineRule="auto"/>
        <w:jc w:val="center"/>
        <w:rPr>
          <w:rFonts w:ascii="Garamond" w:hAnsi="Garamond"/>
          <w:b/>
        </w:rPr>
      </w:pPr>
      <w:r w:rsidRPr="00771030">
        <w:rPr>
          <w:rFonts w:ascii="Garamond" w:hAnsi="Garamond"/>
          <w:b/>
        </w:rPr>
        <w:t>FELOLVASÓLAP</w:t>
      </w:r>
    </w:p>
    <w:p w:rsidR="00F4234D" w:rsidRPr="00771030" w:rsidRDefault="00F4234D" w:rsidP="00F4234D">
      <w:pPr>
        <w:pStyle w:val="OkeanBehuzas"/>
        <w:spacing w:before="120" w:after="120" w:line="240" w:lineRule="auto"/>
        <w:ind w:left="0"/>
        <w:rPr>
          <w:rFonts w:ascii="Garamond" w:hAnsi="Garamond"/>
          <w:b/>
          <w:noProof/>
          <w:sz w:val="24"/>
        </w:rPr>
      </w:pPr>
      <w:r w:rsidRPr="00771030">
        <w:rPr>
          <w:rFonts w:ascii="Garamond" w:hAnsi="Garamond"/>
          <w:b/>
          <w:noProof/>
          <w:sz w:val="24"/>
        </w:rPr>
        <w:t>1. Ajánlattevő adatai:</w:t>
      </w:r>
      <w:r w:rsidRPr="00771030">
        <w:rPr>
          <w:rFonts w:ascii="Garamond" w:hAnsi="Garamond"/>
          <w:b/>
          <w:noProof/>
          <w:sz w:val="24"/>
        </w:rPr>
        <w:tab/>
      </w:r>
    </w:p>
    <w:tbl>
      <w:tblPr>
        <w:tblW w:w="914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73"/>
        <w:gridCol w:w="6576"/>
      </w:tblGrid>
      <w:tr w:rsidR="006F0813" w:rsidRPr="00771030" w:rsidTr="006F0813">
        <w:trPr>
          <w:trHeight w:val="308"/>
          <w:tblCellSpacing w:w="20" w:type="dxa"/>
        </w:trPr>
        <w:tc>
          <w:tcPr>
            <w:tcW w:w="2513" w:type="dxa"/>
            <w:vMerge w:val="restart"/>
            <w:shd w:val="clear" w:color="auto" w:fill="BFBFBF"/>
            <w:vAlign w:val="center"/>
          </w:tcPr>
          <w:p w:rsidR="006F0813" w:rsidRPr="00771030" w:rsidRDefault="006F0813" w:rsidP="00396CE4">
            <w:pPr>
              <w:spacing w:before="60" w:after="60"/>
              <w:jc w:val="center"/>
              <w:rPr>
                <w:rFonts w:ascii="Garamond" w:hAnsi="Garamond"/>
                <w:noProof/>
              </w:rPr>
            </w:pPr>
            <w:r w:rsidRPr="00771030">
              <w:rPr>
                <w:rFonts w:ascii="Garamond" w:hAnsi="Garamond"/>
                <w:noProof/>
              </w:rPr>
              <w:t>Adatai</w:t>
            </w:r>
          </w:p>
        </w:tc>
        <w:tc>
          <w:tcPr>
            <w:tcW w:w="6516" w:type="dxa"/>
            <w:vMerge w:val="restart"/>
            <w:shd w:val="clear" w:color="auto" w:fill="BFBFBF"/>
            <w:vAlign w:val="center"/>
          </w:tcPr>
          <w:p w:rsidR="006F0813" w:rsidRPr="00771030" w:rsidRDefault="006F0813" w:rsidP="00396CE4">
            <w:pPr>
              <w:spacing w:before="60" w:after="60"/>
              <w:jc w:val="center"/>
              <w:rPr>
                <w:rFonts w:ascii="Garamond" w:hAnsi="Garamond"/>
                <w:noProof/>
              </w:rPr>
            </w:pPr>
            <w:r w:rsidRPr="00771030">
              <w:rPr>
                <w:rFonts w:ascii="Garamond" w:hAnsi="Garamond"/>
                <w:noProof/>
              </w:rPr>
              <w:t>Önálló ajánlattevő</w:t>
            </w:r>
            <w:r w:rsidRPr="00771030">
              <w:rPr>
                <w:rStyle w:val="Lbjegyzet-hivatkozs"/>
                <w:rFonts w:ascii="Garamond" w:hAnsi="Garamond"/>
                <w:noProof/>
              </w:rPr>
              <w:footnoteReference w:id="1"/>
            </w:r>
          </w:p>
        </w:tc>
      </w:tr>
      <w:tr w:rsidR="006F0813" w:rsidRPr="00771030" w:rsidTr="006F0813">
        <w:trPr>
          <w:trHeight w:val="308"/>
          <w:tblCellSpacing w:w="20" w:type="dxa"/>
        </w:trPr>
        <w:tc>
          <w:tcPr>
            <w:tcW w:w="2513" w:type="dxa"/>
            <w:vMerge/>
            <w:shd w:val="clear" w:color="auto" w:fill="BFBFBF"/>
            <w:vAlign w:val="center"/>
          </w:tcPr>
          <w:p w:rsidR="006F0813" w:rsidRPr="00771030" w:rsidRDefault="006F0813" w:rsidP="00396CE4">
            <w:pPr>
              <w:spacing w:after="60"/>
              <w:jc w:val="center"/>
              <w:rPr>
                <w:rFonts w:ascii="Garamond" w:hAnsi="Garamond"/>
              </w:rPr>
            </w:pPr>
          </w:p>
        </w:tc>
        <w:tc>
          <w:tcPr>
            <w:tcW w:w="6516" w:type="dxa"/>
            <w:vMerge/>
            <w:shd w:val="clear" w:color="auto" w:fill="BFBFBF"/>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Megnevezése:</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Székhely/lakcím:</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Postai cím:</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Telefon:</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Telefax:</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E-mail:</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Adószám:</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Meghatalmazott képviselő, aláíró,személy neve:</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r w:rsidR="006F0813" w:rsidRPr="00771030" w:rsidTr="006F0813">
        <w:trPr>
          <w:trHeight w:val="253"/>
          <w:tblCellSpacing w:w="20" w:type="dxa"/>
        </w:trPr>
        <w:tc>
          <w:tcPr>
            <w:tcW w:w="2513" w:type="dxa"/>
            <w:shd w:val="clear" w:color="auto" w:fill="auto"/>
          </w:tcPr>
          <w:p w:rsidR="006F0813" w:rsidRPr="00771030" w:rsidRDefault="006F0813" w:rsidP="00396CE4">
            <w:pPr>
              <w:spacing w:before="60" w:after="60"/>
              <w:rPr>
                <w:rFonts w:ascii="Garamond" w:hAnsi="Garamond"/>
                <w:noProof/>
              </w:rPr>
            </w:pPr>
            <w:r w:rsidRPr="00771030">
              <w:rPr>
                <w:rFonts w:ascii="Garamond" w:hAnsi="Garamond"/>
                <w:noProof/>
              </w:rPr>
              <w:t>Kapcsolattartó személy neve:</w:t>
            </w:r>
          </w:p>
        </w:tc>
        <w:tc>
          <w:tcPr>
            <w:tcW w:w="6516" w:type="dxa"/>
            <w:shd w:val="clear" w:color="auto" w:fill="auto"/>
            <w:vAlign w:val="center"/>
          </w:tcPr>
          <w:p w:rsidR="006F0813" w:rsidRPr="00771030" w:rsidRDefault="006F0813" w:rsidP="00396CE4">
            <w:pPr>
              <w:spacing w:after="60"/>
              <w:jc w:val="center"/>
              <w:rPr>
                <w:rFonts w:ascii="Garamond" w:hAnsi="Garamond"/>
              </w:rPr>
            </w:pPr>
          </w:p>
        </w:tc>
      </w:tr>
    </w:tbl>
    <w:p w:rsidR="00F4234D" w:rsidRPr="00771030" w:rsidRDefault="00F4234D" w:rsidP="00F4234D">
      <w:pPr>
        <w:tabs>
          <w:tab w:val="left" w:pos="2340"/>
          <w:tab w:val="left" w:leader="dot" w:pos="8222"/>
        </w:tabs>
        <w:spacing w:before="240"/>
        <w:ind w:left="425" w:right="709" w:hanging="425"/>
        <w:rPr>
          <w:rFonts w:ascii="Garamond" w:hAnsi="Garamond"/>
          <w:b/>
          <w:noProof/>
        </w:rPr>
      </w:pPr>
      <w:r w:rsidRPr="00771030">
        <w:rPr>
          <w:rFonts w:ascii="Garamond" w:hAnsi="Garamond"/>
          <w:b/>
          <w:noProof/>
        </w:rPr>
        <w:t>Ajánlattétel tárgya:</w:t>
      </w:r>
    </w:p>
    <w:p w:rsidR="00F4234D" w:rsidRPr="008128F3" w:rsidRDefault="00AA4F12" w:rsidP="00F4234D">
      <w:pPr>
        <w:autoSpaceDE w:val="0"/>
        <w:rPr>
          <w:rFonts w:ascii="Garamond" w:hAnsi="Garamond"/>
        </w:rPr>
      </w:pPr>
      <w:r w:rsidRPr="00AA4F12">
        <w:rPr>
          <w:rFonts w:ascii="Garamond" w:hAnsi="Garamond"/>
        </w:rPr>
        <w:t>A Pécsi Tudományegyetemen működő e-</w:t>
      </w:r>
      <w:proofErr w:type="spellStart"/>
      <w:r w:rsidRPr="00AA4F12">
        <w:rPr>
          <w:rFonts w:ascii="Garamond" w:hAnsi="Garamond"/>
        </w:rPr>
        <w:t>Medsolution</w:t>
      </w:r>
      <w:proofErr w:type="spellEnd"/>
      <w:r w:rsidRPr="00AA4F12">
        <w:rPr>
          <w:rFonts w:ascii="Garamond" w:hAnsi="Garamond"/>
        </w:rPr>
        <w:t xml:space="preserve"> egészségügyi dokumentációs és </w:t>
      </w:r>
      <w:proofErr w:type="spellStart"/>
      <w:r w:rsidRPr="00AA4F12">
        <w:rPr>
          <w:rFonts w:ascii="Garamond" w:hAnsi="Garamond"/>
        </w:rPr>
        <w:t>Glims</w:t>
      </w:r>
      <w:proofErr w:type="spellEnd"/>
      <w:r w:rsidRPr="00AA4F12">
        <w:rPr>
          <w:rFonts w:ascii="Garamond" w:hAnsi="Garamond"/>
        </w:rPr>
        <w:t xml:space="preserve"> laboratóriumi rendszerek üzemeltetési támogatása</w:t>
      </w:r>
    </w:p>
    <w:p w:rsidR="00F4234D" w:rsidRPr="00C72DD9" w:rsidRDefault="00BF129C" w:rsidP="00396CE4">
      <w:pPr>
        <w:spacing w:before="480" w:after="0"/>
        <w:jc w:val="center"/>
        <w:rPr>
          <w:rFonts w:ascii="Garamond" w:eastAsia="Times New Roman" w:hAnsi="Garamond"/>
          <w:b/>
          <w:i/>
          <w:sz w:val="24"/>
          <w:szCs w:val="24"/>
          <w:lang w:eastAsia="hu-HU"/>
        </w:rPr>
      </w:pPr>
      <w:r>
        <w:rPr>
          <w:rFonts w:ascii="Garamond" w:eastAsia="Times New Roman" w:hAnsi="Garamond"/>
          <w:b/>
          <w:i/>
          <w:sz w:val="24"/>
          <w:szCs w:val="24"/>
          <w:lang w:eastAsia="hu-HU"/>
        </w:rPr>
        <w:t>A</w:t>
      </w:r>
      <w:r w:rsidR="00F4234D" w:rsidRPr="00C72DD9">
        <w:rPr>
          <w:rFonts w:ascii="Garamond" w:eastAsia="Times New Roman" w:hAnsi="Garamond"/>
          <w:b/>
          <w:i/>
          <w:sz w:val="24"/>
          <w:szCs w:val="24"/>
          <w:lang w:eastAsia="hu-HU"/>
        </w:rPr>
        <w:t>jánlatunk</w:t>
      </w:r>
      <w:r>
        <w:rPr>
          <w:rFonts w:ascii="Garamond" w:eastAsia="Times New Roman" w:hAnsi="Garamond"/>
          <w:b/>
          <w:i/>
          <w:sz w:val="24"/>
          <w:szCs w:val="24"/>
          <w:lang w:eastAsia="hu-HU"/>
        </w:rPr>
        <w:t xml:space="preserve"> a bírálati szempontok vonatkozásában</w:t>
      </w:r>
      <w:r w:rsidR="00F4234D" w:rsidRPr="00C72DD9">
        <w:rPr>
          <w:rFonts w:ascii="Garamond" w:eastAsia="Times New Roman" w:hAnsi="Garamond"/>
          <w:b/>
          <w:i/>
          <w:sz w:val="24"/>
          <w:szCs w:val="24"/>
          <w:lang w:eastAsia="hu-HU"/>
        </w:rPr>
        <w:t>:</w:t>
      </w:r>
    </w:p>
    <w:p w:rsidR="00F4234D" w:rsidRPr="00C72DD9" w:rsidRDefault="00F4234D" w:rsidP="00F4234D">
      <w:pPr>
        <w:spacing w:after="0"/>
        <w:jc w:val="center"/>
        <w:rPr>
          <w:rFonts w:ascii="Garamond" w:eastAsia="Times New Roman" w:hAnsi="Garamond"/>
          <w:b/>
          <w:i/>
          <w:sz w:val="24"/>
          <w:szCs w:val="24"/>
          <w:lang w:eastAsia="hu-HU"/>
        </w:rPr>
      </w:pPr>
    </w:p>
    <w:tbl>
      <w:tblPr>
        <w:tblW w:w="940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71"/>
        <w:gridCol w:w="2974"/>
        <w:gridCol w:w="3746"/>
        <w:gridCol w:w="2211"/>
      </w:tblGrid>
      <w:tr w:rsidR="00F4234D" w:rsidRPr="00C72DD9" w:rsidTr="00AA4F12">
        <w:trPr>
          <w:trHeight w:val="552"/>
          <w:tblCellSpacing w:w="20" w:type="dxa"/>
          <w:jc w:val="center"/>
        </w:trPr>
        <w:tc>
          <w:tcPr>
            <w:tcW w:w="411" w:type="dxa"/>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1.</w:t>
            </w:r>
          </w:p>
        </w:tc>
        <w:tc>
          <w:tcPr>
            <w:tcW w:w="2934" w:type="dxa"/>
            <w:shd w:val="clear" w:color="auto" w:fill="auto"/>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Ajánlati ár</w:t>
            </w:r>
          </w:p>
        </w:tc>
        <w:tc>
          <w:tcPr>
            <w:tcW w:w="3706" w:type="dxa"/>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w:t>
            </w:r>
          </w:p>
        </w:tc>
        <w:tc>
          <w:tcPr>
            <w:tcW w:w="2151" w:type="dxa"/>
            <w:shd w:val="clear" w:color="auto" w:fill="auto"/>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nettó HUF</w:t>
            </w:r>
            <w:r w:rsidR="00385BAC">
              <w:rPr>
                <w:rFonts w:ascii="Garamond" w:hAnsi="Garamond"/>
                <w:sz w:val="24"/>
                <w:szCs w:val="24"/>
              </w:rPr>
              <w:t>/hónap</w:t>
            </w:r>
          </w:p>
        </w:tc>
      </w:tr>
    </w:tbl>
    <w:p w:rsidR="00F4234D" w:rsidRPr="00C72DD9" w:rsidRDefault="00F4234D" w:rsidP="00F4234D">
      <w:pPr>
        <w:spacing w:after="0"/>
        <w:jc w:val="center"/>
        <w:rPr>
          <w:rFonts w:ascii="Garamond" w:eastAsia="Times New Roman" w:hAnsi="Garamond"/>
          <w:b/>
          <w:i/>
          <w:sz w:val="24"/>
          <w:szCs w:val="24"/>
          <w:lang w:eastAsia="hu-HU"/>
        </w:rPr>
      </w:pPr>
    </w:p>
    <w:p w:rsidR="00F4234D" w:rsidRPr="00C72DD9" w:rsidRDefault="00F4234D" w:rsidP="00F4234D">
      <w:pPr>
        <w:spacing w:after="0"/>
        <w:jc w:val="center"/>
        <w:rPr>
          <w:rFonts w:ascii="Garamond" w:eastAsia="Times New Roman" w:hAnsi="Garamond"/>
          <w:b/>
          <w:i/>
          <w:sz w:val="24"/>
          <w:szCs w:val="24"/>
          <w:lang w:eastAsia="hu-HU"/>
        </w:rPr>
      </w:pPr>
    </w:p>
    <w:p w:rsidR="00F4234D" w:rsidRPr="00771030" w:rsidRDefault="00F4234D" w:rsidP="00F4234D">
      <w:pPr>
        <w:rPr>
          <w:rFonts w:ascii="Garamond" w:hAnsi="Garamond"/>
        </w:rPr>
      </w:pPr>
      <w:r w:rsidRPr="00771030">
        <w:rPr>
          <w:rFonts w:ascii="Garamond" w:hAnsi="Garamond"/>
        </w:rPr>
        <w:t>Keltezés (helység, év, hónap, nap)</w:t>
      </w:r>
    </w:p>
    <w:p w:rsidR="00F4234D" w:rsidRPr="00771030" w:rsidRDefault="00F4234D" w:rsidP="00F4234D">
      <w:pPr>
        <w:tabs>
          <w:tab w:val="center" w:pos="1985"/>
          <w:tab w:val="center" w:pos="6521"/>
        </w:tabs>
        <w:rPr>
          <w:rFonts w:ascii="Garamond" w:hAnsi="Garamond"/>
        </w:rPr>
      </w:pPr>
    </w:p>
    <w:p w:rsidR="00F4234D" w:rsidRPr="00771030" w:rsidRDefault="00F4234D" w:rsidP="00F4234D">
      <w:pPr>
        <w:tabs>
          <w:tab w:val="center" w:pos="6521"/>
        </w:tabs>
        <w:rPr>
          <w:rFonts w:ascii="Garamond" w:hAnsi="Garamond"/>
        </w:rPr>
      </w:pPr>
      <w:r>
        <w:rPr>
          <w:rFonts w:ascii="Garamond" w:hAnsi="Garamond"/>
        </w:rPr>
        <w:tab/>
      </w:r>
      <w:r w:rsidRPr="00771030">
        <w:rPr>
          <w:rFonts w:ascii="Garamond" w:hAnsi="Garamond"/>
        </w:rPr>
        <w:t>…………………………………………</w:t>
      </w:r>
    </w:p>
    <w:p w:rsidR="00F4234D" w:rsidRDefault="00F4234D" w:rsidP="00F4234D">
      <w:pPr>
        <w:tabs>
          <w:tab w:val="center" w:pos="6521"/>
        </w:tabs>
        <w:spacing w:after="0"/>
        <w:rPr>
          <w:rFonts w:ascii="Garamond" w:hAnsi="Garamond"/>
        </w:rPr>
      </w:pPr>
      <w:r w:rsidRPr="00771030">
        <w:rPr>
          <w:rFonts w:ascii="Garamond" w:hAnsi="Garamond"/>
        </w:rPr>
        <w:tab/>
        <w:t>(</w:t>
      </w:r>
      <w:r>
        <w:rPr>
          <w:rFonts w:ascii="Garamond" w:hAnsi="Garamond"/>
        </w:rPr>
        <w:t xml:space="preserve">önálló ajánlattevő vagy </w:t>
      </w:r>
    </w:p>
    <w:p w:rsidR="00F4234D" w:rsidRDefault="00F4234D" w:rsidP="00F4234D">
      <w:pPr>
        <w:tabs>
          <w:tab w:val="center" w:pos="6521"/>
        </w:tabs>
        <w:spacing w:after="0"/>
        <w:rPr>
          <w:rFonts w:ascii="Garamond" w:hAnsi="Garamond"/>
        </w:rPr>
      </w:pPr>
      <w:r>
        <w:rPr>
          <w:rFonts w:ascii="Garamond" w:hAnsi="Garamond"/>
        </w:rPr>
        <w:tab/>
      </w:r>
      <w:proofErr w:type="gramStart"/>
      <w:r>
        <w:rPr>
          <w:rFonts w:ascii="Garamond" w:hAnsi="Garamond"/>
        </w:rPr>
        <w:t>közös</w:t>
      </w:r>
      <w:proofErr w:type="gramEnd"/>
      <w:r>
        <w:rPr>
          <w:rFonts w:ascii="Garamond" w:hAnsi="Garamond"/>
        </w:rPr>
        <w:t xml:space="preserve"> ajánlattevők által kijelölt</w:t>
      </w:r>
    </w:p>
    <w:p w:rsidR="00F4234D" w:rsidRDefault="00F4234D" w:rsidP="00F4234D">
      <w:pPr>
        <w:tabs>
          <w:tab w:val="center" w:pos="6521"/>
        </w:tabs>
        <w:spacing w:after="0"/>
        <w:rPr>
          <w:rFonts w:ascii="Garamond" w:hAnsi="Garamond"/>
        </w:rPr>
      </w:pPr>
      <w:r>
        <w:rPr>
          <w:rFonts w:ascii="Garamond" w:hAnsi="Garamond"/>
        </w:rPr>
        <w:tab/>
      </w:r>
      <w:proofErr w:type="gramStart"/>
      <w:r>
        <w:rPr>
          <w:rFonts w:ascii="Garamond" w:hAnsi="Garamond"/>
        </w:rPr>
        <w:t>gazdasági</w:t>
      </w:r>
      <w:proofErr w:type="gramEnd"/>
      <w:r>
        <w:rPr>
          <w:rFonts w:ascii="Garamond" w:hAnsi="Garamond"/>
        </w:rPr>
        <w:t xml:space="preserve"> szereplő cégjegyzésre jogosult </w:t>
      </w:r>
    </w:p>
    <w:p w:rsidR="00F4234D" w:rsidRPr="00771030" w:rsidRDefault="00F4234D" w:rsidP="00F4234D">
      <w:pPr>
        <w:tabs>
          <w:tab w:val="center" w:pos="6521"/>
        </w:tabs>
        <w:spacing w:after="0"/>
        <w:rPr>
          <w:rFonts w:ascii="Garamond" w:hAnsi="Garamond"/>
        </w:rPr>
      </w:pPr>
      <w:r>
        <w:rPr>
          <w:rFonts w:ascii="Garamond" w:hAnsi="Garamond"/>
        </w:rPr>
        <w:tab/>
      </w:r>
      <w:proofErr w:type="gramStart"/>
      <w:r>
        <w:rPr>
          <w:rFonts w:ascii="Garamond" w:hAnsi="Garamond"/>
        </w:rPr>
        <w:t>képviselőjének</w:t>
      </w:r>
      <w:proofErr w:type="gramEnd"/>
      <w:r>
        <w:rPr>
          <w:rFonts w:ascii="Garamond" w:hAnsi="Garamond"/>
        </w:rPr>
        <w:t xml:space="preserve"> aláírása)</w:t>
      </w:r>
    </w:p>
    <w:p w:rsidR="00F4234D" w:rsidRPr="00771030" w:rsidRDefault="00F4234D" w:rsidP="00F4234D">
      <w:pPr>
        <w:ind w:right="110"/>
        <w:jc w:val="right"/>
        <w:rPr>
          <w:rFonts w:ascii="Garamond" w:hAnsi="Garamond"/>
          <w:b/>
        </w:rPr>
        <w:sectPr w:rsidR="00F4234D" w:rsidRPr="00771030" w:rsidSect="00396CE4">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fmt="numberInDash"/>
          <w:cols w:space="708"/>
          <w:docGrid w:linePitch="360"/>
        </w:sectPr>
      </w:pPr>
    </w:p>
    <w:p w:rsidR="002F12A4" w:rsidRPr="002F12A4" w:rsidRDefault="002F12A4" w:rsidP="002F12A4">
      <w:pPr>
        <w:jc w:val="right"/>
        <w:rPr>
          <w:rFonts w:ascii="Garamond" w:hAnsi="Garamond"/>
          <w:b/>
          <w:i/>
        </w:rPr>
      </w:pPr>
      <w:r w:rsidRPr="002F12A4">
        <w:rPr>
          <w:rFonts w:ascii="Garamond" w:hAnsi="Garamond"/>
          <w:b/>
          <w:i/>
        </w:rPr>
        <w:lastRenderedPageBreak/>
        <w:t>4. számú melléklet</w:t>
      </w:r>
    </w:p>
    <w:p w:rsidR="002F12A4" w:rsidRDefault="002F12A4" w:rsidP="00514A74">
      <w:pPr>
        <w:jc w:val="center"/>
        <w:rPr>
          <w:rFonts w:ascii="Garamond" w:hAnsi="Garamond"/>
          <w:b/>
        </w:rPr>
      </w:pPr>
    </w:p>
    <w:p w:rsidR="00514A74" w:rsidRPr="00F7033E" w:rsidRDefault="00514A74" w:rsidP="00514A74">
      <w:pPr>
        <w:jc w:val="center"/>
        <w:rPr>
          <w:rFonts w:ascii="Garamond" w:hAnsi="Garamond"/>
          <w:b/>
          <w:sz w:val="24"/>
        </w:rPr>
      </w:pPr>
      <w:r w:rsidRPr="00F7033E">
        <w:rPr>
          <w:rFonts w:ascii="Garamond" w:hAnsi="Garamond"/>
          <w:b/>
          <w:sz w:val="24"/>
        </w:rPr>
        <w:t>NYILATKOZAT KBT. 62. § (1) BEKEZDÉS A) ÉS E) PONTJA ÉS A KBT. 62. § (2) BEKEZDÉSE SZERINTI KIZÁRÓ OKOKRÓL</w:t>
      </w:r>
    </w:p>
    <w:p w:rsidR="00514A74" w:rsidRDefault="00514A74" w:rsidP="00514A74">
      <w:pPr>
        <w:jc w:val="right"/>
        <w:rPr>
          <w:rFonts w:ascii="Garamond" w:hAnsi="Garamond"/>
          <w:b/>
        </w:rPr>
      </w:pPr>
    </w:p>
    <w:p w:rsidR="00514A74" w:rsidRDefault="00514A74" w:rsidP="00514A74">
      <w:pPr>
        <w:pBdr>
          <w:top w:val="single" w:sz="4" w:space="1" w:color="auto"/>
          <w:left w:val="single" w:sz="4" w:space="4" w:color="auto"/>
          <w:bottom w:val="single" w:sz="4" w:space="1" w:color="auto"/>
          <w:right w:val="single" w:sz="4" w:space="4" w:color="auto"/>
        </w:pBdr>
        <w:ind w:left="4395"/>
        <w:rPr>
          <w:rFonts w:ascii="Garamond" w:hAnsi="Garamond"/>
          <w:b/>
        </w:rPr>
      </w:pPr>
      <w:r>
        <w:rPr>
          <w:rFonts w:ascii="Garamond" w:hAnsi="Garamond"/>
          <w:b/>
        </w:rPr>
        <w:t>Figyelem!</w:t>
      </w:r>
    </w:p>
    <w:p w:rsidR="00514A74" w:rsidRDefault="00514A74" w:rsidP="00514A74">
      <w:pPr>
        <w:pBdr>
          <w:top w:val="single" w:sz="4" w:space="1" w:color="auto"/>
          <w:left w:val="single" w:sz="4" w:space="4" w:color="auto"/>
          <w:bottom w:val="single" w:sz="4" w:space="1" w:color="auto"/>
          <w:right w:val="single" w:sz="4" w:space="4" w:color="auto"/>
        </w:pBdr>
        <w:ind w:left="4395"/>
        <w:rPr>
          <w:rFonts w:ascii="Garamond" w:hAnsi="Garamond"/>
          <w:b/>
        </w:rPr>
      </w:pPr>
      <w:r>
        <w:rPr>
          <w:rFonts w:ascii="Garamond" w:hAnsi="Garamond"/>
          <w:b/>
        </w:rPr>
        <w:t>A 321/2015. (X.30.) Korm. rendelet 8. § a) pontja alapján a nyilatkozatot közjegyző vagy gazdasági illetve szakmai kamara által hitelesítve kell benyújtani!</w:t>
      </w:r>
    </w:p>
    <w:p w:rsidR="00514A74" w:rsidRDefault="00514A74" w:rsidP="00514A74">
      <w:pPr>
        <w:ind w:left="4395"/>
        <w:rPr>
          <w:rFonts w:ascii="Garamond" w:hAnsi="Garamond"/>
          <w:b/>
        </w:rPr>
      </w:pPr>
    </w:p>
    <w:p w:rsidR="00514A74" w:rsidRPr="00EF3E9A" w:rsidRDefault="00514A74" w:rsidP="00514A74">
      <w:pPr>
        <w:tabs>
          <w:tab w:val="right" w:leader="underscore" w:pos="9072"/>
        </w:tabs>
        <w:spacing w:line="288" w:lineRule="auto"/>
        <w:rPr>
          <w:rFonts w:ascii="Garamond" w:hAnsi="Garamond"/>
        </w:rPr>
      </w:pPr>
      <w:r w:rsidRPr="00EF3E9A">
        <w:rPr>
          <w:rFonts w:ascii="Garamond" w:hAnsi="Garamond"/>
        </w:rPr>
        <w:t xml:space="preserve">Alulírott </w:t>
      </w:r>
      <w:r w:rsidRPr="00EF3E9A">
        <w:rPr>
          <w:rFonts w:ascii="Garamond" w:hAnsi="Garamond"/>
        </w:rPr>
        <w:tab/>
        <w:t xml:space="preserve">(név), mint </w:t>
      </w:r>
      <w:proofErr w:type="gramStart"/>
      <w:r w:rsidRPr="00EF3E9A">
        <w:rPr>
          <w:rFonts w:ascii="Garamond" w:hAnsi="Garamond"/>
        </w:rPr>
        <w:t>a</w:t>
      </w:r>
      <w:proofErr w:type="gramEnd"/>
      <w:r w:rsidRPr="00EF3E9A">
        <w:rPr>
          <w:rFonts w:ascii="Garamond" w:hAnsi="Garamond"/>
        </w:rPr>
        <w:t xml:space="preserve"> </w:t>
      </w:r>
    </w:p>
    <w:p w:rsidR="00514A74" w:rsidRPr="00EF3E9A" w:rsidRDefault="00514A74" w:rsidP="00514A74">
      <w:pPr>
        <w:tabs>
          <w:tab w:val="right" w:leader="underscore" w:pos="9072"/>
        </w:tabs>
        <w:spacing w:line="288" w:lineRule="auto"/>
        <w:rPr>
          <w:rFonts w:ascii="Garamond" w:hAnsi="Garamond"/>
        </w:rPr>
      </w:pPr>
      <w:r w:rsidRPr="00EF3E9A">
        <w:rPr>
          <w:rFonts w:ascii="Garamond" w:hAnsi="Garamond"/>
        </w:rPr>
        <w:tab/>
        <w:t xml:space="preserve">(ajánlattevő neve) </w:t>
      </w:r>
    </w:p>
    <w:p w:rsidR="00514A74" w:rsidRPr="00EF3E9A" w:rsidRDefault="00514A74" w:rsidP="00514A74">
      <w:pPr>
        <w:tabs>
          <w:tab w:val="right" w:leader="underscore" w:pos="9072"/>
        </w:tabs>
        <w:spacing w:line="288" w:lineRule="auto"/>
        <w:rPr>
          <w:rFonts w:ascii="Garamond" w:hAnsi="Garamond"/>
        </w:rPr>
      </w:pPr>
      <w:r w:rsidRPr="00EF3E9A">
        <w:rPr>
          <w:rFonts w:ascii="Garamond" w:hAnsi="Garamond"/>
        </w:rPr>
        <w:t xml:space="preserve">(székhely: </w:t>
      </w:r>
      <w:r w:rsidRPr="00EF3E9A">
        <w:rPr>
          <w:rFonts w:ascii="Garamond" w:hAnsi="Garamond"/>
        </w:rPr>
        <w:tab/>
        <w:t>)</w:t>
      </w:r>
    </w:p>
    <w:p w:rsidR="00514A74" w:rsidRDefault="003A78E3" w:rsidP="00514A74">
      <w:pPr>
        <w:tabs>
          <w:tab w:val="right" w:pos="9072"/>
        </w:tabs>
        <w:spacing w:after="0" w:line="288" w:lineRule="auto"/>
        <w:ind w:left="1134"/>
        <w:rPr>
          <w:rFonts w:ascii="Garamond" w:hAnsi="Garamond"/>
        </w:rPr>
      </w:pPr>
      <w:sdt>
        <w:sdtPr>
          <w:rPr>
            <w:rFonts w:ascii="Garamond" w:eastAsia="MS Gothic" w:hAnsi="Garamond"/>
          </w:rPr>
          <w:id w:val="-713889655"/>
          <w14:checkbox>
            <w14:checked w14:val="0"/>
            <w14:checkedState w14:val="2612" w14:font="MS Gothic"/>
            <w14:uncheckedState w14:val="2610" w14:font="MS Gothic"/>
          </w14:checkbox>
        </w:sdtPr>
        <w:sdtEndPr/>
        <w:sdtContent>
          <w:r w:rsidR="00514A74">
            <w:rPr>
              <w:rFonts w:ascii="MS Gothic" w:eastAsia="MS Gothic" w:hAnsi="MS Gothic" w:hint="eastAsia"/>
            </w:rPr>
            <w:t>☐</w:t>
          </w:r>
        </w:sdtContent>
      </w:sdt>
      <w:r w:rsidR="00514A74" w:rsidRPr="00EF3E9A">
        <w:rPr>
          <w:rFonts w:ascii="Garamond" w:hAnsi="Garamond"/>
        </w:rPr>
        <w:t xml:space="preserve"> </w:t>
      </w:r>
      <w:proofErr w:type="gramStart"/>
      <w:r w:rsidR="00514A74" w:rsidRPr="00EF3E9A">
        <w:rPr>
          <w:rFonts w:ascii="Garamond" w:hAnsi="Garamond"/>
        </w:rPr>
        <w:t>cégjegyzésre</w:t>
      </w:r>
      <w:proofErr w:type="gramEnd"/>
      <w:r w:rsidR="00514A74" w:rsidRPr="00EF3E9A">
        <w:rPr>
          <w:rFonts w:ascii="Garamond" w:hAnsi="Garamond"/>
        </w:rPr>
        <w:t xml:space="preserve"> jogosult képviselője</w:t>
      </w:r>
      <w:r w:rsidR="00514A74">
        <w:rPr>
          <w:rFonts w:ascii="Garamond" w:hAnsi="Garamond"/>
        </w:rPr>
        <w:t>(i)</w:t>
      </w:r>
      <w:r w:rsidR="00514A74" w:rsidRPr="00EF3E9A">
        <w:rPr>
          <w:rFonts w:ascii="Garamond" w:hAnsi="Garamond"/>
        </w:rPr>
        <w:t xml:space="preserve"> </w:t>
      </w:r>
    </w:p>
    <w:p w:rsidR="00514A74" w:rsidRDefault="003A78E3" w:rsidP="00514A74">
      <w:pPr>
        <w:tabs>
          <w:tab w:val="right" w:pos="9072"/>
        </w:tabs>
        <w:spacing w:after="0" w:line="288" w:lineRule="auto"/>
        <w:ind w:left="1134"/>
        <w:rPr>
          <w:rFonts w:ascii="Garamond" w:hAnsi="Garamond"/>
        </w:rPr>
      </w:pPr>
      <w:sdt>
        <w:sdtPr>
          <w:rPr>
            <w:rFonts w:ascii="Garamond" w:eastAsia="MS Gothic" w:hAnsi="Garamond"/>
          </w:rPr>
          <w:id w:val="892091477"/>
          <w14:checkbox>
            <w14:checked w14:val="0"/>
            <w14:checkedState w14:val="2612" w14:font="MS Gothic"/>
            <w14:uncheckedState w14:val="2610" w14:font="MS Gothic"/>
          </w14:checkbox>
        </w:sdtPr>
        <w:sdtEndPr/>
        <w:sdtContent>
          <w:r w:rsidR="00514A74">
            <w:rPr>
              <w:rFonts w:ascii="MS Gothic" w:eastAsia="MS Gothic" w:hAnsi="MS Gothic" w:hint="eastAsia"/>
            </w:rPr>
            <w:t>☐</w:t>
          </w:r>
        </w:sdtContent>
      </w:sdt>
      <w:r w:rsidR="00514A74">
        <w:rPr>
          <w:rFonts w:ascii="Garamond" w:hAnsi="Garamond"/>
        </w:rPr>
        <w:t xml:space="preserve"> </w:t>
      </w:r>
      <w:proofErr w:type="gramStart"/>
      <w:r w:rsidR="00514A74">
        <w:rPr>
          <w:rFonts w:ascii="Garamond" w:hAnsi="Garamond"/>
        </w:rPr>
        <w:t>meghatalmazott</w:t>
      </w:r>
      <w:proofErr w:type="gramEnd"/>
      <w:r w:rsidR="00514A74">
        <w:rPr>
          <w:rFonts w:ascii="Garamond" w:hAnsi="Garamond"/>
        </w:rPr>
        <w:t xml:space="preserve"> képviselője(i) </w:t>
      </w:r>
    </w:p>
    <w:p w:rsidR="00514A74" w:rsidRDefault="00514A74" w:rsidP="00514A74">
      <w:pPr>
        <w:tabs>
          <w:tab w:val="right" w:pos="9072"/>
        </w:tabs>
        <w:spacing w:before="120" w:after="240" w:line="288" w:lineRule="auto"/>
        <w:rPr>
          <w:rFonts w:ascii="Garamond" w:hAnsi="Garamond"/>
        </w:rPr>
      </w:pPr>
      <w:proofErr w:type="gramStart"/>
      <w:r>
        <w:rPr>
          <w:rFonts w:ascii="Garamond" w:hAnsi="Garamond"/>
        </w:rPr>
        <w:t>képviseletében</w:t>
      </w:r>
      <w:proofErr w:type="gramEnd"/>
      <w:r>
        <w:rPr>
          <w:rFonts w:ascii="Garamond" w:hAnsi="Garamond"/>
        </w:rPr>
        <w:t xml:space="preserve"> </w:t>
      </w:r>
      <w:r w:rsidRPr="00EF3E9A">
        <w:rPr>
          <w:rFonts w:ascii="Garamond" w:hAnsi="Garamond"/>
        </w:rPr>
        <w:t>nyilatkozom</w:t>
      </w:r>
      <w:r>
        <w:rPr>
          <w:rFonts w:ascii="Garamond" w:hAnsi="Garamond"/>
        </w:rPr>
        <w:t>/nyilatkozunk</w:t>
      </w:r>
      <w:r w:rsidRPr="00EF3E9A">
        <w:rPr>
          <w:rFonts w:ascii="Garamond" w:hAnsi="Garamond"/>
        </w:rPr>
        <w:t xml:space="preserve">, hogy </w:t>
      </w:r>
      <w:r>
        <w:rPr>
          <w:rFonts w:ascii="Garamond" w:hAnsi="Garamond"/>
        </w:rPr>
        <w:t>társaságunk</w:t>
      </w:r>
    </w:p>
    <w:p w:rsidR="00514A74" w:rsidRPr="00AD1C83" w:rsidRDefault="00514A74" w:rsidP="00FA349E">
      <w:pPr>
        <w:spacing w:before="120" w:after="0" w:line="288" w:lineRule="auto"/>
        <w:ind w:left="567" w:hanging="567"/>
        <w:rPr>
          <w:rFonts w:ascii="Garamond" w:hAnsi="Garamond"/>
          <w:b/>
        </w:rPr>
      </w:pPr>
      <w:r w:rsidRPr="00AD1C83">
        <w:rPr>
          <w:rFonts w:ascii="Garamond" w:hAnsi="Garamond"/>
          <w:b/>
        </w:rPr>
        <w:t>-</w:t>
      </w:r>
      <w:r w:rsidRPr="00AD1C83">
        <w:rPr>
          <w:rFonts w:ascii="Garamond" w:hAnsi="Garamond"/>
          <w:b/>
        </w:rPr>
        <w:tab/>
        <w:t>nem áll a Kbt. 62. § (1) bekezdés a) pontjában meghatározott kizáró okok hatálya alatt.</w:t>
      </w:r>
    </w:p>
    <w:p w:rsidR="00FA349E" w:rsidRPr="00AD1C83" w:rsidRDefault="00FA349E" w:rsidP="00FA349E">
      <w:pPr>
        <w:spacing w:after="0"/>
        <w:ind w:left="567"/>
        <w:rPr>
          <w:rFonts w:ascii="Garamond" w:hAnsi="Garamond"/>
          <w:sz w:val="14"/>
        </w:rPr>
      </w:pPr>
      <w:r w:rsidRPr="00AD1C83">
        <w:rPr>
          <w:rFonts w:ascii="Garamond" w:hAnsi="Garamond"/>
          <w:sz w:val="14"/>
        </w:rPr>
        <w:t>Az eljárásban nem lehet ajánlattevő</w:t>
      </w:r>
    </w:p>
    <w:p w:rsidR="00FA349E" w:rsidRPr="00AD1C83" w:rsidRDefault="00FA349E" w:rsidP="00FA349E">
      <w:pPr>
        <w:spacing w:after="0"/>
        <w:ind w:left="567"/>
        <w:rPr>
          <w:rFonts w:ascii="Garamond" w:hAnsi="Garamond"/>
          <w:sz w:val="14"/>
        </w:rPr>
      </w:pPr>
      <w:proofErr w:type="gramStart"/>
      <w:r w:rsidRPr="00AD1C83">
        <w:rPr>
          <w:rFonts w:ascii="Garamond" w:hAnsi="Garamond"/>
          <w:sz w:val="14"/>
        </w:rPr>
        <w:t>a</w:t>
      </w:r>
      <w:proofErr w:type="gramEnd"/>
      <w:r w:rsidRPr="00AD1C83">
        <w:rPr>
          <w:rFonts w:ascii="Garamond" w:hAnsi="Garamond"/>
          <w:sz w:val="14"/>
        </w:rPr>
        <w:t>) az alábbi bűncselekmények valamelyikét elkövette, és a bűncselekmény elkövetése az elmúlt öt évben jogerős bírósági ítéletben megállapítást nyert, amíg a büntetett előélethez fűződő hátrányok alól nem mentesült:</w:t>
      </w:r>
    </w:p>
    <w:p w:rsidR="00FA349E" w:rsidRPr="00AD1C83" w:rsidRDefault="00FA349E" w:rsidP="00AD1C83">
      <w:pPr>
        <w:spacing w:after="0"/>
        <w:ind w:left="851"/>
        <w:rPr>
          <w:rFonts w:ascii="Garamond" w:hAnsi="Garamond"/>
          <w:sz w:val="14"/>
        </w:rPr>
      </w:pPr>
      <w:proofErr w:type="spellStart"/>
      <w:r w:rsidRPr="00AD1C83">
        <w:rPr>
          <w:rFonts w:ascii="Garamond" w:hAnsi="Garamond"/>
          <w:sz w:val="14"/>
        </w:rPr>
        <w:t>aa</w:t>
      </w:r>
      <w:proofErr w:type="spellEnd"/>
      <w:r w:rsidRPr="00AD1C83">
        <w:rPr>
          <w:rFonts w:ascii="Garamond" w:hAnsi="Garamond"/>
          <w:sz w:val="1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A349E" w:rsidRPr="00AD1C83" w:rsidRDefault="00FA349E" w:rsidP="00AD1C83">
      <w:pPr>
        <w:spacing w:after="0"/>
        <w:ind w:left="851"/>
        <w:rPr>
          <w:rFonts w:ascii="Garamond" w:hAnsi="Garamond"/>
          <w:sz w:val="14"/>
        </w:rPr>
      </w:pPr>
      <w:proofErr w:type="gramStart"/>
      <w:r w:rsidRPr="00AD1C83">
        <w:rPr>
          <w:rFonts w:ascii="Garamond" w:hAnsi="Garamond"/>
          <w:sz w:val="14"/>
        </w:rPr>
        <w:t>ab</w:t>
      </w:r>
      <w:proofErr w:type="gramEnd"/>
      <w:r w:rsidRPr="00AD1C83">
        <w:rPr>
          <w:rFonts w:ascii="Garamond" w:hAnsi="Garamond"/>
          <w:sz w:val="14"/>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A349E" w:rsidRPr="00AD1C83" w:rsidRDefault="00FA349E" w:rsidP="00AD1C83">
      <w:pPr>
        <w:spacing w:after="0"/>
        <w:ind w:left="851"/>
        <w:rPr>
          <w:rFonts w:ascii="Garamond" w:hAnsi="Garamond"/>
          <w:sz w:val="14"/>
        </w:rPr>
      </w:pPr>
      <w:proofErr w:type="spellStart"/>
      <w:r w:rsidRPr="00AD1C83">
        <w:rPr>
          <w:rFonts w:ascii="Garamond" w:hAnsi="Garamond"/>
          <w:sz w:val="14"/>
        </w:rPr>
        <w:t>ac</w:t>
      </w:r>
      <w:proofErr w:type="spellEnd"/>
      <w:r w:rsidRPr="00AD1C83">
        <w:rPr>
          <w:rFonts w:ascii="Garamond" w:hAnsi="Garamond"/>
          <w:sz w:val="14"/>
        </w:rPr>
        <w:t>) az 1978. évi IV. törvény szerinti költségvetési csalás, európai közösségek pénzügyi érdekeinek megsértése, illetve a Btk. szerinti költségvetési csalás;</w:t>
      </w:r>
    </w:p>
    <w:p w:rsidR="00FA349E" w:rsidRPr="00AD1C83" w:rsidRDefault="00FA349E" w:rsidP="00AD1C83">
      <w:pPr>
        <w:spacing w:after="0"/>
        <w:ind w:left="851"/>
        <w:rPr>
          <w:rFonts w:ascii="Garamond" w:hAnsi="Garamond"/>
          <w:sz w:val="14"/>
        </w:rPr>
      </w:pPr>
      <w:proofErr w:type="gramStart"/>
      <w:r w:rsidRPr="00AD1C83">
        <w:rPr>
          <w:rFonts w:ascii="Garamond" w:hAnsi="Garamond"/>
          <w:sz w:val="14"/>
        </w:rPr>
        <w:t>ad</w:t>
      </w:r>
      <w:proofErr w:type="gramEnd"/>
      <w:r w:rsidRPr="00AD1C83">
        <w:rPr>
          <w:rFonts w:ascii="Garamond" w:hAnsi="Garamond"/>
          <w:sz w:val="14"/>
        </w:rPr>
        <w:t>) az 1978. évi IV. törvény, illetve a Btk. szerinti terrorcselekmény, valamint ehhez kapcsolódó felbujtás, bűnsegély vagy kísérlet;</w:t>
      </w:r>
    </w:p>
    <w:p w:rsidR="00FA349E" w:rsidRPr="00AD1C83" w:rsidRDefault="00FA349E" w:rsidP="00AD1C83">
      <w:pPr>
        <w:spacing w:after="0"/>
        <w:ind w:left="851"/>
        <w:rPr>
          <w:rFonts w:ascii="Garamond" w:hAnsi="Garamond"/>
          <w:sz w:val="14"/>
        </w:rPr>
      </w:pPr>
      <w:proofErr w:type="spellStart"/>
      <w:r w:rsidRPr="00AD1C83">
        <w:rPr>
          <w:rFonts w:ascii="Garamond" w:hAnsi="Garamond"/>
          <w:sz w:val="14"/>
        </w:rPr>
        <w:t>ae</w:t>
      </w:r>
      <w:proofErr w:type="spellEnd"/>
      <w:r w:rsidRPr="00AD1C83">
        <w:rPr>
          <w:rFonts w:ascii="Garamond" w:hAnsi="Garamond"/>
          <w:sz w:val="14"/>
        </w:rPr>
        <w:t>) az 1978. évi IV. törvény, illetve a Btk. szerinti pénzmosás, valamint a Btk. szerinti terrorizmus finanszírozása;</w:t>
      </w:r>
    </w:p>
    <w:p w:rsidR="00FA349E" w:rsidRPr="00AD1C83" w:rsidRDefault="00FA349E" w:rsidP="00AD1C83">
      <w:pPr>
        <w:spacing w:after="0"/>
        <w:ind w:left="851"/>
        <w:rPr>
          <w:rFonts w:ascii="Garamond" w:hAnsi="Garamond"/>
          <w:sz w:val="14"/>
        </w:rPr>
      </w:pPr>
      <w:proofErr w:type="spellStart"/>
      <w:r w:rsidRPr="00AD1C83">
        <w:rPr>
          <w:rFonts w:ascii="Garamond" w:hAnsi="Garamond"/>
          <w:sz w:val="14"/>
        </w:rPr>
        <w:t>af</w:t>
      </w:r>
      <w:proofErr w:type="spellEnd"/>
      <w:r w:rsidRPr="00AD1C83">
        <w:rPr>
          <w:rFonts w:ascii="Garamond" w:hAnsi="Garamond"/>
          <w:sz w:val="14"/>
        </w:rPr>
        <w:t>) az 1978. évi IV. törvény, illetve a Btk. szerinti emberkereskedelem, valamint a Btk. szerinti kényszermunka;</w:t>
      </w:r>
    </w:p>
    <w:p w:rsidR="00FA349E" w:rsidRPr="00AD1C83" w:rsidRDefault="00FA349E" w:rsidP="00AD1C83">
      <w:pPr>
        <w:spacing w:after="0"/>
        <w:ind w:left="851"/>
        <w:rPr>
          <w:rFonts w:ascii="Garamond" w:hAnsi="Garamond"/>
          <w:sz w:val="14"/>
        </w:rPr>
      </w:pPr>
      <w:proofErr w:type="spellStart"/>
      <w:r w:rsidRPr="00AD1C83">
        <w:rPr>
          <w:rFonts w:ascii="Garamond" w:hAnsi="Garamond"/>
          <w:sz w:val="14"/>
        </w:rPr>
        <w:t>ag</w:t>
      </w:r>
      <w:proofErr w:type="spellEnd"/>
      <w:r w:rsidRPr="00AD1C83">
        <w:rPr>
          <w:rFonts w:ascii="Garamond" w:hAnsi="Garamond"/>
          <w:sz w:val="14"/>
        </w:rPr>
        <w:t>) az 1978. évi IV. törvény, illetve a Btk. szerinti versenyt korlátozó megállapodás közbeszerzési és koncessziós eljárásban;</w:t>
      </w:r>
    </w:p>
    <w:p w:rsidR="00FA349E" w:rsidRPr="00AD1C83" w:rsidRDefault="00FA349E" w:rsidP="00AD1C83">
      <w:pPr>
        <w:spacing w:after="0"/>
        <w:ind w:left="851"/>
        <w:rPr>
          <w:rFonts w:ascii="Garamond" w:hAnsi="Garamond"/>
          <w:sz w:val="14"/>
        </w:rPr>
      </w:pPr>
      <w:proofErr w:type="gramStart"/>
      <w:r w:rsidRPr="00AD1C83">
        <w:rPr>
          <w:rFonts w:ascii="Garamond" w:hAnsi="Garamond"/>
          <w:sz w:val="14"/>
        </w:rPr>
        <w:t>ah</w:t>
      </w:r>
      <w:proofErr w:type="gramEnd"/>
      <w:r w:rsidRPr="00AD1C83">
        <w:rPr>
          <w:rFonts w:ascii="Garamond" w:hAnsi="Garamond"/>
          <w:sz w:val="14"/>
        </w:rPr>
        <w:t xml:space="preserve">) a gazdasági szereplő személyes joga szerinti, az a)–g) pontokban </w:t>
      </w:r>
      <w:proofErr w:type="spellStart"/>
      <w:r w:rsidRPr="00AD1C83">
        <w:rPr>
          <w:rFonts w:ascii="Garamond" w:hAnsi="Garamond"/>
          <w:sz w:val="14"/>
        </w:rPr>
        <w:t>felsoroltakhoz</w:t>
      </w:r>
      <w:proofErr w:type="spellEnd"/>
      <w:r w:rsidRPr="00AD1C83">
        <w:rPr>
          <w:rFonts w:ascii="Garamond" w:hAnsi="Garamond"/>
          <w:sz w:val="14"/>
        </w:rPr>
        <w:t xml:space="preserve"> hasonló bűncselekmény;</w:t>
      </w:r>
    </w:p>
    <w:p w:rsidR="00514A74" w:rsidRPr="00AD1C83" w:rsidRDefault="00514A74" w:rsidP="00AD1C83">
      <w:pPr>
        <w:spacing w:before="240" w:after="0" w:line="288" w:lineRule="auto"/>
        <w:ind w:left="567" w:hanging="567"/>
        <w:rPr>
          <w:rFonts w:ascii="Garamond" w:hAnsi="Garamond"/>
          <w:b/>
        </w:rPr>
      </w:pPr>
      <w:r w:rsidRPr="00AD1C83">
        <w:rPr>
          <w:rFonts w:ascii="Garamond" w:hAnsi="Garamond"/>
          <w:b/>
        </w:rPr>
        <w:t>-</w:t>
      </w:r>
      <w:r w:rsidRPr="00AD1C83">
        <w:rPr>
          <w:rFonts w:ascii="Garamond" w:hAnsi="Garamond"/>
          <w:b/>
        </w:rPr>
        <w:tab/>
        <w:t>nem áll a Kbt. 62. § (1) bekezdés e) pontjában meghatározott kizáró okok hatálya alatt.</w:t>
      </w:r>
    </w:p>
    <w:p w:rsidR="00AD1C83" w:rsidRPr="00AD1C83" w:rsidRDefault="00AD1C83" w:rsidP="00AD1C83">
      <w:pPr>
        <w:spacing w:after="0"/>
        <w:ind w:left="567"/>
        <w:rPr>
          <w:rFonts w:ascii="Garamond" w:hAnsi="Garamond"/>
          <w:sz w:val="14"/>
        </w:rPr>
      </w:pPr>
      <w:r w:rsidRPr="00AD1C83">
        <w:rPr>
          <w:rFonts w:ascii="Garamond" w:hAnsi="Garamond"/>
          <w:sz w:val="14"/>
        </w:rPr>
        <w:t>Az eljárásban nem lehet ajánlattevő</w:t>
      </w:r>
    </w:p>
    <w:p w:rsidR="00AD1C83" w:rsidRPr="00AD1C83" w:rsidRDefault="00AD1C83" w:rsidP="00AD1C83">
      <w:pPr>
        <w:spacing w:after="0"/>
        <w:ind w:left="567"/>
        <w:rPr>
          <w:rFonts w:ascii="Garamond" w:hAnsi="Garamond"/>
          <w:sz w:val="14"/>
        </w:rPr>
      </w:pPr>
      <w:proofErr w:type="gramStart"/>
      <w:r w:rsidRPr="00AD1C83">
        <w:rPr>
          <w:rFonts w:ascii="Garamond" w:hAnsi="Garamond"/>
          <w:sz w:val="14"/>
        </w:rPr>
        <w:t>e</w:t>
      </w:r>
      <w:proofErr w:type="gramEnd"/>
      <w:r w:rsidRPr="00AD1C83">
        <w:rPr>
          <w:rFonts w:ascii="Garamond" w:hAnsi="Garamond"/>
          <w:sz w:val="14"/>
        </w:rPr>
        <w:t>) gazdasági, illetve szakmai tevékenységével kapcsolatban bűncselekmény elkövetése az elmúlt három éven belül jogerős bírósági ítéletben megállapítást nyert;</w:t>
      </w:r>
    </w:p>
    <w:p w:rsidR="00514A74" w:rsidRPr="00AD1C83" w:rsidRDefault="00514A74" w:rsidP="00AD1C83">
      <w:pPr>
        <w:spacing w:before="240" w:after="0" w:line="288" w:lineRule="auto"/>
        <w:ind w:left="567" w:hanging="567"/>
        <w:rPr>
          <w:rFonts w:ascii="Garamond" w:hAnsi="Garamond"/>
          <w:b/>
        </w:rPr>
      </w:pPr>
      <w:r w:rsidRPr="00AD1C83">
        <w:rPr>
          <w:rFonts w:ascii="Garamond" w:hAnsi="Garamond"/>
          <w:b/>
        </w:rPr>
        <w:t>-</w:t>
      </w:r>
      <w:r w:rsidRPr="00AD1C83">
        <w:rPr>
          <w:rFonts w:ascii="Garamond" w:hAnsi="Garamond"/>
          <w:b/>
        </w:rPr>
        <w:tab/>
        <w:t>nem áll a Kbt. 62. § (2) bekezdésében meghatározott kizáró okok hatálya alatt.</w:t>
      </w:r>
    </w:p>
    <w:p w:rsidR="00AD1C83" w:rsidRPr="00AD1C83" w:rsidRDefault="00AD1C83" w:rsidP="00AD1C83">
      <w:pPr>
        <w:spacing w:after="0"/>
        <w:ind w:left="567"/>
        <w:rPr>
          <w:rFonts w:ascii="Garamond" w:hAnsi="Garamond"/>
          <w:sz w:val="14"/>
          <w:szCs w:val="16"/>
        </w:rPr>
      </w:pPr>
      <w:r w:rsidRPr="00AD1C83">
        <w:rPr>
          <w:rFonts w:ascii="Garamond" w:hAnsi="Garamond"/>
          <w:sz w:val="14"/>
          <w:szCs w:val="16"/>
        </w:rPr>
        <w:t>(2) A gazdasági szereplő akkor sem lehet ajánlattevő, részvételre jelentkező, alvállalkozó, és nem vehet részt alkalmasság igazolásában, amennyiben</w:t>
      </w:r>
    </w:p>
    <w:p w:rsidR="00AD1C83" w:rsidRPr="00AD1C83" w:rsidRDefault="00AD1C83" w:rsidP="00AD1C83">
      <w:pPr>
        <w:spacing w:after="0"/>
        <w:ind w:left="567"/>
        <w:rPr>
          <w:rFonts w:ascii="Garamond" w:hAnsi="Garamond"/>
          <w:sz w:val="14"/>
          <w:szCs w:val="16"/>
        </w:rPr>
      </w:pPr>
      <w:proofErr w:type="gramStart"/>
      <w:r w:rsidRPr="00AD1C83">
        <w:rPr>
          <w:rFonts w:ascii="Garamond" w:hAnsi="Garamond"/>
          <w:sz w:val="14"/>
          <w:szCs w:val="16"/>
        </w:rPr>
        <w:t>a</w:t>
      </w:r>
      <w:proofErr w:type="gramEnd"/>
      <w:r w:rsidRPr="00AD1C83">
        <w:rPr>
          <w:rFonts w:ascii="Garamond" w:hAnsi="Garamond"/>
          <w:sz w:val="14"/>
          <w:szCs w:val="16"/>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AD1C83" w:rsidRPr="00AD1C83" w:rsidRDefault="00AD1C83" w:rsidP="00AD1C83">
      <w:pPr>
        <w:spacing w:after="0"/>
        <w:ind w:left="567"/>
        <w:rPr>
          <w:rFonts w:ascii="Garamond" w:hAnsi="Garamond"/>
          <w:sz w:val="14"/>
          <w:szCs w:val="16"/>
        </w:rPr>
      </w:pPr>
      <w:proofErr w:type="gramStart"/>
      <w:r w:rsidRPr="00AD1C83">
        <w:rPr>
          <w:rFonts w:ascii="Garamond" w:hAnsi="Garamond"/>
          <w:sz w:val="14"/>
          <w:szCs w:val="1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AD1C83">
        <w:rPr>
          <w:rFonts w:ascii="Garamond" w:hAnsi="Garamond"/>
          <w:sz w:val="14"/>
          <w:szCs w:val="16"/>
        </w:rPr>
        <w:t xml:space="preserve">ő </w:t>
      </w:r>
      <w:proofErr w:type="gramStart"/>
      <w:r w:rsidRPr="00AD1C83">
        <w:rPr>
          <w:rFonts w:ascii="Garamond" w:hAnsi="Garamond"/>
          <w:sz w:val="14"/>
          <w:szCs w:val="16"/>
        </w:rPr>
        <w:t>személy</w:t>
      </w:r>
      <w:proofErr w:type="gramEnd"/>
      <w:r w:rsidRPr="00AD1C83">
        <w:rPr>
          <w:rFonts w:ascii="Garamond" w:hAnsi="Garamond"/>
          <w:sz w:val="14"/>
          <w:szCs w:val="16"/>
        </w:rPr>
        <w:t xml:space="preserve"> volt.</w:t>
      </w:r>
    </w:p>
    <w:p w:rsidR="00514A74" w:rsidRDefault="00514A74" w:rsidP="00514A74">
      <w:pPr>
        <w:spacing w:after="0"/>
        <w:jc w:val="right"/>
        <w:rPr>
          <w:rFonts w:ascii="Garamond" w:hAnsi="Garamond"/>
          <w:b/>
        </w:rPr>
      </w:pPr>
    </w:p>
    <w:p w:rsidR="00514A74" w:rsidRPr="00771030" w:rsidRDefault="00514A74" w:rsidP="00514A74">
      <w:pPr>
        <w:spacing w:after="0"/>
        <w:rPr>
          <w:rFonts w:ascii="Garamond" w:hAnsi="Garamond"/>
        </w:rPr>
      </w:pPr>
      <w:r w:rsidRPr="00771030">
        <w:rPr>
          <w:rFonts w:ascii="Garamond" w:hAnsi="Garamond"/>
        </w:rPr>
        <w:t>Keltezés (helység, év, hónap, nap)</w:t>
      </w:r>
    </w:p>
    <w:p w:rsidR="00514A74" w:rsidRDefault="00514A74" w:rsidP="00514A74">
      <w:pPr>
        <w:rPr>
          <w:rFonts w:ascii="Garamond" w:hAnsi="Garamond"/>
        </w:rPr>
      </w:pPr>
    </w:p>
    <w:p w:rsidR="00AD1C83" w:rsidRPr="00771030" w:rsidRDefault="00AD1C83" w:rsidP="00514A74">
      <w:pPr>
        <w:rPr>
          <w:rFonts w:ascii="Garamond" w:hAnsi="Garamond"/>
        </w:rPr>
      </w:pPr>
    </w:p>
    <w:p w:rsidR="00514A74" w:rsidRPr="00771030" w:rsidRDefault="00514A74" w:rsidP="00514A74">
      <w:pPr>
        <w:tabs>
          <w:tab w:val="center" w:pos="6521"/>
        </w:tabs>
        <w:rPr>
          <w:rFonts w:ascii="Garamond" w:hAnsi="Garamond"/>
        </w:rPr>
      </w:pPr>
      <w:r w:rsidRPr="00771030">
        <w:rPr>
          <w:rFonts w:ascii="Garamond" w:hAnsi="Garamond"/>
        </w:rPr>
        <w:tab/>
        <w:t>…………………………………………</w:t>
      </w:r>
    </w:p>
    <w:p w:rsidR="00514A74" w:rsidRDefault="00514A74" w:rsidP="002F12A4">
      <w:pPr>
        <w:tabs>
          <w:tab w:val="center" w:pos="6521"/>
        </w:tabs>
        <w:rPr>
          <w:rFonts w:ascii="Garamond" w:hAnsi="Garamond"/>
          <w:b/>
        </w:rPr>
      </w:pPr>
      <w:r>
        <w:rPr>
          <w:rFonts w:ascii="Garamond" w:hAnsi="Garamond"/>
        </w:rPr>
        <w:tab/>
        <w:t>(cégszerű aláírás)</w:t>
      </w:r>
    </w:p>
    <w:p w:rsidR="00514A74" w:rsidRDefault="00514A74" w:rsidP="00514A74">
      <w:pPr>
        <w:ind w:left="567" w:hanging="567"/>
        <w:rPr>
          <w:rFonts w:ascii="Garamond" w:hAnsi="Garamond"/>
          <w:b/>
        </w:rPr>
        <w:sectPr w:rsidR="00514A74" w:rsidSect="00AA4F12">
          <w:headerReference w:type="even" r:id="rId13"/>
          <w:headerReference w:type="default" r:id="rId14"/>
          <w:footerReference w:type="even" r:id="rId15"/>
          <w:footerReference w:type="default" r:id="rId16"/>
          <w:footerReference w:type="first" r:id="rId17"/>
          <w:pgSz w:w="11906" w:h="16838"/>
          <w:pgMar w:top="1560" w:right="1417" w:bottom="1417" w:left="1417" w:header="708" w:footer="708" w:gutter="0"/>
          <w:cols w:space="708"/>
          <w:docGrid w:linePitch="360"/>
        </w:sectPr>
      </w:pPr>
    </w:p>
    <w:p w:rsidR="00B16770" w:rsidRPr="00B16770" w:rsidRDefault="00B16770" w:rsidP="00B16770">
      <w:pPr>
        <w:spacing w:after="0"/>
        <w:jc w:val="right"/>
        <w:rPr>
          <w:rFonts w:ascii="Garamond" w:hAnsi="Garamond"/>
          <w:b/>
          <w:i/>
        </w:rPr>
      </w:pPr>
      <w:r w:rsidRPr="00B16770">
        <w:rPr>
          <w:rFonts w:ascii="Garamond" w:hAnsi="Garamond"/>
          <w:b/>
          <w:i/>
        </w:rPr>
        <w:lastRenderedPageBreak/>
        <w:t>5. számú melléklet</w:t>
      </w:r>
    </w:p>
    <w:p w:rsidR="00C00130" w:rsidRPr="00F7033E" w:rsidRDefault="00B16770" w:rsidP="00B16770">
      <w:pPr>
        <w:spacing w:before="360" w:after="0"/>
        <w:jc w:val="center"/>
        <w:rPr>
          <w:rFonts w:ascii="Garamond" w:hAnsi="Garamond"/>
          <w:b/>
          <w:sz w:val="24"/>
        </w:rPr>
      </w:pPr>
      <w:r w:rsidRPr="00F7033E">
        <w:rPr>
          <w:rFonts w:ascii="Garamond" w:hAnsi="Garamond"/>
          <w:b/>
          <w:sz w:val="24"/>
        </w:rPr>
        <w:t>NYILATKOZAT KIZÁRÓ OKOKRÓL ÉS ALVÁLLALKOZÓKRÓL</w:t>
      </w:r>
    </w:p>
    <w:p w:rsidR="00C00130" w:rsidRDefault="00C00130" w:rsidP="00C00130">
      <w:pPr>
        <w:jc w:val="right"/>
        <w:rPr>
          <w:rFonts w:ascii="Garamond" w:hAnsi="Garamond"/>
          <w:b/>
        </w:rPr>
      </w:pPr>
    </w:p>
    <w:p w:rsidR="00B21F13" w:rsidRDefault="00B21F13" w:rsidP="00C00130">
      <w:pPr>
        <w:ind w:left="4395"/>
        <w:rPr>
          <w:rFonts w:ascii="Garamond" w:hAnsi="Garamond"/>
          <w:b/>
        </w:rPr>
      </w:pPr>
    </w:p>
    <w:tbl>
      <w:tblPr>
        <w:tblStyle w:val="Rcsostblzat"/>
        <w:tblW w:w="9637" w:type="dxa"/>
        <w:jc w:val="center"/>
        <w:tblLook w:val="04A0" w:firstRow="1" w:lastRow="0" w:firstColumn="1" w:lastColumn="0" w:noHBand="0" w:noVBand="1"/>
      </w:tblPr>
      <w:tblGrid>
        <w:gridCol w:w="622"/>
        <w:gridCol w:w="4511"/>
        <w:gridCol w:w="4504"/>
      </w:tblGrid>
      <w:tr w:rsidR="00B21F13" w:rsidRPr="0037431E" w:rsidTr="00A47243">
        <w:trPr>
          <w:jc w:val="center"/>
        </w:trPr>
        <w:tc>
          <w:tcPr>
            <w:tcW w:w="9637" w:type="dxa"/>
            <w:gridSpan w:val="3"/>
            <w:shd w:val="clear" w:color="auto" w:fill="A6A6A6" w:themeFill="background1" w:themeFillShade="A6"/>
            <w:vAlign w:val="center"/>
          </w:tcPr>
          <w:p w:rsidR="00B21F13" w:rsidRPr="0037431E" w:rsidRDefault="00B21F13" w:rsidP="00A47243">
            <w:pPr>
              <w:spacing w:before="240" w:after="240"/>
              <w:jc w:val="center"/>
              <w:rPr>
                <w:rFonts w:ascii="Garamond" w:hAnsi="Garamond"/>
                <w:b/>
                <w:smallCaps/>
              </w:rPr>
            </w:pPr>
            <w:r w:rsidRPr="0037431E">
              <w:rPr>
                <w:rFonts w:ascii="Garamond" w:hAnsi="Garamond"/>
                <w:b/>
                <w:smallCaps/>
                <w:sz w:val="28"/>
              </w:rPr>
              <w:t>1. Rész: Ajánlattevőre (gazdasági szereplőre) vonatkozó információk</w:t>
            </w:r>
          </w:p>
        </w:tc>
      </w:tr>
      <w:tr w:rsidR="00B21F13" w:rsidRPr="0037431E" w:rsidTr="00A47243">
        <w:trPr>
          <w:trHeight w:val="735"/>
          <w:jc w:val="center"/>
        </w:trPr>
        <w:tc>
          <w:tcPr>
            <w:tcW w:w="9637" w:type="dxa"/>
            <w:gridSpan w:val="3"/>
            <w:shd w:val="clear" w:color="auto" w:fill="D9D9D9" w:themeFill="background1" w:themeFillShade="D9"/>
            <w:vAlign w:val="center"/>
          </w:tcPr>
          <w:p w:rsidR="00B21F13" w:rsidRPr="0037431E" w:rsidRDefault="00B21F13" w:rsidP="00A47243">
            <w:pPr>
              <w:spacing w:after="0"/>
              <w:jc w:val="left"/>
              <w:rPr>
                <w:rFonts w:ascii="Garamond" w:hAnsi="Garamond"/>
                <w:b/>
                <w:sz w:val="24"/>
              </w:rPr>
            </w:pPr>
            <w:r w:rsidRPr="0037431E">
              <w:rPr>
                <w:rFonts w:ascii="Garamond" w:hAnsi="Garamond"/>
                <w:b/>
                <w:sz w:val="24"/>
              </w:rPr>
              <w:t>Ajánlattevőre (gazdasági szereplőre) vonatkozó általános információk</w:t>
            </w:r>
          </w:p>
        </w:tc>
      </w:tr>
      <w:tr w:rsidR="00B21F13" w:rsidRPr="0051233C" w:rsidTr="00A47243">
        <w:trPr>
          <w:trHeight w:val="735"/>
          <w:jc w:val="center"/>
        </w:trPr>
        <w:tc>
          <w:tcPr>
            <w:tcW w:w="622" w:type="dxa"/>
            <w:vAlign w:val="center"/>
          </w:tcPr>
          <w:p w:rsidR="00B21F13" w:rsidRPr="007F3B0E" w:rsidRDefault="00B21F13" w:rsidP="00A47243">
            <w:pPr>
              <w:spacing w:before="120"/>
              <w:jc w:val="center"/>
              <w:rPr>
                <w:rFonts w:ascii="Garamond" w:hAnsi="Garamond"/>
              </w:rPr>
            </w:pPr>
            <w:r w:rsidRPr="007F3B0E">
              <w:rPr>
                <w:rFonts w:ascii="Garamond" w:hAnsi="Garamond"/>
              </w:rPr>
              <w:t>1.1.</w:t>
            </w:r>
          </w:p>
        </w:tc>
        <w:tc>
          <w:tcPr>
            <w:tcW w:w="4511" w:type="dxa"/>
            <w:vAlign w:val="center"/>
          </w:tcPr>
          <w:p w:rsidR="00B21F13" w:rsidRPr="00C10B4B" w:rsidRDefault="00B21F13" w:rsidP="00A47243">
            <w:pPr>
              <w:spacing w:before="120"/>
              <w:jc w:val="left"/>
              <w:rPr>
                <w:rFonts w:ascii="Garamond" w:hAnsi="Garamond"/>
              </w:rPr>
            </w:pPr>
            <w:r w:rsidRPr="00C10B4B">
              <w:rPr>
                <w:rFonts w:ascii="Garamond" w:hAnsi="Garamond"/>
              </w:rPr>
              <w:t>Ajánlattevő neve</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before="120"/>
              <w:jc w:val="center"/>
              <w:rPr>
                <w:rFonts w:ascii="Garamond" w:hAnsi="Garamond"/>
              </w:rPr>
            </w:pPr>
            <w:r w:rsidRPr="007F3B0E">
              <w:rPr>
                <w:rFonts w:ascii="Garamond" w:hAnsi="Garamond"/>
              </w:rPr>
              <w:t>1.2.</w:t>
            </w:r>
          </w:p>
        </w:tc>
        <w:tc>
          <w:tcPr>
            <w:tcW w:w="4511" w:type="dxa"/>
            <w:vAlign w:val="center"/>
          </w:tcPr>
          <w:p w:rsidR="00B21F13" w:rsidRPr="00C10B4B" w:rsidRDefault="00B21F13" w:rsidP="00A47243">
            <w:pPr>
              <w:spacing w:before="120"/>
              <w:jc w:val="left"/>
              <w:rPr>
                <w:rFonts w:ascii="Garamond" w:hAnsi="Garamond"/>
              </w:rPr>
            </w:pPr>
            <w:r w:rsidRPr="00C10B4B">
              <w:rPr>
                <w:rFonts w:ascii="Garamond" w:hAnsi="Garamond"/>
              </w:rPr>
              <w:t>Ajánlattevő székhelye</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before="120" w:after="0"/>
              <w:jc w:val="center"/>
              <w:rPr>
                <w:rFonts w:ascii="Garamond" w:hAnsi="Garamond"/>
              </w:rPr>
            </w:pPr>
            <w:r w:rsidRPr="007F3B0E">
              <w:rPr>
                <w:rFonts w:ascii="Garamond" w:hAnsi="Garamond"/>
              </w:rPr>
              <w:t>1.3.</w:t>
            </w:r>
          </w:p>
        </w:tc>
        <w:tc>
          <w:tcPr>
            <w:tcW w:w="4511" w:type="dxa"/>
            <w:vAlign w:val="center"/>
          </w:tcPr>
          <w:p w:rsidR="00B21F13" w:rsidRPr="00C10B4B" w:rsidRDefault="00B21F13" w:rsidP="00A47243">
            <w:pPr>
              <w:spacing w:before="120" w:after="0"/>
              <w:jc w:val="left"/>
              <w:rPr>
                <w:rFonts w:ascii="Garamond" w:hAnsi="Garamond"/>
              </w:rPr>
            </w:pPr>
            <w:r w:rsidRPr="00C10B4B">
              <w:rPr>
                <w:rFonts w:ascii="Garamond" w:hAnsi="Garamond"/>
              </w:rPr>
              <w:t xml:space="preserve">Ajánlattevő cégjegyzékszáma / </w:t>
            </w:r>
          </w:p>
          <w:p w:rsidR="00B21F13" w:rsidRPr="00C10B4B" w:rsidRDefault="00B21F13" w:rsidP="00A47243">
            <w:pPr>
              <w:jc w:val="left"/>
              <w:rPr>
                <w:rFonts w:ascii="Garamond" w:hAnsi="Garamond"/>
              </w:rPr>
            </w:pPr>
            <w:r w:rsidRPr="00C10B4B">
              <w:rPr>
                <w:rFonts w:ascii="Garamond" w:hAnsi="Garamond"/>
              </w:rPr>
              <w:t>egyéni vállalkozói igazolvány száma</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before="120"/>
              <w:jc w:val="center"/>
              <w:rPr>
                <w:rFonts w:ascii="Garamond" w:hAnsi="Garamond"/>
              </w:rPr>
            </w:pPr>
            <w:r w:rsidRPr="007F3B0E">
              <w:rPr>
                <w:rFonts w:ascii="Garamond" w:hAnsi="Garamond"/>
              </w:rPr>
              <w:t>1.4.</w:t>
            </w:r>
          </w:p>
        </w:tc>
        <w:tc>
          <w:tcPr>
            <w:tcW w:w="4511" w:type="dxa"/>
            <w:vAlign w:val="center"/>
          </w:tcPr>
          <w:p w:rsidR="00B21F13" w:rsidRPr="00C10B4B" w:rsidRDefault="00B21F13" w:rsidP="00A47243">
            <w:pPr>
              <w:spacing w:before="120"/>
              <w:jc w:val="left"/>
              <w:rPr>
                <w:rFonts w:ascii="Garamond" w:hAnsi="Garamond"/>
              </w:rPr>
            </w:pPr>
            <w:r w:rsidRPr="00C10B4B">
              <w:rPr>
                <w:rFonts w:ascii="Garamond" w:hAnsi="Garamond"/>
              </w:rPr>
              <w:t>Ajánlattevő adószáma</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after="0"/>
              <w:jc w:val="center"/>
              <w:rPr>
                <w:rFonts w:ascii="Garamond" w:hAnsi="Garamond"/>
              </w:rPr>
            </w:pPr>
            <w:r w:rsidRPr="007F3B0E">
              <w:rPr>
                <w:rFonts w:ascii="Garamond" w:hAnsi="Garamond"/>
              </w:rPr>
              <w:t>1.5.</w:t>
            </w:r>
          </w:p>
        </w:tc>
        <w:tc>
          <w:tcPr>
            <w:tcW w:w="4511" w:type="dxa"/>
            <w:vAlign w:val="center"/>
          </w:tcPr>
          <w:p w:rsidR="00B21F13" w:rsidRPr="00C10B4B" w:rsidRDefault="00B21F13" w:rsidP="00A47243">
            <w:pPr>
              <w:spacing w:after="0"/>
              <w:jc w:val="left"/>
              <w:rPr>
                <w:rFonts w:ascii="Garamond" w:hAnsi="Garamond"/>
              </w:rPr>
            </w:pPr>
            <w:r w:rsidRPr="00C10B4B">
              <w:rPr>
                <w:rFonts w:ascii="Garamond" w:hAnsi="Garamond"/>
              </w:rPr>
              <w:t>Részvétel formája</w:t>
            </w:r>
          </w:p>
        </w:tc>
        <w:tc>
          <w:tcPr>
            <w:tcW w:w="4504" w:type="dxa"/>
            <w:vAlign w:val="center"/>
          </w:tcPr>
          <w:p w:rsidR="00B21F13" w:rsidDel="006F0813" w:rsidRDefault="003A78E3" w:rsidP="006F0813">
            <w:pPr>
              <w:spacing w:after="0"/>
              <w:jc w:val="left"/>
              <w:rPr>
                <w:del w:id="9" w:author="Zámbó Balázs dr." w:date="2017-08-01T19:43:00Z"/>
                <w:rFonts w:ascii="Garamond" w:hAnsi="Garamond"/>
              </w:rPr>
            </w:pPr>
            <w:customXmlDelRangeStart w:id="10" w:author="Zámbó Balázs dr." w:date="2017-08-01T19:43:00Z"/>
            <w:sdt>
              <w:sdtPr>
                <w:rPr>
                  <w:rFonts w:ascii="Garamond" w:hAnsi="Garamond"/>
                </w:rPr>
                <w:id w:val="611706780"/>
                <w14:checkbox>
                  <w14:checked w14:val="0"/>
                  <w14:checkedState w14:val="2612" w14:font="MS Gothic"/>
                  <w14:uncheckedState w14:val="2610" w14:font="MS Gothic"/>
                </w14:checkbox>
              </w:sdtPr>
              <w:sdtEndPr/>
              <w:sdtContent>
                <w:customXmlDelRangeEnd w:id="10"/>
                <w:del w:id="11" w:author="Zámbó Balázs dr." w:date="2017-08-01T19:43:00Z">
                  <w:r w:rsidR="00B21F13" w:rsidDel="006F0813">
                    <w:rPr>
                      <w:rFonts w:ascii="MS Gothic" w:eastAsia="MS Gothic" w:hAnsi="MS Gothic" w:hint="eastAsia"/>
                    </w:rPr>
                    <w:delText>☐</w:delText>
                  </w:r>
                </w:del>
                <w:customXmlDelRangeStart w:id="12" w:author="Zámbó Balázs dr." w:date="2017-08-01T19:43:00Z"/>
              </w:sdtContent>
            </w:sdt>
            <w:customXmlDelRangeEnd w:id="12"/>
            <w:del w:id="13" w:author="Zámbó Balázs dr." w:date="2017-08-01T19:43:00Z">
              <w:r w:rsidR="00B21F13" w:rsidDel="006F0813">
                <w:rPr>
                  <w:rFonts w:ascii="Garamond" w:hAnsi="Garamond"/>
                </w:rPr>
                <w:tab/>
              </w:r>
            </w:del>
            <w:r w:rsidR="00B21F13">
              <w:rPr>
                <w:rFonts w:ascii="Garamond" w:hAnsi="Garamond"/>
              </w:rPr>
              <w:t>(Önálló) Ajánlattevő</w:t>
            </w:r>
          </w:p>
          <w:p w:rsidR="00B21F13" w:rsidRPr="0051233C" w:rsidRDefault="003A78E3" w:rsidP="006F0813">
            <w:pPr>
              <w:spacing w:after="0"/>
              <w:jc w:val="left"/>
              <w:rPr>
                <w:rFonts w:ascii="Garamond" w:hAnsi="Garamond"/>
              </w:rPr>
            </w:pPr>
            <w:customXmlDelRangeStart w:id="14" w:author="Zámbó Balázs dr." w:date="2017-08-01T19:43:00Z"/>
            <w:sdt>
              <w:sdtPr>
                <w:rPr>
                  <w:rFonts w:ascii="Garamond" w:hAnsi="Garamond"/>
                </w:rPr>
                <w:id w:val="-900211572"/>
                <w14:checkbox>
                  <w14:checked w14:val="0"/>
                  <w14:checkedState w14:val="2612" w14:font="MS Gothic"/>
                  <w14:uncheckedState w14:val="2610" w14:font="MS Gothic"/>
                </w14:checkbox>
              </w:sdtPr>
              <w:sdtEndPr/>
              <w:sdtContent>
                <w:customXmlDelRangeEnd w:id="14"/>
                <w:del w:id="15" w:author="Zámbó Balázs dr." w:date="2017-08-01T19:43:00Z">
                  <w:r w:rsidR="006F0813" w:rsidDel="006F0813">
                    <w:rPr>
                      <w:rFonts w:ascii="MS Gothic" w:eastAsia="MS Gothic" w:hAnsi="MS Gothic" w:hint="eastAsia"/>
                    </w:rPr>
                    <w:delText>☐</w:delText>
                  </w:r>
                </w:del>
                <w:customXmlDelRangeStart w:id="16" w:author="Zámbó Balázs dr." w:date="2017-08-01T19:43:00Z"/>
              </w:sdtContent>
            </w:sdt>
            <w:customXmlDelRangeEnd w:id="16"/>
            <w:r w:rsidR="00B21F13">
              <w:rPr>
                <w:rFonts w:ascii="Garamond" w:hAnsi="Garamond"/>
              </w:rPr>
              <w:tab/>
            </w:r>
            <w:del w:id="17" w:author="Zámbó Balázs dr." w:date="2017-08-01T19:43:00Z">
              <w:r w:rsidR="00B21F13" w:rsidDel="006F0813">
                <w:rPr>
                  <w:rFonts w:ascii="Garamond" w:hAnsi="Garamond"/>
                </w:rPr>
                <w:delText>Közös ajánlattevő</w:delText>
              </w:r>
            </w:del>
          </w:p>
        </w:tc>
      </w:tr>
      <w:tr w:rsidR="00B21F13" w:rsidTr="00A47243">
        <w:trPr>
          <w:trHeight w:val="735"/>
          <w:jc w:val="center"/>
        </w:trPr>
        <w:tc>
          <w:tcPr>
            <w:tcW w:w="622" w:type="dxa"/>
            <w:vAlign w:val="center"/>
          </w:tcPr>
          <w:p w:rsidR="00B21F13" w:rsidRPr="007F3B0E" w:rsidRDefault="00B21F13" w:rsidP="00A47243">
            <w:pPr>
              <w:spacing w:after="0"/>
              <w:jc w:val="center"/>
              <w:rPr>
                <w:rFonts w:ascii="Garamond" w:hAnsi="Garamond"/>
              </w:rPr>
            </w:pPr>
            <w:r w:rsidRPr="007F3B0E">
              <w:rPr>
                <w:rFonts w:ascii="Garamond" w:hAnsi="Garamond"/>
              </w:rPr>
              <w:t>1.6</w:t>
            </w:r>
          </w:p>
        </w:tc>
        <w:tc>
          <w:tcPr>
            <w:tcW w:w="4511" w:type="dxa"/>
            <w:vAlign w:val="center"/>
          </w:tcPr>
          <w:p w:rsidR="00B21F13" w:rsidRPr="00C10B4B" w:rsidRDefault="00B21F13" w:rsidP="00A47243">
            <w:pPr>
              <w:spacing w:after="0"/>
              <w:jc w:val="left"/>
              <w:rPr>
                <w:rFonts w:ascii="Garamond" w:hAnsi="Garamond"/>
              </w:rPr>
            </w:pPr>
            <w:r w:rsidRPr="00C10B4B">
              <w:rPr>
                <w:rFonts w:ascii="Garamond" w:hAnsi="Garamond"/>
              </w:rPr>
              <w:t>Képviselő (együttes képviseleti jog esetén képviselők) neve, beosztása</w:t>
            </w:r>
          </w:p>
        </w:tc>
        <w:tc>
          <w:tcPr>
            <w:tcW w:w="4504" w:type="dxa"/>
            <w:vAlign w:val="center"/>
          </w:tcPr>
          <w:p w:rsidR="00B21F13" w:rsidRDefault="00B21F13" w:rsidP="00A47243">
            <w:pPr>
              <w:spacing w:after="0"/>
              <w:jc w:val="left"/>
              <w:rPr>
                <w:rFonts w:ascii="MS Gothic" w:eastAsia="MS Gothic" w:hAnsi="MS Gothic"/>
              </w:rPr>
            </w:pPr>
          </w:p>
        </w:tc>
      </w:tr>
      <w:tr w:rsidR="00B21F13" w:rsidRPr="00DC67D5" w:rsidTr="00A47243">
        <w:trPr>
          <w:trHeight w:val="735"/>
          <w:jc w:val="center"/>
        </w:trPr>
        <w:tc>
          <w:tcPr>
            <w:tcW w:w="9637" w:type="dxa"/>
            <w:gridSpan w:val="3"/>
            <w:tcBorders>
              <w:bottom w:val="single" w:sz="4" w:space="0" w:color="auto"/>
            </w:tcBorders>
            <w:shd w:val="clear" w:color="auto" w:fill="D9D9D9" w:themeFill="background1" w:themeFillShade="D9"/>
            <w:vAlign w:val="center"/>
          </w:tcPr>
          <w:p w:rsidR="00B21F13" w:rsidRPr="00DC67D5" w:rsidRDefault="00B21F13" w:rsidP="00A47243">
            <w:pPr>
              <w:spacing w:after="0"/>
              <w:jc w:val="left"/>
              <w:rPr>
                <w:rFonts w:ascii="Garamond" w:eastAsia="MS Gothic" w:hAnsi="Garamond"/>
              </w:rPr>
            </w:pPr>
            <w:r w:rsidRPr="00DC67D5">
              <w:rPr>
                <w:rFonts w:ascii="Garamond" w:hAnsi="Garamond"/>
                <w:b/>
              </w:rPr>
              <w:t>Nyilatkozat mikro-, kis- vagy középvállalkozási minőségről</w:t>
            </w:r>
            <w:r>
              <w:rPr>
                <w:rFonts w:ascii="Garamond" w:hAnsi="Garamond"/>
                <w:b/>
              </w:rPr>
              <w:t xml:space="preserve"> (</w:t>
            </w:r>
            <w:r w:rsidRPr="00DC67D5">
              <w:rPr>
                <w:rFonts w:ascii="Garamond" w:hAnsi="Garamond"/>
                <w:b/>
              </w:rPr>
              <w:t>Kbt. 66. § (4) bekezdés</w:t>
            </w:r>
            <w:r>
              <w:rPr>
                <w:rFonts w:ascii="Garamond" w:hAnsi="Garamond"/>
                <w:b/>
              </w:rPr>
              <w:t>)</w:t>
            </w:r>
          </w:p>
        </w:tc>
      </w:tr>
      <w:tr w:rsidR="00B21F13" w:rsidRPr="00DC67D5" w:rsidTr="00A47243">
        <w:trPr>
          <w:trHeight w:val="735"/>
          <w:jc w:val="center"/>
        </w:trPr>
        <w:tc>
          <w:tcPr>
            <w:tcW w:w="622" w:type="dxa"/>
            <w:tcBorders>
              <w:bottom w:val="single" w:sz="4" w:space="0" w:color="auto"/>
            </w:tcBorders>
            <w:vAlign w:val="center"/>
          </w:tcPr>
          <w:p w:rsidR="00B21F13" w:rsidRPr="007F3B0E" w:rsidRDefault="00B21F13" w:rsidP="00A47243">
            <w:pPr>
              <w:spacing w:after="0"/>
              <w:jc w:val="center"/>
              <w:rPr>
                <w:rFonts w:ascii="Garamond" w:hAnsi="Garamond"/>
              </w:rPr>
            </w:pPr>
            <w:r>
              <w:rPr>
                <w:rFonts w:ascii="Garamond" w:hAnsi="Garamond"/>
              </w:rPr>
              <w:t>1.7.</w:t>
            </w:r>
          </w:p>
        </w:tc>
        <w:tc>
          <w:tcPr>
            <w:tcW w:w="4511" w:type="dxa"/>
            <w:tcBorders>
              <w:bottom w:val="single" w:sz="4" w:space="0" w:color="auto"/>
            </w:tcBorders>
            <w:vAlign w:val="center"/>
          </w:tcPr>
          <w:p w:rsidR="00B21F13" w:rsidRPr="00DC67D5" w:rsidRDefault="00B21F13" w:rsidP="00A47243">
            <w:pPr>
              <w:spacing w:after="0"/>
              <w:jc w:val="left"/>
              <w:rPr>
                <w:rFonts w:ascii="Garamond" w:hAnsi="Garamond"/>
                <w:b/>
              </w:rPr>
            </w:pPr>
            <w:r w:rsidRPr="00DC67D5">
              <w:rPr>
                <w:rFonts w:ascii="Garamond" w:hAnsi="Garamond"/>
                <w:b/>
              </w:rPr>
              <w:t>Az Ajánlattevő mikro-, kis- vagy középvállalkozásnak minősül</w:t>
            </w:r>
            <w:r>
              <w:rPr>
                <w:rFonts w:ascii="Garamond" w:hAnsi="Garamond"/>
                <w:b/>
              </w:rPr>
              <w:t>?</w:t>
            </w:r>
          </w:p>
        </w:tc>
        <w:tc>
          <w:tcPr>
            <w:tcW w:w="4504" w:type="dxa"/>
            <w:tcBorders>
              <w:bottom w:val="single" w:sz="4" w:space="0" w:color="auto"/>
            </w:tcBorders>
            <w:vAlign w:val="center"/>
          </w:tcPr>
          <w:p w:rsidR="00B21F13" w:rsidRPr="00DC67D5" w:rsidRDefault="003A78E3" w:rsidP="00A47243">
            <w:pPr>
              <w:spacing w:after="0"/>
              <w:jc w:val="left"/>
              <w:rPr>
                <w:rFonts w:ascii="Garamond" w:eastAsia="MS Gothic" w:hAnsi="Garamond"/>
              </w:rPr>
            </w:pPr>
            <w:sdt>
              <w:sdtPr>
                <w:rPr>
                  <w:rFonts w:ascii="Garamond" w:eastAsia="MS Gothic" w:hAnsi="Garamond"/>
                </w:rPr>
                <w:id w:val="1299342887"/>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r>
            <w:proofErr w:type="spellStart"/>
            <w:r w:rsidR="00B21F13" w:rsidRPr="00DC67D5">
              <w:rPr>
                <w:rFonts w:ascii="Garamond" w:eastAsia="MS Gothic" w:hAnsi="Garamond"/>
              </w:rPr>
              <w:t>Mikrovállalkozás</w:t>
            </w:r>
            <w:proofErr w:type="spellEnd"/>
          </w:p>
          <w:p w:rsidR="00B21F13" w:rsidRPr="00DC67D5" w:rsidRDefault="003A78E3" w:rsidP="00A47243">
            <w:pPr>
              <w:spacing w:after="0"/>
              <w:jc w:val="left"/>
              <w:rPr>
                <w:rFonts w:ascii="Garamond" w:eastAsia="MS Gothic" w:hAnsi="Garamond"/>
              </w:rPr>
            </w:pPr>
            <w:sdt>
              <w:sdtPr>
                <w:rPr>
                  <w:rFonts w:ascii="Garamond" w:eastAsia="MS Gothic" w:hAnsi="Garamond"/>
                </w:rPr>
                <w:id w:val="737210800"/>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t>Kisvállalkozás</w:t>
            </w:r>
          </w:p>
          <w:p w:rsidR="00B21F13" w:rsidRPr="00DC67D5" w:rsidRDefault="003A78E3" w:rsidP="00A47243">
            <w:pPr>
              <w:spacing w:after="0"/>
              <w:jc w:val="left"/>
              <w:rPr>
                <w:rFonts w:ascii="Garamond" w:eastAsia="MS Gothic" w:hAnsi="Garamond"/>
              </w:rPr>
            </w:pPr>
            <w:sdt>
              <w:sdtPr>
                <w:rPr>
                  <w:rFonts w:ascii="Garamond" w:eastAsia="MS Gothic" w:hAnsi="Garamond"/>
                </w:rPr>
                <w:id w:val="1762874971"/>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t>Középvállalkozás</w:t>
            </w:r>
          </w:p>
          <w:p w:rsidR="00B21F13" w:rsidRPr="00DC67D5" w:rsidRDefault="003A78E3" w:rsidP="00A47243">
            <w:pPr>
              <w:spacing w:after="0"/>
              <w:jc w:val="left"/>
              <w:rPr>
                <w:rFonts w:ascii="Garamond" w:eastAsia="MS Gothic" w:hAnsi="Garamond"/>
              </w:rPr>
            </w:pPr>
            <w:sdt>
              <w:sdtPr>
                <w:rPr>
                  <w:rFonts w:ascii="Garamond" w:eastAsia="MS Gothic" w:hAnsi="Garamond"/>
                </w:rPr>
                <w:id w:val="1070849499"/>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t xml:space="preserve">Nem minősül sem mikro-, sem kis-, sem </w:t>
            </w:r>
            <w:r w:rsidR="00B21F13" w:rsidRPr="00DC67D5">
              <w:rPr>
                <w:rFonts w:ascii="Garamond" w:eastAsia="MS Gothic" w:hAnsi="Garamond"/>
              </w:rPr>
              <w:tab/>
              <w:t xml:space="preserve">pedig középvállalkozásnak (nem tartozik </w:t>
            </w:r>
            <w:r w:rsidR="00B21F13" w:rsidRPr="00DC67D5">
              <w:rPr>
                <w:rFonts w:ascii="Garamond" w:eastAsia="MS Gothic" w:hAnsi="Garamond"/>
              </w:rPr>
              <w:tab/>
              <w:t>a 2004. évi</w:t>
            </w:r>
            <w:r w:rsidR="00B21F13" w:rsidRPr="00DC67D5">
              <w:rPr>
                <w:rFonts w:ascii="Garamond" w:hAnsi="Garamond"/>
              </w:rPr>
              <w:t xml:space="preserve"> </w:t>
            </w:r>
            <w:r w:rsidR="00B21F13" w:rsidRPr="00DC67D5">
              <w:rPr>
                <w:rFonts w:ascii="Garamond" w:eastAsia="MS Gothic" w:hAnsi="Garamond"/>
              </w:rPr>
              <w:t>XXXIV. törvény hatálya alá</w:t>
            </w:r>
            <w:r w:rsidR="00B21F13">
              <w:rPr>
                <w:rFonts w:ascii="Garamond" w:eastAsia="MS Gothic" w:hAnsi="Garamond"/>
              </w:rPr>
              <w:t>)</w:t>
            </w:r>
          </w:p>
        </w:tc>
      </w:tr>
      <w:tr w:rsidR="00B21F13" w:rsidRPr="00AF1FEF" w:rsidTr="00A47243">
        <w:trPr>
          <w:trHeight w:val="735"/>
          <w:jc w:val="center"/>
        </w:trPr>
        <w:tc>
          <w:tcPr>
            <w:tcW w:w="622" w:type="dxa"/>
            <w:tcBorders>
              <w:top w:val="single" w:sz="4" w:space="0" w:color="auto"/>
              <w:left w:val="nil"/>
              <w:bottom w:val="single" w:sz="4" w:space="0" w:color="auto"/>
              <w:right w:val="nil"/>
            </w:tcBorders>
            <w:shd w:val="clear" w:color="auto" w:fill="auto"/>
            <w:vAlign w:val="center"/>
          </w:tcPr>
          <w:p w:rsidR="00B21F13" w:rsidRPr="00B21F13" w:rsidRDefault="00B21F13" w:rsidP="00A47243">
            <w:pPr>
              <w:spacing w:after="0"/>
              <w:jc w:val="center"/>
              <w:rPr>
                <w:rFonts w:ascii="Garamond" w:hAnsi="Garamond"/>
              </w:rPr>
            </w:pPr>
          </w:p>
        </w:tc>
        <w:tc>
          <w:tcPr>
            <w:tcW w:w="4511" w:type="dxa"/>
            <w:tcBorders>
              <w:top w:val="single" w:sz="4" w:space="0" w:color="auto"/>
              <w:left w:val="nil"/>
              <w:bottom w:val="single" w:sz="4" w:space="0" w:color="auto"/>
              <w:right w:val="nil"/>
            </w:tcBorders>
            <w:shd w:val="clear" w:color="auto" w:fill="auto"/>
            <w:vAlign w:val="center"/>
          </w:tcPr>
          <w:p w:rsidR="00B21F13" w:rsidRDefault="00B21F13" w:rsidP="00A47243">
            <w:pPr>
              <w:spacing w:after="0"/>
              <w:jc w:val="left"/>
              <w:rPr>
                <w:rFonts w:ascii="Garamond" w:hAnsi="Garamond"/>
                <w:i/>
              </w:rPr>
            </w:pPr>
          </w:p>
        </w:tc>
        <w:tc>
          <w:tcPr>
            <w:tcW w:w="4504" w:type="dxa"/>
            <w:tcBorders>
              <w:top w:val="single" w:sz="4" w:space="0" w:color="auto"/>
              <w:left w:val="nil"/>
              <w:bottom w:val="single" w:sz="4" w:space="0" w:color="auto"/>
              <w:right w:val="nil"/>
            </w:tcBorders>
            <w:shd w:val="clear" w:color="auto" w:fill="auto"/>
            <w:vAlign w:val="center"/>
          </w:tcPr>
          <w:p w:rsidR="00B21F13" w:rsidRPr="00AF1FEF" w:rsidRDefault="00B21F13" w:rsidP="00A47243">
            <w:pPr>
              <w:spacing w:after="0"/>
              <w:jc w:val="left"/>
              <w:rPr>
                <w:rFonts w:ascii="MS Gothic" w:eastAsia="MS Gothic" w:hAnsi="MS Gothic"/>
              </w:rPr>
            </w:pPr>
          </w:p>
        </w:tc>
      </w:tr>
      <w:tr w:rsidR="00B21F13" w:rsidRPr="00B21F13" w:rsidTr="00B21F13">
        <w:trPr>
          <w:trHeight w:val="735"/>
          <w:jc w:val="center"/>
        </w:trPr>
        <w:tc>
          <w:tcPr>
            <w:tcW w:w="9637" w:type="dxa"/>
            <w:gridSpan w:val="3"/>
            <w:tcBorders>
              <w:bottom w:val="single" w:sz="4" w:space="0" w:color="auto"/>
            </w:tcBorders>
            <w:shd w:val="clear" w:color="auto" w:fill="A6A6A6" w:themeFill="background1" w:themeFillShade="A6"/>
            <w:vAlign w:val="center"/>
          </w:tcPr>
          <w:p w:rsidR="00B21F13" w:rsidRPr="00B21F13" w:rsidRDefault="00B21F13" w:rsidP="00B21F13">
            <w:pPr>
              <w:keepNext/>
              <w:keepLines/>
              <w:spacing w:before="240" w:after="240"/>
              <w:jc w:val="left"/>
              <w:rPr>
                <w:rFonts w:ascii="Garamond" w:eastAsia="MS Gothic" w:hAnsi="Garamond"/>
                <w:b/>
                <w:smallCaps/>
                <w:sz w:val="24"/>
              </w:rPr>
            </w:pPr>
            <w:r w:rsidRPr="00B21F13">
              <w:rPr>
                <w:rFonts w:ascii="Garamond" w:eastAsia="MS Gothic" w:hAnsi="Garamond"/>
                <w:b/>
                <w:smallCaps/>
                <w:sz w:val="28"/>
              </w:rPr>
              <w:lastRenderedPageBreak/>
              <w:t xml:space="preserve">2. Rész: Nyilatkozat </w:t>
            </w:r>
            <w:r>
              <w:rPr>
                <w:rFonts w:ascii="Garamond" w:eastAsia="MS Gothic" w:hAnsi="Garamond"/>
                <w:b/>
                <w:smallCaps/>
                <w:sz w:val="28"/>
              </w:rPr>
              <w:t xml:space="preserve">Kbt. 62. § (1) bekezdés k) pont </w:t>
            </w:r>
            <w:proofErr w:type="spellStart"/>
            <w:r>
              <w:rPr>
                <w:rFonts w:ascii="Garamond" w:eastAsia="MS Gothic" w:hAnsi="Garamond"/>
                <w:b/>
                <w:smallCaps/>
                <w:sz w:val="28"/>
              </w:rPr>
              <w:t>kb</w:t>
            </w:r>
            <w:proofErr w:type="spellEnd"/>
            <w:r>
              <w:rPr>
                <w:rFonts w:ascii="Garamond" w:eastAsia="MS Gothic" w:hAnsi="Garamond"/>
                <w:b/>
                <w:smallCaps/>
                <w:sz w:val="28"/>
              </w:rPr>
              <w:t>)</w:t>
            </w:r>
            <w:r w:rsidR="00B34A6E">
              <w:rPr>
                <w:rFonts w:ascii="Garamond" w:eastAsia="MS Gothic" w:hAnsi="Garamond"/>
                <w:b/>
                <w:smallCaps/>
                <w:sz w:val="28"/>
              </w:rPr>
              <w:t xml:space="preserve"> és </w:t>
            </w:r>
            <w:proofErr w:type="spellStart"/>
            <w:r w:rsidR="00B34A6E">
              <w:rPr>
                <w:rFonts w:ascii="Garamond" w:eastAsia="MS Gothic" w:hAnsi="Garamond"/>
                <w:b/>
                <w:smallCaps/>
                <w:sz w:val="28"/>
              </w:rPr>
              <w:t>kc</w:t>
            </w:r>
            <w:proofErr w:type="spellEnd"/>
            <w:r w:rsidR="00B34A6E">
              <w:rPr>
                <w:rFonts w:ascii="Garamond" w:eastAsia="MS Gothic" w:hAnsi="Garamond"/>
                <w:b/>
                <w:smallCaps/>
                <w:sz w:val="28"/>
              </w:rPr>
              <w:t>)</w:t>
            </w:r>
            <w:r>
              <w:rPr>
                <w:rFonts w:ascii="Garamond" w:eastAsia="MS Gothic" w:hAnsi="Garamond"/>
                <w:b/>
                <w:smallCaps/>
                <w:sz w:val="28"/>
              </w:rPr>
              <w:t xml:space="preserve"> alpontja szerinti </w:t>
            </w:r>
            <w:r w:rsidRPr="00B21F13">
              <w:rPr>
                <w:rFonts w:ascii="Garamond" w:eastAsia="MS Gothic" w:hAnsi="Garamond"/>
                <w:b/>
                <w:smallCaps/>
                <w:sz w:val="28"/>
              </w:rPr>
              <w:t>kizáró okokról</w:t>
            </w:r>
          </w:p>
        </w:tc>
      </w:tr>
      <w:tr w:rsidR="00B21F13" w:rsidTr="00B34A6E">
        <w:trPr>
          <w:trHeight w:val="735"/>
          <w:jc w:val="center"/>
        </w:trPr>
        <w:tc>
          <w:tcPr>
            <w:tcW w:w="622" w:type="dxa"/>
            <w:tcBorders>
              <w:bottom w:val="single" w:sz="4" w:space="0" w:color="auto"/>
            </w:tcBorders>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.1.</w:t>
            </w:r>
          </w:p>
        </w:tc>
        <w:tc>
          <w:tcPr>
            <w:tcW w:w="4511" w:type="dxa"/>
            <w:tcBorders>
              <w:bottom w:val="single" w:sz="4" w:space="0" w:color="auto"/>
            </w:tcBorders>
            <w:vAlign w:val="center"/>
          </w:tcPr>
          <w:p w:rsidR="00B21F13" w:rsidRPr="00DC67D5" w:rsidRDefault="00B21F13" w:rsidP="00B21F13">
            <w:pPr>
              <w:keepNext/>
              <w:keepLines/>
              <w:spacing w:after="0"/>
              <w:jc w:val="left"/>
              <w:rPr>
                <w:rFonts w:ascii="Garamond" w:hAnsi="Garamond"/>
                <w:b/>
              </w:rPr>
            </w:pPr>
            <w:r w:rsidRPr="00DC67D5">
              <w:rPr>
                <w:rFonts w:ascii="Garamond" w:hAnsi="Garamond"/>
                <w:b/>
              </w:rPr>
              <w:t xml:space="preserve">Az Ajánlattevő </w:t>
            </w:r>
            <w:r>
              <w:rPr>
                <w:rFonts w:ascii="Garamond" w:hAnsi="Garamond"/>
                <w:b/>
              </w:rPr>
              <w:t>nem minősül olyan társaságnak</w:t>
            </w:r>
            <w:r w:rsidRPr="00DC67D5">
              <w:rPr>
                <w:rFonts w:ascii="Garamond" w:hAnsi="Garamond"/>
                <w:b/>
              </w:rPr>
              <w:t>, amelyet</w:t>
            </w:r>
            <w:r>
              <w:rPr>
                <w:rFonts w:ascii="Garamond" w:hAnsi="Garamond"/>
                <w:b/>
              </w:rPr>
              <w:t xml:space="preserve"> szabályozott tőzsdén jegyeznek</w:t>
            </w:r>
            <w:r w:rsidRPr="00DC67D5">
              <w:rPr>
                <w:rFonts w:ascii="Garamond" w:hAnsi="Garamond"/>
                <w:b/>
              </w:rPr>
              <w:t xml:space="preserve"> </w:t>
            </w:r>
          </w:p>
        </w:tc>
        <w:tc>
          <w:tcPr>
            <w:tcW w:w="4504" w:type="dxa"/>
            <w:tcBorders>
              <w:bottom w:val="single" w:sz="4" w:space="0" w:color="auto"/>
            </w:tcBorders>
            <w:vAlign w:val="center"/>
          </w:tcPr>
          <w:p w:rsidR="00B21F13" w:rsidRPr="00DC67D5" w:rsidRDefault="003A78E3" w:rsidP="00B21F13">
            <w:pPr>
              <w:keepNext/>
              <w:keepLines/>
              <w:spacing w:after="0"/>
              <w:jc w:val="left"/>
              <w:rPr>
                <w:rFonts w:ascii="Garamond" w:eastAsia="MS Gothic" w:hAnsi="Garamond"/>
              </w:rPr>
            </w:pPr>
            <w:sdt>
              <w:sdtPr>
                <w:rPr>
                  <w:rFonts w:ascii="Garamond" w:eastAsia="MS Gothic" w:hAnsi="Garamond"/>
                </w:rPr>
                <w:id w:val="-1305160789"/>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Szabályozott tőzsdén jegyzett társaság</w:t>
            </w:r>
          </w:p>
          <w:p w:rsidR="00B21F13" w:rsidRPr="00DC67D5" w:rsidRDefault="003A78E3" w:rsidP="00B21F13">
            <w:pPr>
              <w:keepNext/>
              <w:keepLines/>
              <w:spacing w:after="0"/>
              <w:jc w:val="left"/>
              <w:rPr>
                <w:rFonts w:ascii="Garamond" w:eastAsia="MS Gothic" w:hAnsi="Garamond"/>
              </w:rPr>
            </w:pPr>
            <w:sdt>
              <w:sdtPr>
                <w:rPr>
                  <w:rFonts w:ascii="Garamond" w:eastAsia="MS Gothic" w:hAnsi="Garamond"/>
                </w:rPr>
                <w:id w:val="-1486931654"/>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 xml:space="preserve">NEM szabályozott tőzsdén jegyzett </w:t>
            </w:r>
            <w:r w:rsidR="00B21F13">
              <w:rPr>
                <w:rFonts w:ascii="Garamond" w:eastAsia="MS Gothic" w:hAnsi="Garamond"/>
              </w:rPr>
              <w:tab/>
              <w:t>társaság</w:t>
            </w:r>
          </w:p>
        </w:tc>
      </w:tr>
      <w:tr w:rsidR="00B34A6E" w:rsidTr="00B34A6E">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34A6E" w:rsidRDefault="00B34A6E" w:rsidP="00B34A6E">
            <w:pPr>
              <w:spacing w:before="240" w:after="0"/>
              <w:jc w:val="center"/>
              <w:rPr>
                <w:rFonts w:ascii="Garamond" w:hAnsi="Garamond"/>
                <w:i/>
              </w:rPr>
            </w:pPr>
            <w:r>
              <w:rPr>
                <w:rFonts w:ascii="Garamond" w:hAnsi="Garamond"/>
                <w:i/>
              </w:rPr>
              <w:t>A 2.2-2.8. pontját abban az esetben kell kitölteni, ha az ajánlattevő NEM szabályozott tőzsdén jegyzett társaság.</w:t>
            </w:r>
          </w:p>
          <w:p w:rsidR="00B34A6E" w:rsidRDefault="00B34A6E" w:rsidP="00B34A6E">
            <w:pPr>
              <w:spacing w:after="0"/>
              <w:jc w:val="center"/>
              <w:rPr>
                <w:rFonts w:ascii="Garamond" w:hAnsi="Garamond"/>
                <w:i/>
              </w:rPr>
            </w:pPr>
          </w:p>
          <w:p w:rsidR="00B34A6E" w:rsidRDefault="00B34A6E" w:rsidP="00B34A6E">
            <w:pPr>
              <w:spacing w:after="0"/>
              <w:jc w:val="center"/>
              <w:rPr>
                <w:rFonts w:ascii="Garamond" w:hAnsi="Garamond"/>
                <w:i/>
              </w:rPr>
            </w:pPr>
            <w:r>
              <w:rPr>
                <w:rFonts w:ascii="Garamond" w:hAnsi="Garamond"/>
                <w:i/>
              </w:rPr>
              <w:t xml:space="preserve">A 2.3-2.5. pontot abban az esetben kell kitölteni, ha az Ajánlattevő rendelkezik a 2007. évi </w:t>
            </w:r>
            <w:r w:rsidRPr="00AB1355">
              <w:rPr>
                <w:rFonts w:ascii="Garamond" w:hAnsi="Garamond"/>
                <w:i/>
              </w:rPr>
              <w:t xml:space="preserve">CXXXVI. törvény 3 § r) pont </w:t>
            </w:r>
            <w:proofErr w:type="spellStart"/>
            <w:r w:rsidRPr="00AB1355">
              <w:rPr>
                <w:rFonts w:ascii="Garamond" w:hAnsi="Garamond"/>
                <w:i/>
              </w:rPr>
              <w:t>ra</w:t>
            </w:r>
            <w:proofErr w:type="spellEnd"/>
            <w:r w:rsidRPr="00AB1355">
              <w:rPr>
                <w:rFonts w:ascii="Garamond" w:hAnsi="Garamond"/>
                <w:i/>
              </w:rPr>
              <w:t>)-</w:t>
            </w:r>
            <w:proofErr w:type="spellStart"/>
            <w:r w:rsidRPr="00AB1355">
              <w:rPr>
                <w:rFonts w:ascii="Garamond" w:hAnsi="Garamond"/>
                <w:i/>
              </w:rPr>
              <w:t>rb</w:t>
            </w:r>
            <w:proofErr w:type="spellEnd"/>
            <w:r w:rsidRPr="00AB1355">
              <w:rPr>
                <w:rFonts w:ascii="Garamond" w:hAnsi="Garamond"/>
                <w:i/>
              </w:rPr>
              <w:t xml:space="preserve">) vagy </w:t>
            </w:r>
            <w:proofErr w:type="spellStart"/>
            <w:r w:rsidRPr="00AB1355">
              <w:rPr>
                <w:rFonts w:ascii="Garamond" w:hAnsi="Garamond"/>
                <w:i/>
              </w:rPr>
              <w:t>rc</w:t>
            </w:r>
            <w:proofErr w:type="spellEnd"/>
            <w:r w:rsidRPr="00AB1355">
              <w:rPr>
                <w:rFonts w:ascii="Garamond" w:hAnsi="Garamond"/>
                <w:i/>
              </w:rPr>
              <w:t>)-</w:t>
            </w:r>
            <w:proofErr w:type="spellStart"/>
            <w:r w:rsidRPr="00AB1355">
              <w:rPr>
                <w:rFonts w:ascii="Garamond" w:hAnsi="Garamond"/>
                <w:i/>
              </w:rPr>
              <w:t>rd</w:t>
            </w:r>
            <w:proofErr w:type="spellEnd"/>
            <w:r w:rsidRPr="00AB1355">
              <w:rPr>
                <w:rFonts w:ascii="Garamond" w:hAnsi="Garamond"/>
                <w:i/>
              </w:rPr>
              <w:t xml:space="preserve">) alpontja szerinti </w:t>
            </w:r>
            <w:r>
              <w:rPr>
                <w:rFonts w:ascii="Garamond" w:hAnsi="Garamond"/>
                <w:i/>
              </w:rPr>
              <w:t xml:space="preserve">tényleges </w:t>
            </w:r>
            <w:r w:rsidRPr="00AB1355">
              <w:rPr>
                <w:rFonts w:ascii="Garamond" w:hAnsi="Garamond"/>
                <w:i/>
              </w:rPr>
              <w:t>tulajdonossal</w:t>
            </w:r>
            <w:r>
              <w:rPr>
                <w:rFonts w:ascii="Garamond" w:hAnsi="Garamond"/>
                <w:i/>
              </w:rPr>
              <w:t xml:space="preserve"> (természetes személy tulajdonossal)</w:t>
            </w:r>
          </w:p>
          <w:p w:rsidR="00B34A6E" w:rsidRDefault="00B34A6E" w:rsidP="00B34A6E">
            <w:pPr>
              <w:spacing w:after="0"/>
              <w:jc w:val="center"/>
              <w:rPr>
                <w:rFonts w:ascii="Garamond" w:hAnsi="Garamond"/>
                <w:i/>
              </w:rPr>
            </w:pPr>
          </w:p>
          <w:p w:rsidR="00B34A6E" w:rsidRDefault="00B34A6E" w:rsidP="00B34A6E">
            <w:pPr>
              <w:keepNext/>
              <w:keepLines/>
              <w:spacing w:after="240"/>
              <w:jc w:val="center"/>
              <w:rPr>
                <w:rFonts w:ascii="Garamond" w:hAnsi="Garamond"/>
                <w:b/>
              </w:rPr>
            </w:pPr>
            <w:r>
              <w:rPr>
                <w:rFonts w:ascii="Garamond" w:hAnsi="Garamond"/>
                <w:i/>
              </w:rPr>
              <w:t>A 2.6-2.8. pontot abban az esetben kell kitölteni, ha az ajánlattevő rendelkezik olyan jogi személy vagy személyes joga szerint jogképes szervezet tulajdonossal, amely ajánlattevőben közvetlenül vagy közvetetten 25%-</w:t>
            </w:r>
            <w:proofErr w:type="spellStart"/>
            <w:r>
              <w:rPr>
                <w:rFonts w:ascii="Garamond" w:hAnsi="Garamond"/>
                <w:i/>
              </w:rPr>
              <w:t>os</w:t>
            </w:r>
            <w:proofErr w:type="spellEnd"/>
            <w:r>
              <w:rPr>
                <w:rFonts w:ascii="Garamond" w:hAnsi="Garamond"/>
                <w:i/>
              </w:rPr>
              <w:t xml:space="preserve"> vagy azt meghaladó tulajdoni résszel vagy szavazati joggal rendelkezik.</w:t>
            </w:r>
          </w:p>
        </w:tc>
      </w:tr>
      <w:tr w:rsidR="00B21F13" w:rsidTr="00B34A6E">
        <w:trPr>
          <w:trHeight w:val="735"/>
          <w:jc w:val="center"/>
        </w:trPr>
        <w:tc>
          <w:tcPr>
            <w:tcW w:w="9637" w:type="dxa"/>
            <w:gridSpan w:val="3"/>
            <w:tcBorders>
              <w:top w:val="single" w:sz="4" w:space="0" w:color="auto"/>
            </w:tcBorders>
            <w:shd w:val="clear" w:color="auto" w:fill="D9D9D9" w:themeFill="background1" w:themeFillShade="D9"/>
            <w:vAlign w:val="center"/>
          </w:tcPr>
          <w:p w:rsidR="00B21F13" w:rsidRDefault="00B21F13" w:rsidP="00B21F13">
            <w:pPr>
              <w:keepNext/>
              <w:keepLines/>
              <w:spacing w:after="0"/>
              <w:jc w:val="left"/>
              <w:rPr>
                <w:rFonts w:ascii="Garamond" w:eastAsia="MS Gothic" w:hAnsi="Garamond"/>
              </w:rPr>
            </w:pPr>
            <w:r>
              <w:rPr>
                <w:rFonts w:ascii="Garamond" w:hAnsi="Garamond"/>
                <w:b/>
              </w:rPr>
              <w:t>Tényleges tulajdonosok (természetes személy tulajdonosok) meghatározása</w:t>
            </w:r>
          </w:p>
        </w:tc>
      </w:tr>
      <w:tr w:rsidR="00B21F13" w:rsidTr="00A47243">
        <w:trPr>
          <w:trHeight w:val="735"/>
          <w:jc w:val="center"/>
        </w:trPr>
        <w:tc>
          <w:tcPr>
            <w:tcW w:w="622" w:type="dxa"/>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.2.</w:t>
            </w:r>
          </w:p>
        </w:tc>
        <w:tc>
          <w:tcPr>
            <w:tcW w:w="4511" w:type="dxa"/>
            <w:vAlign w:val="center"/>
          </w:tcPr>
          <w:p w:rsidR="00B21F13" w:rsidRPr="003C2836" w:rsidRDefault="00B21F13" w:rsidP="00B21F13">
            <w:pPr>
              <w:keepNext/>
              <w:keepLines/>
              <w:spacing w:after="0"/>
              <w:jc w:val="left"/>
              <w:rPr>
                <w:rFonts w:ascii="Garamond" w:hAnsi="Garamond"/>
              </w:rPr>
            </w:pPr>
            <w:r w:rsidRPr="003C2836">
              <w:rPr>
                <w:rFonts w:ascii="Garamond" w:hAnsi="Garamond"/>
              </w:rPr>
              <w:t xml:space="preserve">Ha az ajánlattevő NEM szabályozott tőzsdén jegyzett társaság, rendelkezik-e a 2007. évi CXXXVI. törvény 3 § r) pont </w:t>
            </w:r>
            <w:proofErr w:type="spellStart"/>
            <w:r w:rsidRPr="003C2836">
              <w:rPr>
                <w:rFonts w:ascii="Garamond" w:hAnsi="Garamond"/>
              </w:rPr>
              <w:t>ra</w:t>
            </w:r>
            <w:proofErr w:type="spellEnd"/>
            <w:r w:rsidRPr="003C2836">
              <w:rPr>
                <w:rFonts w:ascii="Garamond" w:hAnsi="Garamond"/>
              </w:rPr>
              <w:t>)-</w:t>
            </w:r>
            <w:proofErr w:type="spellStart"/>
            <w:r w:rsidRPr="003C2836">
              <w:rPr>
                <w:rFonts w:ascii="Garamond" w:hAnsi="Garamond"/>
              </w:rPr>
              <w:t>rb</w:t>
            </w:r>
            <w:proofErr w:type="spellEnd"/>
            <w:r w:rsidRPr="003C2836">
              <w:rPr>
                <w:rFonts w:ascii="Garamond" w:hAnsi="Garamond"/>
              </w:rPr>
              <w:t xml:space="preserve">) vagy </w:t>
            </w:r>
            <w:proofErr w:type="spellStart"/>
            <w:r w:rsidRPr="003C2836">
              <w:rPr>
                <w:rFonts w:ascii="Garamond" w:hAnsi="Garamond"/>
              </w:rPr>
              <w:t>rc</w:t>
            </w:r>
            <w:proofErr w:type="spellEnd"/>
            <w:r w:rsidRPr="003C2836">
              <w:rPr>
                <w:rFonts w:ascii="Garamond" w:hAnsi="Garamond"/>
              </w:rPr>
              <w:t>)-</w:t>
            </w:r>
            <w:proofErr w:type="spellStart"/>
            <w:r w:rsidRPr="003C2836">
              <w:rPr>
                <w:rFonts w:ascii="Garamond" w:hAnsi="Garamond"/>
              </w:rPr>
              <w:t>rd</w:t>
            </w:r>
            <w:proofErr w:type="spellEnd"/>
            <w:r w:rsidRPr="003C2836">
              <w:rPr>
                <w:rFonts w:ascii="Garamond" w:hAnsi="Garamond"/>
              </w:rPr>
              <w:t>) alpontja szerinti tulajdonossal</w:t>
            </w:r>
          </w:p>
        </w:tc>
        <w:tc>
          <w:tcPr>
            <w:tcW w:w="4504" w:type="dxa"/>
            <w:vAlign w:val="center"/>
          </w:tcPr>
          <w:p w:rsidR="00B21F13" w:rsidRDefault="003A78E3" w:rsidP="00B21F13">
            <w:pPr>
              <w:keepNext/>
              <w:keepLines/>
              <w:spacing w:after="0"/>
              <w:jc w:val="left"/>
              <w:rPr>
                <w:rFonts w:ascii="Garamond" w:eastAsia="MS Gothic" w:hAnsi="Garamond"/>
              </w:rPr>
            </w:pPr>
            <w:sdt>
              <w:sdtPr>
                <w:rPr>
                  <w:rFonts w:ascii="Garamond" w:eastAsia="MS Gothic" w:hAnsi="Garamond"/>
                </w:rPr>
                <w:id w:val="-1035265186"/>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Igen</w:t>
            </w:r>
          </w:p>
          <w:p w:rsidR="00B21F13" w:rsidRPr="00DC67D5" w:rsidRDefault="003A78E3" w:rsidP="00B21F13">
            <w:pPr>
              <w:keepNext/>
              <w:keepLines/>
              <w:spacing w:after="0"/>
              <w:jc w:val="left"/>
              <w:rPr>
                <w:rFonts w:ascii="Garamond" w:eastAsia="MS Gothic" w:hAnsi="Garamond"/>
              </w:rPr>
            </w:pPr>
            <w:sdt>
              <w:sdtPr>
                <w:rPr>
                  <w:rFonts w:ascii="Garamond" w:eastAsia="MS Gothic" w:hAnsi="Garamond"/>
                </w:rPr>
                <w:id w:val="564685110"/>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Nem</w:t>
            </w:r>
          </w:p>
        </w:tc>
      </w:tr>
      <w:tr w:rsidR="00B21F13" w:rsidTr="00A47243">
        <w:trPr>
          <w:trHeight w:val="735"/>
          <w:jc w:val="center"/>
        </w:trPr>
        <w:tc>
          <w:tcPr>
            <w:tcW w:w="622" w:type="dxa"/>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.3.</w:t>
            </w:r>
          </w:p>
        </w:tc>
        <w:tc>
          <w:tcPr>
            <w:tcW w:w="4511" w:type="dxa"/>
            <w:vAlign w:val="center"/>
          </w:tcPr>
          <w:p w:rsidR="00B21F13" w:rsidRPr="003C2836" w:rsidRDefault="00B21F13" w:rsidP="00B21F13">
            <w:pPr>
              <w:keepNext/>
              <w:keepLines/>
              <w:spacing w:after="0"/>
              <w:jc w:val="left"/>
              <w:rPr>
                <w:rFonts w:ascii="Garamond" w:hAnsi="Garamond"/>
              </w:rPr>
            </w:pPr>
            <w:r w:rsidRPr="003C2836">
              <w:rPr>
                <w:rFonts w:ascii="Garamond" w:hAnsi="Garamond"/>
              </w:rPr>
              <w:t>Tulajdonos neve</w:t>
            </w:r>
          </w:p>
        </w:tc>
        <w:tc>
          <w:tcPr>
            <w:tcW w:w="4504" w:type="dxa"/>
            <w:vAlign w:val="center"/>
          </w:tcPr>
          <w:p w:rsidR="00B21F13" w:rsidRPr="00DC67D5" w:rsidRDefault="00B21F13" w:rsidP="00B21F13">
            <w:pPr>
              <w:keepNext/>
              <w:keepLines/>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.4.</w:t>
            </w:r>
          </w:p>
        </w:tc>
        <w:tc>
          <w:tcPr>
            <w:tcW w:w="4511" w:type="dxa"/>
            <w:tcBorders>
              <w:bottom w:val="single" w:sz="4" w:space="0" w:color="auto"/>
            </w:tcBorders>
            <w:vAlign w:val="center"/>
          </w:tcPr>
          <w:p w:rsidR="00B21F13" w:rsidRPr="003C2836" w:rsidRDefault="00B21F13" w:rsidP="00B21F13">
            <w:pPr>
              <w:keepNext/>
              <w:keepLines/>
              <w:spacing w:after="0"/>
              <w:jc w:val="left"/>
              <w:rPr>
                <w:rFonts w:ascii="Garamond" w:hAnsi="Garamond"/>
              </w:rPr>
            </w:pPr>
            <w:r w:rsidRPr="003C2836">
              <w:rPr>
                <w:rFonts w:ascii="Garamond" w:hAnsi="Garamond"/>
              </w:rPr>
              <w:t>Tulajdonos lakcíme (tartózkodási helye)</w:t>
            </w:r>
          </w:p>
        </w:tc>
        <w:tc>
          <w:tcPr>
            <w:tcW w:w="4504" w:type="dxa"/>
            <w:tcBorders>
              <w:bottom w:val="single" w:sz="4" w:space="0" w:color="auto"/>
            </w:tcBorders>
            <w:vAlign w:val="center"/>
          </w:tcPr>
          <w:p w:rsidR="00B21F13" w:rsidRPr="00DC67D5" w:rsidRDefault="00B21F13" w:rsidP="00B21F13">
            <w:pPr>
              <w:keepNext/>
              <w:keepLines/>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.5.</w:t>
            </w:r>
          </w:p>
        </w:tc>
        <w:tc>
          <w:tcPr>
            <w:tcW w:w="4511" w:type="dxa"/>
            <w:tcBorders>
              <w:bottom w:val="single" w:sz="4" w:space="0" w:color="auto"/>
            </w:tcBorders>
            <w:vAlign w:val="center"/>
          </w:tcPr>
          <w:p w:rsidR="00B21F13" w:rsidRPr="003C2836" w:rsidRDefault="00B21F13" w:rsidP="00B21F13">
            <w:pPr>
              <w:keepNext/>
              <w:keepLines/>
              <w:spacing w:after="0"/>
              <w:jc w:val="left"/>
              <w:rPr>
                <w:rFonts w:ascii="Garamond" w:hAnsi="Garamond"/>
              </w:rPr>
            </w:pPr>
            <w:r w:rsidRPr="003C2836">
              <w:rPr>
                <w:rFonts w:ascii="Garamond" w:hAnsi="Garamond"/>
              </w:rPr>
              <w:t>Tulajdonos meghatározása 2007. évi CXXXVI. törvény 3. § r) pontja alapján</w:t>
            </w:r>
          </w:p>
        </w:tc>
        <w:tc>
          <w:tcPr>
            <w:tcW w:w="4504" w:type="dxa"/>
            <w:tcBorders>
              <w:bottom w:val="single" w:sz="4" w:space="0" w:color="auto"/>
            </w:tcBorders>
            <w:vAlign w:val="center"/>
          </w:tcPr>
          <w:p w:rsidR="00B21F13" w:rsidRDefault="003A78E3" w:rsidP="00B21F13">
            <w:pPr>
              <w:keepNext/>
              <w:keepLines/>
              <w:spacing w:after="0"/>
              <w:jc w:val="left"/>
              <w:rPr>
                <w:rFonts w:ascii="Garamond" w:eastAsia="MS Gothic" w:hAnsi="Garamond"/>
              </w:rPr>
            </w:pPr>
            <w:sdt>
              <w:sdtPr>
                <w:rPr>
                  <w:rFonts w:ascii="Garamond" w:eastAsia="MS Gothic" w:hAnsi="Garamond"/>
                </w:rPr>
                <w:id w:val="-1929496412"/>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r>
            <w:proofErr w:type="spellStart"/>
            <w:r w:rsidR="00B21F13">
              <w:rPr>
                <w:rFonts w:ascii="Garamond" w:eastAsia="MS Gothic" w:hAnsi="Garamond"/>
              </w:rPr>
              <w:t>ra</w:t>
            </w:r>
            <w:proofErr w:type="spellEnd"/>
            <w:r w:rsidR="00B21F13">
              <w:rPr>
                <w:rFonts w:ascii="Garamond" w:eastAsia="MS Gothic" w:hAnsi="Garamond"/>
              </w:rPr>
              <w:t xml:space="preserve">) – </w:t>
            </w:r>
            <w:proofErr w:type="spellStart"/>
            <w:r w:rsidR="00B21F13">
              <w:rPr>
                <w:rFonts w:ascii="Garamond" w:eastAsia="MS Gothic" w:hAnsi="Garamond"/>
              </w:rPr>
              <w:t>rb</w:t>
            </w:r>
            <w:proofErr w:type="spellEnd"/>
            <w:r w:rsidR="00B21F13">
              <w:rPr>
                <w:rFonts w:ascii="Garamond" w:eastAsia="MS Gothic" w:hAnsi="Garamond"/>
              </w:rPr>
              <w:t>) alpont szerinti tulajdonos</w:t>
            </w:r>
          </w:p>
          <w:p w:rsidR="00B21F13" w:rsidRPr="00DC67D5" w:rsidRDefault="003A78E3" w:rsidP="00B21F13">
            <w:pPr>
              <w:keepNext/>
              <w:keepLines/>
              <w:spacing w:after="0"/>
              <w:jc w:val="left"/>
              <w:rPr>
                <w:rFonts w:ascii="Garamond" w:eastAsia="MS Gothic" w:hAnsi="Garamond"/>
              </w:rPr>
            </w:pPr>
            <w:sdt>
              <w:sdtPr>
                <w:rPr>
                  <w:rFonts w:ascii="Garamond" w:eastAsia="MS Gothic" w:hAnsi="Garamond"/>
                </w:rPr>
                <w:id w:val="1324086290"/>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r>
            <w:proofErr w:type="spellStart"/>
            <w:r w:rsidR="00B21F13">
              <w:rPr>
                <w:rFonts w:ascii="Garamond" w:eastAsia="MS Gothic" w:hAnsi="Garamond"/>
              </w:rPr>
              <w:t>rc</w:t>
            </w:r>
            <w:proofErr w:type="spellEnd"/>
            <w:r w:rsidR="00B21F13">
              <w:rPr>
                <w:rFonts w:ascii="Garamond" w:eastAsia="MS Gothic" w:hAnsi="Garamond"/>
              </w:rPr>
              <w:t xml:space="preserve">) – </w:t>
            </w:r>
            <w:proofErr w:type="spellStart"/>
            <w:r w:rsidR="00B21F13">
              <w:rPr>
                <w:rFonts w:ascii="Garamond" w:eastAsia="MS Gothic" w:hAnsi="Garamond"/>
              </w:rPr>
              <w:t>rd</w:t>
            </w:r>
            <w:proofErr w:type="spellEnd"/>
            <w:r w:rsidR="00B21F13">
              <w:rPr>
                <w:rFonts w:ascii="Garamond" w:eastAsia="MS Gothic" w:hAnsi="Garamond"/>
              </w:rPr>
              <w:t>) alpont szerinti tulajdonos</w:t>
            </w:r>
          </w:p>
        </w:tc>
      </w:tr>
      <w:tr w:rsidR="00B21F13" w:rsidTr="00A47243">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21F13" w:rsidRPr="00DC67D5" w:rsidRDefault="00B21F13" w:rsidP="00516DC8">
            <w:pPr>
              <w:spacing w:before="240" w:after="360"/>
              <w:jc w:val="center"/>
              <w:rPr>
                <w:rFonts w:ascii="Garamond" w:eastAsia="MS Gothic" w:hAnsi="Garamond"/>
              </w:rPr>
            </w:pPr>
            <w:r>
              <w:rPr>
                <w:rFonts w:ascii="Garamond" w:hAnsi="Garamond"/>
                <w:i/>
              </w:rPr>
              <w:t xml:space="preserve">Amennyiben az Ajánlattevő több természetes személy tulajdonossal rendelkezik, </w:t>
            </w:r>
            <w:r w:rsidR="00516DC8">
              <w:rPr>
                <w:rFonts w:ascii="Garamond" w:hAnsi="Garamond"/>
                <w:i/>
              </w:rPr>
              <w:t>2</w:t>
            </w:r>
            <w:r>
              <w:rPr>
                <w:rFonts w:ascii="Garamond" w:hAnsi="Garamond"/>
                <w:i/>
              </w:rPr>
              <w:t>.3.-</w:t>
            </w:r>
            <w:r w:rsidR="00516DC8">
              <w:rPr>
                <w:rFonts w:ascii="Garamond" w:hAnsi="Garamond"/>
                <w:i/>
              </w:rPr>
              <w:t>2</w:t>
            </w:r>
            <w:r>
              <w:rPr>
                <w:rFonts w:ascii="Garamond" w:hAnsi="Garamond"/>
                <w:i/>
              </w:rPr>
              <w:t>.5. pontot tulajdonosonként kell kitölteni. A lista ennek megfelelően bővíthető.</w:t>
            </w:r>
          </w:p>
        </w:tc>
      </w:tr>
      <w:tr w:rsidR="00B21F13" w:rsidTr="00A47243">
        <w:trPr>
          <w:trHeight w:val="735"/>
          <w:jc w:val="center"/>
        </w:trPr>
        <w:tc>
          <w:tcPr>
            <w:tcW w:w="9637" w:type="dxa"/>
            <w:gridSpan w:val="3"/>
            <w:tcBorders>
              <w:top w:val="single" w:sz="4" w:space="0" w:color="auto"/>
            </w:tcBorders>
            <w:shd w:val="clear" w:color="auto" w:fill="D9D9D9" w:themeFill="background1" w:themeFillShade="D9"/>
            <w:vAlign w:val="center"/>
          </w:tcPr>
          <w:p w:rsidR="00B21F13" w:rsidRPr="00DC67D5" w:rsidRDefault="00B21F13" w:rsidP="00A47243">
            <w:pPr>
              <w:spacing w:after="0"/>
              <w:jc w:val="left"/>
              <w:rPr>
                <w:rFonts w:ascii="Garamond" w:eastAsia="MS Gothic" w:hAnsi="Garamond"/>
              </w:rPr>
            </w:pPr>
            <w:r>
              <w:rPr>
                <w:rFonts w:ascii="Garamond" w:hAnsi="Garamond"/>
                <w:b/>
              </w:rPr>
              <w:t xml:space="preserve">Jogi személy vagy személyes joga szerint jogképes szervezet tulajdonos meghatározása, ha az </w:t>
            </w:r>
            <w:r w:rsidRPr="004331EC">
              <w:rPr>
                <w:rFonts w:ascii="Garamond" w:hAnsi="Garamond"/>
                <w:b/>
              </w:rPr>
              <w:t>közvetlenül vagy közvetetten 25 %-</w:t>
            </w:r>
            <w:proofErr w:type="spellStart"/>
            <w:r w:rsidRPr="004331EC">
              <w:rPr>
                <w:rFonts w:ascii="Garamond" w:hAnsi="Garamond"/>
                <w:b/>
              </w:rPr>
              <w:t>os</w:t>
            </w:r>
            <w:proofErr w:type="spellEnd"/>
            <w:r w:rsidRPr="004331EC">
              <w:rPr>
                <w:rFonts w:ascii="Garamond" w:hAnsi="Garamond"/>
                <w:b/>
              </w:rPr>
              <w:t xml:space="preserve"> tulajdoni résszel </w:t>
            </w:r>
            <w:r>
              <w:rPr>
                <w:rFonts w:ascii="Garamond" w:hAnsi="Garamond"/>
                <w:b/>
              </w:rPr>
              <w:t>vagy szavazati joggal rendelkezik</w:t>
            </w:r>
          </w:p>
        </w:tc>
      </w:tr>
      <w:tr w:rsidR="00B21F13" w:rsidTr="00A47243">
        <w:trPr>
          <w:trHeight w:val="735"/>
          <w:jc w:val="center"/>
        </w:trPr>
        <w:tc>
          <w:tcPr>
            <w:tcW w:w="622" w:type="dxa"/>
            <w:vAlign w:val="center"/>
          </w:tcPr>
          <w:p w:rsidR="00B21F13" w:rsidRPr="007F3B0E" w:rsidRDefault="00B34A6E" w:rsidP="00B34A6E">
            <w:pPr>
              <w:spacing w:after="0"/>
              <w:jc w:val="center"/>
              <w:rPr>
                <w:rFonts w:ascii="Garamond" w:hAnsi="Garamond"/>
              </w:rPr>
            </w:pPr>
            <w:r>
              <w:rPr>
                <w:rFonts w:ascii="Garamond" w:hAnsi="Garamond"/>
              </w:rPr>
              <w:t>2</w:t>
            </w:r>
            <w:r w:rsidR="00B21F13">
              <w:rPr>
                <w:rFonts w:ascii="Garamond" w:hAnsi="Garamond"/>
              </w:rPr>
              <w:t>.</w:t>
            </w:r>
            <w:r>
              <w:rPr>
                <w:rFonts w:ascii="Garamond" w:hAnsi="Garamond"/>
              </w:rPr>
              <w:t>6</w:t>
            </w:r>
            <w:r w:rsidR="00B21F13">
              <w:rPr>
                <w:rFonts w:ascii="Garamond" w:hAnsi="Garamond"/>
              </w:rPr>
              <w:t>.</w:t>
            </w:r>
          </w:p>
        </w:tc>
        <w:tc>
          <w:tcPr>
            <w:tcW w:w="4511" w:type="dxa"/>
            <w:vAlign w:val="center"/>
          </w:tcPr>
          <w:p w:rsidR="00B21F13" w:rsidRPr="00D22DA7" w:rsidRDefault="00B21F13" w:rsidP="00A47243">
            <w:pPr>
              <w:spacing w:after="0"/>
              <w:jc w:val="left"/>
              <w:rPr>
                <w:rFonts w:ascii="Garamond" w:hAnsi="Garamond"/>
              </w:rPr>
            </w:pPr>
            <w:r w:rsidRPr="00D22DA7">
              <w:rPr>
                <w:rFonts w:ascii="Garamond" w:hAnsi="Garamond"/>
              </w:rPr>
              <w:t>Tulajdonos jogi személy vagy személyes joga szerint jogképes szervezet megnevezése</w:t>
            </w:r>
          </w:p>
        </w:tc>
        <w:tc>
          <w:tcPr>
            <w:tcW w:w="4504" w:type="dxa"/>
            <w:vAlign w:val="center"/>
          </w:tcPr>
          <w:p w:rsidR="00B21F13" w:rsidRPr="00DC67D5" w:rsidRDefault="00B21F13" w:rsidP="00A47243">
            <w:pPr>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B34A6E" w:rsidP="00B34A6E">
            <w:pPr>
              <w:spacing w:after="0"/>
              <w:jc w:val="center"/>
              <w:rPr>
                <w:rFonts w:ascii="Garamond" w:hAnsi="Garamond"/>
              </w:rPr>
            </w:pPr>
            <w:r>
              <w:rPr>
                <w:rFonts w:ascii="Garamond" w:hAnsi="Garamond"/>
              </w:rPr>
              <w:t>2</w:t>
            </w:r>
            <w:r w:rsidR="00B21F13">
              <w:rPr>
                <w:rFonts w:ascii="Garamond" w:hAnsi="Garamond"/>
              </w:rPr>
              <w:t>.</w:t>
            </w:r>
            <w:r>
              <w:rPr>
                <w:rFonts w:ascii="Garamond" w:hAnsi="Garamond"/>
              </w:rPr>
              <w:t>7</w:t>
            </w:r>
            <w:r w:rsidR="00B21F13">
              <w:rPr>
                <w:rFonts w:ascii="Garamond" w:hAnsi="Garamond"/>
              </w:rPr>
              <w:t>.</w:t>
            </w:r>
          </w:p>
        </w:tc>
        <w:tc>
          <w:tcPr>
            <w:tcW w:w="4511" w:type="dxa"/>
            <w:tcBorders>
              <w:bottom w:val="single" w:sz="4" w:space="0" w:color="auto"/>
            </w:tcBorders>
            <w:vAlign w:val="center"/>
          </w:tcPr>
          <w:p w:rsidR="00B21F13" w:rsidRPr="00D22DA7" w:rsidRDefault="00B21F13" w:rsidP="00A47243">
            <w:pPr>
              <w:spacing w:after="0"/>
              <w:jc w:val="left"/>
              <w:rPr>
                <w:rFonts w:ascii="Garamond" w:hAnsi="Garamond"/>
              </w:rPr>
            </w:pPr>
            <w:r w:rsidRPr="00D22DA7">
              <w:rPr>
                <w:rFonts w:ascii="Garamond" w:hAnsi="Garamond"/>
              </w:rPr>
              <w:t>Tulajdonos jogi személy vagy személyes joga szerint jogképes szervezet székhelye</w:t>
            </w:r>
          </w:p>
        </w:tc>
        <w:tc>
          <w:tcPr>
            <w:tcW w:w="4504" w:type="dxa"/>
            <w:tcBorders>
              <w:bottom w:val="single" w:sz="4" w:space="0" w:color="auto"/>
            </w:tcBorders>
            <w:vAlign w:val="center"/>
          </w:tcPr>
          <w:p w:rsidR="00B21F13" w:rsidRPr="00DC67D5" w:rsidRDefault="00B21F13" w:rsidP="00A47243">
            <w:pPr>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B34A6E" w:rsidP="00516DC8">
            <w:pPr>
              <w:spacing w:after="0"/>
              <w:jc w:val="center"/>
              <w:rPr>
                <w:rFonts w:ascii="Garamond" w:hAnsi="Garamond"/>
              </w:rPr>
            </w:pPr>
            <w:r>
              <w:rPr>
                <w:rFonts w:ascii="Garamond" w:hAnsi="Garamond"/>
              </w:rPr>
              <w:t>2</w:t>
            </w:r>
            <w:r w:rsidR="00B21F13">
              <w:rPr>
                <w:rFonts w:ascii="Garamond" w:hAnsi="Garamond"/>
              </w:rPr>
              <w:t>.</w:t>
            </w:r>
            <w:r>
              <w:rPr>
                <w:rFonts w:ascii="Garamond" w:hAnsi="Garamond"/>
              </w:rPr>
              <w:t>8.</w:t>
            </w:r>
          </w:p>
        </w:tc>
        <w:tc>
          <w:tcPr>
            <w:tcW w:w="4511" w:type="dxa"/>
            <w:tcBorders>
              <w:bottom w:val="single" w:sz="4" w:space="0" w:color="auto"/>
            </w:tcBorders>
            <w:vAlign w:val="center"/>
          </w:tcPr>
          <w:p w:rsidR="00B21F13" w:rsidRPr="00D22DA7" w:rsidRDefault="00B21F13" w:rsidP="00A47243">
            <w:pPr>
              <w:spacing w:after="0"/>
              <w:jc w:val="left"/>
              <w:rPr>
                <w:rFonts w:ascii="Garamond" w:hAnsi="Garamond"/>
              </w:rPr>
            </w:pPr>
            <w:r w:rsidRPr="00D22DA7">
              <w:rPr>
                <w:rFonts w:ascii="Garamond" w:hAnsi="Garamond"/>
              </w:rPr>
              <w:t>Tulajdonosi jogviszony típusa</w:t>
            </w:r>
          </w:p>
        </w:tc>
        <w:tc>
          <w:tcPr>
            <w:tcW w:w="4504" w:type="dxa"/>
            <w:tcBorders>
              <w:bottom w:val="single" w:sz="4" w:space="0" w:color="auto"/>
            </w:tcBorders>
            <w:vAlign w:val="center"/>
          </w:tcPr>
          <w:p w:rsidR="00B21F13" w:rsidRDefault="003A78E3" w:rsidP="00A47243">
            <w:pPr>
              <w:spacing w:after="0"/>
              <w:jc w:val="left"/>
              <w:rPr>
                <w:rFonts w:ascii="Garamond" w:eastAsia="MS Gothic" w:hAnsi="Garamond"/>
              </w:rPr>
            </w:pPr>
            <w:sdt>
              <w:sdtPr>
                <w:rPr>
                  <w:rFonts w:ascii="Garamond" w:eastAsia="MS Gothic" w:hAnsi="Garamond"/>
                </w:rPr>
                <w:id w:val="-1440684018"/>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Közvetlen</w:t>
            </w:r>
          </w:p>
          <w:p w:rsidR="00B21F13" w:rsidRPr="00DC67D5" w:rsidRDefault="003A78E3" w:rsidP="00A47243">
            <w:pPr>
              <w:spacing w:after="0"/>
              <w:jc w:val="left"/>
              <w:rPr>
                <w:rFonts w:ascii="Garamond" w:eastAsia="MS Gothic" w:hAnsi="Garamond"/>
              </w:rPr>
            </w:pPr>
            <w:sdt>
              <w:sdtPr>
                <w:rPr>
                  <w:rFonts w:ascii="Garamond" w:eastAsia="MS Gothic" w:hAnsi="Garamond"/>
                </w:rPr>
                <w:id w:val="-1059624090"/>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Közvetett</w:t>
            </w:r>
          </w:p>
        </w:tc>
      </w:tr>
      <w:tr w:rsidR="00B21F13" w:rsidTr="00B34A6E">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21F13" w:rsidRPr="00AF1FEF" w:rsidRDefault="00B21F13" w:rsidP="00B34A6E">
            <w:pPr>
              <w:spacing w:before="240" w:after="0"/>
              <w:jc w:val="center"/>
              <w:rPr>
                <w:rFonts w:ascii="MS Gothic" w:eastAsia="MS Gothic" w:hAnsi="MS Gothic"/>
              </w:rPr>
            </w:pPr>
            <w:r>
              <w:rPr>
                <w:rFonts w:ascii="Garamond" w:hAnsi="Garamond"/>
                <w:i/>
              </w:rPr>
              <w:t>Amennyiben az Ajánlattevő több olyan jogi személy vagy személyes joga szerint jogképes szervezet tulajdonossal rendelkezik, ami eléri vagy meghaladja a 25%-</w:t>
            </w:r>
            <w:proofErr w:type="spellStart"/>
            <w:r>
              <w:rPr>
                <w:rFonts w:ascii="Garamond" w:hAnsi="Garamond"/>
                <w:i/>
              </w:rPr>
              <w:t>ot</w:t>
            </w:r>
            <w:proofErr w:type="spellEnd"/>
            <w:r>
              <w:rPr>
                <w:rFonts w:ascii="Garamond" w:hAnsi="Garamond"/>
                <w:i/>
              </w:rPr>
              <w:t xml:space="preserve">, a </w:t>
            </w:r>
            <w:r w:rsidR="00B34A6E">
              <w:rPr>
                <w:rFonts w:ascii="Garamond" w:hAnsi="Garamond"/>
                <w:i/>
              </w:rPr>
              <w:t>2</w:t>
            </w:r>
            <w:r>
              <w:rPr>
                <w:rFonts w:ascii="Garamond" w:hAnsi="Garamond"/>
                <w:i/>
              </w:rPr>
              <w:t>.6.-</w:t>
            </w:r>
            <w:r w:rsidR="00B34A6E">
              <w:rPr>
                <w:rFonts w:ascii="Garamond" w:hAnsi="Garamond"/>
                <w:i/>
              </w:rPr>
              <w:t>2</w:t>
            </w:r>
            <w:r>
              <w:rPr>
                <w:rFonts w:ascii="Garamond" w:hAnsi="Garamond"/>
                <w:i/>
              </w:rPr>
              <w:t>.8. pontot tulajdonosonként kell kitölteni. A lista ennek megfelelően bővíthető.</w:t>
            </w:r>
          </w:p>
        </w:tc>
      </w:tr>
      <w:tr w:rsidR="00B34A6E" w:rsidRPr="00AF1FEF" w:rsidTr="00B34A6E">
        <w:trPr>
          <w:trHeight w:val="735"/>
          <w:jc w:val="center"/>
        </w:trPr>
        <w:tc>
          <w:tcPr>
            <w:tcW w:w="963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34A6E" w:rsidRPr="00AF1FEF" w:rsidRDefault="00B34A6E" w:rsidP="00B34A6E">
            <w:pPr>
              <w:spacing w:after="0"/>
              <w:jc w:val="left"/>
              <w:rPr>
                <w:rFonts w:ascii="MS Gothic" w:eastAsia="MS Gothic" w:hAnsi="MS Gothic"/>
              </w:rPr>
            </w:pPr>
            <w:r>
              <w:rPr>
                <w:rFonts w:ascii="Garamond" w:eastAsia="MS Gothic" w:hAnsi="Garamond"/>
                <w:b/>
                <w:smallCaps/>
                <w:sz w:val="28"/>
              </w:rPr>
              <w:lastRenderedPageBreak/>
              <w:t>3</w:t>
            </w:r>
            <w:r w:rsidRPr="00B21F13">
              <w:rPr>
                <w:rFonts w:ascii="Garamond" w:eastAsia="MS Gothic" w:hAnsi="Garamond"/>
                <w:b/>
                <w:smallCaps/>
                <w:sz w:val="28"/>
              </w:rPr>
              <w:t xml:space="preserve">. Rész: Nyilatkozat </w:t>
            </w:r>
            <w:r>
              <w:rPr>
                <w:rFonts w:ascii="Garamond" w:eastAsia="MS Gothic" w:hAnsi="Garamond"/>
                <w:b/>
                <w:smallCaps/>
                <w:sz w:val="28"/>
              </w:rPr>
              <w:t>alvállalkozókról</w:t>
            </w:r>
          </w:p>
        </w:tc>
      </w:tr>
      <w:tr w:rsidR="00B21F13" w:rsidRPr="006834E1" w:rsidTr="00A47243">
        <w:trPr>
          <w:trHeight w:val="735"/>
          <w:jc w:val="center"/>
        </w:trPr>
        <w:tc>
          <w:tcPr>
            <w:tcW w:w="622" w:type="dxa"/>
            <w:tcBorders>
              <w:top w:val="single" w:sz="4" w:space="0" w:color="auto"/>
              <w:bottom w:val="single" w:sz="4" w:space="0" w:color="auto"/>
            </w:tcBorders>
            <w:shd w:val="clear" w:color="auto" w:fill="auto"/>
            <w:vAlign w:val="center"/>
          </w:tcPr>
          <w:p w:rsidR="00B21F13" w:rsidRDefault="00B34A6E" w:rsidP="00B34A6E">
            <w:pPr>
              <w:spacing w:after="0"/>
              <w:jc w:val="center"/>
              <w:rPr>
                <w:rFonts w:ascii="Garamond" w:hAnsi="Garamond"/>
              </w:rPr>
            </w:pPr>
            <w:r>
              <w:rPr>
                <w:rFonts w:ascii="Garamond" w:hAnsi="Garamond"/>
              </w:rPr>
              <w:t>3</w:t>
            </w:r>
            <w:r w:rsidR="00B21F13">
              <w:rPr>
                <w:rFonts w:ascii="Garamond" w:hAnsi="Garamond"/>
              </w:rPr>
              <w:t>.</w:t>
            </w:r>
            <w:r>
              <w:rPr>
                <w:rFonts w:ascii="Garamond" w:hAnsi="Garamond"/>
              </w:rPr>
              <w:t>1</w:t>
            </w:r>
            <w:r w:rsidR="00B21F13">
              <w:rPr>
                <w:rFonts w:ascii="Garamond" w:hAnsi="Garamond"/>
              </w:rPr>
              <w:t>.</w:t>
            </w:r>
          </w:p>
        </w:tc>
        <w:tc>
          <w:tcPr>
            <w:tcW w:w="4511" w:type="dxa"/>
            <w:tcBorders>
              <w:top w:val="single" w:sz="4" w:space="0" w:color="auto"/>
              <w:bottom w:val="single" w:sz="4" w:space="0" w:color="auto"/>
            </w:tcBorders>
            <w:shd w:val="clear" w:color="auto" w:fill="auto"/>
            <w:vAlign w:val="center"/>
          </w:tcPr>
          <w:p w:rsidR="00B21F13" w:rsidRPr="00555591" w:rsidRDefault="00B21F13" w:rsidP="00A47243">
            <w:pPr>
              <w:spacing w:after="0"/>
              <w:jc w:val="left"/>
              <w:rPr>
                <w:rFonts w:ascii="Garamond" w:hAnsi="Garamond"/>
              </w:rPr>
            </w:pPr>
            <w:r>
              <w:rPr>
                <w:rFonts w:ascii="Garamond" w:hAnsi="Garamond"/>
              </w:rPr>
              <w:t>Az ajánlattevő tervezi-e, hogy a szerződés teljesítéséhez alvállalkozót vesz igénybe?</w:t>
            </w:r>
          </w:p>
        </w:tc>
        <w:tc>
          <w:tcPr>
            <w:tcW w:w="4504" w:type="dxa"/>
            <w:tcBorders>
              <w:top w:val="single" w:sz="4" w:space="0" w:color="auto"/>
              <w:bottom w:val="single" w:sz="4" w:space="0" w:color="auto"/>
            </w:tcBorders>
            <w:shd w:val="clear" w:color="auto" w:fill="auto"/>
            <w:vAlign w:val="center"/>
          </w:tcPr>
          <w:p w:rsidR="00B21F13" w:rsidRDefault="003A78E3" w:rsidP="00A47243">
            <w:pPr>
              <w:spacing w:after="0"/>
              <w:jc w:val="left"/>
              <w:rPr>
                <w:rFonts w:ascii="Garamond" w:eastAsia="MS Gothic" w:hAnsi="Garamond"/>
              </w:rPr>
            </w:pPr>
            <w:sdt>
              <w:sdtPr>
                <w:rPr>
                  <w:rFonts w:ascii="Garamond" w:eastAsia="MS Gothic" w:hAnsi="Garamond"/>
                </w:rPr>
                <w:id w:val="572624403"/>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Igen</w:t>
            </w:r>
          </w:p>
          <w:p w:rsidR="00B21F13" w:rsidRPr="006834E1" w:rsidRDefault="003A78E3" w:rsidP="00A47243">
            <w:pPr>
              <w:spacing w:after="0"/>
              <w:jc w:val="left"/>
              <w:rPr>
                <w:rFonts w:ascii="MS Gothic" w:eastAsia="MS Gothic" w:hAnsi="MS Gothic"/>
              </w:rPr>
            </w:pPr>
            <w:sdt>
              <w:sdtPr>
                <w:rPr>
                  <w:rFonts w:ascii="Garamond" w:eastAsia="MS Gothic" w:hAnsi="Garamond"/>
                </w:rPr>
                <w:id w:val="-974516869"/>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Nem</w:t>
            </w:r>
          </w:p>
        </w:tc>
      </w:tr>
      <w:tr w:rsidR="00B21F13" w:rsidRPr="006834E1" w:rsidTr="00A47243">
        <w:trPr>
          <w:trHeight w:val="735"/>
          <w:jc w:val="center"/>
        </w:trPr>
        <w:tc>
          <w:tcPr>
            <w:tcW w:w="622" w:type="dxa"/>
            <w:tcBorders>
              <w:bottom w:val="single" w:sz="4" w:space="0" w:color="auto"/>
            </w:tcBorders>
            <w:shd w:val="clear" w:color="auto" w:fill="auto"/>
            <w:vAlign w:val="center"/>
          </w:tcPr>
          <w:p w:rsidR="00B21F13" w:rsidRDefault="00B34A6E" w:rsidP="00B34A6E">
            <w:pPr>
              <w:spacing w:after="0"/>
              <w:jc w:val="center"/>
              <w:rPr>
                <w:rFonts w:ascii="Garamond" w:hAnsi="Garamond"/>
              </w:rPr>
            </w:pPr>
            <w:r>
              <w:rPr>
                <w:rFonts w:ascii="Garamond" w:hAnsi="Garamond"/>
              </w:rPr>
              <w:t>3</w:t>
            </w:r>
            <w:r w:rsidR="00B21F13">
              <w:rPr>
                <w:rFonts w:ascii="Garamond" w:hAnsi="Garamond"/>
              </w:rPr>
              <w:t>.</w:t>
            </w:r>
            <w:r>
              <w:rPr>
                <w:rFonts w:ascii="Garamond" w:hAnsi="Garamond"/>
              </w:rPr>
              <w:t>2</w:t>
            </w:r>
            <w:r w:rsidR="00B21F13">
              <w:rPr>
                <w:rFonts w:ascii="Garamond" w:hAnsi="Garamond"/>
              </w:rPr>
              <w:t>.</w:t>
            </w:r>
          </w:p>
        </w:tc>
        <w:tc>
          <w:tcPr>
            <w:tcW w:w="4511" w:type="dxa"/>
            <w:tcBorders>
              <w:bottom w:val="single" w:sz="4" w:space="0" w:color="auto"/>
            </w:tcBorders>
            <w:shd w:val="clear" w:color="auto" w:fill="auto"/>
            <w:vAlign w:val="center"/>
          </w:tcPr>
          <w:p w:rsidR="00B21F13" w:rsidRDefault="00B21F13" w:rsidP="00A47243">
            <w:pPr>
              <w:spacing w:after="0"/>
              <w:rPr>
                <w:rFonts w:ascii="Garamond" w:hAnsi="Garamond"/>
              </w:rPr>
            </w:pPr>
            <w:r>
              <w:rPr>
                <w:rFonts w:ascii="Garamond" w:hAnsi="Garamond"/>
              </w:rPr>
              <w:t>A közbeszerzési eljárás azon részének megjelölése, amelyben az ajánlattevő alvállalkozó igénybevételét tervezi (pl.: munkaegység pontos meghatározása)</w:t>
            </w:r>
          </w:p>
        </w:tc>
        <w:tc>
          <w:tcPr>
            <w:tcW w:w="4504" w:type="dxa"/>
            <w:tcBorders>
              <w:bottom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330D4C" w:rsidTr="00A47243">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21F13" w:rsidRPr="00330D4C" w:rsidRDefault="00B21F13" w:rsidP="00B16770">
            <w:pPr>
              <w:spacing w:before="240" w:after="240"/>
              <w:jc w:val="center"/>
              <w:rPr>
                <w:rFonts w:ascii="MS Gothic" w:eastAsia="MS Gothic" w:hAnsi="MS Gothic"/>
                <w:i/>
              </w:rPr>
            </w:pPr>
            <w:r w:rsidRPr="00330D4C">
              <w:rPr>
                <w:rFonts w:ascii="Garamond" w:hAnsi="Garamond"/>
                <w:i/>
              </w:rPr>
              <w:t xml:space="preserve">A nyilatkozat </w:t>
            </w:r>
            <w:r w:rsidR="00B34A6E">
              <w:rPr>
                <w:rFonts w:ascii="Garamond" w:hAnsi="Garamond"/>
                <w:i/>
              </w:rPr>
              <w:t>3</w:t>
            </w:r>
            <w:r w:rsidR="00B16770">
              <w:rPr>
                <w:rFonts w:ascii="Garamond" w:hAnsi="Garamond"/>
                <w:i/>
              </w:rPr>
              <w:t>.3.</w:t>
            </w:r>
            <w:r w:rsidRPr="00330D4C">
              <w:rPr>
                <w:rFonts w:ascii="Garamond" w:hAnsi="Garamond"/>
                <w:i/>
              </w:rPr>
              <w:t>-</w:t>
            </w:r>
            <w:r w:rsidR="00B16770">
              <w:rPr>
                <w:rFonts w:ascii="Garamond" w:hAnsi="Garamond"/>
                <w:i/>
              </w:rPr>
              <w:t>3.7</w:t>
            </w:r>
            <w:r w:rsidRPr="00330D4C">
              <w:rPr>
                <w:rFonts w:ascii="Garamond" w:hAnsi="Garamond"/>
                <w:i/>
              </w:rPr>
              <w:t>. pontját abban az esetben kell kitölteni, ha az ajánlattétel időpontjában az Ajánlattevő ismeri az alvállalkozót illetve azon feladatot, amely során az alvállalkozót igénybe veszi</w:t>
            </w:r>
          </w:p>
        </w:tc>
      </w:tr>
      <w:tr w:rsidR="00B21F13" w:rsidRPr="006834E1" w:rsidTr="00A47243">
        <w:trPr>
          <w:trHeight w:val="735"/>
          <w:jc w:val="center"/>
        </w:trPr>
        <w:tc>
          <w:tcPr>
            <w:tcW w:w="622" w:type="dxa"/>
            <w:tcBorders>
              <w:top w:val="single" w:sz="4" w:space="0" w:color="auto"/>
            </w:tcBorders>
            <w:shd w:val="clear" w:color="auto" w:fill="auto"/>
            <w:vAlign w:val="center"/>
          </w:tcPr>
          <w:p w:rsidR="00B21F13" w:rsidRDefault="00B34A6E" w:rsidP="00B34A6E">
            <w:pPr>
              <w:spacing w:after="0"/>
              <w:jc w:val="center"/>
              <w:rPr>
                <w:rFonts w:ascii="Garamond" w:hAnsi="Garamond"/>
              </w:rPr>
            </w:pPr>
            <w:r>
              <w:rPr>
                <w:rFonts w:ascii="Garamond" w:hAnsi="Garamond"/>
              </w:rPr>
              <w:t>3.3.</w:t>
            </w:r>
          </w:p>
        </w:tc>
        <w:tc>
          <w:tcPr>
            <w:tcW w:w="4511" w:type="dxa"/>
            <w:tcBorders>
              <w:top w:val="single" w:sz="4" w:space="0" w:color="auto"/>
            </w:tcBorders>
            <w:shd w:val="clear" w:color="auto" w:fill="auto"/>
            <w:vAlign w:val="center"/>
          </w:tcPr>
          <w:p w:rsidR="00B21F13" w:rsidRPr="00555591" w:rsidRDefault="00B21F13" w:rsidP="00A47243">
            <w:pPr>
              <w:spacing w:after="0"/>
              <w:jc w:val="left"/>
              <w:rPr>
                <w:rFonts w:ascii="Garamond" w:hAnsi="Garamond"/>
              </w:rPr>
            </w:pPr>
            <w:r>
              <w:rPr>
                <w:rFonts w:ascii="Garamond" w:hAnsi="Garamond"/>
              </w:rPr>
              <w:t>Alvállalkozó neve</w:t>
            </w:r>
          </w:p>
        </w:tc>
        <w:tc>
          <w:tcPr>
            <w:tcW w:w="4504" w:type="dxa"/>
            <w:tcBorders>
              <w:top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shd w:val="clear" w:color="auto" w:fill="auto"/>
            <w:vAlign w:val="center"/>
          </w:tcPr>
          <w:p w:rsidR="00B21F13" w:rsidRDefault="00B34A6E" w:rsidP="00B34A6E">
            <w:pPr>
              <w:spacing w:after="0"/>
              <w:jc w:val="center"/>
              <w:rPr>
                <w:rFonts w:ascii="Garamond" w:hAnsi="Garamond"/>
              </w:rPr>
            </w:pPr>
            <w:r>
              <w:rPr>
                <w:rFonts w:ascii="Garamond" w:hAnsi="Garamond"/>
              </w:rPr>
              <w:t>3.4.</w:t>
            </w:r>
          </w:p>
        </w:tc>
        <w:tc>
          <w:tcPr>
            <w:tcW w:w="4511" w:type="dxa"/>
            <w:shd w:val="clear" w:color="auto" w:fill="auto"/>
            <w:vAlign w:val="center"/>
          </w:tcPr>
          <w:p w:rsidR="00B21F13" w:rsidRPr="00555591" w:rsidRDefault="00B21F13" w:rsidP="00A47243">
            <w:pPr>
              <w:spacing w:after="0"/>
              <w:jc w:val="left"/>
              <w:rPr>
                <w:rFonts w:ascii="Garamond" w:hAnsi="Garamond"/>
              </w:rPr>
            </w:pPr>
            <w:r>
              <w:rPr>
                <w:rFonts w:ascii="Garamond" w:hAnsi="Garamond"/>
              </w:rPr>
              <w:t>Alvállalkozó cégjegyzékszáma/ egyéni vállalkozói igazolvány száma</w:t>
            </w:r>
          </w:p>
        </w:tc>
        <w:tc>
          <w:tcPr>
            <w:tcW w:w="4504" w:type="dxa"/>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shd w:val="clear" w:color="auto" w:fill="auto"/>
            <w:vAlign w:val="center"/>
          </w:tcPr>
          <w:p w:rsidR="00B21F13" w:rsidRDefault="00B34A6E" w:rsidP="00A47243">
            <w:pPr>
              <w:spacing w:after="0"/>
              <w:jc w:val="center"/>
              <w:rPr>
                <w:rFonts w:ascii="Garamond" w:hAnsi="Garamond"/>
              </w:rPr>
            </w:pPr>
            <w:r>
              <w:rPr>
                <w:rFonts w:ascii="Garamond" w:hAnsi="Garamond"/>
              </w:rPr>
              <w:t>3.5.</w:t>
            </w:r>
          </w:p>
        </w:tc>
        <w:tc>
          <w:tcPr>
            <w:tcW w:w="4511" w:type="dxa"/>
            <w:shd w:val="clear" w:color="auto" w:fill="auto"/>
            <w:vAlign w:val="center"/>
          </w:tcPr>
          <w:p w:rsidR="00B21F13" w:rsidRPr="00555591" w:rsidRDefault="00B21F13" w:rsidP="00A47243">
            <w:pPr>
              <w:spacing w:after="0"/>
              <w:jc w:val="left"/>
              <w:rPr>
                <w:rFonts w:ascii="Garamond" w:hAnsi="Garamond"/>
              </w:rPr>
            </w:pPr>
            <w:r>
              <w:rPr>
                <w:rFonts w:ascii="Garamond" w:hAnsi="Garamond"/>
              </w:rPr>
              <w:t>Alvállalkozó adószáma</w:t>
            </w:r>
          </w:p>
        </w:tc>
        <w:tc>
          <w:tcPr>
            <w:tcW w:w="4504" w:type="dxa"/>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tcBorders>
              <w:bottom w:val="single" w:sz="4" w:space="0" w:color="auto"/>
            </w:tcBorders>
            <w:shd w:val="clear" w:color="auto" w:fill="auto"/>
            <w:vAlign w:val="center"/>
          </w:tcPr>
          <w:p w:rsidR="00B21F13" w:rsidRDefault="00B34A6E" w:rsidP="00A47243">
            <w:pPr>
              <w:spacing w:after="0"/>
              <w:jc w:val="center"/>
              <w:rPr>
                <w:rFonts w:ascii="Garamond" w:hAnsi="Garamond"/>
              </w:rPr>
            </w:pPr>
            <w:r>
              <w:rPr>
                <w:rFonts w:ascii="Garamond" w:hAnsi="Garamond"/>
              </w:rPr>
              <w:t>3.6.</w:t>
            </w:r>
          </w:p>
        </w:tc>
        <w:tc>
          <w:tcPr>
            <w:tcW w:w="4511" w:type="dxa"/>
            <w:tcBorders>
              <w:bottom w:val="single" w:sz="4" w:space="0" w:color="auto"/>
            </w:tcBorders>
            <w:shd w:val="clear" w:color="auto" w:fill="auto"/>
            <w:vAlign w:val="center"/>
          </w:tcPr>
          <w:p w:rsidR="00B21F13" w:rsidRDefault="00B21F13" w:rsidP="00A47243">
            <w:pPr>
              <w:spacing w:after="0"/>
              <w:jc w:val="left"/>
              <w:rPr>
                <w:rFonts w:ascii="Garamond" w:hAnsi="Garamond"/>
              </w:rPr>
            </w:pPr>
            <w:r>
              <w:rPr>
                <w:rFonts w:ascii="Garamond" w:hAnsi="Garamond"/>
              </w:rPr>
              <w:t>Alvállalkozó képviselőjének/képviselőinek neve, beosztása</w:t>
            </w:r>
          </w:p>
        </w:tc>
        <w:tc>
          <w:tcPr>
            <w:tcW w:w="4504" w:type="dxa"/>
            <w:tcBorders>
              <w:bottom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tcBorders>
              <w:bottom w:val="single" w:sz="4" w:space="0" w:color="auto"/>
            </w:tcBorders>
            <w:shd w:val="clear" w:color="auto" w:fill="auto"/>
            <w:vAlign w:val="center"/>
          </w:tcPr>
          <w:p w:rsidR="00B21F13" w:rsidRDefault="00B34A6E" w:rsidP="00A47243">
            <w:pPr>
              <w:spacing w:after="0"/>
              <w:jc w:val="center"/>
              <w:rPr>
                <w:rFonts w:ascii="Garamond" w:hAnsi="Garamond"/>
              </w:rPr>
            </w:pPr>
            <w:r>
              <w:rPr>
                <w:rFonts w:ascii="Garamond" w:hAnsi="Garamond"/>
              </w:rPr>
              <w:t>3.7.</w:t>
            </w:r>
          </w:p>
        </w:tc>
        <w:tc>
          <w:tcPr>
            <w:tcW w:w="4511" w:type="dxa"/>
            <w:tcBorders>
              <w:bottom w:val="single" w:sz="4" w:space="0" w:color="auto"/>
            </w:tcBorders>
            <w:shd w:val="clear" w:color="auto" w:fill="auto"/>
            <w:vAlign w:val="center"/>
          </w:tcPr>
          <w:p w:rsidR="00B21F13" w:rsidRDefault="00B21F13" w:rsidP="00A47243">
            <w:pPr>
              <w:spacing w:after="0"/>
              <w:jc w:val="left"/>
              <w:rPr>
                <w:rFonts w:ascii="Garamond" w:hAnsi="Garamond"/>
              </w:rPr>
            </w:pPr>
            <w:r>
              <w:rPr>
                <w:rFonts w:ascii="Garamond" w:hAnsi="Garamond"/>
              </w:rPr>
              <w:t xml:space="preserve">Azon részfeladat meghatározása, amely során az </w:t>
            </w:r>
            <w:proofErr w:type="gramStart"/>
            <w:r>
              <w:rPr>
                <w:rFonts w:ascii="Garamond" w:hAnsi="Garamond"/>
              </w:rPr>
              <w:t>ajánlattevő(</w:t>
            </w:r>
            <w:proofErr w:type="gramEnd"/>
            <w:r>
              <w:rPr>
                <w:rFonts w:ascii="Garamond" w:hAnsi="Garamond"/>
              </w:rPr>
              <w:t>k) az alvállalkozót igénybe kívánják venni</w:t>
            </w:r>
          </w:p>
        </w:tc>
        <w:tc>
          <w:tcPr>
            <w:tcW w:w="4504" w:type="dxa"/>
            <w:tcBorders>
              <w:bottom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bl>
    <w:p w:rsidR="00E05D12" w:rsidRDefault="00E05D12" w:rsidP="00C00130">
      <w:pPr>
        <w:tabs>
          <w:tab w:val="right" w:leader="underscore" w:pos="9072"/>
        </w:tabs>
        <w:spacing w:line="288" w:lineRule="auto"/>
        <w:rPr>
          <w:rFonts w:ascii="Garamond" w:hAnsi="Garamond"/>
        </w:rPr>
      </w:pPr>
    </w:p>
    <w:p w:rsidR="00C00130" w:rsidRPr="00EF3E9A" w:rsidRDefault="00C00130" w:rsidP="00C00130">
      <w:pPr>
        <w:tabs>
          <w:tab w:val="right" w:leader="underscore" w:pos="9072"/>
        </w:tabs>
        <w:spacing w:line="288" w:lineRule="auto"/>
        <w:rPr>
          <w:rFonts w:ascii="Garamond" w:hAnsi="Garamond"/>
        </w:rPr>
      </w:pPr>
      <w:r w:rsidRPr="00EF3E9A">
        <w:rPr>
          <w:rFonts w:ascii="Garamond" w:hAnsi="Garamond"/>
        </w:rPr>
        <w:t xml:space="preserve">Alulírott </w:t>
      </w:r>
      <w:r w:rsidRPr="00EF3E9A">
        <w:rPr>
          <w:rFonts w:ascii="Garamond" w:hAnsi="Garamond"/>
        </w:rPr>
        <w:tab/>
        <w:t xml:space="preserve">(név), mint </w:t>
      </w:r>
      <w:proofErr w:type="gramStart"/>
      <w:r w:rsidRPr="00EF3E9A">
        <w:rPr>
          <w:rFonts w:ascii="Garamond" w:hAnsi="Garamond"/>
        </w:rPr>
        <w:t>a</w:t>
      </w:r>
      <w:proofErr w:type="gramEnd"/>
      <w:r w:rsidRPr="00EF3E9A">
        <w:rPr>
          <w:rFonts w:ascii="Garamond" w:hAnsi="Garamond"/>
        </w:rPr>
        <w:t xml:space="preserve"> </w:t>
      </w:r>
    </w:p>
    <w:p w:rsidR="00C00130" w:rsidRPr="00EF3E9A" w:rsidRDefault="00C00130" w:rsidP="00C00130">
      <w:pPr>
        <w:tabs>
          <w:tab w:val="right" w:leader="underscore" w:pos="9072"/>
        </w:tabs>
        <w:spacing w:line="288" w:lineRule="auto"/>
        <w:rPr>
          <w:rFonts w:ascii="Garamond" w:hAnsi="Garamond"/>
        </w:rPr>
      </w:pPr>
      <w:r w:rsidRPr="00EF3E9A">
        <w:rPr>
          <w:rFonts w:ascii="Garamond" w:hAnsi="Garamond"/>
        </w:rPr>
        <w:tab/>
        <w:t xml:space="preserve">(ajánlattevő neve) </w:t>
      </w:r>
    </w:p>
    <w:p w:rsidR="00C00130" w:rsidRPr="00EF3E9A" w:rsidRDefault="00C00130" w:rsidP="00C00130">
      <w:pPr>
        <w:tabs>
          <w:tab w:val="right" w:leader="underscore" w:pos="9072"/>
        </w:tabs>
        <w:spacing w:line="288" w:lineRule="auto"/>
        <w:rPr>
          <w:rFonts w:ascii="Garamond" w:hAnsi="Garamond"/>
        </w:rPr>
      </w:pPr>
      <w:r w:rsidRPr="00EF3E9A">
        <w:rPr>
          <w:rFonts w:ascii="Garamond" w:hAnsi="Garamond"/>
        </w:rPr>
        <w:t xml:space="preserve">(székhely: </w:t>
      </w:r>
      <w:r w:rsidRPr="00EF3E9A">
        <w:rPr>
          <w:rFonts w:ascii="Garamond" w:hAnsi="Garamond"/>
        </w:rPr>
        <w:tab/>
        <w:t>)</w:t>
      </w:r>
    </w:p>
    <w:p w:rsidR="00C00130" w:rsidRDefault="003A78E3" w:rsidP="00C00130">
      <w:pPr>
        <w:tabs>
          <w:tab w:val="right" w:pos="9072"/>
        </w:tabs>
        <w:spacing w:after="0" w:line="288" w:lineRule="auto"/>
        <w:ind w:left="1134"/>
        <w:rPr>
          <w:rFonts w:ascii="Garamond" w:hAnsi="Garamond"/>
        </w:rPr>
      </w:pPr>
      <w:sdt>
        <w:sdtPr>
          <w:rPr>
            <w:rFonts w:ascii="Garamond" w:eastAsia="MS Gothic" w:hAnsi="Garamond"/>
          </w:rPr>
          <w:id w:val="1935164967"/>
          <w14:checkbox>
            <w14:checked w14:val="0"/>
            <w14:checkedState w14:val="2612" w14:font="MS Gothic"/>
            <w14:uncheckedState w14:val="2610" w14:font="MS Gothic"/>
          </w14:checkbox>
        </w:sdtPr>
        <w:sdtEndPr/>
        <w:sdtContent>
          <w:r w:rsidR="00C00130">
            <w:rPr>
              <w:rFonts w:ascii="MS Gothic" w:eastAsia="MS Gothic" w:hAnsi="MS Gothic" w:hint="eastAsia"/>
            </w:rPr>
            <w:t>☐</w:t>
          </w:r>
        </w:sdtContent>
      </w:sdt>
      <w:r w:rsidR="00C00130" w:rsidRPr="00EF3E9A">
        <w:rPr>
          <w:rFonts w:ascii="Garamond" w:hAnsi="Garamond"/>
        </w:rPr>
        <w:t xml:space="preserve"> </w:t>
      </w:r>
      <w:proofErr w:type="gramStart"/>
      <w:r w:rsidR="00C00130" w:rsidRPr="00EF3E9A">
        <w:rPr>
          <w:rFonts w:ascii="Garamond" w:hAnsi="Garamond"/>
        </w:rPr>
        <w:t>cégjegyzésre</w:t>
      </w:r>
      <w:proofErr w:type="gramEnd"/>
      <w:r w:rsidR="00C00130" w:rsidRPr="00EF3E9A">
        <w:rPr>
          <w:rFonts w:ascii="Garamond" w:hAnsi="Garamond"/>
        </w:rPr>
        <w:t xml:space="preserve"> jogosult képviselője</w:t>
      </w:r>
      <w:r w:rsidR="00C00130">
        <w:rPr>
          <w:rFonts w:ascii="Garamond" w:hAnsi="Garamond"/>
        </w:rPr>
        <w:t>(i)</w:t>
      </w:r>
      <w:r w:rsidR="00C00130" w:rsidRPr="00EF3E9A">
        <w:rPr>
          <w:rFonts w:ascii="Garamond" w:hAnsi="Garamond"/>
        </w:rPr>
        <w:t xml:space="preserve"> </w:t>
      </w:r>
    </w:p>
    <w:p w:rsidR="00C00130" w:rsidRDefault="003A78E3" w:rsidP="00C00130">
      <w:pPr>
        <w:tabs>
          <w:tab w:val="right" w:pos="9072"/>
        </w:tabs>
        <w:spacing w:after="0" w:line="288" w:lineRule="auto"/>
        <w:ind w:left="1134"/>
        <w:rPr>
          <w:rFonts w:ascii="Garamond" w:hAnsi="Garamond"/>
        </w:rPr>
      </w:pPr>
      <w:sdt>
        <w:sdtPr>
          <w:rPr>
            <w:rFonts w:ascii="Garamond" w:eastAsia="MS Gothic" w:hAnsi="Garamond"/>
          </w:rPr>
          <w:id w:val="-1621908470"/>
          <w14:checkbox>
            <w14:checked w14:val="0"/>
            <w14:checkedState w14:val="2612" w14:font="MS Gothic"/>
            <w14:uncheckedState w14:val="2610" w14:font="MS Gothic"/>
          </w14:checkbox>
        </w:sdtPr>
        <w:sdtEndPr/>
        <w:sdtContent>
          <w:r w:rsidR="00C00130">
            <w:rPr>
              <w:rFonts w:ascii="MS Gothic" w:eastAsia="MS Gothic" w:hAnsi="MS Gothic" w:hint="eastAsia"/>
            </w:rPr>
            <w:t>☐</w:t>
          </w:r>
        </w:sdtContent>
      </w:sdt>
      <w:r w:rsidR="00C00130">
        <w:rPr>
          <w:rFonts w:ascii="Garamond" w:hAnsi="Garamond"/>
        </w:rPr>
        <w:t xml:space="preserve"> </w:t>
      </w:r>
      <w:proofErr w:type="gramStart"/>
      <w:r w:rsidR="00C00130">
        <w:rPr>
          <w:rFonts w:ascii="Garamond" w:hAnsi="Garamond"/>
        </w:rPr>
        <w:t>meghatalmazott</w:t>
      </w:r>
      <w:proofErr w:type="gramEnd"/>
      <w:r w:rsidR="00C00130">
        <w:rPr>
          <w:rFonts w:ascii="Garamond" w:hAnsi="Garamond"/>
        </w:rPr>
        <w:t xml:space="preserve"> képviselője(i) </w:t>
      </w:r>
    </w:p>
    <w:p w:rsidR="00C00130" w:rsidRDefault="00C00130" w:rsidP="00E05D12">
      <w:pPr>
        <w:tabs>
          <w:tab w:val="right" w:pos="9072"/>
        </w:tabs>
        <w:spacing w:before="120" w:after="0" w:line="288" w:lineRule="auto"/>
        <w:rPr>
          <w:rFonts w:ascii="Garamond" w:hAnsi="Garamond"/>
        </w:rPr>
      </w:pPr>
      <w:proofErr w:type="gramStart"/>
      <w:r>
        <w:rPr>
          <w:rFonts w:ascii="Garamond" w:hAnsi="Garamond"/>
        </w:rPr>
        <w:t>képviseletében</w:t>
      </w:r>
      <w:proofErr w:type="gramEnd"/>
      <w:r>
        <w:rPr>
          <w:rFonts w:ascii="Garamond" w:hAnsi="Garamond"/>
        </w:rPr>
        <w:t xml:space="preserve"> </w:t>
      </w:r>
      <w:r w:rsidRPr="00EF3E9A">
        <w:rPr>
          <w:rFonts w:ascii="Garamond" w:hAnsi="Garamond"/>
        </w:rPr>
        <w:t>nyilatkozom</w:t>
      </w:r>
      <w:r>
        <w:rPr>
          <w:rFonts w:ascii="Garamond" w:hAnsi="Garamond"/>
        </w:rPr>
        <w:t>/nyilatkozunk</w:t>
      </w:r>
      <w:r w:rsidRPr="00EF3E9A">
        <w:rPr>
          <w:rFonts w:ascii="Garamond" w:hAnsi="Garamond"/>
        </w:rPr>
        <w:t xml:space="preserve">, hogy </w:t>
      </w:r>
    </w:p>
    <w:tbl>
      <w:tblPr>
        <w:tblStyle w:val="Rcsostblzat"/>
        <w:tblW w:w="9637" w:type="dxa"/>
        <w:jc w:val="center"/>
        <w:tblLook w:val="04A0" w:firstRow="1" w:lastRow="0" w:firstColumn="1" w:lastColumn="0" w:noHBand="0" w:noVBand="1"/>
      </w:tblPr>
      <w:tblGrid>
        <w:gridCol w:w="9637"/>
      </w:tblGrid>
      <w:tr w:rsidR="00C00130" w:rsidTr="00E05D12">
        <w:trPr>
          <w:trHeight w:val="735"/>
          <w:jc w:val="center"/>
        </w:trPr>
        <w:tc>
          <w:tcPr>
            <w:tcW w:w="9637" w:type="dxa"/>
            <w:tcBorders>
              <w:top w:val="nil"/>
              <w:left w:val="nil"/>
              <w:bottom w:val="nil"/>
              <w:right w:val="nil"/>
            </w:tcBorders>
            <w:shd w:val="clear" w:color="auto" w:fill="auto"/>
            <w:vAlign w:val="center"/>
          </w:tcPr>
          <w:p w:rsidR="00C00130" w:rsidRPr="00BD6FB8" w:rsidRDefault="00C00130" w:rsidP="00E05D12">
            <w:pPr>
              <w:spacing w:after="0"/>
              <w:ind w:left="873" w:hanging="567"/>
              <w:rPr>
                <w:rFonts w:ascii="Garamond" w:hAnsi="Garamond"/>
                <w:b/>
              </w:rPr>
            </w:pPr>
            <w:r>
              <w:rPr>
                <w:rFonts w:ascii="Garamond" w:hAnsi="Garamond"/>
                <w:b/>
              </w:rPr>
              <w:t>-</w:t>
            </w:r>
            <w:r>
              <w:rPr>
                <w:rFonts w:ascii="Garamond" w:hAnsi="Garamond"/>
                <w:b/>
              </w:rPr>
              <w:tab/>
            </w:r>
            <w:r w:rsidRPr="00BD6FB8">
              <w:rPr>
                <w:rFonts w:ascii="Garamond" w:hAnsi="Garamond"/>
                <w:b/>
              </w:rPr>
              <w:t>társaságunk nem áll a Kbt. 62. § (1) – (2) bekezdésében meghatározott kizáró okok hatálya alatt,</w:t>
            </w:r>
          </w:p>
          <w:p w:rsidR="00C00130" w:rsidRDefault="00C00130" w:rsidP="00E05D12">
            <w:pPr>
              <w:spacing w:after="0"/>
              <w:ind w:left="873" w:hanging="567"/>
              <w:rPr>
                <w:rFonts w:ascii="Garamond" w:hAnsi="Garamond"/>
                <w:b/>
              </w:rPr>
            </w:pPr>
            <w:r>
              <w:rPr>
                <w:rFonts w:ascii="Garamond" w:hAnsi="Garamond"/>
                <w:b/>
              </w:rPr>
              <w:t>-</w:t>
            </w:r>
            <w:r>
              <w:rPr>
                <w:rFonts w:ascii="Garamond" w:hAnsi="Garamond"/>
                <w:b/>
              </w:rPr>
              <w:tab/>
            </w:r>
            <w:r w:rsidRPr="00BD6FB8">
              <w:rPr>
                <w:rFonts w:ascii="Garamond" w:hAnsi="Garamond"/>
                <w:b/>
              </w:rPr>
              <w:t>a megjelölt, az ajánlattevőben közvetlenül vagy közvetetten 25 %-</w:t>
            </w:r>
            <w:proofErr w:type="spellStart"/>
            <w:r w:rsidRPr="00BD6FB8">
              <w:rPr>
                <w:rFonts w:ascii="Garamond" w:hAnsi="Garamond"/>
                <w:b/>
              </w:rPr>
              <w:t>os</w:t>
            </w:r>
            <w:proofErr w:type="spellEnd"/>
            <w:r w:rsidRPr="00BD6FB8">
              <w:rPr>
                <w:rFonts w:ascii="Garamond" w:hAnsi="Garamond"/>
                <w:b/>
              </w:rPr>
              <w:t xml:space="preserve"> tulajdoni résszel vagy szavazati joggal rendelkező jogi személyek és személyes joguk szerint jogképes szervezetek vonatkozásában a Kbt. 62. § (1) bekezdés k) pont</w:t>
            </w:r>
            <w:r w:rsidR="00E05D12">
              <w:rPr>
                <w:rFonts w:ascii="Garamond" w:hAnsi="Garamond"/>
                <w:b/>
              </w:rPr>
              <w:t xml:space="preserve"> </w:t>
            </w:r>
            <w:proofErr w:type="spellStart"/>
            <w:r w:rsidRPr="00BD6FB8">
              <w:rPr>
                <w:rFonts w:ascii="Garamond" w:hAnsi="Garamond"/>
                <w:b/>
              </w:rPr>
              <w:t>kc</w:t>
            </w:r>
            <w:proofErr w:type="spellEnd"/>
            <w:r w:rsidRPr="00BD6FB8">
              <w:rPr>
                <w:rFonts w:ascii="Garamond" w:hAnsi="Garamond"/>
                <w:b/>
              </w:rPr>
              <w:t>) alpontjában hivatkozott kizáró feltétel nem áll fenn</w:t>
            </w:r>
            <w:r>
              <w:rPr>
                <w:rFonts w:ascii="Garamond" w:hAnsi="Garamond"/>
                <w:b/>
              </w:rPr>
              <w:t>.</w:t>
            </w:r>
          </w:p>
          <w:p w:rsidR="00E05D12" w:rsidRPr="00AF1FEF" w:rsidRDefault="00E05D12" w:rsidP="00E05D12">
            <w:pPr>
              <w:spacing w:after="0"/>
              <w:ind w:left="873" w:hanging="567"/>
              <w:rPr>
                <w:rFonts w:ascii="MS Gothic" w:eastAsia="MS Gothic" w:hAnsi="MS Gothic"/>
              </w:rPr>
            </w:pPr>
            <w:r>
              <w:rPr>
                <w:rFonts w:ascii="Garamond" w:hAnsi="Garamond"/>
                <w:b/>
              </w:rPr>
              <w:t>-</w:t>
            </w:r>
            <w:r>
              <w:rPr>
                <w:rFonts w:ascii="Garamond" w:hAnsi="Garamond"/>
                <w:b/>
              </w:rPr>
              <w:tab/>
            </w:r>
            <w:r w:rsidRPr="00E05D12">
              <w:rPr>
                <w:rFonts w:ascii="Garamond" w:hAnsi="Garamond"/>
                <w:b/>
              </w:rPr>
              <w:t>társaságunk nem vesz igénybe a szerződés teljesítéséhez a Kbt. 62. § szerinti kizáró okok hatálya alá eső alvállalkozót</w:t>
            </w:r>
          </w:p>
        </w:tc>
      </w:tr>
    </w:tbl>
    <w:p w:rsidR="00C00130" w:rsidRDefault="00C00130" w:rsidP="00C00130">
      <w:pPr>
        <w:spacing w:after="0"/>
        <w:jc w:val="right"/>
        <w:rPr>
          <w:rFonts w:ascii="Garamond" w:hAnsi="Garamond"/>
          <w:b/>
        </w:rPr>
      </w:pPr>
    </w:p>
    <w:p w:rsidR="00C00130" w:rsidRPr="00771030" w:rsidRDefault="00C00130" w:rsidP="00C00130">
      <w:pPr>
        <w:spacing w:after="0"/>
        <w:rPr>
          <w:rFonts w:ascii="Garamond" w:hAnsi="Garamond"/>
        </w:rPr>
      </w:pPr>
      <w:r w:rsidRPr="00771030">
        <w:rPr>
          <w:rFonts w:ascii="Garamond" w:hAnsi="Garamond"/>
        </w:rPr>
        <w:t>Keltezés (helység, év, hónap, nap)</w:t>
      </w:r>
    </w:p>
    <w:p w:rsidR="00C00130" w:rsidRPr="00771030" w:rsidRDefault="00C00130" w:rsidP="00C00130">
      <w:pPr>
        <w:rPr>
          <w:rFonts w:ascii="Garamond" w:hAnsi="Garamond"/>
        </w:rPr>
      </w:pPr>
    </w:p>
    <w:p w:rsidR="00C00130" w:rsidRPr="00771030" w:rsidRDefault="00C00130" w:rsidP="00C00130">
      <w:pPr>
        <w:tabs>
          <w:tab w:val="center" w:pos="6521"/>
        </w:tabs>
        <w:rPr>
          <w:rFonts w:ascii="Garamond" w:hAnsi="Garamond"/>
        </w:rPr>
      </w:pPr>
      <w:r w:rsidRPr="00771030">
        <w:rPr>
          <w:rFonts w:ascii="Garamond" w:hAnsi="Garamond"/>
        </w:rPr>
        <w:tab/>
        <w:t>…………………………………………</w:t>
      </w:r>
    </w:p>
    <w:p w:rsidR="00C00130" w:rsidRDefault="00C00130" w:rsidP="00E05D12">
      <w:pPr>
        <w:tabs>
          <w:tab w:val="center" w:pos="6521"/>
        </w:tabs>
        <w:rPr>
          <w:rFonts w:ascii="Garamond" w:hAnsi="Garamond"/>
          <w:b/>
        </w:rPr>
      </w:pPr>
      <w:r>
        <w:rPr>
          <w:rFonts w:ascii="Garamond" w:hAnsi="Garamond"/>
        </w:rPr>
        <w:tab/>
        <w:t>(cégszerű aláírás)</w:t>
      </w:r>
    </w:p>
    <w:p w:rsidR="00C00130" w:rsidRDefault="00C00130" w:rsidP="00C00130">
      <w:pPr>
        <w:rPr>
          <w:rFonts w:ascii="Garamond" w:hAnsi="Garamond"/>
          <w:b/>
        </w:rPr>
        <w:sectPr w:rsidR="00C00130" w:rsidSect="00B21F13">
          <w:pgSz w:w="11906" w:h="16838"/>
          <w:pgMar w:top="1843" w:right="1417" w:bottom="1417" w:left="1417" w:header="708" w:footer="708" w:gutter="0"/>
          <w:cols w:space="708"/>
          <w:docGrid w:linePitch="360"/>
        </w:sectPr>
      </w:pPr>
    </w:p>
    <w:p w:rsidR="00BF77F2" w:rsidRPr="002F12A4" w:rsidRDefault="00E36BD2" w:rsidP="00BF77F2">
      <w:pPr>
        <w:jc w:val="right"/>
        <w:rPr>
          <w:rFonts w:ascii="Garamond" w:hAnsi="Garamond"/>
          <w:b/>
          <w:i/>
        </w:rPr>
      </w:pPr>
      <w:r w:rsidRPr="002F12A4">
        <w:rPr>
          <w:rFonts w:ascii="Garamond" w:hAnsi="Garamond"/>
          <w:b/>
          <w:i/>
          <w:caps/>
        </w:rPr>
        <w:lastRenderedPageBreak/>
        <w:t>6</w:t>
      </w:r>
      <w:r w:rsidR="00BF77F2" w:rsidRPr="002F12A4">
        <w:rPr>
          <w:rFonts w:ascii="Garamond" w:hAnsi="Garamond"/>
          <w:b/>
          <w:i/>
          <w:caps/>
        </w:rPr>
        <w:t xml:space="preserve">. </w:t>
      </w:r>
      <w:r w:rsidR="00BF77F2" w:rsidRPr="002F12A4">
        <w:rPr>
          <w:rFonts w:ascii="Garamond" w:hAnsi="Garamond"/>
          <w:b/>
          <w:i/>
        </w:rPr>
        <w:t>számú melléklet</w:t>
      </w:r>
    </w:p>
    <w:p w:rsidR="00BF77F2" w:rsidRPr="00F7033E" w:rsidRDefault="00BF77F2" w:rsidP="00BF77F2">
      <w:pPr>
        <w:jc w:val="center"/>
        <w:rPr>
          <w:rFonts w:ascii="Garamond" w:hAnsi="Garamond"/>
          <w:b/>
          <w:caps/>
          <w:sz w:val="24"/>
        </w:rPr>
      </w:pPr>
      <w:r w:rsidRPr="00F7033E">
        <w:rPr>
          <w:rFonts w:ascii="Garamond" w:hAnsi="Garamond"/>
          <w:b/>
          <w:caps/>
          <w:sz w:val="24"/>
        </w:rPr>
        <w:t>Ajánlati nyilatkozat</w:t>
      </w:r>
    </w:p>
    <w:p w:rsidR="00BF77F2" w:rsidRPr="00771030" w:rsidRDefault="00BF77F2" w:rsidP="00BF77F2">
      <w:pPr>
        <w:jc w:val="center"/>
        <w:rPr>
          <w:rFonts w:ascii="Garamond" w:hAnsi="Garamond"/>
          <w:b/>
          <w:sz w:val="12"/>
        </w:rPr>
      </w:pPr>
    </w:p>
    <w:p w:rsidR="00BF77F2" w:rsidRPr="00E43839" w:rsidRDefault="00F7033E" w:rsidP="00BF77F2">
      <w:pPr>
        <w:spacing w:after="360"/>
        <w:jc w:val="center"/>
        <w:rPr>
          <w:rFonts w:ascii="Garamond" w:hAnsi="Garamond"/>
          <w:i/>
        </w:rPr>
      </w:pPr>
      <w:r w:rsidRPr="00F7033E">
        <w:rPr>
          <w:rFonts w:ascii="Garamond" w:hAnsi="Garamond"/>
          <w:i/>
        </w:rPr>
        <w:t>A Pécsi Tudományegyetemen működő e-</w:t>
      </w:r>
      <w:proofErr w:type="spellStart"/>
      <w:r w:rsidRPr="00F7033E">
        <w:rPr>
          <w:rFonts w:ascii="Garamond" w:hAnsi="Garamond"/>
          <w:i/>
        </w:rPr>
        <w:t>Medsolution</w:t>
      </w:r>
      <w:proofErr w:type="spellEnd"/>
      <w:r w:rsidRPr="00F7033E">
        <w:rPr>
          <w:rFonts w:ascii="Garamond" w:hAnsi="Garamond"/>
          <w:i/>
        </w:rPr>
        <w:t xml:space="preserve"> egészségügyi dokumentációs és </w:t>
      </w:r>
      <w:proofErr w:type="spellStart"/>
      <w:r w:rsidRPr="00F7033E">
        <w:rPr>
          <w:rFonts w:ascii="Garamond" w:hAnsi="Garamond"/>
          <w:i/>
        </w:rPr>
        <w:t>Glims</w:t>
      </w:r>
      <w:proofErr w:type="spellEnd"/>
      <w:r w:rsidRPr="00F7033E">
        <w:rPr>
          <w:rFonts w:ascii="Garamond" w:hAnsi="Garamond"/>
          <w:i/>
        </w:rPr>
        <w:t xml:space="preserve"> laboratóriumi rendszerek üzemeltetési támogatása</w:t>
      </w:r>
    </w:p>
    <w:p w:rsidR="00BF77F2" w:rsidRPr="00EF3E9A" w:rsidRDefault="00BF77F2" w:rsidP="00BF77F2">
      <w:pPr>
        <w:tabs>
          <w:tab w:val="right" w:leader="underscore" w:pos="9072"/>
        </w:tabs>
        <w:spacing w:line="288" w:lineRule="auto"/>
        <w:rPr>
          <w:rFonts w:ascii="Garamond" w:hAnsi="Garamond"/>
        </w:rPr>
      </w:pPr>
      <w:r w:rsidRPr="00EF3E9A">
        <w:rPr>
          <w:rFonts w:ascii="Garamond" w:hAnsi="Garamond"/>
        </w:rPr>
        <w:t xml:space="preserve">Alulírott </w:t>
      </w:r>
      <w:r w:rsidRPr="00EF3E9A">
        <w:rPr>
          <w:rFonts w:ascii="Garamond" w:hAnsi="Garamond"/>
        </w:rPr>
        <w:tab/>
        <w:t xml:space="preserve">(név), mint </w:t>
      </w:r>
      <w:proofErr w:type="gramStart"/>
      <w:r w:rsidRPr="00EF3E9A">
        <w:rPr>
          <w:rFonts w:ascii="Garamond" w:hAnsi="Garamond"/>
        </w:rPr>
        <w:t>a</w:t>
      </w:r>
      <w:proofErr w:type="gramEnd"/>
      <w:r w:rsidRPr="00EF3E9A">
        <w:rPr>
          <w:rFonts w:ascii="Garamond" w:hAnsi="Garamond"/>
        </w:rPr>
        <w:t xml:space="preserve"> </w:t>
      </w:r>
    </w:p>
    <w:p w:rsidR="00BF77F2" w:rsidRPr="00EF3E9A" w:rsidRDefault="00BF77F2" w:rsidP="00BF77F2">
      <w:pPr>
        <w:tabs>
          <w:tab w:val="right" w:leader="underscore" w:pos="9072"/>
        </w:tabs>
        <w:spacing w:line="288" w:lineRule="auto"/>
        <w:rPr>
          <w:rFonts w:ascii="Garamond" w:hAnsi="Garamond"/>
        </w:rPr>
      </w:pPr>
      <w:r w:rsidRPr="00EF3E9A">
        <w:rPr>
          <w:rFonts w:ascii="Garamond" w:hAnsi="Garamond"/>
        </w:rPr>
        <w:tab/>
        <w:t xml:space="preserve">(ajánlattevő neve) </w:t>
      </w:r>
    </w:p>
    <w:p w:rsidR="00BF77F2" w:rsidRDefault="00BF77F2" w:rsidP="00BF77F2">
      <w:pPr>
        <w:tabs>
          <w:tab w:val="right" w:leader="underscore" w:pos="9072"/>
        </w:tabs>
        <w:spacing w:line="288" w:lineRule="auto"/>
        <w:rPr>
          <w:rFonts w:ascii="Garamond" w:hAnsi="Garamond"/>
        </w:rPr>
      </w:pPr>
      <w:r w:rsidRPr="00EF3E9A">
        <w:rPr>
          <w:rFonts w:ascii="Garamond" w:hAnsi="Garamond"/>
        </w:rPr>
        <w:t xml:space="preserve">(székhely: </w:t>
      </w:r>
      <w:r w:rsidRPr="00EF3E9A">
        <w:rPr>
          <w:rFonts w:ascii="Garamond" w:hAnsi="Garamond"/>
        </w:rPr>
        <w:tab/>
        <w:t>)</w:t>
      </w:r>
    </w:p>
    <w:p w:rsidR="00B419C3" w:rsidRPr="00EF3E9A" w:rsidRDefault="00B419C3" w:rsidP="00BF77F2">
      <w:pPr>
        <w:tabs>
          <w:tab w:val="right" w:leader="underscore" w:pos="9072"/>
        </w:tabs>
        <w:spacing w:line="288" w:lineRule="auto"/>
        <w:rPr>
          <w:rFonts w:ascii="Garamond" w:hAnsi="Garamond"/>
        </w:rPr>
      </w:pPr>
    </w:p>
    <w:p w:rsidR="00BF77F2" w:rsidRDefault="003A78E3" w:rsidP="00BF77F2">
      <w:pPr>
        <w:tabs>
          <w:tab w:val="right" w:pos="9072"/>
        </w:tabs>
        <w:spacing w:after="0" w:line="288" w:lineRule="auto"/>
        <w:ind w:left="1134"/>
        <w:rPr>
          <w:rFonts w:ascii="Garamond" w:hAnsi="Garamond"/>
        </w:rPr>
      </w:pPr>
      <w:sdt>
        <w:sdtPr>
          <w:rPr>
            <w:rFonts w:ascii="Garamond" w:eastAsia="MS Gothic" w:hAnsi="Garamond"/>
          </w:rPr>
          <w:id w:val="-1316110256"/>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sidRPr="00EF3E9A">
        <w:rPr>
          <w:rFonts w:ascii="Garamond" w:hAnsi="Garamond"/>
        </w:rPr>
        <w:t xml:space="preserve"> </w:t>
      </w:r>
      <w:proofErr w:type="gramStart"/>
      <w:r w:rsidR="00BF77F2" w:rsidRPr="00EF3E9A">
        <w:rPr>
          <w:rFonts w:ascii="Garamond" w:hAnsi="Garamond"/>
        </w:rPr>
        <w:t>cégjegyzésre</w:t>
      </w:r>
      <w:proofErr w:type="gramEnd"/>
      <w:r w:rsidR="00BF77F2" w:rsidRPr="00EF3E9A">
        <w:rPr>
          <w:rFonts w:ascii="Garamond" w:hAnsi="Garamond"/>
        </w:rPr>
        <w:t xml:space="preserve"> jogosult képviselője</w:t>
      </w:r>
      <w:r w:rsidR="00BF77F2">
        <w:rPr>
          <w:rFonts w:ascii="Garamond" w:hAnsi="Garamond"/>
        </w:rPr>
        <w:t>(i)</w:t>
      </w:r>
      <w:r w:rsidR="00BF77F2" w:rsidRPr="00EF3E9A">
        <w:rPr>
          <w:rFonts w:ascii="Garamond" w:hAnsi="Garamond"/>
        </w:rPr>
        <w:t xml:space="preserve"> </w:t>
      </w:r>
    </w:p>
    <w:p w:rsidR="00BF77F2" w:rsidRDefault="003A78E3" w:rsidP="00BF77F2">
      <w:pPr>
        <w:tabs>
          <w:tab w:val="right" w:pos="9072"/>
        </w:tabs>
        <w:spacing w:after="0" w:line="288" w:lineRule="auto"/>
        <w:ind w:left="1134"/>
        <w:rPr>
          <w:rFonts w:ascii="Garamond" w:hAnsi="Garamond"/>
        </w:rPr>
      </w:pPr>
      <w:sdt>
        <w:sdtPr>
          <w:rPr>
            <w:rFonts w:ascii="Garamond" w:eastAsia="MS Gothic" w:hAnsi="Garamond"/>
          </w:rPr>
          <w:id w:val="467323083"/>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Pr>
          <w:rFonts w:ascii="Garamond" w:hAnsi="Garamond"/>
        </w:rPr>
        <w:t xml:space="preserve"> </w:t>
      </w:r>
      <w:proofErr w:type="gramStart"/>
      <w:r w:rsidR="00BF77F2">
        <w:rPr>
          <w:rFonts w:ascii="Garamond" w:hAnsi="Garamond"/>
        </w:rPr>
        <w:t>meghatalmazott</w:t>
      </w:r>
      <w:proofErr w:type="gramEnd"/>
      <w:r w:rsidR="00BF77F2">
        <w:rPr>
          <w:rFonts w:ascii="Garamond" w:hAnsi="Garamond"/>
        </w:rPr>
        <w:t xml:space="preserve"> képviselője(i) </w:t>
      </w:r>
    </w:p>
    <w:p w:rsidR="00BF77F2" w:rsidRDefault="00BF77F2" w:rsidP="00BF77F2">
      <w:pPr>
        <w:tabs>
          <w:tab w:val="right" w:pos="9072"/>
        </w:tabs>
        <w:spacing w:before="120" w:after="240" w:line="288" w:lineRule="auto"/>
        <w:rPr>
          <w:rFonts w:ascii="Garamond" w:hAnsi="Garamond"/>
        </w:rPr>
      </w:pPr>
      <w:proofErr w:type="gramStart"/>
      <w:r>
        <w:rPr>
          <w:rFonts w:ascii="Garamond" w:hAnsi="Garamond"/>
        </w:rPr>
        <w:t>képviseletében</w:t>
      </w:r>
      <w:proofErr w:type="gramEnd"/>
      <w:r>
        <w:rPr>
          <w:rFonts w:ascii="Garamond" w:hAnsi="Garamond"/>
        </w:rPr>
        <w:t xml:space="preserve"> </w:t>
      </w:r>
      <w:r w:rsidRPr="00EF3E9A">
        <w:rPr>
          <w:rFonts w:ascii="Garamond" w:hAnsi="Garamond"/>
        </w:rPr>
        <w:t>nyilatkozom</w:t>
      </w:r>
      <w:r>
        <w:rPr>
          <w:rFonts w:ascii="Garamond" w:hAnsi="Garamond"/>
        </w:rPr>
        <w:t>/nyilatkozunk</w:t>
      </w:r>
      <w:r w:rsidRPr="00EF3E9A">
        <w:rPr>
          <w:rFonts w:ascii="Garamond" w:hAnsi="Garamond"/>
        </w:rPr>
        <w:t xml:space="preserve">, hogy </w:t>
      </w:r>
    </w:p>
    <w:p w:rsidR="00B419C3" w:rsidRDefault="00B419C3" w:rsidP="00BF77F2">
      <w:pPr>
        <w:tabs>
          <w:tab w:val="right" w:pos="9072"/>
        </w:tabs>
        <w:spacing w:before="120" w:after="240" w:line="288" w:lineRule="auto"/>
        <w:rPr>
          <w:rFonts w:ascii="Garamond" w:hAnsi="Garamond"/>
        </w:rPr>
      </w:pPr>
    </w:p>
    <w:tbl>
      <w:tblPr>
        <w:tblStyle w:val="Rcsostblzat"/>
        <w:tblW w:w="9637" w:type="dxa"/>
        <w:jc w:val="center"/>
        <w:tblLook w:val="04A0" w:firstRow="1" w:lastRow="0" w:firstColumn="1" w:lastColumn="0" w:noHBand="0" w:noVBand="1"/>
      </w:tblPr>
      <w:tblGrid>
        <w:gridCol w:w="622"/>
        <w:gridCol w:w="4511"/>
        <w:gridCol w:w="4504"/>
      </w:tblGrid>
      <w:tr w:rsidR="00BF77F2" w:rsidTr="00496DDB">
        <w:trPr>
          <w:trHeight w:val="735"/>
          <w:jc w:val="center"/>
        </w:trPr>
        <w:tc>
          <w:tcPr>
            <w:tcW w:w="9637" w:type="dxa"/>
            <w:gridSpan w:val="3"/>
            <w:shd w:val="clear" w:color="auto" w:fill="A6A6A6" w:themeFill="background1" w:themeFillShade="A6"/>
            <w:vAlign w:val="center"/>
          </w:tcPr>
          <w:p w:rsidR="00BF77F2" w:rsidRPr="002222DE" w:rsidRDefault="00BF77F2" w:rsidP="00496DDB">
            <w:pPr>
              <w:spacing w:after="0"/>
              <w:jc w:val="center"/>
              <w:rPr>
                <w:rFonts w:ascii="Garamond" w:eastAsia="MS Gothic" w:hAnsi="Garamond"/>
                <w:b/>
                <w:smallCaps/>
                <w:sz w:val="28"/>
              </w:rPr>
            </w:pPr>
            <w:r w:rsidRPr="002222DE">
              <w:rPr>
                <w:rFonts w:ascii="Garamond" w:hAnsi="Garamond"/>
                <w:b/>
                <w:smallCaps/>
                <w:sz w:val="28"/>
              </w:rPr>
              <w:t>Nyilatkozat folyamatban lévő változásbejegyzési eljárásról</w:t>
            </w:r>
          </w:p>
        </w:tc>
      </w:tr>
      <w:tr w:rsidR="00BF77F2" w:rsidTr="00496DDB">
        <w:trPr>
          <w:trHeight w:val="735"/>
          <w:jc w:val="center"/>
        </w:trPr>
        <w:tc>
          <w:tcPr>
            <w:tcW w:w="9637" w:type="dxa"/>
            <w:gridSpan w:val="3"/>
            <w:shd w:val="clear" w:color="auto" w:fill="D9D9D9" w:themeFill="background1" w:themeFillShade="D9"/>
            <w:vAlign w:val="center"/>
          </w:tcPr>
          <w:p w:rsidR="00BF77F2" w:rsidRPr="002222DE" w:rsidRDefault="00BF77F2">
            <w:pPr>
              <w:spacing w:after="0"/>
              <w:jc w:val="left"/>
              <w:rPr>
                <w:rFonts w:ascii="Garamond" w:eastAsia="MS Gothic" w:hAnsi="Garamond"/>
                <w:b/>
              </w:rPr>
            </w:pPr>
            <w:r w:rsidRPr="002222DE">
              <w:rPr>
                <w:rFonts w:ascii="Garamond" w:hAnsi="Garamond"/>
                <w:b/>
              </w:rPr>
              <w:t xml:space="preserve">Ajánlattevőt </w:t>
            </w:r>
            <w:del w:id="18" w:author="Zámbó Balázs dr." w:date="2017-08-01T19:44:00Z">
              <w:r w:rsidRPr="002222DE" w:rsidDel="006F0813">
                <w:rPr>
                  <w:rFonts w:ascii="Garamond" w:hAnsi="Garamond"/>
                  <w:b/>
                </w:rPr>
                <w:delText xml:space="preserve">(közös ajánlattevőket </w:delText>
              </w:r>
            </w:del>
            <w:r w:rsidRPr="002222DE">
              <w:rPr>
                <w:rFonts w:ascii="Garamond" w:hAnsi="Garamond"/>
                <w:b/>
              </w:rPr>
              <w:t>érintő</w:t>
            </w:r>
            <w:del w:id="19" w:author="Zámbó Balázs dr." w:date="2017-08-01T19:44:00Z">
              <w:r w:rsidRPr="002222DE" w:rsidDel="006F0813">
                <w:rPr>
                  <w:rFonts w:ascii="Garamond" w:hAnsi="Garamond"/>
                  <w:b/>
                </w:rPr>
                <w:delText>)</w:delText>
              </w:r>
            </w:del>
            <w:r w:rsidRPr="002222DE">
              <w:rPr>
                <w:rFonts w:ascii="Garamond" w:hAnsi="Garamond"/>
                <w:b/>
              </w:rPr>
              <w:t xml:space="preserve"> változásbejegyzési eljárás</w:t>
            </w:r>
          </w:p>
        </w:tc>
      </w:tr>
      <w:tr w:rsidR="00BF77F2" w:rsidTr="00496DDB">
        <w:trPr>
          <w:trHeight w:val="735"/>
          <w:jc w:val="center"/>
        </w:trPr>
        <w:tc>
          <w:tcPr>
            <w:tcW w:w="622" w:type="dxa"/>
            <w:tcBorders>
              <w:bottom w:val="single" w:sz="4" w:space="0" w:color="auto"/>
            </w:tcBorders>
            <w:vAlign w:val="center"/>
          </w:tcPr>
          <w:p w:rsidR="00BF77F2" w:rsidRPr="007F3B0E" w:rsidRDefault="00BF77F2" w:rsidP="00496DDB">
            <w:pPr>
              <w:spacing w:after="0"/>
              <w:jc w:val="center"/>
              <w:rPr>
                <w:rFonts w:ascii="Garamond" w:hAnsi="Garamond"/>
              </w:rPr>
            </w:pPr>
            <w:r>
              <w:rPr>
                <w:rFonts w:ascii="Garamond" w:hAnsi="Garamond"/>
              </w:rPr>
              <w:t>1.1.</w:t>
            </w:r>
          </w:p>
        </w:tc>
        <w:tc>
          <w:tcPr>
            <w:tcW w:w="4511" w:type="dxa"/>
            <w:tcBorders>
              <w:bottom w:val="single" w:sz="4" w:space="0" w:color="auto"/>
            </w:tcBorders>
            <w:vAlign w:val="center"/>
          </w:tcPr>
          <w:p w:rsidR="00BF77F2" w:rsidRPr="00A7169C" w:rsidRDefault="00BF77F2">
            <w:pPr>
              <w:spacing w:after="0"/>
              <w:jc w:val="left"/>
              <w:rPr>
                <w:rFonts w:ascii="Garamond" w:hAnsi="Garamond"/>
              </w:rPr>
            </w:pPr>
            <w:r>
              <w:rPr>
                <w:rFonts w:ascii="Garamond" w:hAnsi="Garamond"/>
              </w:rPr>
              <w:t xml:space="preserve">Nyilatkozom/nyilatkozunk, hogy az Ajánlattevőt </w:t>
            </w:r>
            <w:del w:id="20" w:author="Zámbó Balázs dr." w:date="2017-08-01T19:44:00Z">
              <w:r w:rsidDel="006F0813">
                <w:rPr>
                  <w:rFonts w:ascii="Garamond" w:hAnsi="Garamond"/>
                </w:rPr>
                <w:delText>(közös ajánlattevő esetén a közös ajánlattevőket)</w:delText>
              </w:r>
            </w:del>
            <w:r>
              <w:rPr>
                <w:rFonts w:ascii="Garamond" w:hAnsi="Garamond"/>
              </w:rPr>
              <w:t xml:space="preserve"> érintően változásbejegyzési eljárás</w:t>
            </w:r>
          </w:p>
        </w:tc>
        <w:tc>
          <w:tcPr>
            <w:tcW w:w="4504" w:type="dxa"/>
            <w:tcBorders>
              <w:bottom w:val="single" w:sz="4" w:space="0" w:color="auto"/>
            </w:tcBorders>
            <w:vAlign w:val="center"/>
          </w:tcPr>
          <w:p w:rsidR="00BF77F2" w:rsidRPr="00DC67D5" w:rsidRDefault="003A78E3" w:rsidP="00496DDB">
            <w:pPr>
              <w:spacing w:after="0"/>
              <w:jc w:val="left"/>
              <w:rPr>
                <w:rFonts w:ascii="Garamond" w:eastAsia="MS Gothic" w:hAnsi="Garamond"/>
              </w:rPr>
            </w:pPr>
            <w:sdt>
              <w:sdtPr>
                <w:rPr>
                  <w:rFonts w:ascii="Garamond" w:eastAsia="MS Gothic" w:hAnsi="Garamond"/>
                </w:rPr>
                <w:id w:val="2144066348"/>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sidRPr="00DC67D5">
              <w:rPr>
                <w:rFonts w:ascii="Garamond" w:eastAsia="MS Gothic" w:hAnsi="Garamond"/>
              </w:rPr>
              <w:tab/>
            </w:r>
            <w:r w:rsidR="00BF77F2">
              <w:rPr>
                <w:rFonts w:ascii="Garamond" w:eastAsia="MS Gothic" w:hAnsi="Garamond"/>
              </w:rPr>
              <w:t>nincs folyamatban</w:t>
            </w:r>
          </w:p>
          <w:p w:rsidR="00BF77F2" w:rsidRPr="00DC67D5" w:rsidRDefault="003A78E3" w:rsidP="00496DDB">
            <w:pPr>
              <w:spacing w:after="0"/>
              <w:jc w:val="left"/>
              <w:rPr>
                <w:rFonts w:ascii="Garamond" w:eastAsia="MS Gothic" w:hAnsi="Garamond"/>
              </w:rPr>
            </w:pPr>
            <w:sdt>
              <w:sdtPr>
                <w:rPr>
                  <w:rFonts w:ascii="Garamond" w:eastAsia="MS Gothic" w:hAnsi="Garamond"/>
                </w:rPr>
                <w:id w:val="-2105174241"/>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Pr>
                <w:rFonts w:ascii="Garamond" w:eastAsia="MS Gothic" w:hAnsi="Garamond"/>
              </w:rPr>
              <w:tab/>
              <w:t>van folyamatban</w:t>
            </w:r>
          </w:p>
        </w:tc>
      </w:tr>
      <w:tr w:rsidR="00BF77F2" w:rsidTr="00496DDB">
        <w:trPr>
          <w:trHeight w:val="735"/>
          <w:jc w:val="center"/>
        </w:trPr>
        <w:tc>
          <w:tcPr>
            <w:tcW w:w="622" w:type="dxa"/>
            <w:tcBorders>
              <w:bottom w:val="single" w:sz="4" w:space="0" w:color="auto"/>
            </w:tcBorders>
            <w:vAlign w:val="center"/>
          </w:tcPr>
          <w:p w:rsidR="00BF77F2" w:rsidRDefault="00BF77F2" w:rsidP="00496DDB">
            <w:pPr>
              <w:spacing w:after="0"/>
              <w:jc w:val="center"/>
              <w:rPr>
                <w:rFonts w:ascii="Garamond" w:hAnsi="Garamond"/>
              </w:rPr>
            </w:pPr>
            <w:r>
              <w:rPr>
                <w:rFonts w:ascii="Garamond" w:hAnsi="Garamond"/>
              </w:rPr>
              <w:t>1.2.</w:t>
            </w:r>
          </w:p>
        </w:tc>
        <w:tc>
          <w:tcPr>
            <w:tcW w:w="4511" w:type="dxa"/>
            <w:tcBorders>
              <w:bottom w:val="single" w:sz="4" w:space="0" w:color="auto"/>
            </w:tcBorders>
            <w:vAlign w:val="center"/>
          </w:tcPr>
          <w:p w:rsidR="00BF77F2" w:rsidRDefault="00BF77F2">
            <w:pPr>
              <w:spacing w:after="0"/>
              <w:jc w:val="left"/>
              <w:rPr>
                <w:rFonts w:ascii="Garamond" w:hAnsi="Garamond"/>
              </w:rPr>
            </w:pPr>
            <w:r>
              <w:rPr>
                <w:rFonts w:ascii="Garamond" w:hAnsi="Garamond"/>
              </w:rPr>
              <w:t xml:space="preserve">Változásbejegyzéssel érintett ajánlattevő </w:t>
            </w:r>
            <w:del w:id="21" w:author="Zámbó Balázs dr." w:date="2017-08-01T19:45:00Z">
              <w:r w:rsidDel="006F0813">
                <w:rPr>
                  <w:rFonts w:ascii="Garamond" w:hAnsi="Garamond"/>
                </w:rPr>
                <w:delText xml:space="preserve">(közös ajánlattevő) </w:delText>
              </w:r>
            </w:del>
            <w:r>
              <w:rPr>
                <w:rFonts w:ascii="Garamond" w:hAnsi="Garamond"/>
              </w:rPr>
              <w:t>neve, adószáma</w:t>
            </w:r>
          </w:p>
        </w:tc>
        <w:tc>
          <w:tcPr>
            <w:tcW w:w="4504" w:type="dxa"/>
            <w:tcBorders>
              <w:bottom w:val="single" w:sz="4" w:space="0" w:color="auto"/>
            </w:tcBorders>
            <w:vAlign w:val="center"/>
          </w:tcPr>
          <w:p w:rsidR="00BF77F2" w:rsidRDefault="00BF77F2" w:rsidP="00496DDB">
            <w:pPr>
              <w:spacing w:after="0"/>
              <w:jc w:val="left"/>
              <w:rPr>
                <w:rFonts w:ascii="Garamond" w:eastAsia="MS Gothic" w:hAnsi="Garamond"/>
              </w:rPr>
            </w:pPr>
          </w:p>
        </w:tc>
      </w:tr>
      <w:tr w:rsidR="00BF77F2" w:rsidTr="00496DDB">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F77F2" w:rsidRPr="002222DE" w:rsidRDefault="00BF77F2" w:rsidP="00496DDB">
            <w:pPr>
              <w:spacing w:after="0"/>
              <w:jc w:val="center"/>
              <w:rPr>
                <w:rFonts w:ascii="Garamond" w:hAnsi="Garamond"/>
                <w:i/>
              </w:rPr>
            </w:pPr>
            <w:del w:id="22" w:author="Zámbó Balázs dr." w:date="2017-08-01T19:45:00Z">
              <w:r w:rsidRPr="002222DE" w:rsidDel="006F0813">
                <w:rPr>
                  <w:rFonts w:ascii="Garamond" w:hAnsi="Garamond"/>
                  <w:i/>
                </w:rPr>
                <w:delText xml:space="preserve">Az 1.2. pontban kérjük az összes </w:delText>
              </w:r>
              <w:r w:rsidDel="006F0813">
                <w:rPr>
                  <w:rFonts w:ascii="Garamond" w:hAnsi="Garamond"/>
                  <w:i/>
                </w:rPr>
                <w:delText xml:space="preserve">olyan </w:delText>
              </w:r>
              <w:r w:rsidRPr="002222DE" w:rsidDel="006F0813">
                <w:rPr>
                  <w:rFonts w:ascii="Garamond" w:hAnsi="Garamond"/>
                  <w:i/>
                </w:rPr>
                <w:delText>(közös) ajánlattevőt felsorolni, amelyet érintően változásbejegyzési eljárás van folyamatban.</w:delText>
              </w:r>
            </w:del>
          </w:p>
        </w:tc>
      </w:tr>
      <w:tr w:rsidR="00BF77F2" w:rsidTr="00496DDB">
        <w:trPr>
          <w:trHeight w:val="735"/>
          <w:jc w:val="center"/>
        </w:trPr>
        <w:tc>
          <w:tcPr>
            <w:tcW w:w="9637" w:type="dxa"/>
            <w:gridSpan w:val="3"/>
            <w:tcBorders>
              <w:top w:val="single" w:sz="4" w:space="0" w:color="auto"/>
            </w:tcBorders>
            <w:shd w:val="clear" w:color="auto" w:fill="D9D9D9" w:themeFill="background1" w:themeFillShade="D9"/>
            <w:vAlign w:val="center"/>
          </w:tcPr>
          <w:p w:rsidR="00BF77F2" w:rsidRPr="002222DE" w:rsidRDefault="00BF77F2" w:rsidP="00496DDB">
            <w:pPr>
              <w:spacing w:after="0"/>
              <w:jc w:val="left"/>
              <w:rPr>
                <w:rFonts w:ascii="Garamond" w:eastAsia="MS Gothic" w:hAnsi="Garamond"/>
                <w:b/>
              </w:rPr>
            </w:pPr>
            <w:r w:rsidRPr="002222DE">
              <w:rPr>
                <w:rFonts w:ascii="Garamond" w:hAnsi="Garamond"/>
                <w:b/>
              </w:rPr>
              <w:t>Alvállalkozókat érintő változásbejegyzési eljárás</w:t>
            </w:r>
          </w:p>
        </w:tc>
      </w:tr>
      <w:tr w:rsidR="00BF77F2" w:rsidTr="00496DDB">
        <w:trPr>
          <w:trHeight w:val="735"/>
          <w:jc w:val="center"/>
        </w:trPr>
        <w:tc>
          <w:tcPr>
            <w:tcW w:w="622" w:type="dxa"/>
            <w:tcBorders>
              <w:bottom w:val="single" w:sz="4" w:space="0" w:color="auto"/>
            </w:tcBorders>
            <w:vAlign w:val="center"/>
          </w:tcPr>
          <w:p w:rsidR="00BF77F2" w:rsidRDefault="00B419C3" w:rsidP="00496DDB">
            <w:pPr>
              <w:spacing w:after="0"/>
              <w:jc w:val="center"/>
              <w:rPr>
                <w:rFonts w:ascii="Garamond" w:hAnsi="Garamond"/>
              </w:rPr>
            </w:pPr>
            <w:r>
              <w:rPr>
                <w:rFonts w:ascii="Garamond" w:hAnsi="Garamond"/>
              </w:rPr>
              <w:t>2</w:t>
            </w:r>
            <w:r w:rsidR="00BF77F2">
              <w:rPr>
                <w:rFonts w:ascii="Garamond" w:hAnsi="Garamond"/>
              </w:rPr>
              <w:t>.1.</w:t>
            </w:r>
          </w:p>
        </w:tc>
        <w:tc>
          <w:tcPr>
            <w:tcW w:w="4511" w:type="dxa"/>
            <w:tcBorders>
              <w:bottom w:val="single" w:sz="4" w:space="0" w:color="auto"/>
            </w:tcBorders>
            <w:vAlign w:val="center"/>
          </w:tcPr>
          <w:p w:rsidR="00BF77F2" w:rsidRDefault="00BF77F2" w:rsidP="00496DDB">
            <w:pPr>
              <w:spacing w:after="0"/>
              <w:jc w:val="left"/>
              <w:rPr>
                <w:rFonts w:ascii="Garamond" w:hAnsi="Garamond"/>
              </w:rPr>
            </w:pPr>
            <w:r>
              <w:rPr>
                <w:rFonts w:ascii="Garamond" w:hAnsi="Garamond"/>
              </w:rPr>
              <w:t>Nyilatkozom/nyilatkozunk, hogy alvállalkozókat érintően változásbejegyzési eljárás</w:t>
            </w:r>
          </w:p>
        </w:tc>
        <w:tc>
          <w:tcPr>
            <w:tcW w:w="4504" w:type="dxa"/>
            <w:tcBorders>
              <w:bottom w:val="single" w:sz="4" w:space="0" w:color="auto"/>
            </w:tcBorders>
            <w:vAlign w:val="center"/>
          </w:tcPr>
          <w:p w:rsidR="00BF77F2" w:rsidRPr="00DC67D5" w:rsidRDefault="003A78E3" w:rsidP="00496DDB">
            <w:pPr>
              <w:spacing w:after="0"/>
              <w:jc w:val="left"/>
              <w:rPr>
                <w:rFonts w:ascii="Garamond" w:eastAsia="MS Gothic" w:hAnsi="Garamond"/>
              </w:rPr>
            </w:pPr>
            <w:sdt>
              <w:sdtPr>
                <w:rPr>
                  <w:rFonts w:ascii="Garamond" w:eastAsia="MS Gothic" w:hAnsi="Garamond"/>
                </w:rPr>
                <w:id w:val="1227336071"/>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sidRPr="00DC67D5">
              <w:rPr>
                <w:rFonts w:ascii="Garamond" w:eastAsia="MS Gothic" w:hAnsi="Garamond"/>
              </w:rPr>
              <w:tab/>
            </w:r>
            <w:r w:rsidR="00BF77F2">
              <w:rPr>
                <w:rFonts w:ascii="Garamond" w:eastAsia="MS Gothic" w:hAnsi="Garamond"/>
              </w:rPr>
              <w:t>nincs folyamatban</w:t>
            </w:r>
          </w:p>
          <w:p w:rsidR="00BF77F2" w:rsidRDefault="003A78E3" w:rsidP="00496DDB">
            <w:pPr>
              <w:spacing w:after="0"/>
              <w:jc w:val="left"/>
              <w:rPr>
                <w:rFonts w:ascii="Garamond" w:eastAsia="MS Gothic" w:hAnsi="Garamond"/>
              </w:rPr>
            </w:pPr>
            <w:sdt>
              <w:sdtPr>
                <w:rPr>
                  <w:rFonts w:ascii="Garamond" w:eastAsia="MS Gothic" w:hAnsi="Garamond"/>
                </w:rPr>
                <w:id w:val="159966179"/>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Pr>
                <w:rFonts w:ascii="Garamond" w:eastAsia="MS Gothic" w:hAnsi="Garamond"/>
              </w:rPr>
              <w:tab/>
              <w:t>van folyamatban</w:t>
            </w:r>
          </w:p>
        </w:tc>
      </w:tr>
      <w:tr w:rsidR="00BF77F2" w:rsidTr="00496DDB">
        <w:trPr>
          <w:trHeight w:val="735"/>
          <w:jc w:val="center"/>
        </w:trPr>
        <w:tc>
          <w:tcPr>
            <w:tcW w:w="622" w:type="dxa"/>
            <w:tcBorders>
              <w:bottom w:val="single" w:sz="4" w:space="0" w:color="auto"/>
            </w:tcBorders>
            <w:vAlign w:val="center"/>
          </w:tcPr>
          <w:p w:rsidR="00BF77F2" w:rsidRDefault="00B419C3" w:rsidP="00496DDB">
            <w:pPr>
              <w:spacing w:after="0"/>
              <w:jc w:val="center"/>
              <w:rPr>
                <w:rFonts w:ascii="Garamond" w:hAnsi="Garamond"/>
              </w:rPr>
            </w:pPr>
            <w:r>
              <w:rPr>
                <w:rFonts w:ascii="Garamond" w:hAnsi="Garamond"/>
              </w:rPr>
              <w:t>2</w:t>
            </w:r>
            <w:r w:rsidR="00BF77F2">
              <w:rPr>
                <w:rFonts w:ascii="Garamond" w:hAnsi="Garamond"/>
              </w:rPr>
              <w:t>.2.</w:t>
            </w:r>
          </w:p>
        </w:tc>
        <w:tc>
          <w:tcPr>
            <w:tcW w:w="4511" w:type="dxa"/>
            <w:tcBorders>
              <w:bottom w:val="single" w:sz="4" w:space="0" w:color="auto"/>
            </w:tcBorders>
            <w:vAlign w:val="center"/>
          </w:tcPr>
          <w:p w:rsidR="00BF77F2" w:rsidRDefault="00BF77F2" w:rsidP="00496DDB">
            <w:pPr>
              <w:spacing w:after="0"/>
              <w:jc w:val="left"/>
              <w:rPr>
                <w:rFonts w:ascii="Garamond" w:hAnsi="Garamond"/>
              </w:rPr>
            </w:pPr>
            <w:r>
              <w:rPr>
                <w:rFonts w:ascii="Garamond" w:hAnsi="Garamond"/>
              </w:rPr>
              <w:t xml:space="preserve">Változásbejegyzéssel érintett </w:t>
            </w:r>
            <w:proofErr w:type="gramStart"/>
            <w:r>
              <w:rPr>
                <w:rFonts w:ascii="Garamond" w:hAnsi="Garamond"/>
              </w:rPr>
              <w:t>alvállalkozó(</w:t>
            </w:r>
            <w:proofErr w:type="gramEnd"/>
            <w:r>
              <w:rPr>
                <w:rFonts w:ascii="Garamond" w:hAnsi="Garamond"/>
              </w:rPr>
              <w:t>k) neve, adószáma</w:t>
            </w:r>
          </w:p>
        </w:tc>
        <w:tc>
          <w:tcPr>
            <w:tcW w:w="4504" w:type="dxa"/>
            <w:tcBorders>
              <w:bottom w:val="single" w:sz="4" w:space="0" w:color="auto"/>
            </w:tcBorders>
            <w:vAlign w:val="center"/>
          </w:tcPr>
          <w:p w:rsidR="00BF77F2" w:rsidRDefault="00BF77F2" w:rsidP="00496DDB">
            <w:pPr>
              <w:spacing w:after="0"/>
              <w:jc w:val="left"/>
              <w:rPr>
                <w:rFonts w:ascii="MS Gothic" w:eastAsia="MS Gothic" w:hAnsi="MS Gothic"/>
              </w:rPr>
            </w:pPr>
          </w:p>
        </w:tc>
      </w:tr>
      <w:tr w:rsidR="00BF77F2" w:rsidTr="00496DDB">
        <w:trPr>
          <w:trHeight w:val="735"/>
          <w:jc w:val="center"/>
        </w:trPr>
        <w:tc>
          <w:tcPr>
            <w:tcW w:w="9637" w:type="dxa"/>
            <w:gridSpan w:val="3"/>
            <w:tcBorders>
              <w:top w:val="single" w:sz="4" w:space="0" w:color="auto"/>
              <w:left w:val="nil"/>
              <w:bottom w:val="nil"/>
              <w:right w:val="nil"/>
            </w:tcBorders>
            <w:vAlign w:val="center"/>
          </w:tcPr>
          <w:p w:rsidR="00BF77F2" w:rsidRDefault="00BF77F2" w:rsidP="00B419C3">
            <w:pPr>
              <w:spacing w:after="0"/>
              <w:jc w:val="center"/>
              <w:rPr>
                <w:rFonts w:ascii="MS Gothic" w:eastAsia="MS Gothic" w:hAnsi="MS Gothic"/>
              </w:rPr>
            </w:pPr>
            <w:r>
              <w:rPr>
                <w:rFonts w:ascii="Garamond" w:hAnsi="Garamond"/>
                <w:i/>
              </w:rPr>
              <w:t xml:space="preserve">A </w:t>
            </w:r>
            <w:r w:rsidR="00B419C3">
              <w:rPr>
                <w:rFonts w:ascii="Garamond" w:hAnsi="Garamond"/>
                <w:i/>
              </w:rPr>
              <w:t>2</w:t>
            </w:r>
            <w:r w:rsidRPr="002222DE">
              <w:rPr>
                <w:rFonts w:ascii="Garamond" w:hAnsi="Garamond"/>
                <w:i/>
              </w:rPr>
              <w:t xml:space="preserve">.2. pontban kérjük az összes </w:t>
            </w:r>
            <w:r>
              <w:rPr>
                <w:rFonts w:ascii="Garamond" w:hAnsi="Garamond"/>
                <w:i/>
              </w:rPr>
              <w:t xml:space="preserve">olyan alvállalkozót </w:t>
            </w:r>
            <w:r w:rsidRPr="002222DE">
              <w:rPr>
                <w:rFonts w:ascii="Garamond" w:hAnsi="Garamond"/>
                <w:i/>
              </w:rPr>
              <w:t>felsorolni, amelyet érintően változásbejegyzési eljárás van folyamatban.</w:t>
            </w:r>
          </w:p>
        </w:tc>
      </w:tr>
    </w:tbl>
    <w:p w:rsidR="00BF77F2" w:rsidRDefault="00BF77F2" w:rsidP="00BF77F2">
      <w:pPr>
        <w:suppressAutoHyphens/>
        <w:spacing w:after="480"/>
        <w:rPr>
          <w:rFonts w:ascii="Garamond" w:hAnsi="Garamond"/>
          <w:b/>
        </w:rPr>
      </w:pPr>
      <w:r>
        <w:rPr>
          <w:rFonts w:ascii="Garamond" w:hAnsi="Garamond"/>
          <w:b/>
        </w:rPr>
        <w:t>Nyilatkozunk, hogy a</w:t>
      </w:r>
      <w:r w:rsidRPr="000643D0">
        <w:rPr>
          <w:rFonts w:ascii="Garamond" w:hAnsi="Garamond"/>
          <w:b/>
        </w:rPr>
        <w:t xml:space="preserve">mennyiben </w:t>
      </w:r>
      <w:r w:rsidR="00B419C3">
        <w:rPr>
          <w:rFonts w:ascii="Garamond" w:hAnsi="Garamond"/>
          <w:b/>
        </w:rPr>
        <w:t>az</w:t>
      </w:r>
      <w:r w:rsidRPr="000643D0">
        <w:rPr>
          <w:rFonts w:ascii="Garamond" w:hAnsi="Garamond"/>
          <w:b/>
        </w:rPr>
        <w:t xml:space="preserve"> ajánlattevőt </w:t>
      </w:r>
      <w:r w:rsidR="00B419C3">
        <w:rPr>
          <w:rFonts w:ascii="Garamond" w:hAnsi="Garamond"/>
          <w:b/>
        </w:rPr>
        <w:t xml:space="preserve">vagy </w:t>
      </w:r>
      <w:r w:rsidRPr="000643D0">
        <w:rPr>
          <w:rFonts w:ascii="Garamond" w:hAnsi="Garamond"/>
          <w:b/>
        </w:rPr>
        <w:t>alvállalkozót érintően változásbejegyzési eljárás van folyamatban</w:t>
      </w:r>
      <w:r w:rsidR="00B419C3">
        <w:rPr>
          <w:rFonts w:ascii="Garamond" w:hAnsi="Garamond"/>
          <w:b/>
        </w:rPr>
        <w:t>,</w:t>
      </w:r>
      <w:r w:rsidRPr="000643D0">
        <w:rPr>
          <w:rFonts w:ascii="Garamond" w:hAnsi="Garamond"/>
          <w:b/>
        </w:rPr>
        <w:t xml:space="preserve"> </w:t>
      </w:r>
      <w:r>
        <w:rPr>
          <w:rFonts w:ascii="Garamond" w:hAnsi="Garamond"/>
          <w:b/>
        </w:rPr>
        <w:t>ajánlatunkhoz csatoljuk</w:t>
      </w:r>
      <w:r w:rsidRPr="000643D0">
        <w:rPr>
          <w:rFonts w:ascii="Garamond" w:hAnsi="Garamond"/>
          <w:b/>
        </w:rPr>
        <w:t xml:space="preserve"> a cégbírósághoz benyújtott változásbejegyzési kérelmet és az annak érkezéséről a cégbíróság által megküldött igazolást</w:t>
      </w:r>
      <w:r>
        <w:rPr>
          <w:rFonts w:ascii="Garamond" w:hAnsi="Garamond"/>
          <w:b/>
        </w:rPr>
        <w:t>.</w:t>
      </w:r>
    </w:p>
    <w:p w:rsidR="00B419C3" w:rsidRDefault="00B419C3" w:rsidP="00BF77F2">
      <w:pPr>
        <w:suppressAutoHyphens/>
        <w:spacing w:after="480"/>
        <w:rPr>
          <w:rFonts w:ascii="Garamond" w:hAnsi="Garamond"/>
          <w:b/>
        </w:rPr>
      </w:pPr>
    </w:p>
    <w:p w:rsidR="00BF77F2" w:rsidRPr="00840CFB" w:rsidRDefault="00BF77F2" w:rsidP="00BF77F2">
      <w:pPr>
        <w:pBdr>
          <w:top w:val="single" w:sz="4" w:space="1" w:color="auto"/>
          <w:left w:val="single" w:sz="4" w:space="4" w:color="auto"/>
          <w:bottom w:val="single" w:sz="4" w:space="1" w:color="auto"/>
          <w:right w:val="single" w:sz="4" w:space="4" w:color="auto"/>
        </w:pBdr>
        <w:suppressAutoHyphens/>
        <w:spacing w:before="120" w:after="40"/>
        <w:ind w:left="4395"/>
        <w:rPr>
          <w:rFonts w:ascii="Garamond" w:hAnsi="Garamond"/>
          <w:b/>
        </w:rPr>
      </w:pPr>
      <w:r w:rsidRPr="00840CFB">
        <w:rPr>
          <w:rFonts w:ascii="Garamond" w:hAnsi="Garamond"/>
          <w:b/>
        </w:rPr>
        <w:lastRenderedPageBreak/>
        <w:t>Figyelem!</w:t>
      </w:r>
    </w:p>
    <w:p w:rsidR="00BF77F2" w:rsidRPr="00840CFB" w:rsidRDefault="00BF77F2" w:rsidP="00BF77F2">
      <w:pPr>
        <w:pBdr>
          <w:top w:val="single" w:sz="4" w:space="1" w:color="auto"/>
          <w:left w:val="single" w:sz="4" w:space="4" w:color="auto"/>
          <w:bottom w:val="single" w:sz="4" w:space="1" w:color="auto"/>
          <w:right w:val="single" w:sz="4" w:space="4" w:color="auto"/>
        </w:pBdr>
        <w:suppressAutoHyphens/>
        <w:spacing w:before="40" w:after="40"/>
        <w:ind w:left="4395"/>
        <w:rPr>
          <w:rFonts w:ascii="Garamond" w:hAnsi="Garamond"/>
          <w:b/>
        </w:rPr>
      </w:pPr>
      <w:r w:rsidRPr="00840CFB">
        <w:rPr>
          <w:rFonts w:ascii="Garamond" w:hAnsi="Garamond"/>
          <w:b/>
        </w:rPr>
        <w:t xml:space="preserve">Amennyiben </w:t>
      </w:r>
      <w:r w:rsidR="00B419C3">
        <w:rPr>
          <w:rFonts w:ascii="Garamond" w:hAnsi="Garamond"/>
          <w:b/>
        </w:rPr>
        <w:t>az</w:t>
      </w:r>
      <w:r w:rsidRPr="00840CFB">
        <w:rPr>
          <w:rFonts w:ascii="Garamond" w:hAnsi="Garamond"/>
          <w:b/>
        </w:rPr>
        <w:t xml:space="preserve"> ajánlattevőt vagy alvállalkozót érintően változásbejegyzési eljárás van folyamatban az ajánlathoz csatolni szükséges a cégbírósághoz benyújtott változásbejegyzési kérelmet és az annak érkezéséről a cégbíróság által megküldött igazolást</w:t>
      </w:r>
      <w:r>
        <w:rPr>
          <w:rFonts w:ascii="Garamond" w:hAnsi="Garamond"/>
          <w:b/>
        </w:rPr>
        <w:t>.</w:t>
      </w:r>
    </w:p>
    <w:p w:rsidR="00BF77F2" w:rsidRDefault="00BF77F2" w:rsidP="00BF77F2">
      <w:pPr>
        <w:suppressAutoHyphens/>
        <w:spacing w:before="240" w:after="40"/>
        <w:rPr>
          <w:rFonts w:ascii="Garamond" w:hAnsi="Garamond"/>
        </w:rPr>
      </w:pPr>
      <w:proofErr w:type="gramStart"/>
      <w:r>
        <w:rPr>
          <w:rFonts w:ascii="Garamond" w:hAnsi="Garamond"/>
        </w:rPr>
        <w:t>nyilatkozom</w:t>
      </w:r>
      <w:proofErr w:type="gramEnd"/>
      <w:r>
        <w:rPr>
          <w:rFonts w:ascii="Garamond" w:hAnsi="Garamond"/>
        </w:rPr>
        <w:t xml:space="preserve">/nyilatkozunk továbbá, hogy </w:t>
      </w:r>
    </w:p>
    <w:p w:rsidR="00BF77F2" w:rsidRDefault="00BF77F2" w:rsidP="00BF77F2">
      <w:pPr>
        <w:numPr>
          <w:ilvl w:val="0"/>
          <w:numId w:val="6"/>
        </w:numPr>
        <w:tabs>
          <w:tab w:val="clear" w:pos="571"/>
        </w:tabs>
        <w:suppressAutoHyphens/>
        <w:spacing w:before="40" w:after="40"/>
        <w:ind w:left="567" w:hanging="425"/>
        <w:rPr>
          <w:rFonts w:ascii="Garamond" w:hAnsi="Garamond"/>
        </w:rPr>
      </w:pPr>
      <w:r>
        <w:rPr>
          <w:rFonts w:ascii="Garamond" w:hAnsi="Garamond"/>
        </w:rPr>
        <w:t xml:space="preserve">a </w:t>
      </w:r>
      <w:r w:rsidRPr="00771030">
        <w:rPr>
          <w:rFonts w:ascii="Garamond" w:hAnsi="Garamond"/>
        </w:rPr>
        <w:t xml:space="preserve">jelen közbeszerzési eljárásban </w:t>
      </w:r>
      <w:r>
        <w:rPr>
          <w:rFonts w:ascii="Garamond" w:hAnsi="Garamond"/>
        </w:rPr>
        <w:t>az alábbi számú kibocsátott kiegészítő tájékoztatást átvettük és jelen ajánlat elkészítése során azokat figyelembe vettük.</w:t>
      </w:r>
    </w:p>
    <w:p w:rsidR="00BF77F2" w:rsidRDefault="00BF77F2" w:rsidP="00BF77F2">
      <w:pPr>
        <w:suppressAutoHyphens/>
        <w:spacing w:before="120"/>
        <w:ind w:left="567"/>
        <w:rPr>
          <w:rFonts w:ascii="Garamond" w:hAnsi="Garamond"/>
        </w:rPr>
      </w:pPr>
      <w:proofErr w:type="gramStart"/>
      <w:r w:rsidRPr="00B419C3">
        <w:rPr>
          <w:rFonts w:ascii="Garamond" w:hAnsi="Garamond"/>
          <w:highlight w:val="yellow"/>
        </w:rPr>
        <w:t>kiegészítő</w:t>
      </w:r>
      <w:proofErr w:type="gramEnd"/>
      <w:r w:rsidRPr="00B419C3">
        <w:rPr>
          <w:rFonts w:ascii="Garamond" w:hAnsi="Garamond"/>
          <w:highlight w:val="yellow"/>
        </w:rPr>
        <w:t xml:space="preserve"> tájékoztatások száma: </w:t>
      </w:r>
      <w:r w:rsidRPr="00B419C3">
        <w:rPr>
          <w:rFonts w:ascii="Garamond" w:hAnsi="Garamond"/>
          <w:highlight w:val="yellow"/>
          <w:bdr w:val="single" w:sz="4" w:space="0" w:color="auto"/>
        </w:rPr>
        <w:t xml:space="preserve"> ………………..</w:t>
      </w:r>
      <w:r w:rsidRPr="00B419C3">
        <w:rPr>
          <w:rFonts w:ascii="Garamond" w:hAnsi="Garamond"/>
          <w:highlight w:val="yellow"/>
        </w:rPr>
        <w:t xml:space="preserve"> darab.</w:t>
      </w:r>
    </w:p>
    <w:p w:rsidR="00BF77F2" w:rsidRPr="00771030" w:rsidRDefault="00BF77F2" w:rsidP="00BF77F2">
      <w:pPr>
        <w:numPr>
          <w:ilvl w:val="0"/>
          <w:numId w:val="6"/>
        </w:numPr>
        <w:tabs>
          <w:tab w:val="clear" w:pos="571"/>
        </w:tabs>
        <w:suppressAutoHyphens/>
        <w:spacing w:before="40" w:after="40"/>
        <w:ind w:left="567" w:hanging="425"/>
        <w:rPr>
          <w:rFonts w:ascii="Garamond" w:hAnsi="Garamond"/>
        </w:rPr>
      </w:pPr>
      <w:r w:rsidRPr="00771030">
        <w:rPr>
          <w:rFonts w:ascii="Garamond" w:hAnsi="Garamond"/>
        </w:rPr>
        <w:t>az ajánlatunk elektronikus formában példánya a benyújtott papír alapú (eredeti) példánnyal megegyezik,</w:t>
      </w:r>
    </w:p>
    <w:p w:rsidR="00BF77F2" w:rsidRDefault="00BF77F2" w:rsidP="00BF77F2">
      <w:pPr>
        <w:numPr>
          <w:ilvl w:val="0"/>
          <w:numId w:val="6"/>
        </w:numPr>
        <w:tabs>
          <w:tab w:val="clear" w:pos="571"/>
        </w:tabs>
        <w:suppressAutoHyphens/>
        <w:spacing w:before="40" w:after="40"/>
        <w:ind w:left="567" w:hanging="425"/>
        <w:rPr>
          <w:rFonts w:ascii="Garamond" w:hAnsi="Garamond"/>
        </w:rPr>
      </w:pPr>
      <w:r w:rsidRPr="00771030">
        <w:rPr>
          <w:rFonts w:ascii="Garamond" w:hAnsi="Garamond"/>
        </w:rPr>
        <w:t xml:space="preserve">az ajánlatban csatolt valamennyi idegen nyelvű dokumentum, illetőleg az ilyen dokumentumokról készített magyar nyelvű fordítás tartalmilag mindenben megegyezik, melyért felelősséget vállalunk, </w:t>
      </w:r>
    </w:p>
    <w:p w:rsidR="00BF77F2" w:rsidRDefault="00BF77F2" w:rsidP="00BF77F2">
      <w:pPr>
        <w:numPr>
          <w:ilvl w:val="0"/>
          <w:numId w:val="6"/>
        </w:numPr>
        <w:tabs>
          <w:tab w:val="clear" w:pos="571"/>
        </w:tabs>
        <w:suppressAutoHyphens/>
        <w:spacing w:before="40" w:after="40"/>
        <w:ind w:left="567" w:hanging="425"/>
        <w:rPr>
          <w:rFonts w:ascii="Garamond" w:hAnsi="Garamond"/>
        </w:rPr>
      </w:pPr>
      <w:r>
        <w:rPr>
          <w:rFonts w:ascii="Garamond" w:hAnsi="Garamond"/>
        </w:rPr>
        <w:t>tájékozódtu</w:t>
      </w:r>
      <w:r w:rsidRPr="00E22BF6">
        <w:rPr>
          <w:rFonts w:ascii="Garamond" w:hAnsi="Garamond"/>
        </w:rPr>
        <w:t>n</w:t>
      </w:r>
      <w:r>
        <w:rPr>
          <w:rFonts w:ascii="Garamond" w:hAnsi="Garamond"/>
        </w:rPr>
        <w:t>k</w:t>
      </w:r>
      <w:r w:rsidRPr="00E22BF6">
        <w:rPr>
          <w:rFonts w:ascii="Garamond" w:hAnsi="Garamond"/>
        </w:rPr>
        <w:t xml:space="preserve"> a munkavállalók védelmére és a munkafeltételekre vonatkozó olyan kötelezettségekről, amelyeknek a teljesítés helyén és a szerződés teljesítése során meg kell felelni</w:t>
      </w:r>
      <w:r>
        <w:rPr>
          <w:rFonts w:ascii="Garamond" w:hAnsi="Garamond"/>
        </w:rPr>
        <w:t>,</w:t>
      </w:r>
    </w:p>
    <w:p w:rsidR="00BF77F2" w:rsidRPr="00771030" w:rsidRDefault="00BF77F2" w:rsidP="00BF77F2">
      <w:pPr>
        <w:numPr>
          <w:ilvl w:val="0"/>
          <w:numId w:val="6"/>
        </w:numPr>
        <w:tabs>
          <w:tab w:val="clear" w:pos="571"/>
        </w:tabs>
        <w:suppressAutoHyphens/>
        <w:spacing w:before="40" w:after="40"/>
        <w:ind w:left="567" w:hanging="425"/>
        <w:rPr>
          <w:rFonts w:ascii="Garamond" w:hAnsi="Garamond"/>
        </w:rPr>
      </w:pPr>
      <w:r w:rsidRPr="00F704E7">
        <w:rPr>
          <w:rFonts w:ascii="Garamond" w:hAnsi="Garamond"/>
        </w:rPr>
        <w:t>szerződés teljesítéséhez nem vesz</w:t>
      </w:r>
      <w:r>
        <w:rPr>
          <w:rFonts w:ascii="Garamond" w:hAnsi="Garamond"/>
        </w:rPr>
        <w:t xml:space="preserve">ünk igénybe a Kbt. 62. § </w:t>
      </w:r>
      <w:r w:rsidRPr="00F704E7">
        <w:rPr>
          <w:rFonts w:ascii="Garamond" w:hAnsi="Garamond"/>
        </w:rPr>
        <w:t xml:space="preserve">szerinti kizáró okok hatálya alá eső </w:t>
      </w:r>
      <w:r>
        <w:rPr>
          <w:rFonts w:ascii="Garamond" w:hAnsi="Garamond"/>
        </w:rPr>
        <w:t>alvállalkozót,</w:t>
      </w:r>
      <w:del w:id="23" w:author="Zámbó Balázs dr." w:date="2017-08-01T19:45:00Z">
        <w:r w:rsidDel="006F0813">
          <w:rPr>
            <w:rFonts w:ascii="Garamond" w:hAnsi="Garamond"/>
          </w:rPr>
          <w:delText xml:space="preserve"> illetőleg alkalmasságot igazoló szervezetet (személyt),</w:delText>
        </w:r>
      </w:del>
    </w:p>
    <w:p w:rsidR="00BF77F2" w:rsidRPr="00771030" w:rsidRDefault="00BF77F2" w:rsidP="00BF77F2">
      <w:pPr>
        <w:numPr>
          <w:ilvl w:val="0"/>
          <w:numId w:val="6"/>
        </w:numPr>
        <w:tabs>
          <w:tab w:val="clear" w:pos="571"/>
        </w:tabs>
        <w:suppressAutoHyphens/>
        <w:spacing w:before="40" w:after="40"/>
        <w:ind w:left="567" w:hanging="425"/>
        <w:rPr>
          <w:rFonts w:ascii="Garamond" w:hAnsi="Garamond"/>
        </w:rPr>
      </w:pPr>
      <w:r w:rsidRPr="00771030">
        <w:rPr>
          <w:rFonts w:ascii="Garamond" w:hAnsi="Garamond"/>
        </w:rPr>
        <w:t>a kért ellenszolgáltatás összege: lásd az „Felolvasólap”-</w:t>
      </w:r>
      <w:proofErr w:type="spellStart"/>
      <w:r w:rsidRPr="00771030">
        <w:rPr>
          <w:rFonts w:ascii="Garamond" w:hAnsi="Garamond"/>
        </w:rPr>
        <w:t>on</w:t>
      </w:r>
      <w:proofErr w:type="spellEnd"/>
      <w:r w:rsidRPr="00771030">
        <w:rPr>
          <w:rFonts w:ascii="Garamond" w:hAnsi="Garamond"/>
        </w:rPr>
        <w:t>,</w:t>
      </w:r>
    </w:p>
    <w:p w:rsidR="00BF77F2" w:rsidRPr="00C046B8" w:rsidRDefault="00BF77F2" w:rsidP="00BF77F2">
      <w:pPr>
        <w:numPr>
          <w:ilvl w:val="0"/>
          <w:numId w:val="6"/>
        </w:numPr>
        <w:spacing w:before="40" w:after="40"/>
        <w:ind w:left="573" w:hanging="425"/>
        <w:rPr>
          <w:rFonts w:ascii="Garamond" w:hAnsi="Garamond"/>
        </w:rPr>
      </w:pPr>
      <w:r w:rsidRPr="00771030">
        <w:rPr>
          <w:rFonts w:ascii="Garamond" w:hAnsi="Garamond"/>
        </w:rPr>
        <w:t>amennyiben nyertesnek nyilvánítanak bennünket</w:t>
      </w:r>
      <w:del w:id="24" w:author="Zámbó Balázs dr." w:date="2017-08-02T10:16:00Z">
        <w:r w:rsidRPr="00771030" w:rsidDel="008C32B5">
          <w:rPr>
            <w:rFonts w:ascii="Garamond" w:hAnsi="Garamond"/>
          </w:rPr>
          <w:delText xml:space="preserve"> – vagy a</w:delText>
        </w:r>
        <w:r w:rsidDel="008C32B5">
          <w:rPr>
            <w:rFonts w:ascii="Garamond" w:hAnsi="Garamond"/>
          </w:rPr>
          <w:delText xml:space="preserve"> Kbt. 79</w:delText>
        </w:r>
        <w:r w:rsidRPr="00771030" w:rsidDel="008C32B5">
          <w:rPr>
            <w:rFonts w:ascii="Garamond" w:hAnsi="Garamond"/>
          </w:rPr>
          <w:delText>. § (2) bekezdése szerinti írásbeli összegezésben második helyezettként az Ajánlatkérő által meg</w:delText>
        </w:r>
        <w:r w:rsidDel="008C32B5">
          <w:rPr>
            <w:rFonts w:ascii="Garamond" w:hAnsi="Garamond"/>
          </w:rPr>
          <w:delText>jelölésre kerülünk és a Kbt. 131</w:delText>
        </w:r>
        <w:r w:rsidRPr="00771030" w:rsidDel="008C32B5">
          <w:rPr>
            <w:rFonts w:ascii="Garamond" w:hAnsi="Garamond"/>
          </w:rPr>
          <w:delText>. § (4) bekezdése szerinti körülmény fennáll –</w:delText>
        </w:r>
      </w:del>
      <w:r w:rsidRPr="00771030">
        <w:rPr>
          <w:rFonts w:ascii="Garamond" w:hAnsi="Garamond"/>
        </w:rPr>
        <w:t xml:space="preserve">, akkor a szerződést megkötjük, és szerződést teljesítjük </w:t>
      </w:r>
      <w:r>
        <w:rPr>
          <w:rFonts w:ascii="Garamond" w:hAnsi="Garamond"/>
        </w:rPr>
        <w:t>a</w:t>
      </w:r>
      <w:r w:rsidRPr="00771030">
        <w:rPr>
          <w:rFonts w:ascii="Garamond" w:hAnsi="Garamond"/>
        </w:rPr>
        <w:t xml:space="preserve"> dokumentációban és az ajánlatunkb</w:t>
      </w:r>
      <w:r>
        <w:rPr>
          <w:rFonts w:ascii="Garamond" w:hAnsi="Garamond"/>
        </w:rPr>
        <w:t>an rögzített feltételek szerint</w:t>
      </w:r>
      <w:r w:rsidRPr="00C046B8">
        <w:rPr>
          <w:rFonts w:ascii="Garamond" w:hAnsi="Garamond"/>
        </w:rPr>
        <w:t>.</w:t>
      </w:r>
    </w:p>
    <w:p w:rsidR="00BF77F2" w:rsidRPr="00771030" w:rsidRDefault="00BF77F2" w:rsidP="00BF77F2">
      <w:pPr>
        <w:spacing w:before="240" w:after="0"/>
        <w:rPr>
          <w:rFonts w:ascii="Garamond" w:hAnsi="Garamond"/>
        </w:rPr>
      </w:pPr>
      <w:r w:rsidRPr="00771030">
        <w:rPr>
          <w:rFonts w:ascii="Garamond" w:hAnsi="Garamond"/>
        </w:rPr>
        <w:t>Keltezés (helység, év, hónap, nap)</w:t>
      </w:r>
    </w:p>
    <w:p w:rsidR="00BF77F2" w:rsidRPr="00771030" w:rsidRDefault="00BF77F2" w:rsidP="00BF77F2">
      <w:pPr>
        <w:rPr>
          <w:rFonts w:ascii="Garamond" w:hAnsi="Garamond"/>
        </w:rPr>
      </w:pPr>
    </w:p>
    <w:p w:rsidR="00BF77F2" w:rsidRPr="00771030" w:rsidRDefault="00BF77F2" w:rsidP="00BF77F2">
      <w:pPr>
        <w:tabs>
          <w:tab w:val="center" w:pos="6521"/>
        </w:tabs>
        <w:rPr>
          <w:rFonts w:ascii="Garamond" w:hAnsi="Garamond"/>
        </w:rPr>
      </w:pPr>
      <w:r w:rsidRPr="00771030">
        <w:rPr>
          <w:rFonts w:ascii="Garamond" w:hAnsi="Garamond"/>
        </w:rPr>
        <w:tab/>
        <w:t>…………………………………………</w:t>
      </w:r>
    </w:p>
    <w:p w:rsidR="00BF77F2" w:rsidRDefault="00BF77F2" w:rsidP="00AA4F12">
      <w:pPr>
        <w:tabs>
          <w:tab w:val="center" w:pos="6521"/>
        </w:tabs>
        <w:rPr>
          <w:rFonts w:ascii="Garamond" w:hAnsi="Garamond"/>
          <w:b/>
        </w:rPr>
      </w:pPr>
      <w:r>
        <w:rPr>
          <w:rFonts w:ascii="Garamond" w:hAnsi="Garamond"/>
        </w:rPr>
        <w:tab/>
        <w:t>(cégszerű aláírás)</w:t>
      </w:r>
    </w:p>
    <w:p w:rsidR="00BF77F2" w:rsidRDefault="00BF77F2" w:rsidP="00F4234D">
      <w:pPr>
        <w:jc w:val="right"/>
        <w:rPr>
          <w:rFonts w:ascii="Garamond" w:hAnsi="Garamond"/>
          <w:b/>
        </w:rPr>
        <w:sectPr w:rsidR="00BF77F2" w:rsidSect="00CC4A2E">
          <w:pgSz w:w="11906" w:h="16838"/>
          <w:pgMar w:top="1560" w:right="1417" w:bottom="1417" w:left="1417" w:header="708" w:footer="708" w:gutter="0"/>
          <w:cols w:space="708"/>
          <w:docGrid w:linePitch="360"/>
        </w:sectPr>
      </w:pPr>
    </w:p>
    <w:p w:rsidR="004716E8" w:rsidRDefault="004716E8" w:rsidP="004716E8">
      <w:pPr>
        <w:pStyle w:val="NumPar1"/>
        <w:numPr>
          <w:ilvl w:val="0"/>
          <w:numId w:val="0"/>
        </w:numPr>
        <w:jc w:val="right"/>
        <w:rPr>
          <w:rFonts w:ascii="Garamond" w:hAnsi="Garamond"/>
          <w:b/>
          <w:sz w:val="22"/>
        </w:rPr>
      </w:pPr>
    </w:p>
    <w:p w:rsidR="00AA4F12" w:rsidRPr="002C3227" w:rsidRDefault="004716E8" w:rsidP="004716E8">
      <w:pPr>
        <w:pStyle w:val="NumPar1"/>
        <w:numPr>
          <w:ilvl w:val="0"/>
          <w:numId w:val="0"/>
        </w:numPr>
        <w:jc w:val="right"/>
        <w:rPr>
          <w:rFonts w:ascii="Garamond" w:hAnsi="Garamond"/>
          <w:b/>
          <w:sz w:val="22"/>
        </w:rPr>
      </w:pPr>
      <w:r w:rsidRPr="002C3227">
        <w:rPr>
          <w:rFonts w:ascii="Garamond" w:hAnsi="Garamond"/>
          <w:b/>
          <w:sz w:val="22"/>
        </w:rPr>
        <w:t>7. számú melléklet</w:t>
      </w:r>
    </w:p>
    <w:p w:rsidR="004716E8" w:rsidRDefault="004716E8" w:rsidP="004716E8">
      <w:pPr>
        <w:pStyle w:val="Text1"/>
        <w:jc w:val="center"/>
        <w:rPr>
          <w:rFonts w:ascii="Garamond" w:hAnsi="Garamond"/>
          <w:b/>
          <w:sz w:val="22"/>
        </w:rPr>
      </w:pPr>
    </w:p>
    <w:p w:rsidR="004716E8" w:rsidRPr="00F7033E" w:rsidRDefault="004716E8" w:rsidP="004716E8">
      <w:pPr>
        <w:pStyle w:val="Text1"/>
        <w:jc w:val="center"/>
        <w:rPr>
          <w:rFonts w:ascii="Garamond" w:hAnsi="Garamond"/>
          <w:b/>
        </w:rPr>
      </w:pPr>
      <w:r w:rsidRPr="00F7033E">
        <w:rPr>
          <w:rFonts w:ascii="Garamond" w:hAnsi="Garamond"/>
          <w:b/>
        </w:rPr>
        <w:t>ÁRRÉSZLETEZŐ</w:t>
      </w:r>
    </w:p>
    <w:p w:rsidR="004716E8" w:rsidRDefault="004716E8" w:rsidP="004716E8">
      <w:pPr>
        <w:pStyle w:val="Text1"/>
      </w:pPr>
    </w:p>
    <w:p w:rsidR="004716E8" w:rsidRPr="004716E8" w:rsidRDefault="004716E8" w:rsidP="004716E8">
      <w:pPr>
        <w:pStyle w:val="Text1"/>
        <w:jc w:val="center"/>
        <w:rPr>
          <w:rFonts w:ascii="Garamond" w:hAnsi="Garamond"/>
          <w:sz w:val="22"/>
        </w:rPr>
      </w:pPr>
      <w:r w:rsidRPr="004716E8">
        <w:rPr>
          <w:rFonts w:ascii="Garamond" w:hAnsi="Garamond"/>
          <w:sz w:val="22"/>
        </w:rPr>
        <w:t>Külön Excel fájlban csatolva</w:t>
      </w:r>
    </w:p>
    <w:p w:rsidR="004716E8" w:rsidRDefault="004716E8" w:rsidP="004716E8">
      <w:pPr>
        <w:pStyle w:val="Text1"/>
      </w:pPr>
    </w:p>
    <w:p w:rsidR="004716E8" w:rsidRPr="004716E8" w:rsidRDefault="004716E8" w:rsidP="004716E8">
      <w:pPr>
        <w:pStyle w:val="Text1"/>
      </w:pPr>
    </w:p>
    <w:p w:rsidR="004716E8" w:rsidRDefault="004716E8" w:rsidP="00AA4F12">
      <w:pPr>
        <w:jc w:val="right"/>
        <w:rPr>
          <w:rFonts w:ascii="Garamond" w:hAnsi="Garamond"/>
          <w:b/>
        </w:rPr>
        <w:sectPr w:rsidR="004716E8" w:rsidSect="00396CE4">
          <w:pgSz w:w="11906" w:h="16838"/>
          <w:pgMar w:top="1417" w:right="1417" w:bottom="1417" w:left="1417" w:header="708" w:footer="708" w:gutter="0"/>
          <w:cols w:space="708"/>
          <w:docGrid w:linePitch="360"/>
        </w:sectPr>
      </w:pPr>
    </w:p>
    <w:p w:rsidR="004716E8" w:rsidRDefault="004716E8" w:rsidP="00AA4F12">
      <w:pPr>
        <w:jc w:val="right"/>
        <w:rPr>
          <w:rFonts w:ascii="Garamond" w:hAnsi="Garamond"/>
          <w:b/>
        </w:rPr>
      </w:pPr>
    </w:p>
    <w:p w:rsidR="004716E8" w:rsidRPr="002C3227" w:rsidRDefault="004716E8" w:rsidP="004716E8">
      <w:pPr>
        <w:pStyle w:val="NumPar1"/>
        <w:numPr>
          <w:ilvl w:val="0"/>
          <w:numId w:val="0"/>
        </w:numPr>
        <w:jc w:val="right"/>
        <w:rPr>
          <w:rFonts w:ascii="Garamond" w:hAnsi="Garamond"/>
          <w:b/>
          <w:sz w:val="22"/>
        </w:rPr>
      </w:pPr>
      <w:r w:rsidRPr="002C3227">
        <w:rPr>
          <w:rFonts w:ascii="Garamond" w:hAnsi="Garamond"/>
          <w:b/>
          <w:sz w:val="22"/>
        </w:rPr>
        <w:t>8. számú melléklet</w:t>
      </w:r>
    </w:p>
    <w:p w:rsidR="004716E8" w:rsidRDefault="004716E8" w:rsidP="004716E8">
      <w:pPr>
        <w:pStyle w:val="Text1"/>
      </w:pPr>
    </w:p>
    <w:p w:rsidR="002C3227" w:rsidRPr="00FC571E" w:rsidRDefault="002C3227" w:rsidP="002C3227">
      <w:pPr>
        <w:spacing w:after="40" w:line="276" w:lineRule="auto"/>
        <w:contextualSpacing/>
        <w:jc w:val="center"/>
        <w:rPr>
          <w:rFonts w:ascii="Garamond" w:eastAsia="Arial Unicode MS" w:hAnsi="Garamond" w:cs="Arial Unicode MS"/>
          <w:b/>
          <w:smallCaps/>
          <w:sz w:val="24"/>
        </w:rPr>
      </w:pPr>
      <w:r w:rsidRPr="00FC571E">
        <w:rPr>
          <w:rFonts w:ascii="Garamond" w:eastAsia="Arial Unicode MS" w:hAnsi="Garamond" w:cs="Arial Unicode MS"/>
          <w:b/>
          <w:smallCaps/>
          <w:sz w:val="24"/>
        </w:rPr>
        <w:t>Ajánlattevő nyilatkozata nyertesség esetén a Szerződés feltöltéséhez szükséges adatokról</w:t>
      </w:r>
    </w:p>
    <w:p w:rsidR="002C3227" w:rsidRPr="002C3227" w:rsidRDefault="002C3227" w:rsidP="002C3227">
      <w:pPr>
        <w:spacing w:after="40" w:line="276" w:lineRule="auto"/>
        <w:contextualSpacing/>
        <w:jc w:val="center"/>
        <w:rPr>
          <w:rFonts w:ascii="Garamond" w:hAnsi="Garamond"/>
        </w:rPr>
      </w:pPr>
    </w:p>
    <w:p w:rsidR="002C3227" w:rsidRPr="002C3227" w:rsidRDefault="002C3227" w:rsidP="002C3227">
      <w:pPr>
        <w:spacing w:after="40" w:line="276" w:lineRule="auto"/>
        <w:contextualSpacing/>
        <w:rPr>
          <w:rFonts w:ascii="Garamond" w:hAnsi="Garamond"/>
        </w:rPr>
      </w:pPr>
      <w:proofErr w:type="gramStart"/>
      <w:r w:rsidRPr="002C3227">
        <w:rPr>
          <w:rFonts w:ascii="Garamond" w:hAnsi="Garamond"/>
        </w:rPr>
        <w:t>Alulírott …</w:t>
      </w:r>
      <w:proofErr w:type="gramEnd"/>
      <w:r w:rsidRPr="002C3227">
        <w:rPr>
          <w:rFonts w:ascii="Garamond" w:hAnsi="Garamond"/>
        </w:rPr>
        <w:t xml:space="preserve">……………………………..(név) mint a(z) ……………………….cégnév (székhely) ajánlattevő képviselője </w:t>
      </w:r>
      <w:r w:rsidRPr="002C3227">
        <w:rPr>
          <w:rFonts w:ascii="Garamond" w:hAnsi="Garamond"/>
          <w:b/>
        </w:rPr>
        <w:t>„</w:t>
      </w:r>
      <w:r w:rsidR="002279A4" w:rsidRPr="002279A4">
        <w:rPr>
          <w:rFonts w:ascii="Garamond" w:eastAsia="Arial Unicode MS" w:hAnsi="Garamond" w:cs="Arial Unicode MS"/>
          <w:b/>
        </w:rPr>
        <w:t>A Pécsi Tudományegyetemen működő e-</w:t>
      </w:r>
      <w:proofErr w:type="spellStart"/>
      <w:r w:rsidR="002279A4" w:rsidRPr="002279A4">
        <w:rPr>
          <w:rFonts w:ascii="Garamond" w:eastAsia="Arial Unicode MS" w:hAnsi="Garamond" w:cs="Arial Unicode MS"/>
          <w:b/>
        </w:rPr>
        <w:t>Medsolution</w:t>
      </w:r>
      <w:proofErr w:type="spellEnd"/>
      <w:r w:rsidR="002279A4" w:rsidRPr="002279A4">
        <w:rPr>
          <w:rFonts w:ascii="Garamond" w:eastAsia="Arial Unicode MS" w:hAnsi="Garamond" w:cs="Arial Unicode MS"/>
          <w:b/>
        </w:rPr>
        <w:t xml:space="preserve"> egészségügyi dokumentációs és </w:t>
      </w:r>
      <w:proofErr w:type="spellStart"/>
      <w:r w:rsidR="002279A4" w:rsidRPr="002279A4">
        <w:rPr>
          <w:rFonts w:ascii="Garamond" w:eastAsia="Arial Unicode MS" w:hAnsi="Garamond" w:cs="Arial Unicode MS"/>
          <w:b/>
        </w:rPr>
        <w:t>Glims</w:t>
      </w:r>
      <w:proofErr w:type="spellEnd"/>
      <w:r w:rsidR="002279A4" w:rsidRPr="002279A4">
        <w:rPr>
          <w:rFonts w:ascii="Garamond" w:eastAsia="Arial Unicode MS" w:hAnsi="Garamond" w:cs="Arial Unicode MS"/>
          <w:b/>
        </w:rPr>
        <w:t xml:space="preserve"> laboratóriumi rendszerek üzemeltetési támogatása</w:t>
      </w:r>
      <w:r w:rsidRPr="002C3227">
        <w:rPr>
          <w:rFonts w:ascii="Garamond" w:hAnsi="Garamond"/>
          <w:b/>
        </w:rPr>
        <w:t xml:space="preserve">” </w:t>
      </w:r>
      <w:r w:rsidRPr="002C3227">
        <w:rPr>
          <w:rFonts w:ascii="Garamond" w:hAnsi="Garamond"/>
        </w:rPr>
        <w:t>tárgyú közbeszerzési eljárásban ezúton nyilatkozom, hogy nyertességünk esetén:</w:t>
      </w:r>
    </w:p>
    <w:p w:rsidR="002C3227" w:rsidRPr="002C3227" w:rsidRDefault="002C3227" w:rsidP="002C3227">
      <w:pPr>
        <w:spacing w:after="40" w:line="276" w:lineRule="auto"/>
        <w:contextualSpacing/>
        <w:rPr>
          <w:rFonts w:ascii="Garamond" w:hAnsi="Garamond" w:cs="Arial"/>
        </w:rPr>
      </w:pPr>
    </w:p>
    <w:p w:rsidR="002C3227" w:rsidRPr="002C3227" w:rsidRDefault="002C3227" w:rsidP="002C3227">
      <w:pPr>
        <w:spacing w:after="40" w:line="276" w:lineRule="auto"/>
        <w:ind w:left="357"/>
        <w:rPr>
          <w:rFonts w:ascii="Garamond" w:hAnsi="Garamond" w:cs="Arial"/>
          <w:b/>
        </w:rPr>
      </w:pPr>
      <w:r w:rsidRPr="002C3227">
        <w:rPr>
          <w:rFonts w:ascii="Garamond" w:hAnsi="Garamond" w:cs="Arial"/>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Telefonszám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Fax</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E-mail cím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contextualSpacing/>
        <w:rPr>
          <w:rFonts w:ascii="Garamond" w:hAnsi="Garamond" w:cs="Arial"/>
        </w:rPr>
      </w:pPr>
    </w:p>
    <w:p w:rsidR="002C3227" w:rsidRPr="002C3227" w:rsidRDefault="002C3227" w:rsidP="002C3227">
      <w:pPr>
        <w:spacing w:after="40" w:line="276" w:lineRule="auto"/>
        <w:ind w:left="357"/>
        <w:rPr>
          <w:rFonts w:ascii="Garamond" w:hAnsi="Garamond" w:cs="Arial"/>
          <w:b/>
        </w:rPr>
      </w:pPr>
      <w:proofErr w:type="gramStart"/>
      <w:r w:rsidRPr="002C3227">
        <w:rPr>
          <w:rFonts w:ascii="Garamond" w:hAnsi="Garamond" w:cs="Arial"/>
          <w:b/>
        </w:rPr>
        <w:t>Ajánlattevő(</w:t>
      </w:r>
      <w:proofErr w:type="gramEnd"/>
      <w:r w:rsidRPr="002C3227">
        <w:rPr>
          <w:rFonts w:ascii="Garamond" w:hAnsi="Garamond" w:cs="Arial"/>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Beosztás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ind w:left="357"/>
        <w:rPr>
          <w:rFonts w:ascii="Garamond" w:hAnsi="Garamond" w:cs="Arial"/>
          <w:b/>
        </w:rPr>
      </w:pPr>
    </w:p>
    <w:p w:rsidR="002C3227" w:rsidRPr="002C3227" w:rsidRDefault="002C3227" w:rsidP="002C3227">
      <w:pPr>
        <w:spacing w:after="40" w:line="276" w:lineRule="auto"/>
        <w:ind w:left="357"/>
        <w:rPr>
          <w:rFonts w:ascii="Garamond" w:hAnsi="Garamond" w:cs="Arial"/>
          <w:b/>
        </w:rPr>
      </w:pPr>
      <w:r w:rsidRPr="002C3227">
        <w:rPr>
          <w:rFonts w:ascii="Garamond" w:hAnsi="Garamond" w:cs="Arial"/>
          <w:b/>
        </w:rPr>
        <w:t>Együttes aláírási jog esetén</w:t>
      </w:r>
      <w:r w:rsidRPr="002C3227">
        <w:rPr>
          <w:rFonts w:ascii="Garamond" w:hAnsi="Garamond" w:cs="Arial"/>
          <w:b/>
          <w:vertAlign w:val="superscript"/>
        </w:rPr>
        <w:footnoteReference w:id="2"/>
      </w:r>
      <w:r w:rsidRPr="002C3227">
        <w:rPr>
          <w:rFonts w:ascii="Garamond" w:hAnsi="Garamond"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Beosztás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D9D9D9"/>
          </w:tcPr>
          <w:p w:rsidR="002C3227" w:rsidRPr="002C3227" w:rsidRDefault="002C3227" w:rsidP="00B0707A">
            <w:pPr>
              <w:spacing w:after="40" w:line="276" w:lineRule="auto"/>
              <w:contextualSpacing/>
              <w:rPr>
                <w:rFonts w:ascii="Garamond" w:hAnsi="Garamond" w:cs="Arial"/>
              </w:rPr>
            </w:pPr>
          </w:p>
        </w:tc>
        <w:tc>
          <w:tcPr>
            <w:tcW w:w="5386" w:type="dxa"/>
            <w:shd w:val="clear" w:color="auto" w:fill="D9D9D9"/>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Beosztás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ind w:left="357"/>
        <w:rPr>
          <w:rFonts w:ascii="Garamond" w:hAnsi="Garamond" w:cs="Arial"/>
          <w:b/>
        </w:rPr>
      </w:pPr>
    </w:p>
    <w:p w:rsidR="002C3227" w:rsidRPr="002C3227" w:rsidRDefault="002C3227" w:rsidP="002C3227">
      <w:pPr>
        <w:spacing w:after="40" w:line="276" w:lineRule="auto"/>
        <w:ind w:left="357"/>
        <w:rPr>
          <w:rFonts w:ascii="Garamond" w:hAnsi="Garamond" w:cs="Arial"/>
          <w:b/>
        </w:rPr>
      </w:pPr>
      <w:r>
        <w:rPr>
          <w:rFonts w:ascii="Garamond" w:hAnsi="Garamond" w:cs="Arial"/>
          <w:b/>
        </w:rPr>
        <w:t>Egyedi fejlesztés megrendelése esetén a megrendelés fogadására jogosult személy vagy szervezet</w:t>
      </w:r>
      <w:r w:rsidR="002279A4">
        <w:rPr>
          <w:rFonts w:ascii="Garamond" w:hAnsi="Garamond" w:cs="Arial"/>
          <w:b/>
        </w:rPr>
        <w:t xml:space="preserve"> </w:t>
      </w:r>
      <w:r>
        <w:rPr>
          <w:rFonts w:ascii="Garamond" w:hAnsi="Garamond" w:cs="Arial"/>
          <w:b/>
        </w:rPr>
        <w:t xml:space="preserve">(pl. Service </w:t>
      </w:r>
      <w:proofErr w:type="spellStart"/>
      <w:r>
        <w:rPr>
          <w:rFonts w:ascii="Garamond" w:hAnsi="Garamond" w:cs="Arial"/>
          <w:b/>
        </w:rPr>
        <w:t>Desk</w:t>
      </w:r>
      <w:proofErr w:type="spellEnd"/>
      <w:r>
        <w:rPr>
          <w:rFonts w:ascii="Garamond" w:hAnsi="Garamond"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Telefonszám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Fax</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E-mail cím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Pr>
                <w:rFonts w:ascii="Garamond" w:hAnsi="Garamond" w:cs="Arial"/>
              </w:rPr>
              <w:t>Webcím (online bejelentés)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rPr>
          <w:rFonts w:ascii="Garamond" w:hAnsi="Garamond" w:cs="Arial"/>
        </w:rPr>
      </w:pPr>
    </w:p>
    <w:p w:rsidR="002C3227" w:rsidRPr="002C3227" w:rsidRDefault="002C3227" w:rsidP="002C3227">
      <w:pPr>
        <w:pStyle w:val="Standard"/>
        <w:rPr>
          <w:rFonts w:ascii="Garamond" w:hAnsi="Garamond"/>
          <w:sz w:val="22"/>
          <w:szCs w:val="22"/>
        </w:rPr>
      </w:pPr>
      <w:r w:rsidRPr="002C3227">
        <w:rPr>
          <w:rFonts w:ascii="Garamond" w:hAnsi="Garamond"/>
          <w:sz w:val="22"/>
          <w:szCs w:val="22"/>
        </w:rPr>
        <w:t>Kelt</w:t>
      </w:r>
      <w:proofErr w:type="gramStart"/>
      <w:r w:rsidRPr="002C3227">
        <w:rPr>
          <w:rFonts w:ascii="Garamond" w:hAnsi="Garamond"/>
          <w:sz w:val="22"/>
          <w:szCs w:val="22"/>
        </w:rPr>
        <w:t>: …</w:t>
      </w:r>
      <w:proofErr w:type="gramEnd"/>
      <w:r w:rsidRPr="002C3227">
        <w:rPr>
          <w:rFonts w:ascii="Garamond" w:hAnsi="Garamond"/>
          <w:sz w:val="22"/>
          <w:szCs w:val="22"/>
        </w:rPr>
        <w:t>…………………………., …….. év ……………….. hó …. nap</w:t>
      </w:r>
    </w:p>
    <w:p w:rsidR="002C3227" w:rsidRPr="002C3227" w:rsidRDefault="002C3227" w:rsidP="002C3227">
      <w:pPr>
        <w:pStyle w:val="Standard"/>
        <w:rPr>
          <w:rFonts w:ascii="Garamond" w:hAnsi="Garamond"/>
          <w:sz w:val="22"/>
          <w:szCs w:val="22"/>
        </w:rPr>
      </w:pPr>
    </w:p>
    <w:p w:rsidR="003C16EA" w:rsidRDefault="003C16EA" w:rsidP="002C3227">
      <w:pPr>
        <w:spacing w:after="40" w:line="276" w:lineRule="auto"/>
        <w:ind w:left="3402" w:firstLine="426"/>
        <w:contextualSpacing/>
        <w:jc w:val="center"/>
        <w:rPr>
          <w:rFonts w:ascii="Garamond" w:hAnsi="Garamond" w:cs="Arial"/>
        </w:rPr>
      </w:pPr>
    </w:p>
    <w:p w:rsidR="002C3227" w:rsidRPr="002C3227" w:rsidRDefault="002C3227" w:rsidP="002C3227">
      <w:pPr>
        <w:spacing w:after="40" w:line="276" w:lineRule="auto"/>
        <w:ind w:left="3402" w:firstLine="426"/>
        <w:contextualSpacing/>
        <w:jc w:val="center"/>
        <w:rPr>
          <w:rFonts w:ascii="Garamond" w:hAnsi="Garamond" w:cs="Arial"/>
        </w:rPr>
      </w:pPr>
      <w:r w:rsidRPr="002C3227">
        <w:rPr>
          <w:rFonts w:ascii="Garamond" w:hAnsi="Garamond" w:cs="Arial"/>
        </w:rPr>
        <w:t>………………………………</w:t>
      </w:r>
    </w:p>
    <w:p w:rsidR="004716E8" w:rsidRDefault="002C3227" w:rsidP="003C16EA">
      <w:pPr>
        <w:spacing w:after="40" w:line="276" w:lineRule="auto"/>
        <w:ind w:left="3402" w:firstLine="425"/>
        <w:contextualSpacing/>
        <w:jc w:val="center"/>
      </w:pPr>
      <w:proofErr w:type="gramStart"/>
      <w:r w:rsidRPr="002C3227">
        <w:rPr>
          <w:rFonts w:ascii="Garamond" w:hAnsi="Garamond" w:cs="Arial"/>
        </w:rPr>
        <w:t>cégszerű</w:t>
      </w:r>
      <w:proofErr w:type="gramEnd"/>
      <w:r w:rsidRPr="002C3227">
        <w:rPr>
          <w:rFonts w:ascii="Garamond" w:hAnsi="Garamond" w:cs="Arial"/>
        </w:rPr>
        <w:t xml:space="preserve"> aláírás</w:t>
      </w:r>
    </w:p>
    <w:p w:rsidR="004716E8" w:rsidRPr="004716E8" w:rsidRDefault="004716E8" w:rsidP="004716E8">
      <w:pPr>
        <w:pStyle w:val="Text1"/>
      </w:pPr>
    </w:p>
    <w:p w:rsidR="004716E8" w:rsidRDefault="004716E8" w:rsidP="00AA4F12">
      <w:pPr>
        <w:jc w:val="right"/>
        <w:rPr>
          <w:rFonts w:ascii="Garamond" w:hAnsi="Garamond"/>
          <w:b/>
        </w:rPr>
      </w:pPr>
    </w:p>
    <w:sectPr w:rsidR="004716E8" w:rsidSect="0039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E3" w:rsidRDefault="003A78E3" w:rsidP="00F4234D">
      <w:pPr>
        <w:spacing w:after="0"/>
      </w:pPr>
      <w:r>
        <w:separator/>
      </w:r>
    </w:p>
  </w:endnote>
  <w:endnote w:type="continuationSeparator" w:id="0">
    <w:p w:rsidR="003A78E3" w:rsidRDefault="003A78E3" w:rsidP="00F423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ind w:right="360"/>
    </w:pPr>
  </w:p>
  <w:p w:rsidR="00FA349E" w:rsidRDefault="00FA34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Pr="00445E9C" w:rsidRDefault="00FA349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091EE7">
      <w:rPr>
        <w:rStyle w:val="Oldalszm"/>
        <w:rFonts w:ascii="Garamond" w:hAnsi="Garamond"/>
        <w:noProof/>
      </w:rPr>
      <w:t>- 4 -</w:t>
    </w:r>
    <w:r w:rsidRPr="00445E9C">
      <w:rPr>
        <w:rStyle w:val="Oldalszm"/>
        <w:rFonts w:ascii="Garamond" w:hAnsi="Garamond"/>
      </w:rPr>
      <w:fldChar w:fldCharType="end"/>
    </w:r>
  </w:p>
  <w:p w:rsidR="00FA349E" w:rsidRDefault="00FA34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FA349E" w:rsidRDefault="00FA349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ind w:right="360"/>
    </w:pPr>
  </w:p>
  <w:p w:rsidR="00FA349E" w:rsidRDefault="00FA34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pBdr>
        <w:top w:val="single" w:sz="4" w:space="1" w:color="auto"/>
      </w:pBdr>
      <w:ind w:right="360"/>
      <w:jc w:val="center"/>
      <w:rPr>
        <w:rFonts w:ascii="Garamond" w:hAnsi="Garamond"/>
      </w:rPr>
    </w:pPr>
    <w:r>
      <w:rPr>
        <w:rStyle w:val="Oldalszm"/>
        <w:rFonts w:ascii="Garamond" w:hAnsi="Garamond"/>
      </w:rPr>
      <w:fldChar w:fldCharType="begin"/>
    </w:r>
    <w:r>
      <w:rPr>
        <w:rStyle w:val="Oldalszm"/>
        <w:rFonts w:ascii="Garamond" w:hAnsi="Garamond"/>
      </w:rPr>
      <w:instrText xml:space="preserve"> PAGE </w:instrText>
    </w:r>
    <w:r>
      <w:rPr>
        <w:rStyle w:val="Oldalszm"/>
        <w:rFonts w:ascii="Garamond" w:hAnsi="Garamond"/>
      </w:rPr>
      <w:fldChar w:fldCharType="separate"/>
    </w:r>
    <w:r w:rsidR="00091EE7">
      <w:rPr>
        <w:rStyle w:val="Oldalszm"/>
        <w:rFonts w:ascii="Garamond" w:hAnsi="Garamond"/>
        <w:noProof/>
      </w:rPr>
      <w:t>12</w:t>
    </w:r>
    <w:r>
      <w:rPr>
        <w:rStyle w:val="Oldalszm"/>
        <w:rFonts w:ascii="Garamond" w:hAnsi="Garamond"/>
      </w:rPr>
      <w:fldChar w:fldCharType="end"/>
    </w:r>
  </w:p>
  <w:p w:rsidR="00FA349E" w:rsidRDefault="00FA34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FA349E" w:rsidRDefault="00FA34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E3" w:rsidRDefault="003A78E3" w:rsidP="00F4234D">
      <w:pPr>
        <w:spacing w:after="0"/>
      </w:pPr>
      <w:r>
        <w:separator/>
      </w:r>
    </w:p>
  </w:footnote>
  <w:footnote w:type="continuationSeparator" w:id="0">
    <w:p w:rsidR="003A78E3" w:rsidRDefault="003A78E3" w:rsidP="00F4234D">
      <w:pPr>
        <w:spacing w:after="0"/>
      </w:pPr>
      <w:r>
        <w:continuationSeparator/>
      </w:r>
    </w:p>
  </w:footnote>
  <w:footnote w:id="1">
    <w:p w:rsidR="006F0813" w:rsidRDefault="006F0813" w:rsidP="00F4234D">
      <w:pPr>
        <w:spacing w:after="0"/>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FA349E" w:rsidRPr="002C4E29" w:rsidRDefault="00FA349E" w:rsidP="002C3227">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w:t>
      </w:r>
      <w:r w:rsidRPr="002C4E29">
        <w:rPr>
          <w:rFonts w:asciiTheme="minorHAnsi" w:hAnsiTheme="minorHAnsi"/>
        </w:rPr>
        <w:t>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FA349E" w:rsidRDefault="00FA349E">
    <w:pPr>
      <w:pStyle w:val="lfej"/>
    </w:pPr>
  </w:p>
  <w:p w:rsidR="00FA349E" w:rsidRDefault="00FA34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Pr="001C149A" w:rsidRDefault="00FA349E" w:rsidP="000A161B">
    <w:pPr>
      <w:pStyle w:val="lfej"/>
      <w:spacing w:after="0"/>
      <w:jc w:val="right"/>
      <w:rPr>
        <w:rStyle w:val="Oldalszm"/>
        <w:b/>
        <w:i/>
        <w:sz w:val="20"/>
        <w:lang w:val="hu-HU"/>
      </w:rPr>
    </w:pPr>
    <w:r w:rsidRPr="001C149A">
      <w:rPr>
        <w:rStyle w:val="Oldalszm"/>
        <w:b/>
        <w:i/>
        <w:sz w:val="20"/>
        <w:lang w:val="hu-HU"/>
      </w:rPr>
      <w:t xml:space="preserve">Ajánlatkérő: </w:t>
    </w:r>
    <w:r w:rsidRPr="001C149A">
      <w:rPr>
        <w:rStyle w:val="Oldalszm"/>
        <w:i/>
        <w:sz w:val="20"/>
        <w:lang w:val="hu-HU"/>
      </w:rPr>
      <w:t>Pécsi Tudományegyetem</w:t>
    </w:r>
  </w:p>
  <w:p w:rsidR="00FA349E" w:rsidRDefault="00FA349E" w:rsidP="000A161B">
    <w:pPr>
      <w:pStyle w:val="lfej"/>
      <w:spacing w:after="0"/>
      <w:jc w:val="right"/>
    </w:pPr>
    <w:r w:rsidRPr="001C149A">
      <w:rPr>
        <w:rStyle w:val="Oldalszm"/>
        <w:b/>
        <w:i/>
        <w:sz w:val="20"/>
        <w:lang w:val="hu-HU"/>
      </w:rPr>
      <w:t xml:space="preserve">Közbeszerzés tárgya: </w:t>
    </w:r>
    <w:r w:rsidRPr="00B0707A">
      <w:rPr>
        <w:rStyle w:val="Oldalszm"/>
        <w:i/>
        <w:sz w:val="20"/>
        <w:lang w:val="hu-HU"/>
      </w:rPr>
      <w:t>A Pécsi Tudományegyetemen működő e-</w:t>
    </w:r>
    <w:proofErr w:type="spellStart"/>
    <w:r w:rsidRPr="00B0707A">
      <w:rPr>
        <w:rStyle w:val="Oldalszm"/>
        <w:i/>
        <w:sz w:val="20"/>
        <w:lang w:val="hu-HU"/>
      </w:rPr>
      <w:t>Medsolution</w:t>
    </w:r>
    <w:proofErr w:type="spellEnd"/>
    <w:r w:rsidRPr="00B0707A">
      <w:rPr>
        <w:rStyle w:val="Oldalszm"/>
        <w:i/>
        <w:sz w:val="20"/>
        <w:lang w:val="hu-HU"/>
      </w:rPr>
      <w:t xml:space="preserve"> egészségügyi dokumentációs és </w:t>
    </w:r>
    <w:proofErr w:type="spellStart"/>
    <w:r w:rsidRPr="00B0707A">
      <w:rPr>
        <w:rStyle w:val="Oldalszm"/>
        <w:i/>
        <w:sz w:val="20"/>
        <w:lang w:val="hu-HU"/>
      </w:rPr>
      <w:t>Glims</w:t>
    </w:r>
    <w:proofErr w:type="spellEnd"/>
    <w:r w:rsidRPr="00B0707A">
      <w:rPr>
        <w:rStyle w:val="Oldalszm"/>
        <w:i/>
        <w:sz w:val="20"/>
        <w:lang w:val="hu-HU"/>
      </w:rPr>
      <w:t xml:space="preserve"> laboratóriumi rendszerek üzemeltetési támogatása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FA349E" w:rsidRDefault="00FA349E">
    <w:pPr>
      <w:pStyle w:val="lfej"/>
    </w:pPr>
  </w:p>
  <w:p w:rsidR="00FA349E" w:rsidRDefault="00FA34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Pr="00AA4F12" w:rsidRDefault="00FA349E" w:rsidP="00AA4F12">
    <w:pPr>
      <w:pStyle w:val="lfej"/>
      <w:spacing w:after="0"/>
      <w:jc w:val="right"/>
      <w:rPr>
        <w:rStyle w:val="Oldalszm"/>
        <w:rFonts w:ascii="Garamond" w:hAnsi="Garamond"/>
        <w:b/>
        <w:i/>
        <w:sz w:val="20"/>
        <w:lang w:val="hu-HU"/>
      </w:rPr>
    </w:pPr>
    <w:r w:rsidRPr="00AA4F12">
      <w:rPr>
        <w:rStyle w:val="Oldalszm"/>
        <w:rFonts w:ascii="Garamond" w:hAnsi="Garamond"/>
        <w:b/>
        <w:i/>
        <w:sz w:val="20"/>
        <w:lang w:val="hu-HU"/>
      </w:rPr>
      <w:t xml:space="preserve">Ajánlatkérő: </w:t>
    </w:r>
    <w:r w:rsidRPr="00AA4F12">
      <w:rPr>
        <w:rStyle w:val="Oldalszm"/>
        <w:rFonts w:ascii="Garamond" w:hAnsi="Garamond"/>
        <w:i/>
        <w:sz w:val="20"/>
        <w:lang w:val="hu-HU"/>
      </w:rPr>
      <w:t>Pécsi Tudományegyetem</w:t>
    </w:r>
  </w:p>
  <w:p w:rsidR="00FA349E" w:rsidRPr="00AA4F12" w:rsidRDefault="00FA349E" w:rsidP="00AA4F12">
    <w:pPr>
      <w:pStyle w:val="lfej"/>
      <w:spacing w:after="0"/>
      <w:jc w:val="right"/>
      <w:rPr>
        <w:rFonts w:ascii="Garamond" w:hAnsi="Garamond"/>
      </w:rPr>
    </w:pPr>
    <w:r w:rsidRPr="00AA4F12">
      <w:rPr>
        <w:rStyle w:val="Oldalszm"/>
        <w:rFonts w:ascii="Garamond" w:hAnsi="Garamond"/>
        <w:b/>
        <w:i/>
        <w:sz w:val="20"/>
        <w:lang w:val="hu-HU"/>
      </w:rPr>
      <w:t xml:space="preserve">Közbeszerzés tárgya: </w:t>
    </w:r>
    <w:r w:rsidRPr="00AA4F12">
      <w:rPr>
        <w:rStyle w:val="Oldalszm"/>
        <w:rFonts w:ascii="Garamond" w:hAnsi="Garamond"/>
        <w:i/>
        <w:sz w:val="20"/>
        <w:lang w:val="hu-HU"/>
      </w:rPr>
      <w:t>A Pécsi Tudományegyetemen működő e-</w:t>
    </w:r>
    <w:proofErr w:type="spellStart"/>
    <w:r w:rsidRPr="00AA4F12">
      <w:rPr>
        <w:rStyle w:val="Oldalszm"/>
        <w:rFonts w:ascii="Garamond" w:hAnsi="Garamond"/>
        <w:i/>
        <w:sz w:val="20"/>
        <w:lang w:val="hu-HU"/>
      </w:rPr>
      <w:t>Medsolution</w:t>
    </w:r>
    <w:proofErr w:type="spellEnd"/>
    <w:r w:rsidRPr="00AA4F12">
      <w:rPr>
        <w:rStyle w:val="Oldalszm"/>
        <w:rFonts w:ascii="Garamond" w:hAnsi="Garamond"/>
        <w:i/>
        <w:sz w:val="20"/>
        <w:lang w:val="hu-HU"/>
      </w:rPr>
      <w:t xml:space="preserve"> egészségügyi dokumentációs és </w:t>
    </w:r>
    <w:proofErr w:type="spellStart"/>
    <w:r w:rsidRPr="00AA4F12">
      <w:rPr>
        <w:rStyle w:val="Oldalszm"/>
        <w:rFonts w:ascii="Garamond" w:hAnsi="Garamond"/>
        <w:i/>
        <w:sz w:val="20"/>
        <w:lang w:val="hu-HU"/>
      </w:rPr>
      <w:t>Glims</w:t>
    </w:r>
    <w:proofErr w:type="spellEnd"/>
    <w:r w:rsidRPr="00AA4F12">
      <w:rPr>
        <w:rStyle w:val="Oldalszm"/>
        <w:rFonts w:ascii="Garamond" w:hAnsi="Garamond"/>
        <w:i/>
        <w:sz w:val="20"/>
        <w:lang w:val="hu-HU"/>
      </w:rPr>
      <w:t xml:space="preserve"> laboratóriumi rendszerek üzemeltetési támogatása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15:restartNumberingAfterBreak="0">
    <w:nsid w:val="00000005"/>
    <w:multiLevelType w:val="singleLevel"/>
    <w:tmpl w:val="3F3EA1F4"/>
    <w:name w:val="WW8Num5"/>
    <w:lvl w:ilvl="0">
      <w:start w:val="20"/>
      <w:numFmt w:val="bullet"/>
      <w:lvlText w:val="-"/>
      <w:lvlJc w:val="left"/>
      <w:pPr>
        <w:tabs>
          <w:tab w:val="num" w:pos="571"/>
        </w:tabs>
        <w:ind w:left="571" w:hanging="344"/>
      </w:pPr>
      <w:rPr>
        <w:rFonts w:ascii="Garamond" w:hAnsi="Garamond" w:hint="default"/>
        <w:b w:val="0"/>
      </w:rPr>
    </w:lvl>
  </w:abstractNum>
  <w:abstractNum w:abstractNumId="10" w15:restartNumberingAfterBreak="0">
    <w:nsid w:val="1587025B"/>
    <w:multiLevelType w:val="multilevel"/>
    <w:tmpl w:val="753608EC"/>
    <w:lvl w:ilvl="0">
      <w:start w:val="1"/>
      <w:numFmt w:val="decimal"/>
      <w:pStyle w:val="szveg1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35FC55A4"/>
    <w:multiLevelType w:val="hybridMultilevel"/>
    <w:tmpl w:val="CCD6BDC4"/>
    <w:lvl w:ilvl="0" w:tplc="B00E9CFE">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15:restartNumberingAfterBreak="0">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92603B0"/>
    <w:multiLevelType w:val="hybridMultilevel"/>
    <w:tmpl w:val="197C2904"/>
    <w:lvl w:ilvl="0" w:tplc="64E6588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079035E"/>
    <w:multiLevelType w:val="hybridMultilevel"/>
    <w:tmpl w:val="FEE68B2E"/>
    <w:lvl w:ilvl="0" w:tplc="82B258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2641A04"/>
    <w:multiLevelType w:val="hybridMultilevel"/>
    <w:tmpl w:val="FFF2ADE8"/>
    <w:lvl w:ilvl="0" w:tplc="70A288D0">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93799D"/>
    <w:multiLevelType w:val="hybridMultilevel"/>
    <w:tmpl w:val="47004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EF451B"/>
    <w:multiLevelType w:val="hybridMultilevel"/>
    <w:tmpl w:val="2702DE90"/>
    <w:lvl w:ilvl="0" w:tplc="B1F8FF98">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8A0129B"/>
    <w:multiLevelType w:val="multilevel"/>
    <w:tmpl w:val="0D561B70"/>
    <w:lvl w:ilvl="0">
      <w:start w:val="1"/>
      <w:numFmt w:val="decimal"/>
      <w:lvlText w:val="%1."/>
      <w:lvlJc w:val="left"/>
      <w:pPr>
        <w:ind w:left="1425" w:hanging="360"/>
      </w:p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33" w15:restartNumberingAfterBreak="0">
    <w:nsid w:val="735C5B6A"/>
    <w:multiLevelType w:val="hybridMultilevel"/>
    <w:tmpl w:val="54302ABC"/>
    <w:lvl w:ilvl="0" w:tplc="2C02CD6C">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34" w15:restartNumberingAfterBreak="0">
    <w:nsid w:val="76E0408C"/>
    <w:multiLevelType w:val="hybridMultilevel"/>
    <w:tmpl w:val="F8E64D5C"/>
    <w:lvl w:ilvl="0" w:tplc="0DF49F68">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34"/>
  </w:num>
  <w:num w:numId="3">
    <w:abstractNumId w:val="28"/>
  </w:num>
  <w:num w:numId="4">
    <w:abstractNumId w:val="15"/>
  </w:num>
  <w:num w:numId="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7"/>
    <w:lvlOverride w:ilvl="0">
      <w:startOverride w:val="1"/>
    </w:lvlOverride>
  </w:num>
  <w:num w:numId="9">
    <w:abstractNumId w:val="17"/>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3"/>
  </w:num>
  <w:num w:numId="16">
    <w:abstractNumId w:val="2"/>
  </w:num>
  <w:num w:numId="17">
    <w:abstractNumId w:val="1"/>
  </w:num>
  <w:num w:numId="18">
    <w:abstractNumId w:val="27"/>
  </w:num>
  <w:num w:numId="19">
    <w:abstractNumId w:val="1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4"/>
  </w:num>
  <w:num w:numId="24">
    <w:abstractNumId w:val="18"/>
  </w:num>
  <w:num w:numId="25">
    <w:abstractNumId w:val="29"/>
  </w:num>
  <w:num w:numId="26">
    <w:abstractNumId w:val="11"/>
  </w:num>
  <w:num w:numId="27">
    <w:abstractNumId w:val="20"/>
  </w:num>
  <w:num w:numId="28">
    <w:abstractNumId w:val="25"/>
  </w:num>
  <w:num w:numId="29">
    <w:abstractNumId w:val="26"/>
  </w:num>
  <w:num w:numId="30">
    <w:abstractNumId w:val="13"/>
  </w:num>
  <w:num w:numId="31">
    <w:abstractNumId w:val="24"/>
  </w:num>
  <w:num w:numId="32">
    <w:abstractNumId w:val="35"/>
  </w:num>
  <w:num w:numId="33">
    <w:abstractNumId w:val="16"/>
  </w:num>
  <w:num w:numId="34">
    <w:abstractNumId w:val="19"/>
  </w:num>
  <w:num w:numId="35">
    <w:abstractNumId w:val="0"/>
  </w:num>
  <w:num w:numId="36">
    <w:abstractNumId w:val="27"/>
    <w:lvlOverride w:ilvl="0">
      <w:startOverride w:val="1"/>
    </w:lvlOverride>
  </w:num>
  <w:num w:numId="37">
    <w:abstractNumId w:val="33"/>
  </w:num>
  <w:num w:numId="38">
    <w:abstractNumId w:val="30"/>
  </w:num>
  <w:num w:numId="39">
    <w:abstractNumId w:val="23"/>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ámbó Balázs dr.">
    <w15:presenceInfo w15:providerId="AD" w15:userId="S-1-5-21-1177238915-287218729-1801674531-46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4D"/>
    <w:rsid w:val="00002C78"/>
    <w:rsid w:val="0000639E"/>
    <w:rsid w:val="000510F2"/>
    <w:rsid w:val="000643D0"/>
    <w:rsid w:val="00091EE7"/>
    <w:rsid w:val="00094AC5"/>
    <w:rsid w:val="000A161B"/>
    <w:rsid w:val="0013010B"/>
    <w:rsid w:val="00180B76"/>
    <w:rsid w:val="00192194"/>
    <w:rsid w:val="00193B78"/>
    <w:rsid w:val="001C149A"/>
    <w:rsid w:val="001D0066"/>
    <w:rsid w:val="002222DE"/>
    <w:rsid w:val="002279A4"/>
    <w:rsid w:val="002C3227"/>
    <w:rsid w:val="002D6382"/>
    <w:rsid w:val="002D66FB"/>
    <w:rsid w:val="002E678D"/>
    <w:rsid w:val="002F12A4"/>
    <w:rsid w:val="002F1930"/>
    <w:rsid w:val="002F74EE"/>
    <w:rsid w:val="003051B9"/>
    <w:rsid w:val="0031628E"/>
    <w:rsid w:val="00330D4C"/>
    <w:rsid w:val="00360FAE"/>
    <w:rsid w:val="0037431E"/>
    <w:rsid w:val="0038157E"/>
    <w:rsid w:val="00385BAC"/>
    <w:rsid w:val="00396CE4"/>
    <w:rsid w:val="003A78E3"/>
    <w:rsid w:val="003C16EA"/>
    <w:rsid w:val="003C2836"/>
    <w:rsid w:val="003D7F5F"/>
    <w:rsid w:val="003E51D6"/>
    <w:rsid w:val="0040084D"/>
    <w:rsid w:val="0040608B"/>
    <w:rsid w:val="004331EC"/>
    <w:rsid w:val="004716E8"/>
    <w:rsid w:val="00486372"/>
    <w:rsid w:val="00496DDB"/>
    <w:rsid w:val="004A78EE"/>
    <w:rsid w:val="004B0327"/>
    <w:rsid w:val="004C3D7C"/>
    <w:rsid w:val="0050152A"/>
    <w:rsid w:val="0051233C"/>
    <w:rsid w:val="005134EB"/>
    <w:rsid w:val="00514A74"/>
    <w:rsid w:val="00516DC8"/>
    <w:rsid w:val="005214BC"/>
    <w:rsid w:val="005414D1"/>
    <w:rsid w:val="00543333"/>
    <w:rsid w:val="00555591"/>
    <w:rsid w:val="00566E46"/>
    <w:rsid w:val="005824D0"/>
    <w:rsid w:val="005A71AA"/>
    <w:rsid w:val="005B580A"/>
    <w:rsid w:val="005E7BCC"/>
    <w:rsid w:val="005F3B61"/>
    <w:rsid w:val="006249F7"/>
    <w:rsid w:val="0064012E"/>
    <w:rsid w:val="00652442"/>
    <w:rsid w:val="006834E1"/>
    <w:rsid w:val="00686258"/>
    <w:rsid w:val="006C617C"/>
    <w:rsid w:val="006D7B15"/>
    <w:rsid w:val="006F0813"/>
    <w:rsid w:val="007131D7"/>
    <w:rsid w:val="00750CA0"/>
    <w:rsid w:val="00751018"/>
    <w:rsid w:val="00762133"/>
    <w:rsid w:val="00764773"/>
    <w:rsid w:val="00790FBC"/>
    <w:rsid w:val="007A1254"/>
    <w:rsid w:val="007E02E2"/>
    <w:rsid w:val="007E4DC0"/>
    <w:rsid w:val="007F3B0E"/>
    <w:rsid w:val="00813CD9"/>
    <w:rsid w:val="00825F5D"/>
    <w:rsid w:val="00840CFB"/>
    <w:rsid w:val="0085725D"/>
    <w:rsid w:val="00871A7B"/>
    <w:rsid w:val="00897EE2"/>
    <w:rsid w:val="008A032B"/>
    <w:rsid w:val="008C32B5"/>
    <w:rsid w:val="008E7422"/>
    <w:rsid w:val="00942A22"/>
    <w:rsid w:val="0094679C"/>
    <w:rsid w:val="00966A07"/>
    <w:rsid w:val="00973758"/>
    <w:rsid w:val="00980D2B"/>
    <w:rsid w:val="009A2086"/>
    <w:rsid w:val="00A019D1"/>
    <w:rsid w:val="00A06AAC"/>
    <w:rsid w:val="00A11F32"/>
    <w:rsid w:val="00A1290B"/>
    <w:rsid w:val="00A3334C"/>
    <w:rsid w:val="00A604EA"/>
    <w:rsid w:val="00A7169C"/>
    <w:rsid w:val="00AA4BA1"/>
    <w:rsid w:val="00AA4F12"/>
    <w:rsid w:val="00AB1355"/>
    <w:rsid w:val="00AD1C83"/>
    <w:rsid w:val="00AF1FEF"/>
    <w:rsid w:val="00AF4E43"/>
    <w:rsid w:val="00B0707A"/>
    <w:rsid w:val="00B16770"/>
    <w:rsid w:val="00B21F13"/>
    <w:rsid w:val="00B24EDD"/>
    <w:rsid w:val="00B34A6E"/>
    <w:rsid w:val="00B419C3"/>
    <w:rsid w:val="00B73363"/>
    <w:rsid w:val="00B8056A"/>
    <w:rsid w:val="00BA1CF2"/>
    <w:rsid w:val="00BC7F6E"/>
    <w:rsid w:val="00BD6FB8"/>
    <w:rsid w:val="00BF129C"/>
    <w:rsid w:val="00BF77F2"/>
    <w:rsid w:val="00C00130"/>
    <w:rsid w:val="00C046B8"/>
    <w:rsid w:val="00C10B4B"/>
    <w:rsid w:val="00C32F9F"/>
    <w:rsid w:val="00C57275"/>
    <w:rsid w:val="00CC4A2E"/>
    <w:rsid w:val="00CF3C9A"/>
    <w:rsid w:val="00D1787F"/>
    <w:rsid w:val="00D17FBC"/>
    <w:rsid w:val="00D22DA7"/>
    <w:rsid w:val="00D3730C"/>
    <w:rsid w:val="00DC67D5"/>
    <w:rsid w:val="00DD57B2"/>
    <w:rsid w:val="00DE2415"/>
    <w:rsid w:val="00E05D12"/>
    <w:rsid w:val="00E33362"/>
    <w:rsid w:val="00E36BD2"/>
    <w:rsid w:val="00E60FC9"/>
    <w:rsid w:val="00E749A8"/>
    <w:rsid w:val="00E82130"/>
    <w:rsid w:val="00EC4F13"/>
    <w:rsid w:val="00EE6A95"/>
    <w:rsid w:val="00EF3E9A"/>
    <w:rsid w:val="00F02D84"/>
    <w:rsid w:val="00F4234D"/>
    <w:rsid w:val="00F42FD3"/>
    <w:rsid w:val="00F4708B"/>
    <w:rsid w:val="00F5689E"/>
    <w:rsid w:val="00F7033E"/>
    <w:rsid w:val="00F9478D"/>
    <w:rsid w:val="00FA349E"/>
    <w:rsid w:val="00FC571E"/>
    <w:rsid w:val="00FE31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3DFD5-06D4-4EF0-857D-658F814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2086"/>
    <w:pPr>
      <w:spacing w:after="120" w:line="240" w:lineRule="auto"/>
      <w:jc w:val="both"/>
    </w:pPr>
    <w:rPr>
      <w:rFonts w:ascii="Calibri" w:eastAsia="Calibri" w:hAnsi="Calibri" w:cs="Times New Roman"/>
    </w:rPr>
  </w:style>
  <w:style w:type="paragraph" w:styleId="Cmsor1">
    <w:name w:val="heading 1"/>
    <w:basedOn w:val="Norml"/>
    <w:next w:val="Text1"/>
    <w:link w:val="Cmsor1Char"/>
    <w:uiPriority w:val="9"/>
    <w:qFormat/>
    <w:rsid w:val="005824D0"/>
    <w:pPr>
      <w:keepNext/>
      <w:numPr>
        <w:numId w:val="25"/>
      </w:numPr>
      <w:spacing w:before="360"/>
      <w:outlineLvl w:val="0"/>
    </w:pPr>
    <w:rPr>
      <w:rFonts w:ascii="Times New Roman" w:eastAsia="Times New Roman" w:hAnsi="Times New Roman"/>
      <w:b/>
      <w:bCs/>
      <w:smallCaps/>
      <w:sz w:val="24"/>
      <w:szCs w:val="28"/>
      <w:lang w:eastAsia="en-GB"/>
    </w:rPr>
  </w:style>
  <w:style w:type="paragraph" w:styleId="Cmsor2">
    <w:name w:val="heading 2"/>
    <w:basedOn w:val="Norml"/>
    <w:next w:val="Text1"/>
    <w:link w:val="Cmsor2Char"/>
    <w:uiPriority w:val="9"/>
    <w:semiHidden/>
    <w:unhideWhenUsed/>
    <w:qFormat/>
    <w:rsid w:val="005824D0"/>
    <w:pPr>
      <w:keepNext/>
      <w:numPr>
        <w:ilvl w:val="1"/>
        <w:numId w:val="25"/>
      </w:numPr>
      <w:spacing w:before="120"/>
      <w:outlineLvl w:val="1"/>
    </w:pPr>
    <w:rPr>
      <w:rFonts w:ascii="Times New Roman" w:eastAsia="Times New Roman" w:hAnsi="Times New Roman"/>
      <w:b/>
      <w:bCs/>
      <w:sz w:val="24"/>
      <w:szCs w:val="26"/>
      <w:lang w:eastAsia="en-GB"/>
    </w:rPr>
  </w:style>
  <w:style w:type="paragraph" w:styleId="Cmsor3">
    <w:name w:val="heading 3"/>
    <w:basedOn w:val="Norml"/>
    <w:next w:val="Text1"/>
    <w:link w:val="Cmsor3Char"/>
    <w:uiPriority w:val="9"/>
    <w:semiHidden/>
    <w:unhideWhenUsed/>
    <w:qFormat/>
    <w:rsid w:val="005824D0"/>
    <w:pPr>
      <w:keepNext/>
      <w:numPr>
        <w:ilvl w:val="2"/>
        <w:numId w:val="25"/>
      </w:numPr>
      <w:spacing w:before="120"/>
      <w:outlineLvl w:val="2"/>
    </w:pPr>
    <w:rPr>
      <w:rFonts w:ascii="Times New Roman" w:eastAsia="Times New Roman" w:hAnsi="Times New Roman"/>
      <w:bCs/>
      <w:i/>
      <w:sz w:val="24"/>
      <w:lang w:eastAsia="en-GB"/>
    </w:rPr>
  </w:style>
  <w:style w:type="paragraph" w:styleId="Cmsor4">
    <w:name w:val="heading 4"/>
    <w:basedOn w:val="Norml"/>
    <w:next w:val="Text1"/>
    <w:link w:val="Cmsor4Char"/>
    <w:uiPriority w:val="9"/>
    <w:semiHidden/>
    <w:unhideWhenUsed/>
    <w:qFormat/>
    <w:rsid w:val="005824D0"/>
    <w:pPr>
      <w:keepNext/>
      <w:numPr>
        <w:ilvl w:val="3"/>
        <w:numId w:val="25"/>
      </w:numPr>
      <w:spacing w:before="120"/>
      <w:outlineLvl w:val="3"/>
    </w:pPr>
    <w:rPr>
      <w:rFonts w:ascii="Times New Roman" w:eastAsia="Times New Roman" w:hAnsi="Times New Roman"/>
      <w:bCs/>
      <w:iCs/>
      <w:sz w:val="24"/>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rsid w:val="005824D0"/>
    <w:pPr>
      <w:spacing w:before="120"/>
      <w:ind w:left="850"/>
    </w:pPr>
    <w:rPr>
      <w:rFonts w:ascii="Times New Roman" w:hAnsi="Times New Roman"/>
      <w:sz w:val="24"/>
      <w:lang w:eastAsia="en-GB"/>
    </w:rPr>
  </w:style>
  <w:style w:type="character" w:customStyle="1" w:styleId="Cmsor1Char">
    <w:name w:val="Címsor 1 Char"/>
    <w:basedOn w:val="Bekezdsalapbettpusa"/>
    <w:link w:val="Cmsor1"/>
    <w:uiPriority w:val="9"/>
    <w:rsid w:val="005824D0"/>
    <w:rPr>
      <w:rFonts w:ascii="Times New Roman" w:eastAsia="Times New Roman" w:hAnsi="Times New Roman" w:cs="Times New Roman"/>
      <w:b/>
      <w:bCs/>
      <w:smallCaps/>
      <w:sz w:val="24"/>
      <w:szCs w:val="28"/>
      <w:lang w:eastAsia="en-GB"/>
    </w:rPr>
  </w:style>
  <w:style w:type="character" w:customStyle="1" w:styleId="Cmsor2Char">
    <w:name w:val="Címsor 2 Char"/>
    <w:basedOn w:val="Bekezdsalapbettpusa"/>
    <w:link w:val="Cmsor2"/>
    <w:uiPriority w:val="9"/>
    <w:semiHidden/>
    <w:rsid w:val="005824D0"/>
    <w:rPr>
      <w:rFonts w:ascii="Times New Roman" w:eastAsia="Times New Roman" w:hAnsi="Times New Roman" w:cs="Times New Roman"/>
      <w:b/>
      <w:bCs/>
      <w:sz w:val="24"/>
      <w:szCs w:val="26"/>
      <w:lang w:eastAsia="en-GB"/>
    </w:rPr>
  </w:style>
  <w:style w:type="character" w:customStyle="1" w:styleId="Cmsor3Char">
    <w:name w:val="Címsor 3 Char"/>
    <w:basedOn w:val="Bekezdsalapbettpusa"/>
    <w:link w:val="Cmsor3"/>
    <w:uiPriority w:val="9"/>
    <w:semiHidden/>
    <w:rsid w:val="005824D0"/>
    <w:rPr>
      <w:rFonts w:ascii="Times New Roman" w:eastAsia="Times New Roman" w:hAnsi="Times New Roman" w:cs="Times New Roman"/>
      <w:bCs/>
      <w:i/>
      <w:sz w:val="24"/>
      <w:lang w:eastAsia="en-GB"/>
    </w:rPr>
  </w:style>
  <w:style w:type="character" w:customStyle="1" w:styleId="Cmsor4Char">
    <w:name w:val="Címsor 4 Char"/>
    <w:basedOn w:val="Bekezdsalapbettpusa"/>
    <w:link w:val="Cmsor4"/>
    <w:uiPriority w:val="9"/>
    <w:semiHidden/>
    <w:rsid w:val="005824D0"/>
    <w:rPr>
      <w:rFonts w:ascii="Times New Roman" w:eastAsia="Times New Roman" w:hAnsi="Times New Roman" w:cs="Times New Roman"/>
      <w:bCs/>
      <w:iCs/>
      <w:sz w:val="24"/>
      <w:lang w:eastAsia="en-GB"/>
    </w:rPr>
  </w:style>
  <w:style w:type="paragraph" w:styleId="lfej">
    <w:name w:val="header"/>
    <w:aliases w:val="Header1,ƒl?fej,Sidhuvud rad 1,3,4"/>
    <w:basedOn w:val="Norml"/>
    <w:link w:val="lfejChar"/>
    <w:unhideWhenUsed/>
    <w:rsid w:val="00F4234D"/>
    <w:pPr>
      <w:tabs>
        <w:tab w:val="center" w:pos="4536"/>
        <w:tab w:val="right" w:pos="9072"/>
      </w:tabs>
    </w:pPr>
    <w:rPr>
      <w:lang w:val="x-none"/>
    </w:rPr>
  </w:style>
  <w:style w:type="character" w:customStyle="1" w:styleId="lfejChar">
    <w:name w:val="Élőfej Char"/>
    <w:aliases w:val="Header1 Char,ƒl?fej Char,Sidhuvud rad 1 Char,3 Char,4 Char"/>
    <w:basedOn w:val="Bekezdsalapbettpusa"/>
    <w:link w:val="lfej"/>
    <w:rsid w:val="00F4234D"/>
    <w:rPr>
      <w:rFonts w:ascii="Calibri" w:eastAsia="Calibri" w:hAnsi="Calibri" w:cs="Times New Roman"/>
      <w:lang w:val="x-none"/>
    </w:rPr>
  </w:style>
  <w:style w:type="paragraph" w:styleId="llb">
    <w:name w:val="footer"/>
    <w:basedOn w:val="Norml"/>
    <w:link w:val="llbChar"/>
    <w:uiPriority w:val="99"/>
    <w:unhideWhenUsed/>
    <w:rsid w:val="00F4234D"/>
    <w:pPr>
      <w:tabs>
        <w:tab w:val="center" w:pos="4536"/>
        <w:tab w:val="right" w:pos="9072"/>
      </w:tabs>
    </w:pPr>
    <w:rPr>
      <w:lang w:val="x-none"/>
    </w:rPr>
  </w:style>
  <w:style w:type="character" w:customStyle="1" w:styleId="llbChar">
    <w:name w:val="Élőláb Char"/>
    <w:basedOn w:val="Bekezdsalapbettpusa"/>
    <w:link w:val="llb"/>
    <w:uiPriority w:val="99"/>
    <w:rsid w:val="00F4234D"/>
    <w:rPr>
      <w:rFonts w:ascii="Calibri" w:eastAsia="Calibri" w:hAnsi="Calibri" w:cs="Times New Roman"/>
      <w:lang w:val="x-none"/>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unhideWhenUsed/>
    <w:rsid w:val="00F4234D"/>
    <w:rPr>
      <w:sz w:val="20"/>
      <w:szCs w:val="20"/>
      <w:lang w:val="x-none"/>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F4234D"/>
    <w:rPr>
      <w:rFonts w:ascii="Calibri" w:eastAsia="Calibri" w:hAnsi="Calibri" w:cs="Times New Roman"/>
      <w:sz w:val="20"/>
      <w:szCs w:val="20"/>
      <w:lang w:val="x-none"/>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unhideWhenUsed/>
    <w:rsid w:val="00F4234D"/>
    <w:rPr>
      <w:vertAlign w:val="superscript"/>
    </w:rPr>
  </w:style>
  <w:style w:type="character" w:customStyle="1" w:styleId="ListaszerbekezdsChar">
    <w:name w:val="Listaszerű bekezdés Char"/>
    <w:link w:val="Listaszerbekezds"/>
    <w:uiPriority w:val="99"/>
    <w:rsid w:val="00F4234D"/>
    <w:rPr>
      <w:rFonts w:ascii="Times New Roman" w:hAnsi="Times New Roman"/>
      <w:bCs/>
      <w:smallCaps/>
      <w:sz w:val="36"/>
      <w:szCs w:val="24"/>
    </w:rPr>
  </w:style>
  <w:style w:type="paragraph" w:styleId="Listaszerbekezds">
    <w:name w:val="List Paragraph"/>
    <w:basedOn w:val="Norml"/>
    <w:link w:val="ListaszerbekezdsChar"/>
    <w:autoRedefine/>
    <w:uiPriority w:val="99"/>
    <w:qFormat/>
    <w:rsid w:val="00F4234D"/>
    <w:pPr>
      <w:keepNext/>
      <w:keepLines/>
      <w:pageBreakBefore/>
      <w:spacing w:before="480" w:after="0"/>
      <w:contextualSpacing/>
      <w:jc w:val="center"/>
      <w:outlineLvl w:val="0"/>
    </w:pPr>
    <w:rPr>
      <w:rFonts w:ascii="Times New Roman" w:eastAsiaTheme="minorHAnsi" w:hAnsi="Times New Roman" w:cstheme="minorBidi"/>
      <w:bCs/>
      <w:smallCaps/>
      <w:sz w:val="36"/>
      <w:szCs w:val="24"/>
    </w:rPr>
  </w:style>
  <w:style w:type="paragraph" w:customStyle="1" w:styleId="szveg1al">
    <w:name w:val="szöveg_1_alá"/>
    <w:basedOn w:val="Norml"/>
    <w:rsid w:val="00F4234D"/>
    <w:pPr>
      <w:numPr>
        <w:numId w:val="1"/>
      </w:numPr>
      <w:spacing w:before="60" w:after="60" w:line="320" w:lineRule="atLeast"/>
    </w:pPr>
    <w:rPr>
      <w:rFonts w:ascii="Arial" w:eastAsia="Times New Roman" w:hAnsi="Arial" w:cs="Arial"/>
      <w:sz w:val="24"/>
      <w:szCs w:val="20"/>
      <w:lang w:eastAsia="hu-HU"/>
    </w:rPr>
  </w:style>
  <w:style w:type="paragraph" w:customStyle="1" w:styleId="OkeanBehuzas">
    <w:name w:val="Okean_Behuzas"/>
    <w:basedOn w:val="Norml"/>
    <w:rsid w:val="00F4234D"/>
    <w:pPr>
      <w:suppressAutoHyphens/>
      <w:spacing w:after="60" w:line="360" w:lineRule="exact"/>
      <w:ind w:left="567"/>
    </w:pPr>
    <w:rPr>
      <w:rFonts w:ascii="Arial" w:eastAsia="Times New Roman" w:hAnsi="Arial" w:cs="Arial"/>
      <w:szCs w:val="24"/>
      <w:lang w:eastAsia="ar-SA"/>
    </w:rPr>
  </w:style>
  <w:style w:type="character" w:styleId="Oldalszm">
    <w:name w:val="page number"/>
    <w:basedOn w:val="Bekezdsalapbettpusa"/>
    <w:rsid w:val="00F4234D"/>
  </w:style>
  <w:style w:type="character" w:customStyle="1" w:styleId="Lbjegyzet-karakterek">
    <w:name w:val="Lábjegyzet-karakterek"/>
    <w:rsid w:val="00F4234D"/>
    <w:rPr>
      <w:vertAlign w:val="superscript"/>
    </w:rPr>
  </w:style>
  <w:style w:type="table" w:styleId="Rcsostblzat">
    <w:name w:val="Table Grid"/>
    <w:basedOn w:val="Normltblzat"/>
    <w:uiPriority w:val="39"/>
    <w:rsid w:val="00CF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5824D0"/>
    <w:pPr>
      <w:spacing w:before="120"/>
    </w:pPr>
    <w:rPr>
      <w:rFonts w:ascii="Times New Roman" w:hAnsi="Times New Roman"/>
      <w:sz w:val="20"/>
      <w:szCs w:val="20"/>
      <w:lang w:eastAsia="en-GB"/>
    </w:rPr>
  </w:style>
  <w:style w:type="character" w:customStyle="1" w:styleId="JegyzetszvegChar">
    <w:name w:val="Jegyzetszöveg Char"/>
    <w:basedOn w:val="Bekezdsalapbettpusa"/>
    <w:link w:val="Jegyzetszveg"/>
    <w:uiPriority w:val="99"/>
    <w:semiHidden/>
    <w:rsid w:val="005824D0"/>
    <w:rPr>
      <w:rFonts w:ascii="Times New Roman" w:eastAsia="Calibri" w:hAnsi="Times New Roman" w:cs="Times New Roman"/>
      <w:sz w:val="20"/>
      <w:szCs w:val="20"/>
      <w:lang w:eastAsia="en-GB"/>
    </w:rPr>
  </w:style>
  <w:style w:type="character" w:customStyle="1" w:styleId="MegjegyzstrgyaChar">
    <w:name w:val="Megjegyzés tárgya Char"/>
    <w:basedOn w:val="JegyzetszvegChar"/>
    <w:link w:val="Megjegyzstrgya"/>
    <w:uiPriority w:val="99"/>
    <w:semiHidden/>
    <w:rsid w:val="005824D0"/>
    <w:rPr>
      <w:rFonts w:ascii="Times New Roman" w:eastAsia="Calibri" w:hAnsi="Times New Roman" w:cs="Times New Roman"/>
      <w:b/>
      <w:bCs/>
      <w:sz w:val="20"/>
      <w:szCs w:val="20"/>
      <w:lang w:eastAsia="en-GB"/>
    </w:rPr>
  </w:style>
  <w:style w:type="paragraph" w:styleId="Megjegyzstrgya">
    <w:name w:val="annotation subject"/>
    <w:basedOn w:val="Jegyzetszveg"/>
    <w:next w:val="Jegyzetszveg"/>
    <w:link w:val="MegjegyzstrgyaChar"/>
    <w:uiPriority w:val="99"/>
    <w:semiHidden/>
    <w:unhideWhenUsed/>
    <w:rsid w:val="005824D0"/>
    <w:rPr>
      <w:b/>
      <w:bCs/>
    </w:rPr>
  </w:style>
  <w:style w:type="character" w:customStyle="1" w:styleId="BuborkszvegChar">
    <w:name w:val="Buborékszöveg Char"/>
    <w:basedOn w:val="Bekezdsalapbettpusa"/>
    <w:link w:val="Buborkszveg"/>
    <w:uiPriority w:val="99"/>
    <w:semiHidden/>
    <w:rsid w:val="005824D0"/>
    <w:rPr>
      <w:rFonts w:ascii="Tahoma" w:eastAsia="Calibri" w:hAnsi="Tahoma" w:cs="Times New Roman"/>
      <w:sz w:val="16"/>
      <w:szCs w:val="16"/>
      <w:lang w:eastAsia="en-GB"/>
    </w:rPr>
  </w:style>
  <w:style w:type="paragraph" w:styleId="Buborkszveg">
    <w:name w:val="Balloon Text"/>
    <w:basedOn w:val="Norml"/>
    <w:link w:val="BuborkszvegChar"/>
    <w:uiPriority w:val="99"/>
    <w:semiHidden/>
    <w:unhideWhenUsed/>
    <w:rsid w:val="005824D0"/>
    <w:pPr>
      <w:spacing w:after="0"/>
    </w:pPr>
    <w:rPr>
      <w:rFonts w:ascii="Tahoma" w:hAnsi="Tahoma"/>
      <w:sz w:val="16"/>
      <w:szCs w:val="16"/>
      <w:lang w:eastAsia="en-GB"/>
    </w:rPr>
  </w:style>
  <w:style w:type="paragraph" w:customStyle="1" w:styleId="NormalBold">
    <w:name w:val="NormalBold"/>
    <w:basedOn w:val="Norml"/>
    <w:link w:val="NormalBoldChar"/>
    <w:rsid w:val="005824D0"/>
    <w:pPr>
      <w:widowControl w:val="0"/>
      <w:spacing w:after="0"/>
      <w:jc w:val="left"/>
    </w:pPr>
    <w:rPr>
      <w:rFonts w:ascii="Times New Roman" w:eastAsia="Times New Roman" w:hAnsi="Times New Roman"/>
      <w:b/>
      <w:sz w:val="24"/>
      <w:szCs w:val="20"/>
      <w:lang w:eastAsia="en-GB"/>
    </w:rPr>
  </w:style>
  <w:style w:type="character" w:customStyle="1" w:styleId="NormalBoldChar">
    <w:name w:val="NormalBold Char"/>
    <w:link w:val="NormalBold"/>
    <w:locked/>
    <w:rsid w:val="005824D0"/>
    <w:rPr>
      <w:rFonts w:ascii="Times New Roman" w:eastAsia="Times New Roman" w:hAnsi="Times New Roman" w:cs="Times New Roman"/>
      <w:b/>
      <w:sz w:val="24"/>
      <w:szCs w:val="20"/>
      <w:lang w:eastAsia="en-GB"/>
    </w:rPr>
  </w:style>
  <w:style w:type="paragraph" w:styleId="Felsorols">
    <w:name w:val="List Bullet"/>
    <w:basedOn w:val="Norml"/>
    <w:uiPriority w:val="99"/>
    <w:semiHidden/>
    <w:unhideWhenUsed/>
    <w:rsid w:val="005824D0"/>
    <w:pPr>
      <w:numPr>
        <w:numId w:val="10"/>
      </w:numPr>
      <w:spacing w:before="120"/>
      <w:contextualSpacing/>
    </w:pPr>
    <w:rPr>
      <w:rFonts w:ascii="Times New Roman" w:hAnsi="Times New Roman"/>
      <w:sz w:val="24"/>
      <w:lang w:eastAsia="en-GB"/>
    </w:rPr>
  </w:style>
  <w:style w:type="paragraph" w:styleId="Felsorols2">
    <w:name w:val="List Bullet 2"/>
    <w:basedOn w:val="Norml"/>
    <w:uiPriority w:val="99"/>
    <w:semiHidden/>
    <w:unhideWhenUsed/>
    <w:rsid w:val="005824D0"/>
    <w:pPr>
      <w:numPr>
        <w:numId w:val="11"/>
      </w:numPr>
      <w:spacing w:before="120"/>
      <w:contextualSpacing/>
    </w:pPr>
    <w:rPr>
      <w:rFonts w:ascii="Times New Roman" w:hAnsi="Times New Roman"/>
      <w:sz w:val="24"/>
      <w:lang w:eastAsia="en-GB"/>
    </w:rPr>
  </w:style>
  <w:style w:type="paragraph" w:styleId="Felsorols3">
    <w:name w:val="List Bullet 3"/>
    <w:basedOn w:val="Norml"/>
    <w:uiPriority w:val="99"/>
    <w:semiHidden/>
    <w:unhideWhenUsed/>
    <w:rsid w:val="005824D0"/>
    <w:pPr>
      <w:numPr>
        <w:numId w:val="12"/>
      </w:numPr>
      <w:spacing w:before="120"/>
      <w:contextualSpacing/>
    </w:pPr>
    <w:rPr>
      <w:rFonts w:ascii="Times New Roman" w:hAnsi="Times New Roman"/>
      <w:sz w:val="24"/>
      <w:lang w:eastAsia="en-GB"/>
    </w:rPr>
  </w:style>
  <w:style w:type="paragraph" w:styleId="Felsorols4">
    <w:name w:val="List Bullet 4"/>
    <w:basedOn w:val="Norml"/>
    <w:uiPriority w:val="99"/>
    <w:semiHidden/>
    <w:unhideWhenUsed/>
    <w:rsid w:val="005824D0"/>
    <w:pPr>
      <w:numPr>
        <w:numId w:val="13"/>
      </w:numPr>
      <w:spacing w:before="120"/>
      <w:contextualSpacing/>
    </w:pPr>
    <w:rPr>
      <w:rFonts w:ascii="Times New Roman" w:hAnsi="Times New Roman"/>
      <w:sz w:val="24"/>
      <w:lang w:eastAsia="en-GB"/>
    </w:rPr>
  </w:style>
  <w:style w:type="paragraph" w:styleId="Szmozottlista">
    <w:name w:val="List Number"/>
    <w:basedOn w:val="Norml"/>
    <w:uiPriority w:val="99"/>
    <w:semiHidden/>
    <w:unhideWhenUsed/>
    <w:rsid w:val="005824D0"/>
    <w:pPr>
      <w:numPr>
        <w:numId w:val="14"/>
      </w:numPr>
      <w:spacing w:before="120"/>
      <w:contextualSpacing/>
    </w:pPr>
    <w:rPr>
      <w:rFonts w:ascii="Times New Roman" w:hAnsi="Times New Roman"/>
      <w:sz w:val="24"/>
      <w:lang w:eastAsia="en-GB"/>
    </w:rPr>
  </w:style>
  <w:style w:type="paragraph" w:styleId="Szmozottlista2">
    <w:name w:val="List Number 2"/>
    <w:basedOn w:val="Norml"/>
    <w:uiPriority w:val="99"/>
    <w:semiHidden/>
    <w:unhideWhenUsed/>
    <w:rsid w:val="005824D0"/>
    <w:pPr>
      <w:numPr>
        <w:numId w:val="15"/>
      </w:numPr>
      <w:spacing w:before="120"/>
      <w:contextualSpacing/>
    </w:pPr>
    <w:rPr>
      <w:rFonts w:ascii="Times New Roman" w:hAnsi="Times New Roman"/>
      <w:sz w:val="24"/>
      <w:lang w:eastAsia="en-GB"/>
    </w:rPr>
  </w:style>
  <w:style w:type="paragraph" w:styleId="Szmozottlista3">
    <w:name w:val="List Number 3"/>
    <w:basedOn w:val="Norml"/>
    <w:uiPriority w:val="99"/>
    <w:semiHidden/>
    <w:unhideWhenUsed/>
    <w:rsid w:val="005824D0"/>
    <w:pPr>
      <w:numPr>
        <w:numId w:val="16"/>
      </w:numPr>
      <w:spacing w:before="120"/>
      <w:contextualSpacing/>
    </w:pPr>
    <w:rPr>
      <w:rFonts w:ascii="Times New Roman" w:hAnsi="Times New Roman"/>
      <w:sz w:val="24"/>
      <w:lang w:eastAsia="en-GB"/>
    </w:rPr>
  </w:style>
  <w:style w:type="paragraph" w:styleId="Szmozottlista4">
    <w:name w:val="List Number 4"/>
    <w:basedOn w:val="Norml"/>
    <w:uiPriority w:val="99"/>
    <w:semiHidden/>
    <w:unhideWhenUsed/>
    <w:rsid w:val="005824D0"/>
    <w:pPr>
      <w:numPr>
        <w:numId w:val="17"/>
      </w:numPr>
      <w:spacing w:before="120"/>
      <w:contextualSpacing/>
    </w:pPr>
    <w:rPr>
      <w:rFonts w:ascii="Times New Roman" w:hAnsi="Times New Roman"/>
      <w:sz w:val="24"/>
      <w:lang w:eastAsia="en-GB"/>
    </w:rPr>
  </w:style>
  <w:style w:type="character" w:customStyle="1" w:styleId="DeltaViewInsertion">
    <w:name w:val="DeltaView Insertion"/>
    <w:rsid w:val="005824D0"/>
    <w:rPr>
      <w:b/>
      <w:i/>
      <w:spacing w:val="0"/>
      <w:lang w:val="hu-HU" w:eastAsia="hu-HU"/>
    </w:rPr>
  </w:style>
  <w:style w:type="character" w:styleId="Hiperhivatkozs">
    <w:name w:val="Hyperlink"/>
    <w:uiPriority w:val="99"/>
    <w:unhideWhenUsed/>
    <w:rsid w:val="005824D0"/>
    <w:rPr>
      <w:color w:val="0000FF"/>
      <w:u w:val="single"/>
      <w:lang w:val="hu-HU" w:eastAsia="hu-HU"/>
    </w:rPr>
  </w:style>
  <w:style w:type="character" w:customStyle="1" w:styleId="Point0Char">
    <w:name w:val="Point 0 Char"/>
    <w:locked/>
    <w:rsid w:val="005824D0"/>
    <w:rPr>
      <w:rFonts w:ascii="Times New Roman" w:hAnsi="Times New Roman"/>
      <w:sz w:val="24"/>
      <w:lang w:val="hu-HU" w:eastAsia="hu-HU"/>
    </w:rPr>
  </w:style>
  <w:style w:type="paragraph" w:customStyle="1" w:styleId="CM11">
    <w:name w:val="CM1+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31">
    <w:name w:val="CM3+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41">
    <w:name w:val="CM4+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1">
    <w:name w:val="CM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3">
    <w:name w:val="CM3"/>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character" w:customStyle="1" w:styleId="VgjegyzetszvegeChar">
    <w:name w:val="Végjegyzet szövege Char"/>
    <w:basedOn w:val="Bekezdsalapbettpusa"/>
    <w:link w:val="Vgjegyzetszvege"/>
    <w:uiPriority w:val="99"/>
    <w:semiHidden/>
    <w:rsid w:val="005824D0"/>
    <w:rPr>
      <w:rFonts w:ascii="Times New Roman" w:eastAsia="Calibri" w:hAnsi="Times New Roman" w:cs="Times New Roman"/>
      <w:sz w:val="20"/>
      <w:lang w:eastAsia="en-GB"/>
    </w:rPr>
  </w:style>
  <w:style w:type="paragraph" w:styleId="Vgjegyzetszvege">
    <w:name w:val="endnote text"/>
    <w:basedOn w:val="Norml"/>
    <w:link w:val="VgjegyzetszvegeChar"/>
    <w:uiPriority w:val="99"/>
    <w:semiHidden/>
    <w:unhideWhenUsed/>
    <w:rsid w:val="005824D0"/>
    <w:pPr>
      <w:spacing w:before="120"/>
    </w:pPr>
    <w:rPr>
      <w:rFonts w:ascii="Times New Roman" w:hAnsi="Times New Roman"/>
      <w:sz w:val="20"/>
      <w:lang w:eastAsia="en-GB"/>
    </w:rPr>
  </w:style>
  <w:style w:type="paragraph" w:styleId="Dtum">
    <w:name w:val="Date"/>
    <w:basedOn w:val="Norml"/>
    <w:next w:val="Norml"/>
    <w:link w:val="DtumChar"/>
    <w:rsid w:val="005824D0"/>
    <w:pPr>
      <w:spacing w:after="0"/>
      <w:ind w:left="5103" w:right="-567"/>
      <w:jc w:val="left"/>
    </w:pPr>
    <w:rPr>
      <w:rFonts w:ascii="Times New Roman" w:eastAsia="Times New Roman" w:hAnsi="Times New Roman"/>
      <w:sz w:val="24"/>
      <w:szCs w:val="20"/>
    </w:rPr>
  </w:style>
  <w:style w:type="character" w:customStyle="1" w:styleId="DtumChar">
    <w:name w:val="Dátum Char"/>
    <w:basedOn w:val="Bekezdsalapbettpusa"/>
    <w:link w:val="Dtum"/>
    <w:rsid w:val="005824D0"/>
    <w:rPr>
      <w:rFonts w:ascii="Times New Roman" w:eastAsia="Times New Roman" w:hAnsi="Times New Roman" w:cs="Times New Roman"/>
      <w:sz w:val="24"/>
      <w:szCs w:val="20"/>
    </w:rPr>
  </w:style>
  <w:style w:type="paragraph" w:customStyle="1" w:styleId="ZCom">
    <w:name w:val="Z_Com"/>
    <w:basedOn w:val="Norml"/>
    <w:next w:val="ZDGName"/>
    <w:rsid w:val="005824D0"/>
    <w:pPr>
      <w:widowControl w:val="0"/>
      <w:autoSpaceDE w:val="0"/>
      <w:autoSpaceDN w:val="0"/>
      <w:spacing w:after="0"/>
      <w:ind w:right="85"/>
    </w:pPr>
    <w:rPr>
      <w:rFonts w:ascii="Arial" w:eastAsia="Times New Roman" w:hAnsi="Arial" w:cs="Arial"/>
      <w:sz w:val="24"/>
      <w:szCs w:val="24"/>
      <w:lang w:eastAsia="en-GB"/>
    </w:rPr>
  </w:style>
  <w:style w:type="paragraph" w:customStyle="1" w:styleId="ZDGName">
    <w:name w:val="Z_DGName"/>
    <w:basedOn w:val="Norml"/>
    <w:rsid w:val="005824D0"/>
    <w:pPr>
      <w:widowControl w:val="0"/>
      <w:autoSpaceDE w:val="0"/>
      <w:autoSpaceDN w:val="0"/>
      <w:spacing w:after="0"/>
      <w:ind w:right="85"/>
      <w:jc w:val="left"/>
    </w:pPr>
    <w:rPr>
      <w:rFonts w:ascii="Arial" w:eastAsia="Times New Roman" w:hAnsi="Arial" w:cs="Arial"/>
      <w:sz w:val="16"/>
      <w:szCs w:val="16"/>
      <w:lang w:eastAsia="en-GB"/>
    </w:rPr>
  </w:style>
  <w:style w:type="character" w:customStyle="1" w:styleId="formlabel2">
    <w:name w:val="formlabel2"/>
    <w:rsid w:val="005824D0"/>
  </w:style>
  <w:style w:type="paragraph" w:styleId="TJ5">
    <w:name w:val="toc 5"/>
    <w:basedOn w:val="Norml"/>
    <w:next w:val="Norml"/>
    <w:uiPriority w:val="39"/>
    <w:semiHidden/>
    <w:unhideWhenUsed/>
    <w:rsid w:val="005824D0"/>
    <w:pPr>
      <w:tabs>
        <w:tab w:val="right" w:leader="dot" w:pos="9071"/>
      </w:tabs>
      <w:spacing w:before="300"/>
      <w:jc w:val="left"/>
    </w:pPr>
    <w:rPr>
      <w:rFonts w:ascii="Times New Roman" w:hAnsi="Times New Roman"/>
      <w:sz w:val="24"/>
      <w:lang w:eastAsia="en-GB"/>
    </w:rPr>
  </w:style>
  <w:style w:type="paragraph" w:customStyle="1" w:styleId="HeaderLandscape">
    <w:name w:val="HeaderLandscape"/>
    <w:basedOn w:val="Norml"/>
    <w:rsid w:val="005824D0"/>
    <w:pPr>
      <w:tabs>
        <w:tab w:val="center" w:pos="7285"/>
        <w:tab w:val="right" w:pos="14003"/>
      </w:tabs>
    </w:pPr>
    <w:rPr>
      <w:rFonts w:ascii="Times New Roman" w:hAnsi="Times New Roman"/>
      <w:sz w:val="24"/>
      <w:lang w:eastAsia="en-GB"/>
    </w:rPr>
  </w:style>
  <w:style w:type="paragraph" w:customStyle="1" w:styleId="FooterLandscape">
    <w:name w:val="FooterLandscape"/>
    <w:basedOn w:val="Norml"/>
    <w:rsid w:val="005824D0"/>
    <w:pPr>
      <w:tabs>
        <w:tab w:val="center" w:pos="7285"/>
        <w:tab w:val="center" w:pos="10913"/>
        <w:tab w:val="right" w:pos="15137"/>
      </w:tabs>
      <w:spacing w:before="360" w:after="0"/>
      <w:ind w:left="-567" w:right="-567"/>
      <w:jc w:val="left"/>
    </w:pPr>
    <w:rPr>
      <w:rFonts w:ascii="Times New Roman" w:hAnsi="Times New Roman"/>
      <w:sz w:val="24"/>
      <w:lang w:eastAsia="en-GB"/>
    </w:rPr>
  </w:style>
  <w:style w:type="paragraph" w:customStyle="1" w:styleId="Text2">
    <w:name w:val="Text 2"/>
    <w:basedOn w:val="Norml"/>
    <w:rsid w:val="005824D0"/>
    <w:pPr>
      <w:spacing w:before="120"/>
      <w:ind w:left="1417"/>
    </w:pPr>
    <w:rPr>
      <w:rFonts w:ascii="Times New Roman" w:hAnsi="Times New Roman"/>
      <w:sz w:val="24"/>
      <w:lang w:eastAsia="en-GB"/>
    </w:rPr>
  </w:style>
  <w:style w:type="paragraph" w:customStyle="1" w:styleId="Text3">
    <w:name w:val="Text 3"/>
    <w:basedOn w:val="Norml"/>
    <w:rsid w:val="005824D0"/>
    <w:pPr>
      <w:spacing w:before="120"/>
      <w:ind w:left="1984"/>
    </w:pPr>
    <w:rPr>
      <w:rFonts w:ascii="Times New Roman" w:hAnsi="Times New Roman"/>
      <w:sz w:val="24"/>
      <w:lang w:eastAsia="en-GB"/>
    </w:rPr>
  </w:style>
  <w:style w:type="paragraph" w:customStyle="1" w:styleId="Text4">
    <w:name w:val="Text 4"/>
    <w:basedOn w:val="Norml"/>
    <w:rsid w:val="005824D0"/>
    <w:pPr>
      <w:spacing w:before="120"/>
      <w:ind w:left="2551"/>
    </w:pPr>
    <w:rPr>
      <w:rFonts w:ascii="Times New Roman" w:hAnsi="Times New Roman"/>
      <w:sz w:val="24"/>
      <w:lang w:eastAsia="en-GB"/>
    </w:rPr>
  </w:style>
  <w:style w:type="paragraph" w:customStyle="1" w:styleId="NormalCentered">
    <w:name w:val="Normal Centered"/>
    <w:basedOn w:val="Norml"/>
    <w:rsid w:val="005824D0"/>
    <w:pPr>
      <w:spacing w:before="120"/>
      <w:jc w:val="center"/>
    </w:pPr>
    <w:rPr>
      <w:rFonts w:ascii="Times New Roman" w:hAnsi="Times New Roman"/>
      <w:sz w:val="24"/>
      <w:lang w:eastAsia="en-GB"/>
    </w:rPr>
  </w:style>
  <w:style w:type="paragraph" w:customStyle="1" w:styleId="NormalLeft">
    <w:name w:val="Normal Left"/>
    <w:basedOn w:val="Norml"/>
    <w:rsid w:val="005824D0"/>
    <w:pPr>
      <w:spacing w:before="120"/>
      <w:jc w:val="left"/>
    </w:pPr>
    <w:rPr>
      <w:rFonts w:ascii="Times New Roman" w:hAnsi="Times New Roman"/>
      <w:sz w:val="24"/>
      <w:lang w:eastAsia="en-GB"/>
    </w:rPr>
  </w:style>
  <w:style w:type="paragraph" w:customStyle="1" w:styleId="NormalRight">
    <w:name w:val="Normal Right"/>
    <w:basedOn w:val="Norml"/>
    <w:rsid w:val="005824D0"/>
    <w:pPr>
      <w:spacing w:before="120"/>
      <w:jc w:val="right"/>
    </w:pPr>
    <w:rPr>
      <w:rFonts w:ascii="Times New Roman" w:hAnsi="Times New Roman"/>
      <w:sz w:val="24"/>
      <w:lang w:eastAsia="en-GB"/>
    </w:rPr>
  </w:style>
  <w:style w:type="paragraph" w:customStyle="1" w:styleId="QuotedText">
    <w:name w:val="Quoted Text"/>
    <w:basedOn w:val="Norml"/>
    <w:rsid w:val="005824D0"/>
    <w:pPr>
      <w:spacing w:before="120"/>
      <w:ind w:left="1417"/>
    </w:pPr>
    <w:rPr>
      <w:rFonts w:ascii="Times New Roman" w:hAnsi="Times New Roman"/>
      <w:sz w:val="24"/>
      <w:lang w:eastAsia="en-GB"/>
    </w:rPr>
  </w:style>
  <w:style w:type="paragraph" w:customStyle="1" w:styleId="Point0">
    <w:name w:val="Point 0"/>
    <w:basedOn w:val="Norml"/>
    <w:rsid w:val="005824D0"/>
    <w:pPr>
      <w:spacing w:before="120"/>
      <w:ind w:left="850" w:hanging="850"/>
    </w:pPr>
    <w:rPr>
      <w:rFonts w:ascii="Times New Roman" w:hAnsi="Times New Roman"/>
      <w:sz w:val="24"/>
      <w:lang w:eastAsia="en-GB"/>
    </w:rPr>
  </w:style>
  <w:style w:type="paragraph" w:customStyle="1" w:styleId="Point1">
    <w:name w:val="Point 1"/>
    <w:basedOn w:val="Norml"/>
    <w:rsid w:val="005824D0"/>
    <w:pPr>
      <w:spacing w:before="120"/>
      <w:ind w:left="1417" w:hanging="567"/>
    </w:pPr>
    <w:rPr>
      <w:rFonts w:ascii="Times New Roman" w:hAnsi="Times New Roman"/>
      <w:sz w:val="24"/>
      <w:lang w:eastAsia="en-GB"/>
    </w:rPr>
  </w:style>
  <w:style w:type="paragraph" w:customStyle="1" w:styleId="Point2">
    <w:name w:val="Point 2"/>
    <w:basedOn w:val="Norml"/>
    <w:rsid w:val="005824D0"/>
    <w:pPr>
      <w:spacing w:before="120"/>
      <w:ind w:left="1984" w:hanging="567"/>
    </w:pPr>
    <w:rPr>
      <w:rFonts w:ascii="Times New Roman" w:hAnsi="Times New Roman"/>
      <w:sz w:val="24"/>
      <w:lang w:eastAsia="en-GB"/>
    </w:rPr>
  </w:style>
  <w:style w:type="paragraph" w:customStyle="1" w:styleId="Point3">
    <w:name w:val="Point 3"/>
    <w:basedOn w:val="Norml"/>
    <w:rsid w:val="005824D0"/>
    <w:pPr>
      <w:spacing w:before="120"/>
      <w:ind w:left="2551" w:hanging="567"/>
    </w:pPr>
    <w:rPr>
      <w:rFonts w:ascii="Times New Roman" w:hAnsi="Times New Roman"/>
      <w:sz w:val="24"/>
      <w:lang w:eastAsia="en-GB"/>
    </w:rPr>
  </w:style>
  <w:style w:type="paragraph" w:customStyle="1" w:styleId="Point4">
    <w:name w:val="Point 4"/>
    <w:basedOn w:val="Norml"/>
    <w:rsid w:val="005824D0"/>
    <w:pPr>
      <w:spacing w:before="120"/>
      <w:ind w:left="3118" w:hanging="567"/>
    </w:pPr>
    <w:rPr>
      <w:rFonts w:ascii="Times New Roman" w:hAnsi="Times New Roman"/>
      <w:sz w:val="24"/>
      <w:lang w:eastAsia="en-GB"/>
    </w:rPr>
  </w:style>
  <w:style w:type="paragraph" w:customStyle="1" w:styleId="Tiret0">
    <w:name w:val="Tiret 0"/>
    <w:basedOn w:val="Point0"/>
    <w:rsid w:val="005824D0"/>
    <w:pPr>
      <w:numPr>
        <w:numId w:val="8"/>
      </w:numPr>
    </w:pPr>
  </w:style>
  <w:style w:type="paragraph" w:customStyle="1" w:styleId="Tiret1">
    <w:name w:val="Tiret 1"/>
    <w:basedOn w:val="Point1"/>
    <w:rsid w:val="005824D0"/>
    <w:pPr>
      <w:numPr>
        <w:numId w:val="9"/>
      </w:numPr>
    </w:pPr>
  </w:style>
  <w:style w:type="paragraph" w:customStyle="1" w:styleId="Tiret2">
    <w:name w:val="Tiret 2"/>
    <w:basedOn w:val="Point2"/>
    <w:rsid w:val="005824D0"/>
    <w:pPr>
      <w:numPr>
        <w:numId w:val="22"/>
      </w:numPr>
    </w:pPr>
  </w:style>
  <w:style w:type="paragraph" w:customStyle="1" w:styleId="Tiret3">
    <w:name w:val="Tiret 3"/>
    <w:basedOn w:val="Point3"/>
    <w:rsid w:val="005824D0"/>
    <w:pPr>
      <w:numPr>
        <w:numId w:val="23"/>
      </w:numPr>
    </w:pPr>
  </w:style>
  <w:style w:type="paragraph" w:customStyle="1" w:styleId="Tiret4">
    <w:name w:val="Tiret 4"/>
    <w:basedOn w:val="Point4"/>
    <w:rsid w:val="005824D0"/>
    <w:pPr>
      <w:numPr>
        <w:numId w:val="24"/>
      </w:numPr>
    </w:pPr>
  </w:style>
  <w:style w:type="paragraph" w:customStyle="1" w:styleId="PointDouble0">
    <w:name w:val="PointDouble 0"/>
    <w:basedOn w:val="Norml"/>
    <w:rsid w:val="005824D0"/>
    <w:pPr>
      <w:tabs>
        <w:tab w:val="left" w:pos="850"/>
      </w:tabs>
      <w:spacing w:before="120"/>
      <w:ind w:left="1417" w:hanging="1417"/>
    </w:pPr>
    <w:rPr>
      <w:rFonts w:ascii="Times New Roman" w:hAnsi="Times New Roman"/>
      <w:sz w:val="24"/>
      <w:lang w:eastAsia="en-GB"/>
    </w:rPr>
  </w:style>
  <w:style w:type="paragraph" w:customStyle="1" w:styleId="PointDouble1">
    <w:name w:val="PointDouble 1"/>
    <w:basedOn w:val="Norml"/>
    <w:rsid w:val="005824D0"/>
    <w:pPr>
      <w:tabs>
        <w:tab w:val="left" w:pos="1417"/>
      </w:tabs>
      <w:spacing w:before="120"/>
      <w:ind w:left="1984" w:hanging="1134"/>
    </w:pPr>
    <w:rPr>
      <w:rFonts w:ascii="Times New Roman" w:hAnsi="Times New Roman"/>
      <w:sz w:val="24"/>
      <w:lang w:eastAsia="en-GB"/>
    </w:rPr>
  </w:style>
  <w:style w:type="paragraph" w:customStyle="1" w:styleId="PointDouble2">
    <w:name w:val="PointDouble 2"/>
    <w:basedOn w:val="Norml"/>
    <w:rsid w:val="005824D0"/>
    <w:pPr>
      <w:tabs>
        <w:tab w:val="left" w:pos="1984"/>
      </w:tabs>
      <w:spacing w:before="120"/>
      <w:ind w:left="2551" w:hanging="1134"/>
    </w:pPr>
    <w:rPr>
      <w:rFonts w:ascii="Times New Roman" w:hAnsi="Times New Roman"/>
      <w:sz w:val="24"/>
      <w:lang w:eastAsia="en-GB"/>
    </w:rPr>
  </w:style>
  <w:style w:type="paragraph" w:customStyle="1" w:styleId="PointDouble3">
    <w:name w:val="PointDouble 3"/>
    <w:basedOn w:val="Norml"/>
    <w:rsid w:val="005824D0"/>
    <w:pPr>
      <w:tabs>
        <w:tab w:val="left" w:pos="2551"/>
      </w:tabs>
      <w:spacing w:before="120"/>
      <w:ind w:left="3118" w:hanging="1134"/>
    </w:pPr>
    <w:rPr>
      <w:rFonts w:ascii="Times New Roman" w:hAnsi="Times New Roman"/>
      <w:sz w:val="24"/>
      <w:lang w:eastAsia="en-GB"/>
    </w:rPr>
  </w:style>
  <w:style w:type="paragraph" w:customStyle="1" w:styleId="PointDouble4">
    <w:name w:val="PointDouble 4"/>
    <w:basedOn w:val="Norml"/>
    <w:rsid w:val="005824D0"/>
    <w:pPr>
      <w:tabs>
        <w:tab w:val="left" w:pos="3118"/>
      </w:tabs>
      <w:spacing w:before="120"/>
      <w:ind w:left="3685" w:hanging="1134"/>
    </w:pPr>
    <w:rPr>
      <w:rFonts w:ascii="Times New Roman" w:hAnsi="Times New Roman"/>
      <w:sz w:val="24"/>
      <w:lang w:eastAsia="en-GB"/>
    </w:rPr>
  </w:style>
  <w:style w:type="paragraph" w:customStyle="1" w:styleId="PointTriple0">
    <w:name w:val="PointTriple 0"/>
    <w:basedOn w:val="Norml"/>
    <w:rsid w:val="005824D0"/>
    <w:pPr>
      <w:tabs>
        <w:tab w:val="left" w:pos="850"/>
        <w:tab w:val="left" w:pos="1417"/>
      </w:tabs>
      <w:spacing w:before="120"/>
      <w:ind w:left="1984" w:hanging="1984"/>
    </w:pPr>
    <w:rPr>
      <w:rFonts w:ascii="Times New Roman" w:hAnsi="Times New Roman"/>
      <w:sz w:val="24"/>
      <w:lang w:eastAsia="en-GB"/>
    </w:rPr>
  </w:style>
  <w:style w:type="paragraph" w:customStyle="1" w:styleId="PointTriple1">
    <w:name w:val="PointTriple 1"/>
    <w:basedOn w:val="Norml"/>
    <w:rsid w:val="005824D0"/>
    <w:pPr>
      <w:tabs>
        <w:tab w:val="left" w:pos="1417"/>
        <w:tab w:val="left" w:pos="1984"/>
      </w:tabs>
      <w:spacing w:before="120"/>
      <w:ind w:left="2551" w:hanging="1701"/>
    </w:pPr>
    <w:rPr>
      <w:rFonts w:ascii="Times New Roman" w:hAnsi="Times New Roman"/>
      <w:sz w:val="24"/>
      <w:lang w:eastAsia="en-GB"/>
    </w:rPr>
  </w:style>
  <w:style w:type="paragraph" w:customStyle="1" w:styleId="PointTriple2">
    <w:name w:val="PointTriple 2"/>
    <w:basedOn w:val="Norml"/>
    <w:rsid w:val="005824D0"/>
    <w:pPr>
      <w:tabs>
        <w:tab w:val="left" w:pos="1984"/>
        <w:tab w:val="left" w:pos="2551"/>
      </w:tabs>
      <w:spacing w:before="120"/>
      <w:ind w:left="3118" w:hanging="1701"/>
    </w:pPr>
    <w:rPr>
      <w:rFonts w:ascii="Times New Roman" w:hAnsi="Times New Roman"/>
      <w:sz w:val="24"/>
      <w:lang w:eastAsia="en-GB"/>
    </w:rPr>
  </w:style>
  <w:style w:type="paragraph" w:customStyle="1" w:styleId="PointTriple3">
    <w:name w:val="PointTriple 3"/>
    <w:basedOn w:val="Norml"/>
    <w:rsid w:val="005824D0"/>
    <w:pPr>
      <w:tabs>
        <w:tab w:val="left" w:pos="2551"/>
        <w:tab w:val="left" w:pos="3118"/>
      </w:tabs>
      <w:spacing w:before="120"/>
      <w:ind w:left="3685" w:hanging="1701"/>
    </w:pPr>
    <w:rPr>
      <w:rFonts w:ascii="Times New Roman" w:hAnsi="Times New Roman"/>
      <w:sz w:val="24"/>
      <w:lang w:eastAsia="en-GB"/>
    </w:rPr>
  </w:style>
  <w:style w:type="paragraph" w:customStyle="1" w:styleId="PointTriple4">
    <w:name w:val="PointTriple 4"/>
    <w:basedOn w:val="Norml"/>
    <w:rsid w:val="005824D0"/>
    <w:pPr>
      <w:tabs>
        <w:tab w:val="left" w:pos="3118"/>
        <w:tab w:val="left" w:pos="3685"/>
      </w:tabs>
      <w:spacing w:before="120"/>
      <w:ind w:left="4252" w:hanging="1701"/>
    </w:pPr>
    <w:rPr>
      <w:rFonts w:ascii="Times New Roman" w:hAnsi="Times New Roman"/>
      <w:sz w:val="24"/>
      <w:lang w:eastAsia="en-GB"/>
    </w:rPr>
  </w:style>
  <w:style w:type="paragraph" w:customStyle="1" w:styleId="NumPar1">
    <w:name w:val="NumPar 1"/>
    <w:basedOn w:val="Norml"/>
    <w:next w:val="Text1"/>
    <w:rsid w:val="005824D0"/>
    <w:pPr>
      <w:numPr>
        <w:numId w:val="20"/>
      </w:numPr>
      <w:spacing w:before="120"/>
    </w:pPr>
    <w:rPr>
      <w:rFonts w:ascii="Times New Roman" w:hAnsi="Times New Roman"/>
      <w:sz w:val="24"/>
      <w:lang w:eastAsia="en-GB"/>
    </w:rPr>
  </w:style>
  <w:style w:type="paragraph" w:customStyle="1" w:styleId="NumPar2">
    <w:name w:val="NumPar 2"/>
    <w:basedOn w:val="Norml"/>
    <w:next w:val="Text1"/>
    <w:rsid w:val="005824D0"/>
    <w:pPr>
      <w:numPr>
        <w:ilvl w:val="1"/>
        <w:numId w:val="20"/>
      </w:numPr>
      <w:spacing w:before="120"/>
    </w:pPr>
    <w:rPr>
      <w:rFonts w:ascii="Times New Roman" w:hAnsi="Times New Roman"/>
      <w:sz w:val="24"/>
      <w:lang w:eastAsia="en-GB"/>
    </w:rPr>
  </w:style>
  <w:style w:type="paragraph" w:customStyle="1" w:styleId="NumPar3">
    <w:name w:val="NumPar 3"/>
    <w:basedOn w:val="Norml"/>
    <w:next w:val="Text1"/>
    <w:rsid w:val="005824D0"/>
    <w:pPr>
      <w:numPr>
        <w:ilvl w:val="2"/>
        <w:numId w:val="20"/>
      </w:numPr>
      <w:spacing w:before="120"/>
    </w:pPr>
    <w:rPr>
      <w:rFonts w:ascii="Times New Roman" w:hAnsi="Times New Roman"/>
      <w:sz w:val="24"/>
      <w:lang w:eastAsia="en-GB"/>
    </w:rPr>
  </w:style>
  <w:style w:type="paragraph" w:customStyle="1" w:styleId="NumPar4">
    <w:name w:val="NumPar 4"/>
    <w:basedOn w:val="Norml"/>
    <w:next w:val="Text1"/>
    <w:rsid w:val="005824D0"/>
    <w:pPr>
      <w:numPr>
        <w:ilvl w:val="3"/>
        <w:numId w:val="20"/>
      </w:numPr>
      <w:spacing w:before="120"/>
    </w:pPr>
    <w:rPr>
      <w:rFonts w:ascii="Times New Roman" w:hAnsi="Times New Roman"/>
      <w:sz w:val="24"/>
      <w:lang w:eastAsia="en-GB"/>
    </w:rPr>
  </w:style>
  <w:style w:type="paragraph" w:customStyle="1" w:styleId="ManualNumPar1">
    <w:name w:val="Manual NumPar 1"/>
    <w:basedOn w:val="Norml"/>
    <w:next w:val="Text1"/>
    <w:rsid w:val="005824D0"/>
    <w:pPr>
      <w:spacing w:before="120"/>
      <w:ind w:left="850" w:hanging="850"/>
    </w:pPr>
    <w:rPr>
      <w:rFonts w:ascii="Times New Roman" w:hAnsi="Times New Roman"/>
      <w:sz w:val="24"/>
      <w:lang w:eastAsia="en-GB"/>
    </w:rPr>
  </w:style>
  <w:style w:type="paragraph" w:customStyle="1" w:styleId="ManualNumPar2">
    <w:name w:val="Manual NumPar 2"/>
    <w:basedOn w:val="Norml"/>
    <w:next w:val="Text1"/>
    <w:rsid w:val="005824D0"/>
    <w:pPr>
      <w:spacing w:before="120"/>
      <w:ind w:left="850" w:hanging="850"/>
    </w:pPr>
    <w:rPr>
      <w:rFonts w:ascii="Times New Roman" w:hAnsi="Times New Roman"/>
      <w:sz w:val="24"/>
      <w:lang w:eastAsia="en-GB"/>
    </w:rPr>
  </w:style>
  <w:style w:type="paragraph" w:customStyle="1" w:styleId="ManualNumPar3">
    <w:name w:val="Manual NumPar 3"/>
    <w:basedOn w:val="Norml"/>
    <w:next w:val="Text1"/>
    <w:rsid w:val="005824D0"/>
    <w:pPr>
      <w:spacing w:before="120"/>
      <w:ind w:left="850" w:hanging="850"/>
    </w:pPr>
    <w:rPr>
      <w:rFonts w:ascii="Times New Roman" w:hAnsi="Times New Roman"/>
      <w:sz w:val="24"/>
      <w:lang w:eastAsia="en-GB"/>
    </w:rPr>
  </w:style>
  <w:style w:type="paragraph" w:customStyle="1" w:styleId="ManualNumPar4">
    <w:name w:val="Manual NumPar 4"/>
    <w:basedOn w:val="Norml"/>
    <w:next w:val="Text1"/>
    <w:rsid w:val="005824D0"/>
    <w:pPr>
      <w:spacing w:before="120"/>
      <w:ind w:left="850" w:hanging="850"/>
    </w:pPr>
    <w:rPr>
      <w:rFonts w:ascii="Times New Roman" w:hAnsi="Times New Roman"/>
      <w:sz w:val="24"/>
      <w:lang w:eastAsia="en-GB"/>
    </w:rPr>
  </w:style>
  <w:style w:type="paragraph" w:customStyle="1" w:styleId="QuotedNumPar">
    <w:name w:val="Quoted NumPar"/>
    <w:basedOn w:val="Norml"/>
    <w:rsid w:val="005824D0"/>
    <w:pPr>
      <w:spacing w:before="120"/>
      <w:ind w:left="1417" w:hanging="567"/>
    </w:pPr>
    <w:rPr>
      <w:rFonts w:ascii="Times New Roman" w:hAnsi="Times New Roman"/>
      <w:sz w:val="24"/>
      <w:lang w:eastAsia="en-GB"/>
    </w:rPr>
  </w:style>
  <w:style w:type="paragraph" w:customStyle="1" w:styleId="ManualHeading1">
    <w:name w:val="Manual Heading 1"/>
    <w:basedOn w:val="Norml"/>
    <w:next w:val="Text1"/>
    <w:rsid w:val="005824D0"/>
    <w:pPr>
      <w:keepNext/>
      <w:tabs>
        <w:tab w:val="left" w:pos="850"/>
      </w:tabs>
      <w:spacing w:before="360"/>
      <w:ind w:left="850" w:hanging="850"/>
      <w:outlineLvl w:val="0"/>
    </w:pPr>
    <w:rPr>
      <w:rFonts w:ascii="Times New Roman" w:hAnsi="Times New Roman"/>
      <w:b/>
      <w:smallCaps/>
      <w:sz w:val="24"/>
      <w:lang w:eastAsia="en-GB"/>
    </w:rPr>
  </w:style>
  <w:style w:type="paragraph" w:customStyle="1" w:styleId="ManualHeading2">
    <w:name w:val="Manual Heading 2"/>
    <w:basedOn w:val="Norml"/>
    <w:next w:val="Text1"/>
    <w:rsid w:val="005824D0"/>
    <w:pPr>
      <w:keepNext/>
      <w:tabs>
        <w:tab w:val="left" w:pos="850"/>
      </w:tabs>
      <w:spacing w:before="120"/>
      <w:ind w:left="850" w:hanging="850"/>
      <w:outlineLvl w:val="1"/>
    </w:pPr>
    <w:rPr>
      <w:rFonts w:ascii="Times New Roman" w:hAnsi="Times New Roman"/>
      <w:b/>
      <w:sz w:val="24"/>
      <w:lang w:eastAsia="en-GB"/>
    </w:rPr>
  </w:style>
  <w:style w:type="paragraph" w:customStyle="1" w:styleId="ManualHeading3">
    <w:name w:val="Manual Heading 3"/>
    <w:basedOn w:val="Norml"/>
    <w:next w:val="Text1"/>
    <w:rsid w:val="005824D0"/>
    <w:pPr>
      <w:keepNext/>
      <w:tabs>
        <w:tab w:val="left" w:pos="850"/>
      </w:tabs>
      <w:spacing w:before="120"/>
      <w:ind w:left="850" w:hanging="850"/>
      <w:outlineLvl w:val="2"/>
    </w:pPr>
    <w:rPr>
      <w:rFonts w:ascii="Times New Roman" w:hAnsi="Times New Roman"/>
      <w:i/>
      <w:sz w:val="24"/>
      <w:lang w:eastAsia="en-GB"/>
    </w:rPr>
  </w:style>
  <w:style w:type="paragraph" w:customStyle="1" w:styleId="ManualHeading4">
    <w:name w:val="Manual Heading 4"/>
    <w:basedOn w:val="Norml"/>
    <w:next w:val="Text1"/>
    <w:rsid w:val="005824D0"/>
    <w:pPr>
      <w:keepNext/>
      <w:tabs>
        <w:tab w:val="left" w:pos="850"/>
      </w:tabs>
      <w:spacing w:before="120"/>
      <w:ind w:left="850" w:hanging="850"/>
      <w:outlineLvl w:val="3"/>
    </w:pPr>
    <w:rPr>
      <w:rFonts w:ascii="Times New Roman" w:hAnsi="Times New Roman"/>
      <w:sz w:val="24"/>
      <w:lang w:eastAsia="en-GB"/>
    </w:rPr>
  </w:style>
  <w:style w:type="paragraph" w:customStyle="1" w:styleId="ChapterTitle">
    <w:name w:val="ChapterTitle"/>
    <w:basedOn w:val="Norml"/>
    <w:next w:val="Norml"/>
    <w:rsid w:val="005824D0"/>
    <w:pPr>
      <w:keepNext/>
      <w:spacing w:before="120" w:after="360"/>
      <w:jc w:val="center"/>
    </w:pPr>
    <w:rPr>
      <w:rFonts w:ascii="Times New Roman" w:hAnsi="Times New Roman"/>
      <w:b/>
      <w:sz w:val="32"/>
      <w:lang w:eastAsia="en-GB"/>
    </w:rPr>
  </w:style>
  <w:style w:type="paragraph" w:customStyle="1" w:styleId="PartTitle">
    <w:name w:val="PartTitle"/>
    <w:basedOn w:val="Norml"/>
    <w:next w:val="ChapterTitle"/>
    <w:rsid w:val="005824D0"/>
    <w:pPr>
      <w:keepNext/>
      <w:pageBreakBefore/>
      <w:spacing w:before="120" w:after="360"/>
      <w:jc w:val="center"/>
    </w:pPr>
    <w:rPr>
      <w:rFonts w:ascii="Times New Roman" w:hAnsi="Times New Roman"/>
      <w:b/>
      <w:sz w:val="36"/>
      <w:lang w:eastAsia="en-GB"/>
    </w:rPr>
  </w:style>
  <w:style w:type="paragraph" w:customStyle="1" w:styleId="SectionTitle">
    <w:name w:val="SectionTitle"/>
    <w:basedOn w:val="Norml"/>
    <w:next w:val="Cmsor1"/>
    <w:rsid w:val="005824D0"/>
    <w:pPr>
      <w:keepNext/>
      <w:spacing w:before="120" w:after="360"/>
      <w:jc w:val="center"/>
    </w:pPr>
    <w:rPr>
      <w:rFonts w:ascii="Times New Roman" w:hAnsi="Times New Roman"/>
      <w:b/>
      <w:smallCaps/>
      <w:sz w:val="28"/>
      <w:lang w:eastAsia="en-GB"/>
    </w:rPr>
  </w:style>
  <w:style w:type="paragraph" w:customStyle="1" w:styleId="TableTitle">
    <w:name w:val="Table Title"/>
    <w:basedOn w:val="Norml"/>
    <w:next w:val="Norml"/>
    <w:rsid w:val="005824D0"/>
    <w:pPr>
      <w:spacing w:before="120"/>
      <w:jc w:val="center"/>
    </w:pPr>
    <w:rPr>
      <w:rFonts w:ascii="Times New Roman" w:hAnsi="Times New Roman"/>
      <w:b/>
      <w:sz w:val="24"/>
      <w:lang w:eastAsia="en-GB"/>
    </w:rPr>
  </w:style>
  <w:style w:type="character" w:customStyle="1" w:styleId="Marker">
    <w:name w:val="Marker"/>
    <w:rsid w:val="005824D0"/>
    <w:rPr>
      <w:color w:val="0000FF"/>
      <w:shd w:val="clear" w:color="auto" w:fill="auto"/>
    </w:rPr>
  </w:style>
  <w:style w:type="character" w:customStyle="1" w:styleId="Marker1">
    <w:name w:val="Marker1"/>
    <w:rsid w:val="005824D0"/>
    <w:rPr>
      <w:color w:val="008000"/>
      <w:shd w:val="clear" w:color="auto" w:fill="auto"/>
    </w:rPr>
  </w:style>
  <w:style w:type="character" w:customStyle="1" w:styleId="Marker2">
    <w:name w:val="Marker2"/>
    <w:rsid w:val="005824D0"/>
    <w:rPr>
      <w:color w:val="FF0000"/>
      <w:shd w:val="clear" w:color="auto" w:fill="auto"/>
    </w:rPr>
  </w:style>
  <w:style w:type="paragraph" w:customStyle="1" w:styleId="Point0number">
    <w:name w:val="Point 0 (number)"/>
    <w:basedOn w:val="Norml"/>
    <w:rsid w:val="005824D0"/>
    <w:pPr>
      <w:numPr>
        <w:numId w:val="26"/>
      </w:numPr>
      <w:spacing w:before="120"/>
    </w:pPr>
    <w:rPr>
      <w:rFonts w:ascii="Times New Roman" w:hAnsi="Times New Roman"/>
      <w:sz w:val="24"/>
      <w:lang w:eastAsia="en-GB"/>
    </w:rPr>
  </w:style>
  <w:style w:type="paragraph" w:customStyle="1" w:styleId="Point1number">
    <w:name w:val="Point 1 (number)"/>
    <w:basedOn w:val="Norml"/>
    <w:rsid w:val="005824D0"/>
    <w:pPr>
      <w:numPr>
        <w:ilvl w:val="2"/>
        <w:numId w:val="26"/>
      </w:numPr>
      <w:spacing w:before="120"/>
    </w:pPr>
    <w:rPr>
      <w:rFonts w:ascii="Times New Roman" w:hAnsi="Times New Roman"/>
      <w:sz w:val="24"/>
      <w:lang w:eastAsia="en-GB"/>
    </w:rPr>
  </w:style>
  <w:style w:type="paragraph" w:customStyle="1" w:styleId="Point2number">
    <w:name w:val="Point 2 (number)"/>
    <w:basedOn w:val="Norml"/>
    <w:rsid w:val="005824D0"/>
    <w:pPr>
      <w:numPr>
        <w:ilvl w:val="4"/>
        <w:numId w:val="26"/>
      </w:numPr>
      <w:spacing w:before="120"/>
    </w:pPr>
    <w:rPr>
      <w:rFonts w:ascii="Times New Roman" w:hAnsi="Times New Roman"/>
      <w:sz w:val="24"/>
      <w:lang w:eastAsia="en-GB"/>
    </w:rPr>
  </w:style>
  <w:style w:type="paragraph" w:customStyle="1" w:styleId="Point3number">
    <w:name w:val="Point 3 (number)"/>
    <w:basedOn w:val="Norml"/>
    <w:rsid w:val="005824D0"/>
    <w:pPr>
      <w:numPr>
        <w:ilvl w:val="6"/>
        <w:numId w:val="26"/>
      </w:numPr>
      <w:spacing w:before="120"/>
    </w:pPr>
    <w:rPr>
      <w:rFonts w:ascii="Times New Roman" w:hAnsi="Times New Roman"/>
      <w:sz w:val="24"/>
      <w:lang w:eastAsia="en-GB"/>
    </w:rPr>
  </w:style>
  <w:style w:type="paragraph" w:customStyle="1" w:styleId="Point0letter">
    <w:name w:val="Point 0 (letter)"/>
    <w:basedOn w:val="Norml"/>
    <w:rsid w:val="005824D0"/>
    <w:pPr>
      <w:numPr>
        <w:ilvl w:val="1"/>
        <w:numId w:val="26"/>
      </w:numPr>
      <w:spacing w:before="120"/>
    </w:pPr>
    <w:rPr>
      <w:rFonts w:ascii="Times New Roman" w:hAnsi="Times New Roman"/>
      <w:sz w:val="24"/>
      <w:lang w:eastAsia="en-GB"/>
    </w:rPr>
  </w:style>
  <w:style w:type="paragraph" w:customStyle="1" w:styleId="Point1letter">
    <w:name w:val="Point 1 (letter)"/>
    <w:basedOn w:val="Norml"/>
    <w:rsid w:val="005824D0"/>
    <w:pPr>
      <w:numPr>
        <w:ilvl w:val="3"/>
        <w:numId w:val="26"/>
      </w:numPr>
      <w:spacing w:before="120"/>
    </w:pPr>
    <w:rPr>
      <w:rFonts w:ascii="Times New Roman" w:hAnsi="Times New Roman"/>
      <w:sz w:val="24"/>
      <w:lang w:eastAsia="en-GB"/>
    </w:rPr>
  </w:style>
  <w:style w:type="paragraph" w:customStyle="1" w:styleId="Point2letter">
    <w:name w:val="Point 2 (letter)"/>
    <w:basedOn w:val="Norml"/>
    <w:rsid w:val="005824D0"/>
    <w:pPr>
      <w:numPr>
        <w:ilvl w:val="5"/>
        <w:numId w:val="26"/>
      </w:numPr>
      <w:spacing w:before="120"/>
    </w:pPr>
    <w:rPr>
      <w:rFonts w:ascii="Times New Roman" w:hAnsi="Times New Roman"/>
      <w:sz w:val="24"/>
      <w:lang w:eastAsia="en-GB"/>
    </w:rPr>
  </w:style>
  <w:style w:type="paragraph" w:customStyle="1" w:styleId="Point3letter">
    <w:name w:val="Point 3 (letter)"/>
    <w:basedOn w:val="Norml"/>
    <w:rsid w:val="005824D0"/>
    <w:pPr>
      <w:numPr>
        <w:ilvl w:val="7"/>
        <w:numId w:val="26"/>
      </w:numPr>
      <w:spacing w:before="120"/>
    </w:pPr>
    <w:rPr>
      <w:rFonts w:ascii="Times New Roman" w:hAnsi="Times New Roman"/>
      <w:sz w:val="24"/>
      <w:lang w:eastAsia="en-GB"/>
    </w:rPr>
  </w:style>
  <w:style w:type="paragraph" w:customStyle="1" w:styleId="Point4letter">
    <w:name w:val="Point 4 (letter)"/>
    <w:basedOn w:val="Norml"/>
    <w:rsid w:val="005824D0"/>
    <w:pPr>
      <w:numPr>
        <w:ilvl w:val="8"/>
        <w:numId w:val="26"/>
      </w:numPr>
      <w:spacing w:before="120"/>
    </w:pPr>
    <w:rPr>
      <w:rFonts w:ascii="Times New Roman" w:hAnsi="Times New Roman"/>
      <w:sz w:val="24"/>
      <w:lang w:eastAsia="en-GB"/>
    </w:rPr>
  </w:style>
  <w:style w:type="paragraph" w:customStyle="1" w:styleId="Bullet0">
    <w:name w:val="Bullet 0"/>
    <w:basedOn w:val="Norml"/>
    <w:rsid w:val="005824D0"/>
    <w:pPr>
      <w:numPr>
        <w:numId w:val="27"/>
      </w:numPr>
      <w:spacing w:before="120"/>
    </w:pPr>
    <w:rPr>
      <w:rFonts w:ascii="Times New Roman" w:hAnsi="Times New Roman"/>
      <w:sz w:val="24"/>
      <w:lang w:eastAsia="en-GB"/>
    </w:rPr>
  </w:style>
  <w:style w:type="paragraph" w:customStyle="1" w:styleId="Bullet1">
    <w:name w:val="Bullet 1"/>
    <w:basedOn w:val="Norml"/>
    <w:rsid w:val="005824D0"/>
    <w:pPr>
      <w:numPr>
        <w:numId w:val="28"/>
      </w:numPr>
      <w:spacing w:before="120"/>
    </w:pPr>
    <w:rPr>
      <w:rFonts w:ascii="Times New Roman" w:hAnsi="Times New Roman"/>
      <w:sz w:val="24"/>
      <w:lang w:eastAsia="en-GB"/>
    </w:rPr>
  </w:style>
  <w:style w:type="paragraph" w:customStyle="1" w:styleId="Bullet2">
    <w:name w:val="Bullet 2"/>
    <w:basedOn w:val="Norml"/>
    <w:rsid w:val="005824D0"/>
    <w:pPr>
      <w:numPr>
        <w:numId w:val="29"/>
      </w:numPr>
      <w:spacing w:before="120"/>
    </w:pPr>
    <w:rPr>
      <w:rFonts w:ascii="Times New Roman" w:hAnsi="Times New Roman"/>
      <w:sz w:val="24"/>
      <w:lang w:eastAsia="en-GB"/>
    </w:rPr>
  </w:style>
  <w:style w:type="paragraph" w:customStyle="1" w:styleId="Bullet3">
    <w:name w:val="Bullet 3"/>
    <w:basedOn w:val="Norml"/>
    <w:rsid w:val="005824D0"/>
    <w:pPr>
      <w:numPr>
        <w:numId w:val="30"/>
      </w:numPr>
      <w:spacing w:before="120"/>
    </w:pPr>
    <w:rPr>
      <w:rFonts w:ascii="Times New Roman" w:hAnsi="Times New Roman"/>
      <w:sz w:val="24"/>
      <w:lang w:eastAsia="en-GB"/>
    </w:rPr>
  </w:style>
  <w:style w:type="paragraph" w:customStyle="1" w:styleId="Bullet4">
    <w:name w:val="Bullet 4"/>
    <w:basedOn w:val="Norml"/>
    <w:rsid w:val="005824D0"/>
    <w:pPr>
      <w:numPr>
        <w:numId w:val="31"/>
      </w:numPr>
      <w:spacing w:before="120"/>
    </w:pPr>
    <w:rPr>
      <w:rFonts w:ascii="Times New Roman" w:hAnsi="Times New Roman"/>
      <w:sz w:val="24"/>
      <w:lang w:eastAsia="en-GB"/>
    </w:rPr>
  </w:style>
  <w:style w:type="paragraph" w:customStyle="1" w:styleId="Annexetitreexpos">
    <w:name w:val="Annexe titre (exposé)"/>
    <w:basedOn w:val="Norml"/>
    <w:next w:val="Norml"/>
    <w:rsid w:val="005824D0"/>
    <w:pPr>
      <w:spacing w:before="120"/>
      <w:jc w:val="center"/>
    </w:pPr>
    <w:rPr>
      <w:rFonts w:ascii="Times New Roman" w:hAnsi="Times New Roman"/>
      <w:b/>
      <w:sz w:val="24"/>
      <w:u w:val="single"/>
      <w:lang w:eastAsia="en-GB"/>
    </w:rPr>
  </w:style>
  <w:style w:type="paragraph" w:customStyle="1" w:styleId="Annexetitre">
    <w:name w:val="Annexe titre"/>
    <w:basedOn w:val="Norml"/>
    <w:next w:val="Norml"/>
    <w:rsid w:val="005824D0"/>
    <w:pPr>
      <w:spacing w:before="120"/>
      <w:jc w:val="center"/>
    </w:pPr>
    <w:rPr>
      <w:rFonts w:ascii="Times New Roman" w:hAnsi="Times New Roman"/>
      <w:b/>
      <w:sz w:val="24"/>
      <w:u w:val="single"/>
      <w:lang w:eastAsia="en-GB"/>
    </w:rPr>
  </w:style>
  <w:style w:type="paragraph" w:customStyle="1" w:styleId="Annexetitrefichefinancire">
    <w:name w:val="Annexe titre (fiche financière)"/>
    <w:basedOn w:val="Norml"/>
    <w:next w:val="Norml"/>
    <w:rsid w:val="005824D0"/>
    <w:pPr>
      <w:spacing w:before="120"/>
      <w:jc w:val="center"/>
    </w:pPr>
    <w:rPr>
      <w:rFonts w:ascii="Times New Roman" w:hAnsi="Times New Roman"/>
      <w:b/>
      <w:sz w:val="24"/>
      <w:u w:val="single"/>
      <w:lang w:eastAsia="en-GB"/>
    </w:rPr>
  </w:style>
  <w:style w:type="paragraph" w:customStyle="1" w:styleId="Applicationdirecte">
    <w:name w:val="Application directe"/>
    <w:basedOn w:val="Norml"/>
    <w:next w:val="Fait"/>
    <w:rsid w:val="005824D0"/>
    <w:pPr>
      <w:spacing w:before="480"/>
    </w:pPr>
    <w:rPr>
      <w:rFonts w:ascii="Times New Roman" w:hAnsi="Times New Roman"/>
      <w:sz w:val="24"/>
      <w:lang w:eastAsia="en-GB"/>
    </w:rPr>
  </w:style>
  <w:style w:type="paragraph" w:customStyle="1" w:styleId="Fait">
    <w:name w:val="Fait à"/>
    <w:basedOn w:val="Norml"/>
    <w:next w:val="Institutionquisigne"/>
    <w:rsid w:val="005824D0"/>
    <w:pPr>
      <w:keepNext/>
      <w:spacing w:before="120" w:after="0"/>
    </w:pPr>
    <w:rPr>
      <w:rFonts w:ascii="Times New Roman" w:hAnsi="Times New Roman"/>
      <w:sz w:val="24"/>
      <w:lang w:eastAsia="en-GB"/>
    </w:rPr>
  </w:style>
  <w:style w:type="paragraph" w:customStyle="1" w:styleId="Institutionquisigne">
    <w:name w:val="Institution qui signe"/>
    <w:basedOn w:val="Norml"/>
    <w:next w:val="Personnequisigne"/>
    <w:rsid w:val="005824D0"/>
    <w:pPr>
      <w:keepNext/>
      <w:tabs>
        <w:tab w:val="left" w:pos="4252"/>
      </w:tabs>
      <w:spacing w:before="720" w:after="0"/>
    </w:pPr>
    <w:rPr>
      <w:rFonts w:ascii="Times New Roman" w:hAnsi="Times New Roman"/>
      <w:i/>
      <w:sz w:val="24"/>
      <w:lang w:eastAsia="en-GB"/>
    </w:rPr>
  </w:style>
  <w:style w:type="paragraph" w:customStyle="1" w:styleId="Personnequisigne">
    <w:name w:val="Personne qui signe"/>
    <w:basedOn w:val="Norml"/>
    <w:next w:val="Institutionquisigne"/>
    <w:rsid w:val="005824D0"/>
    <w:pPr>
      <w:tabs>
        <w:tab w:val="left" w:pos="4252"/>
      </w:tabs>
      <w:spacing w:after="0"/>
      <w:jc w:val="left"/>
    </w:pPr>
    <w:rPr>
      <w:rFonts w:ascii="Times New Roman" w:hAnsi="Times New Roman"/>
      <w:i/>
      <w:sz w:val="24"/>
      <w:lang w:eastAsia="en-GB"/>
    </w:rPr>
  </w:style>
  <w:style w:type="paragraph" w:customStyle="1" w:styleId="Avertissementtitre">
    <w:name w:val="Avertissement titre"/>
    <w:basedOn w:val="Norml"/>
    <w:next w:val="Norml"/>
    <w:rsid w:val="005824D0"/>
    <w:pPr>
      <w:keepNext/>
      <w:spacing w:before="480"/>
    </w:pPr>
    <w:rPr>
      <w:rFonts w:ascii="Times New Roman" w:hAnsi="Times New Roman"/>
      <w:sz w:val="24"/>
      <w:u w:val="single"/>
      <w:lang w:eastAsia="en-GB"/>
    </w:rPr>
  </w:style>
  <w:style w:type="paragraph" w:customStyle="1" w:styleId="Confidence">
    <w:name w:val="Confidence"/>
    <w:basedOn w:val="Norml"/>
    <w:next w:val="Norml"/>
    <w:rsid w:val="005824D0"/>
    <w:pPr>
      <w:spacing w:before="360"/>
      <w:jc w:val="center"/>
    </w:pPr>
    <w:rPr>
      <w:rFonts w:ascii="Times New Roman" w:hAnsi="Times New Roman"/>
      <w:sz w:val="24"/>
      <w:lang w:eastAsia="en-GB"/>
    </w:rPr>
  </w:style>
  <w:style w:type="paragraph" w:customStyle="1" w:styleId="Confidentialit">
    <w:name w:val="Confidentialité"/>
    <w:basedOn w:val="Norml"/>
    <w:next w:val="TypedudocumentPagedecouverture"/>
    <w:rsid w:val="005824D0"/>
    <w:pPr>
      <w:spacing w:before="240" w:after="240"/>
      <w:ind w:left="5103"/>
      <w:jc w:val="left"/>
    </w:pPr>
    <w:rPr>
      <w:rFonts w:ascii="Times New Roman" w:hAnsi="Times New Roman"/>
      <w:i/>
      <w:sz w:val="32"/>
      <w:lang w:eastAsia="en-GB"/>
    </w:rPr>
  </w:style>
  <w:style w:type="paragraph" w:customStyle="1" w:styleId="TypedudocumentPagedecouverture">
    <w:name w:val="Type du document (Page de couverture)"/>
    <w:basedOn w:val="Typedudocument"/>
    <w:next w:val="TitreobjetPagedecouverture"/>
    <w:rsid w:val="005824D0"/>
  </w:style>
  <w:style w:type="paragraph" w:customStyle="1" w:styleId="Typedudocument">
    <w:name w:val="Type du document"/>
    <w:basedOn w:val="Norml"/>
    <w:next w:val="Titreobjet"/>
    <w:rsid w:val="005824D0"/>
    <w:pPr>
      <w:spacing w:before="360" w:after="180"/>
      <w:jc w:val="center"/>
    </w:pPr>
    <w:rPr>
      <w:rFonts w:ascii="Times New Roman" w:hAnsi="Times New Roman"/>
      <w:b/>
      <w:sz w:val="24"/>
      <w:lang w:eastAsia="en-GB"/>
    </w:rPr>
  </w:style>
  <w:style w:type="paragraph" w:customStyle="1" w:styleId="Titreobjet">
    <w:name w:val="Titre objet"/>
    <w:basedOn w:val="Norml"/>
    <w:next w:val="Sous-titreobjet"/>
    <w:rsid w:val="005824D0"/>
    <w:pPr>
      <w:spacing w:before="180" w:after="180"/>
      <w:jc w:val="center"/>
    </w:pPr>
    <w:rPr>
      <w:rFonts w:ascii="Times New Roman" w:hAnsi="Times New Roman"/>
      <w:b/>
      <w:sz w:val="24"/>
      <w:lang w:eastAsia="en-GB"/>
    </w:rPr>
  </w:style>
  <w:style w:type="paragraph" w:customStyle="1" w:styleId="Sous-titreobjet">
    <w:name w:val="Sous-titre objet"/>
    <w:basedOn w:val="Norml"/>
    <w:rsid w:val="005824D0"/>
    <w:pPr>
      <w:spacing w:after="0"/>
      <w:jc w:val="center"/>
    </w:pPr>
    <w:rPr>
      <w:rFonts w:ascii="Times New Roman" w:hAnsi="Times New Roman"/>
      <w:b/>
      <w:sz w:val="24"/>
      <w:lang w:eastAsia="en-GB"/>
    </w:rPr>
  </w:style>
  <w:style w:type="paragraph" w:customStyle="1" w:styleId="TitreobjetPagedecouverture">
    <w:name w:val="Titre objet (Page de couverture)"/>
    <w:basedOn w:val="Titreobjet"/>
    <w:next w:val="Sous-titreobjetPagedecouverture"/>
    <w:rsid w:val="005824D0"/>
  </w:style>
  <w:style w:type="paragraph" w:customStyle="1" w:styleId="Sous-titreobjetPagedecouverture">
    <w:name w:val="Sous-titre objet (Page de couverture)"/>
    <w:basedOn w:val="Sous-titreobjet"/>
    <w:rsid w:val="005824D0"/>
  </w:style>
  <w:style w:type="paragraph" w:customStyle="1" w:styleId="Considrant">
    <w:name w:val="Considérant"/>
    <w:basedOn w:val="Norml"/>
    <w:rsid w:val="005824D0"/>
    <w:pPr>
      <w:numPr>
        <w:numId w:val="32"/>
      </w:numPr>
      <w:spacing w:before="120"/>
    </w:pPr>
    <w:rPr>
      <w:rFonts w:ascii="Times New Roman" w:hAnsi="Times New Roman"/>
      <w:sz w:val="24"/>
      <w:lang w:eastAsia="en-GB"/>
    </w:rPr>
  </w:style>
  <w:style w:type="paragraph" w:customStyle="1" w:styleId="Corrigendum">
    <w:name w:val="Corrigendum"/>
    <w:basedOn w:val="Norml"/>
    <w:next w:val="Norml"/>
    <w:rsid w:val="005824D0"/>
    <w:pPr>
      <w:spacing w:after="240"/>
      <w:jc w:val="left"/>
    </w:pPr>
    <w:rPr>
      <w:rFonts w:ascii="Times New Roman" w:hAnsi="Times New Roman"/>
      <w:sz w:val="24"/>
      <w:lang w:eastAsia="en-GB"/>
    </w:rPr>
  </w:style>
  <w:style w:type="paragraph" w:customStyle="1" w:styleId="Datedadoption">
    <w:name w:val="Date d'adoption"/>
    <w:basedOn w:val="Norml"/>
    <w:next w:val="Titreobjet"/>
    <w:rsid w:val="005824D0"/>
    <w:pPr>
      <w:spacing w:before="360" w:after="0"/>
      <w:jc w:val="center"/>
    </w:pPr>
    <w:rPr>
      <w:rFonts w:ascii="Times New Roman" w:hAnsi="Times New Roman"/>
      <w:b/>
      <w:sz w:val="24"/>
      <w:lang w:eastAsia="en-GB"/>
    </w:rPr>
  </w:style>
  <w:style w:type="paragraph" w:customStyle="1" w:styleId="Emission">
    <w:name w:val="Emission"/>
    <w:basedOn w:val="Norml"/>
    <w:next w:val="Rfrenceinstitutionnelle"/>
    <w:rsid w:val="005824D0"/>
    <w:pPr>
      <w:spacing w:after="0"/>
      <w:ind w:left="5103"/>
      <w:jc w:val="left"/>
    </w:pPr>
    <w:rPr>
      <w:rFonts w:ascii="Times New Roman" w:hAnsi="Times New Roman"/>
      <w:sz w:val="24"/>
      <w:lang w:eastAsia="en-GB"/>
    </w:rPr>
  </w:style>
  <w:style w:type="paragraph" w:customStyle="1" w:styleId="Rfrenceinstitutionnelle">
    <w:name w:val="Référence institutionnelle"/>
    <w:basedOn w:val="Norml"/>
    <w:next w:val="Confidentialit"/>
    <w:rsid w:val="005824D0"/>
    <w:pPr>
      <w:spacing w:after="240"/>
      <w:ind w:left="5103"/>
      <w:jc w:val="left"/>
    </w:pPr>
    <w:rPr>
      <w:rFonts w:ascii="Times New Roman" w:hAnsi="Times New Roman"/>
      <w:sz w:val="24"/>
      <w:lang w:eastAsia="en-GB"/>
    </w:rPr>
  </w:style>
  <w:style w:type="paragraph" w:customStyle="1" w:styleId="Exposdesmotifstitre">
    <w:name w:val="Exposé des motifs titre"/>
    <w:basedOn w:val="Norml"/>
    <w:next w:val="Norml"/>
    <w:rsid w:val="005824D0"/>
    <w:pPr>
      <w:spacing w:before="120"/>
      <w:jc w:val="center"/>
    </w:pPr>
    <w:rPr>
      <w:rFonts w:ascii="Times New Roman" w:hAnsi="Times New Roman"/>
      <w:b/>
      <w:sz w:val="24"/>
      <w:u w:val="single"/>
      <w:lang w:eastAsia="en-GB"/>
    </w:rPr>
  </w:style>
  <w:style w:type="paragraph" w:customStyle="1" w:styleId="Formuledadoption">
    <w:name w:val="Formule d'adoption"/>
    <w:basedOn w:val="Norml"/>
    <w:next w:val="Titrearticle"/>
    <w:rsid w:val="005824D0"/>
    <w:pPr>
      <w:keepNext/>
      <w:spacing w:before="120"/>
    </w:pPr>
    <w:rPr>
      <w:rFonts w:ascii="Times New Roman" w:hAnsi="Times New Roman"/>
      <w:sz w:val="24"/>
      <w:lang w:eastAsia="en-GB"/>
    </w:rPr>
  </w:style>
  <w:style w:type="paragraph" w:customStyle="1" w:styleId="Titrearticle">
    <w:name w:val="Titre article"/>
    <w:basedOn w:val="Norml"/>
    <w:next w:val="Norml"/>
    <w:rsid w:val="005824D0"/>
    <w:pPr>
      <w:keepNext/>
      <w:spacing w:before="360"/>
      <w:jc w:val="center"/>
    </w:pPr>
    <w:rPr>
      <w:rFonts w:ascii="Times New Roman" w:hAnsi="Times New Roman"/>
      <w:i/>
      <w:sz w:val="24"/>
      <w:lang w:eastAsia="en-GB"/>
    </w:rPr>
  </w:style>
  <w:style w:type="paragraph" w:customStyle="1" w:styleId="Institutionquiagit">
    <w:name w:val="Institution qui agit"/>
    <w:basedOn w:val="Norml"/>
    <w:next w:val="Norml"/>
    <w:rsid w:val="005824D0"/>
    <w:pPr>
      <w:keepNext/>
      <w:spacing w:before="600"/>
    </w:pPr>
    <w:rPr>
      <w:rFonts w:ascii="Times New Roman" w:hAnsi="Times New Roman"/>
      <w:sz w:val="24"/>
      <w:lang w:eastAsia="en-GB"/>
    </w:rPr>
  </w:style>
  <w:style w:type="paragraph" w:customStyle="1" w:styleId="Langue">
    <w:name w:val="Langue"/>
    <w:basedOn w:val="Norml"/>
    <w:next w:val="Rfrenceinterne"/>
    <w:rsid w:val="005824D0"/>
    <w:pPr>
      <w:framePr w:wrap="around" w:vAnchor="page" w:hAnchor="text" w:xAlign="center" w:y="14741"/>
      <w:spacing w:after="600"/>
      <w:jc w:val="center"/>
    </w:pPr>
    <w:rPr>
      <w:rFonts w:ascii="Times New Roman" w:hAnsi="Times New Roman"/>
      <w:b/>
      <w:caps/>
      <w:sz w:val="24"/>
      <w:lang w:eastAsia="en-GB"/>
    </w:rPr>
  </w:style>
  <w:style w:type="paragraph" w:customStyle="1" w:styleId="Rfrenceinterne">
    <w:name w:val="Référence interne"/>
    <w:basedOn w:val="Norml"/>
    <w:next w:val="Rfrenceinterinstitutionnelle"/>
    <w:rsid w:val="005824D0"/>
    <w:pPr>
      <w:spacing w:after="0"/>
      <w:ind w:left="5103"/>
      <w:jc w:val="left"/>
    </w:pPr>
    <w:rPr>
      <w:rFonts w:ascii="Times New Roman" w:hAnsi="Times New Roman"/>
      <w:sz w:val="24"/>
      <w:lang w:eastAsia="en-GB"/>
    </w:rPr>
  </w:style>
  <w:style w:type="paragraph" w:customStyle="1" w:styleId="Rfrenceinterinstitutionnelle">
    <w:name w:val="Référence interinstitutionnelle"/>
    <w:basedOn w:val="Norml"/>
    <w:next w:val="Statut"/>
    <w:rsid w:val="005824D0"/>
    <w:pPr>
      <w:spacing w:after="0"/>
      <w:ind w:left="5103"/>
      <w:jc w:val="left"/>
    </w:pPr>
    <w:rPr>
      <w:rFonts w:ascii="Times New Roman" w:hAnsi="Times New Roman"/>
      <w:sz w:val="24"/>
      <w:lang w:eastAsia="en-GB"/>
    </w:rPr>
  </w:style>
  <w:style w:type="paragraph" w:customStyle="1" w:styleId="Statut">
    <w:name w:val="Statut"/>
    <w:basedOn w:val="Norml"/>
    <w:next w:val="Typedudocument"/>
    <w:rsid w:val="005824D0"/>
    <w:pPr>
      <w:spacing w:before="360" w:after="0"/>
      <w:jc w:val="center"/>
    </w:pPr>
    <w:rPr>
      <w:rFonts w:ascii="Times New Roman" w:hAnsi="Times New Roman"/>
      <w:sz w:val="24"/>
      <w:lang w:eastAsia="en-GB"/>
    </w:rPr>
  </w:style>
  <w:style w:type="paragraph" w:customStyle="1" w:styleId="ManualConsidrant">
    <w:name w:val="Manual Considérant"/>
    <w:basedOn w:val="Norml"/>
    <w:rsid w:val="005824D0"/>
    <w:pPr>
      <w:spacing w:before="120"/>
      <w:ind w:left="709" w:hanging="709"/>
    </w:pPr>
    <w:rPr>
      <w:rFonts w:ascii="Times New Roman" w:hAnsi="Times New Roman"/>
      <w:sz w:val="24"/>
      <w:lang w:eastAsia="en-GB"/>
    </w:rPr>
  </w:style>
  <w:style w:type="paragraph" w:customStyle="1" w:styleId="Nomdelinstitution">
    <w:name w:val="Nom de l'institution"/>
    <w:basedOn w:val="Norml"/>
    <w:next w:val="Emission"/>
    <w:rsid w:val="005824D0"/>
    <w:pPr>
      <w:spacing w:after="0"/>
      <w:jc w:val="left"/>
    </w:pPr>
    <w:rPr>
      <w:rFonts w:ascii="Arial" w:hAnsi="Arial" w:cs="Arial"/>
      <w:sz w:val="24"/>
      <w:lang w:eastAsia="en-GB"/>
    </w:rPr>
  </w:style>
  <w:style w:type="character" w:customStyle="1" w:styleId="Added">
    <w:name w:val="Added"/>
    <w:rsid w:val="005824D0"/>
    <w:rPr>
      <w:b/>
      <w:u w:val="single"/>
      <w:shd w:val="clear" w:color="auto" w:fill="auto"/>
    </w:rPr>
  </w:style>
  <w:style w:type="character" w:customStyle="1" w:styleId="Deleted">
    <w:name w:val="Deleted"/>
    <w:rsid w:val="005824D0"/>
    <w:rPr>
      <w:strike/>
      <w:dstrike w:val="0"/>
      <w:shd w:val="clear" w:color="auto" w:fill="auto"/>
    </w:rPr>
  </w:style>
  <w:style w:type="paragraph" w:customStyle="1" w:styleId="Address">
    <w:name w:val="Address"/>
    <w:basedOn w:val="Norml"/>
    <w:next w:val="Norml"/>
    <w:rsid w:val="005824D0"/>
    <w:pPr>
      <w:keepLines/>
      <w:spacing w:before="120" w:line="360" w:lineRule="auto"/>
      <w:ind w:left="3402"/>
      <w:jc w:val="left"/>
    </w:pPr>
    <w:rPr>
      <w:rFonts w:ascii="Times New Roman" w:hAnsi="Times New Roman"/>
      <w:sz w:val="24"/>
      <w:lang w:eastAsia="en-GB"/>
    </w:rPr>
  </w:style>
  <w:style w:type="paragraph" w:customStyle="1" w:styleId="Objetexterne">
    <w:name w:val="Objet externe"/>
    <w:basedOn w:val="Norml"/>
    <w:next w:val="Norml"/>
    <w:rsid w:val="005824D0"/>
    <w:pPr>
      <w:spacing w:before="120"/>
    </w:pPr>
    <w:rPr>
      <w:rFonts w:ascii="Times New Roman" w:hAnsi="Times New Roman"/>
      <w:i/>
      <w:caps/>
      <w:sz w:val="24"/>
      <w:lang w:eastAsia="en-GB"/>
    </w:rPr>
  </w:style>
  <w:style w:type="paragraph" w:customStyle="1" w:styleId="Pagedecouverture">
    <w:name w:val="Page de couverture"/>
    <w:basedOn w:val="Norml"/>
    <w:next w:val="Norml"/>
    <w:rsid w:val="005824D0"/>
    <w:pPr>
      <w:spacing w:after="0"/>
    </w:pPr>
    <w:rPr>
      <w:rFonts w:ascii="Times New Roman" w:hAnsi="Times New Roman"/>
      <w:sz w:val="24"/>
      <w:lang w:eastAsia="en-GB"/>
    </w:rPr>
  </w:style>
  <w:style w:type="paragraph" w:customStyle="1" w:styleId="Supertitre">
    <w:name w:val="Supertitre"/>
    <w:basedOn w:val="Norml"/>
    <w:next w:val="Norml"/>
    <w:rsid w:val="005824D0"/>
    <w:pPr>
      <w:spacing w:after="600"/>
      <w:jc w:val="center"/>
    </w:pPr>
    <w:rPr>
      <w:rFonts w:ascii="Times New Roman" w:hAnsi="Times New Roman"/>
      <w:b/>
      <w:sz w:val="24"/>
      <w:lang w:eastAsia="en-GB"/>
    </w:rPr>
  </w:style>
  <w:style w:type="paragraph" w:customStyle="1" w:styleId="Languesfaisantfoi">
    <w:name w:val="Langues faisant foi"/>
    <w:basedOn w:val="Norml"/>
    <w:next w:val="Norml"/>
    <w:rsid w:val="005824D0"/>
    <w:pPr>
      <w:spacing w:before="360" w:after="0"/>
      <w:jc w:val="center"/>
    </w:pPr>
    <w:rPr>
      <w:rFonts w:ascii="Times New Roman" w:hAnsi="Times New Roman"/>
      <w:sz w:val="24"/>
      <w:lang w:eastAsia="en-GB"/>
    </w:rPr>
  </w:style>
  <w:style w:type="paragraph" w:customStyle="1" w:styleId="Rfrencecroise">
    <w:name w:val="Référence croisée"/>
    <w:basedOn w:val="Norml"/>
    <w:rsid w:val="005824D0"/>
    <w:pPr>
      <w:spacing w:after="0"/>
      <w:jc w:val="center"/>
    </w:pPr>
    <w:rPr>
      <w:rFonts w:ascii="Times New Roman" w:hAnsi="Times New Roman"/>
      <w:sz w:val="24"/>
      <w:lang w:eastAsia="en-GB"/>
    </w:rPr>
  </w:style>
  <w:style w:type="paragraph" w:customStyle="1" w:styleId="Fichefinanciretitre">
    <w:name w:val="Fiche financière titre"/>
    <w:basedOn w:val="Norml"/>
    <w:next w:val="Norml"/>
    <w:rsid w:val="005824D0"/>
    <w:pPr>
      <w:spacing w:before="120"/>
      <w:jc w:val="center"/>
    </w:pPr>
    <w:rPr>
      <w:rFonts w:ascii="Times New Roman" w:hAnsi="Times New Roman"/>
      <w:b/>
      <w:sz w:val="24"/>
      <w:u w:val="single"/>
      <w:lang w:eastAsia="en-GB"/>
    </w:rPr>
  </w:style>
  <w:style w:type="paragraph" w:customStyle="1" w:styleId="DatedadoptionPagedecouverture">
    <w:name w:val="Date d'adoption (Page de couverture)"/>
    <w:basedOn w:val="Datedadoption"/>
    <w:next w:val="TitreobjetPagedecouverture"/>
    <w:rsid w:val="005824D0"/>
  </w:style>
  <w:style w:type="paragraph" w:customStyle="1" w:styleId="RfrenceinterinstitutionnellePagedecouverture">
    <w:name w:val="Référence interinstitutionnelle (Page de couverture)"/>
    <w:basedOn w:val="Rfrenceinterinstitutionnelle"/>
    <w:next w:val="Confidentialit"/>
    <w:rsid w:val="005824D0"/>
  </w:style>
  <w:style w:type="paragraph" w:customStyle="1" w:styleId="StatutPagedecouverture">
    <w:name w:val="Statut (Page de couverture)"/>
    <w:basedOn w:val="Statut"/>
    <w:next w:val="TypedudocumentPagedecouverture"/>
    <w:rsid w:val="005824D0"/>
  </w:style>
  <w:style w:type="paragraph" w:customStyle="1" w:styleId="Volume">
    <w:name w:val="Volume"/>
    <w:basedOn w:val="Norml"/>
    <w:next w:val="Confidentialit"/>
    <w:rsid w:val="005824D0"/>
    <w:pPr>
      <w:spacing w:after="240"/>
      <w:ind w:left="5103"/>
      <w:jc w:val="left"/>
    </w:pPr>
    <w:rPr>
      <w:rFonts w:ascii="Times New Roman" w:hAnsi="Times New Roman"/>
      <w:sz w:val="24"/>
      <w:lang w:eastAsia="en-GB"/>
    </w:rPr>
  </w:style>
  <w:style w:type="paragraph" w:customStyle="1" w:styleId="IntrtEEE">
    <w:name w:val="Intérêt EEE"/>
    <w:basedOn w:val="Languesfaisantfoi"/>
    <w:next w:val="Norml"/>
    <w:rsid w:val="005824D0"/>
    <w:pPr>
      <w:spacing w:after="240"/>
    </w:pPr>
  </w:style>
  <w:style w:type="paragraph" w:customStyle="1" w:styleId="Accompagnant">
    <w:name w:val="Accompagnant"/>
    <w:basedOn w:val="Norml"/>
    <w:next w:val="Typeacteprincipal"/>
    <w:rsid w:val="005824D0"/>
    <w:pPr>
      <w:spacing w:before="180" w:after="240"/>
      <w:jc w:val="center"/>
    </w:pPr>
    <w:rPr>
      <w:rFonts w:ascii="Times New Roman" w:hAnsi="Times New Roman"/>
      <w:b/>
      <w:sz w:val="24"/>
      <w:lang w:eastAsia="en-GB"/>
    </w:rPr>
  </w:style>
  <w:style w:type="paragraph" w:customStyle="1" w:styleId="Typeacteprincipal">
    <w:name w:val="Type acte principal"/>
    <w:basedOn w:val="Norml"/>
    <w:next w:val="Objetacteprincipal"/>
    <w:rsid w:val="005824D0"/>
    <w:pPr>
      <w:spacing w:after="240"/>
      <w:jc w:val="center"/>
    </w:pPr>
    <w:rPr>
      <w:rFonts w:ascii="Times New Roman" w:hAnsi="Times New Roman"/>
      <w:b/>
      <w:sz w:val="24"/>
      <w:lang w:eastAsia="en-GB"/>
    </w:rPr>
  </w:style>
  <w:style w:type="paragraph" w:customStyle="1" w:styleId="Objetacteprincipal">
    <w:name w:val="Objet acte principal"/>
    <w:basedOn w:val="Norml"/>
    <w:next w:val="Titrearticle"/>
    <w:rsid w:val="005824D0"/>
    <w:pPr>
      <w:spacing w:after="360"/>
      <w:jc w:val="center"/>
    </w:pPr>
    <w:rPr>
      <w:rFonts w:ascii="Times New Roman" w:hAnsi="Times New Roman"/>
      <w:b/>
      <w:sz w:val="24"/>
      <w:lang w:eastAsia="en-GB"/>
    </w:rPr>
  </w:style>
  <w:style w:type="paragraph" w:customStyle="1" w:styleId="IntrtEEEPagedecouverture">
    <w:name w:val="Intérêt EEE (Page de couverture)"/>
    <w:basedOn w:val="IntrtEEE"/>
    <w:next w:val="Rfrencecroise"/>
    <w:rsid w:val="005824D0"/>
  </w:style>
  <w:style w:type="paragraph" w:customStyle="1" w:styleId="AccompagnantPagedecouverture">
    <w:name w:val="Accompagnant (Page de couverture)"/>
    <w:basedOn w:val="Accompagnant"/>
    <w:next w:val="TypeacteprincipalPagedecouverture"/>
    <w:rsid w:val="005824D0"/>
  </w:style>
  <w:style w:type="paragraph" w:customStyle="1" w:styleId="TypeacteprincipalPagedecouverture">
    <w:name w:val="Type acte principal (Page de couverture)"/>
    <w:basedOn w:val="Typeacteprincipal"/>
    <w:next w:val="ObjetacteprincipalPagedecouverture"/>
    <w:rsid w:val="005824D0"/>
  </w:style>
  <w:style w:type="paragraph" w:customStyle="1" w:styleId="ObjetacteprincipalPagedecouverture">
    <w:name w:val="Objet acte principal (Page de couverture)"/>
    <w:basedOn w:val="Objetacteprincipal"/>
    <w:next w:val="Rfrencecroise"/>
    <w:rsid w:val="005824D0"/>
  </w:style>
  <w:style w:type="paragraph" w:customStyle="1" w:styleId="LanguesfaisantfoiPagedecouverture">
    <w:name w:val="Langues faisant foi (Page de couverture)"/>
    <w:basedOn w:val="Norml"/>
    <w:next w:val="Norml"/>
    <w:rsid w:val="005824D0"/>
    <w:pPr>
      <w:spacing w:before="360" w:after="0"/>
      <w:jc w:val="center"/>
    </w:pPr>
    <w:rPr>
      <w:rFonts w:ascii="Times New Roman" w:hAnsi="Times New Roman"/>
      <w:sz w:val="24"/>
      <w:lang w:eastAsia="en-GB"/>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basedOn w:val="Bekezdsalapbettpusa"/>
    <w:uiPriority w:val="99"/>
    <w:locked/>
    <w:rsid w:val="002C3227"/>
    <w:rPr>
      <w:rFonts w:ascii="Arial" w:hAnsi="Arial" w:cs="Times New Roman"/>
      <w:lang w:val="hu-HU" w:eastAsia="hu-HU"/>
    </w:rPr>
  </w:style>
  <w:style w:type="paragraph" w:customStyle="1" w:styleId="Standard">
    <w:name w:val="Standard"/>
    <w:uiPriority w:val="99"/>
    <w:rsid w:val="002C3227"/>
    <w:pPr>
      <w:suppressAutoHyphens/>
      <w:autoSpaceDN w:val="0"/>
      <w:spacing w:after="0" w:line="240" w:lineRule="auto"/>
      <w:jc w:val="both"/>
      <w:textAlignment w:val="baseline"/>
    </w:pPr>
    <w:rPr>
      <w:rFonts w:ascii="Times New Roman" w:eastAsia="Calibri"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859C-B6B4-43C3-8FC0-A4D3150E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1965</Words>
  <Characters>13564</Characters>
  <Application>Microsoft Office Word</Application>
  <DocSecurity>0</DocSecurity>
  <Lines>113</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Zámbó Balázs dr.</cp:lastModifiedBy>
  <cp:revision>3</cp:revision>
  <cp:lastPrinted>2016-11-15T14:59:00Z</cp:lastPrinted>
  <dcterms:created xsi:type="dcterms:W3CDTF">2017-08-02T08:33:00Z</dcterms:created>
  <dcterms:modified xsi:type="dcterms:W3CDTF">2017-08-02T08:47:00Z</dcterms:modified>
</cp:coreProperties>
</file>