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28BC0" w14:textId="77777777" w:rsidR="00BB3762" w:rsidRPr="00734174" w:rsidRDefault="00BB3762">
      <w:pPr>
        <w:rPr>
          <w:rFonts w:ascii="Garamond" w:hAnsi="Garamond"/>
          <w:b/>
          <w:bCs/>
          <w:color w:val="000000" w:themeColor="text1"/>
          <w:sz w:val="24"/>
          <w:szCs w:val="24"/>
          <w:highlight w:val="yellow"/>
          <w:lang w:eastAsia="hu-HU"/>
        </w:rPr>
      </w:pPr>
    </w:p>
    <w:p w14:paraId="6477F873" w14:textId="77777777" w:rsidR="00BB3762" w:rsidRPr="00734174" w:rsidRDefault="00BB3762" w:rsidP="00BB3762">
      <w:pPr>
        <w:pBdr>
          <w:top w:val="single" w:sz="4" w:space="1" w:color="000000"/>
        </w:pBdr>
        <w:tabs>
          <w:tab w:val="right" w:pos="9072"/>
        </w:tabs>
        <w:spacing w:after="0" w:line="240" w:lineRule="auto"/>
        <w:ind w:left="284"/>
        <w:contextualSpacing/>
        <w:rPr>
          <w:rFonts w:ascii="Garamond" w:eastAsia="Times New Roman" w:hAnsi="Garamond" w:cs="Times New Roman"/>
          <w:smallCaps/>
          <w:sz w:val="24"/>
          <w:szCs w:val="24"/>
          <w:lang w:eastAsia="hu-HU"/>
        </w:rPr>
      </w:pPr>
      <w:r w:rsidRPr="00734174">
        <w:rPr>
          <w:rFonts w:ascii="Garamond" w:eastAsia="Times New Roman" w:hAnsi="Garamond" w:cs="Times New Roman"/>
          <w:smallCaps/>
          <w:sz w:val="24"/>
          <w:szCs w:val="24"/>
          <w:lang w:eastAsia="hu-HU"/>
        </w:rPr>
        <w:t>Ajánlatkérő neve:</w:t>
      </w:r>
      <w:r w:rsidRPr="00734174">
        <w:rPr>
          <w:rFonts w:ascii="Garamond" w:eastAsia="Times New Roman" w:hAnsi="Garamond" w:cs="Times New Roman"/>
          <w:smallCaps/>
          <w:sz w:val="24"/>
          <w:szCs w:val="24"/>
          <w:lang w:eastAsia="hu-HU"/>
        </w:rPr>
        <w:tab/>
        <w:t>Pécsi Tudományegyetem</w:t>
      </w:r>
    </w:p>
    <w:p w14:paraId="69833A5A" w14:textId="77777777" w:rsidR="00BB3762" w:rsidRPr="00734174" w:rsidRDefault="00BB3762" w:rsidP="00BB3762">
      <w:pPr>
        <w:tabs>
          <w:tab w:val="right" w:pos="9072"/>
        </w:tabs>
        <w:spacing w:after="0" w:line="240" w:lineRule="auto"/>
        <w:ind w:left="284"/>
        <w:contextualSpacing/>
        <w:rPr>
          <w:rFonts w:ascii="Garamond" w:eastAsia="Times New Roman" w:hAnsi="Garamond" w:cs="Times New Roman"/>
          <w:smallCaps/>
          <w:sz w:val="24"/>
          <w:szCs w:val="24"/>
          <w:lang w:eastAsia="hu-HU"/>
        </w:rPr>
      </w:pPr>
      <w:r w:rsidRPr="00734174">
        <w:rPr>
          <w:rFonts w:ascii="Garamond" w:eastAsia="Times New Roman" w:hAnsi="Garamond" w:cs="Times New Roman"/>
          <w:smallCaps/>
          <w:sz w:val="24"/>
          <w:szCs w:val="24"/>
          <w:lang w:eastAsia="hu-HU"/>
        </w:rPr>
        <w:t>Ajánlatkérő címe:</w:t>
      </w:r>
      <w:r w:rsidRPr="00734174">
        <w:rPr>
          <w:rFonts w:ascii="Garamond" w:eastAsia="Times New Roman" w:hAnsi="Garamond" w:cs="Times New Roman"/>
          <w:smallCaps/>
          <w:sz w:val="24"/>
          <w:szCs w:val="24"/>
          <w:lang w:eastAsia="hu-HU"/>
        </w:rPr>
        <w:tab/>
        <w:t>7622 Pécs, Vasvári P. u. 4.</w:t>
      </w:r>
    </w:p>
    <w:p w14:paraId="6A628215" w14:textId="77777777" w:rsidR="00BB3762" w:rsidRPr="00734174" w:rsidRDefault="00BB3762" w:rsidP="00BB3762">
      <w:pPr>
        <w:tabs>
          <w:tab w:val="right" w:pos="9072"/>
        </w:tabs>
        <w:spacing w:after="0" w:line="240" w:lineRule="auto"/>
        <w:ind w:left="284"/>
        <w:contextualSpacing/>
        <w:rPr>
          <w:rFonts w:ascii="Garamond" w:eastAsia="Times New Roman" w:hAnsi="Garamond" w:cs="Times New Roman"/>
          <w:smallCaps/>
          <w:sz w:val="24"/>
          <w:szCs w:val="24"/>
          <w:lang w:eastAsia="hu-HU"/>
        </w:rPr>
      </w:pPr>
      <w:r w:rsidRPr="00734174">
        <w:rPr>
          <w:rFonts w:ascii="Garamond" w:eastAsia="Times New Roman" w:hAnsi="Garamond" w:cs="Times New Roman"/>
          <w:smallCaps/>
          <w:sz w:val="24"/>
          <w:szCs w:val="24"/>
          <w:lang w:eastAsia="hu-HU"/>
        </w:rPr>
        <w:t>Ajánlatkérő telefonszáma:</w:t>
      </w:r>
      <w:r w:rsidRPr="00734174">
        <w:rPr>
          <w:rFonts w:ascii="Garamond" w:eastAsia="Times New Roman" w:hAnsi="Garamond" w:cs="Times New Roman"/>
          <w:smallCaps/>
          <w:sz w:val="24"/>
          <w:szCs w:val="24"/>
          <w:lang w:eastAsia="hu-HU"/>
        </w:rPr>
        <w:tab/>
        <w:t xml:space="preserve">+36 </w:t>
      </w:r>
      <w:r w:rsidRPr="00734174">
        <w:rPr>
          <w:rFonts w:ascii="Garamond" w:eastAsia="Times New Roman" w:hAnsi="Garamond" w:cs="Times New Roman"/>
          <w:sz w:val="24"/>
          <w:szCs w:val="24"/>
          <w:lang w:eastAsia="hu-HU"/>
        </w:rPr>
        <w:t>72 501 500</w:t>
      </w:r>
    </w:p>
    <w:p w14:paraId="60255557" w14:textId="77777777" w:rsidR="00BB3762" w:rsidRPr="00734174" w:rsidRDefault="00BB3762" w:rsidP="00BB3762">
      <w:pPr>
        <w:pBdr>
          <w:bottom w:val="single" w:sz="4" w:space="1" w:color="000000"/>
        </w:pBdr>
        <w:tabs>
          <w:tab w:val="right" w:pos="9072"/>
        </w:tabs>
        <w:spacing w:after="0" w:line="240" w:lineRule="auto"/>
        <w:ind w:left="284"/>
        <w:contextualSpacing/>
        <w:rPr>
          <w:rFonts w:ascii="Garamond" w:eastAsia="Times New Roman" w:hAnsi="Garamond" w:cs="Times New Roman"/>
          <w:sz w:val="24"/>
          <w:szCs w:val="24"/>
          <w:lang w:eastAsia="hu-HU"/>
        </w:rPr>
      </w:pPr>
      <w:r w:rsidRPr="00734174">
        <w:rPr>
          <w:rFonts w:ascii="Garamond" w:eastAsia="Times New Roman" w:hAnsi="Garamond" w:cs="Times New Roman"/>
          <w:smallCaps/>
          <w:sz w:val="24"/>
          <w:szCs w:val="24"/>
          <w:lang w:eastAsia="hu-HU"/>
        </w:rPr>
        <w:t>Ajánlatkérő faxszáma:</w:t>
      </w:r>
      <w:r w:rsidRPr="00734174">
        <w:rPr>
          <w:rFonts w:ascii="Garamond" w:eastAsia="Times New Roman" w:hAnsi="Garamond" w:cs="Times New Roman"/>
          <w:smallCaps/>
          <w:sz w:val="24"/>
          <w:szCs w:val="24"/>
          <w:lang w:eastAsia="hu-HU"/>
        </w:rPr>
        <w:tab/>
        <w:t xml:space="preserve">+36 </w:t>
      </w:r>
      <w:r w:rsidRPr="00734174">
        <w:rPr>
          <w:rFonts w:ascii="Garamond" w:eastAsia="Times New Roman" w:hAnsi="Garamond" w:cs="Times New Roman"/>
          <w:sz w:val="24"/>
          <w:szCs w:val="24"/>
          <w:lang w:eastAsia="hu-HU"/>
        </w:rPr>
        <w:t>72 536 345</w:t>
      </w:r>
    </w:p>
    <w:p w14:paraId="1347D229" w14:textId="77777777" w:rsidR="00BB3762" w:rsidRPr="0058633F" w:rsidRDefault="00BB3762" w:rsidP="00BB3762">
      <w:pPr>
        <w:spacing w:after="120" w:line="240" w:lineRule="auto"/>
        <w:jc w:val="both"/>
        <w:rPr>
          <w:rFonts w:ascii="Garamond" w:eastAsia="Calibri" w:hAnsi="Garamond" w:cs="Times New Roman"/>
          <w:sz w:val="24"/>
          <w:szCs w:val="24"/>
        </w:rPr>
      </w:pPr>
    </w:p>
    <w:p w14:paraId="4556236B"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1499A660" w14:textId="77777777" w:rsidR="00BB3762" w:rsidRPr="0058633F" w:rsidRDefault="00BB3762" w:rsidP="00BB3762">
      <w:pPr>
        <w:spacing w:after="120" w:line="240" w:lineRule="auto"/>
        <w:jc w:val="center"/>
        <w:rPr>
          <w:rFonts w:ascii="Garamond" w:eastAsia="Calibri" w:hAnsi="Garamond" w:cs="Times New Roman"/>
          <w:b/>
          <w:sz w:val="24"/>
          <w:szCs w:val="24"/>
        </w:rPr>
      </w:pPr>
      <w:r w:rsidRPr="0058633F">
        <w:rPr>
          <w:rFonts w:ascii="Garamond" w:eastAsia="Calibri" w:hAnsi="Garamond" w:cs="Times New Roman"/>
          <w:b/>
          <w:sz w:val="24"/>
          <w:szCs w:val="24"/>
        </w:rPr>
        <w:t>KÖZBESZERZÉSI DOKUMENTÁCIÓ</w:t>
      </w:r>
    </w:p>
    <w:p w14:paraId="659076EE"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722F824B"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23A65E6D"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408133B8" w14:textId="77777777" w:rsidR="00BB3762" w:rsidRPr="0058633F" w:rsidRDefault="00BB3762" w:rsidP="00BB3762">
      <w:pPr>
        <w:spacing w:after="120" w:line="240" w:lineRule="auto"/>
        <w:jc w:val="center"/>
        <w:rPr>
          <w:rFonts w:ascii="Garamond" w:eastAsia="Calibri" w:hAnsi="Garamond" w:cs="Times New Roman"/>
          <w:b/>
          <w:sz w:val="24"/>
          <w:szCs w:val="24"/>
        </w:rPr>
      </w:pPr>
      <w:r w:rsidRPr="0058633F">
        <w:rPr>
          <w:rFonts w:ascii="Garamond" w:eastAsia="Calibri" w:hAnsi="Garamond" w:cs="Times New Roman"/>
          <w:b/>
          <w:smallCaps/>
          <w:noProof/>
          <w:sz w:val="24"/>
          <w:szCs w:val="24"/>
          <w:lang w:eastAsia="hu-HU"/>
        </w:rPr>
        <w:drawing>
          <wp:inline distT="0" distB="0" distL="0" distR="0" wp14:anchorId="578444A1" wp14:editId="0849AD48">
            <wp:extent cx="3609975" cy="3609975"/>
            <wp:effectExtent l="0" t="0" r="9525" b="9525"/>
            <wp:docPr id="2" name="Kép 2"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37A9F58F"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0E3E2F04"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029E6B8C" w14:textId="77777777" w:rsidR="00BB3762" w:rsidRPr="0058633F" w:rsidRDefault="00BB3762" w:rsidP="00BB3762">
      <w:pPr>
        <w:spacing w:after="120" w:line="240" w:lineRule="auto"/>
        <w:jc w:val="center"/>
        <w:rPr>
          <w:rFonts w:ascii="Garamond" w:eastAsia="Calibri" w:hAnsi="Garamond" w:cs="Times New Roman"/>
          <w:sz w:val="24"/>
          <w:szCs w:val="24"/>
        </w:rPr>
      </w:pPr>
      <w:r w:rsidRPr="0058633F">
        <w:rPr>
          <w:rFonts w:ascii="Garamond" w:eastAsia="Calibri" w:hAnsi="Garamond" w:cs="Times New Roman"/>
          <w:b/>
          <w:sz w:val="24"/>
          <w:szCs w:val="24"/>
        </w:rPr>
        <w:t>„Endokrin vizsgálatok eszköz beszerzése a Pécsi Tudományegyetem EFOP-3.6.1-16-2016-00004 jelű pályázat keretein belül”</w:t>
      </w:r>
    </w:p>
    <w:p w14:paraId="12908B17" w14:textId="77777777" w:rsidR="00BB3762" w:rsidRPr="0058633F" w:rsidRDefault="00BB3762" w:rsidP="00BB3762">
      <w:pPr>
        <w:spacing w:after="120" w:line="240" w:lineRule="auto"/>
        <w:jc w:val="center"/>
        <w:rPr>
          <w:rFonts w:ascii="Garamond" w:eastAsia="Calibri" w:hAnsi="Garamond" w:cs="Times New Roman"/>
          <w:sz w:val="24"/>
          <w:szCs w:val="24"/>
        </w:rPr>
      </w:pPr>
    </w:p>
    <w:p w14:paraId="4E34B1CC" w14:textId="77777777" w:rsidR="00BB3762" w:rsidRPr="0058633F" w:rsidRDefault="00BB3762" w:rsidP="00BB3762">
      <w:pPr>
        <w:spacing w:after="120" w:line="240" w:lineRule="auto"/>
        <w:jc w:val="both"/>
        <w:rPr>
          <w:rFonts w:ascii="Garamond" w:eastAsia="Calibri" w:hAnsi="Garamond" w:cs="Times New Roman"/>
          <w:sz w:val="24"/>
          <w:szCs w:val="24"/>
        </w:rPr>
      </w:pPr>
    </w:p>
    <w:p w14:paraId="5695B1AE" w14:textId="77777777" w:rsidR="00BB3762" w:rsidRPr="0058633F" w:rsidRDefault="00BB3762" w:rsidP="00BB3762">
      <w:pPr>
        <w:spacing w:after="120" w:line="240" w:lineRule="auto"/>
        <w:jc w:val="both"/>
        <w:rPr>
          <w:rFonts w:ascii="Garamond" w:eastAsia="Calibri" w:hAnsi="Garamond" w:cs="Times New Roman"/>
          <w:sz w:val="24"/>
          <w:szCs w:val="24"/>
        </w:rPr>
      </w:pPr>
    </w:p>
    <w:p w14:paraId="47CE407E" w14:textId="77777777" w:rsidR="00BB3762" w:rsidRPr="0058633F" w:rsidRDefault="00BB3762" w:rsidP="00BB3762">
      <w:pPr>
        <w:spacing w:after="120" w:line="240" w:lineRule="auto"/>
        <w:jc w:val="both"/>
        <w:rPr>
          <w:rFonts w:ascii="Garamond" w:eastAsia="Calibri" w:hAnsi="Garamond" w:cs="Times New Roman"/>
          <w:sz w:val="24"/>
          <w:szCs w:val="24"/>
        </w:rPr>
      </w:pPr>
    </w:p>
    <w:p w14:paraId="4E8D0B46" w14:textId="77777777" w:rsidR="00BB3762" w:rsidRPr="0058633F" w:rsidRDefault="00BB3762" w:rsidP="00BB3762">
      <w:pPr>
        <w:spacing w:after="120" w:line="240" w:lineRule="auto"/>
        <w:jc w:val="center"/>
        <w:rPr>
          <w:rFonts w:ascii="Garamond" w:eastAsia="Calibri" w:hAnsi="Garamond" w:cs="Times New Roman"/>
          <w:sz w:val="24"/>
          <w:szCs w:val="24"/>
        </w:rPr>
      </w:pPr>
      <w:r w:rsidRPr="0058633F">
        <w:rPr>
          <w:rFonts w:ascii="Garamond" w:eastAsia="Calibri" w:hAnsi="Garamond" w:cs="Times New Roman"/>
          <w:sz w:val="24"/>
          <w:szCs w:val="24"/>
        </w:rPr>
        <w:t xml:space="preserve">Ajánlatkérő által az eljáráshoz rendelt hivatkozási szám: </w:t>
      </w:r>
      <w:r w:rsidR="00286B56" w:rsidRPr="0058633F">
        <w:rPr>
          <w:rFonts w:ascii="Garamond" w:eastAsia="Calibri" w:hAnsi="Garamond" w:cs="Times New Roman"/>
          <w:sz w:val="24"/>
          <w:szCs w:val="24"/>
        </w:rPr>
        <w:t>PTE/99</w:t>
      </w:r>
      <w:r w:rsidRPr="0058633F">
        <w:rPr>
          <w:rFonts w:ascii="Garamond" w:eastAsia="Calibri" w:hAnsi="Garamond" w:cs="Times New Roman"/>
          <w:sz w:val="24"/>
          <w:szCs w:val="24"/>
        </w:rPr>
        <w:t>/2017</w:t>
      </w:r>
    </w:p>
    <w:p w14:paraId="13F64CAE" w14:textId="77777777" w:rsidR="008836C7" w:rsidRPr="0058633F" w:rsidRDefault="008836C7" w:rsidP="008836C7">
      <w:pPr>
        <w:jc w:val="center"/>
        <w:rPr>
          <w:rFonts w:ascii="Garamond" w:hAnsi="Garamond"/>
          <w:b/>
          <w:sz w:val="24"/>
          <w:szCs w:val="24"/>
        </w:rPr>
      </w:pPr>
      <w:r w:rsidRPr="0058633F">
        <w:rPr>
          <w:rFonts w:ascii="Garamond" w:hAnsi="Garamond"/>
          <w:b/>
          <w:sz w:val="24"/>
          <w:szCs w:val="24"/>
        </w:rPr>
        <w:br w:type="page"/>
      </w:r>
    </w:p>
    <w:p w14:paraId="6AE8774A" w14:textId="77777777" w:rsidR="00D07EC1" w:rsidRPr="00734174" w:rsidRDefault="00C9451D" w:rsidP="00823DF8">
      <w:pPr>
        <w:ind w:left="360"/>
        <w:jc w:val="center"/>
        <w:rPr>
          <w:rFonts w:ascii="Garamond" w:hAnsi="Garamond"/>
          <w:b/>
          <w:sz w:val="24"/>
          <w:szCs w:val="24"/>
        </w:rPr>
      </w:pPr>
      <w:r w:rsidRPr="00734174">
        <w:rPr>
          <w:rFonts w:ascii="Garamond" w:hAnsi="Garamond"/>
          <w:b/>
          <w:sz w:val="24"/>
          <w:szCs w:val="24"/>
        </w:rPr>
        <w:lastRenderedPageBreak/>
        <w:t>TARTALOM</w:t>
      </w:r>
      <w:r w:rsidR="00D07EC1" w:rsidRPr="00734174">
        <w:rPr>
          <w:rFonts w:ascii="Garamond" w:hAnsi="Garamond"/>
          <w:b/>
          <w:sz w:val="24"/>
          <w:szCs w:val="24"/>
        </w:rPr>
        <w:t>:</w:t>
      </w:r>
    </w:p>
    <w:p w14:paraId="7335480B" w14:textId="77777777" w:rsidR="00823DF8" w:rsidRPr="00734174" w:rsidRDefault="00823DF8" w:rsidP="00823DF8">
      <w:pPr>
        <w:ind w:left="360"/>
        <w:jc w:val="center"/>
        <w:rPr>
          <w:rFonts w:ascii="Garamond" w:hAnsi="Garamond"/>
          <w:b/>
          <w:sz w:val="24"/>
          <w:szCs w:val="24"/>
        </w:rPr>
      </w:pPr>
    </w:p>
    <w:p w14:paraId="5E19B911" w14:textId="77777777" w:rsidR="006556C6" w:rsidRPr="00734174" w:rsidRDefault="00490D3F" w:rsidP="0061663F">
      <w:pPr>
        <w:pStyle w:val="Listaszerbekezds"/>
        <w:numPr>
          <w:ilvl w:val="0"/>
          <w:numId w:val="10"/>
        </w:numPr>
        <w:tabs>
          <w:tab w:val="right" w:pos="8505"/>
        </w:tabs>
        <w:rPr>
          <w:rFonts w:ascii="Garamond" w:hAnsi="Garamond"/>
          <w:b/>
          <w:sz w:val="24"/>
          <w:szCs w:val="24"/>
        </w:rPr>
      </w:pPr>
      <w:r w:rsidRPr="00734174">
        <w:rPr>
          <w:rFonts w:ascii="Garamond" w:hAnsi="Garamond"/>
          <w:b/>
          <w:sz w:val="24"/>
          <w:szCs w:val="24"/>
        </w:rPr>
        <w:t>A</w:t>
      </w:r>
      <w:r w:rsidR="001D5623" w:rsidRPr="00734174">
        <w:rPr>
          <w:rFonts w:ascii="Garamond" w:hAnsi="Garamond"/>
          <w:b/>
          <w:sz w:val="24"/>
          <w:szCs w:val="24"/>
        </w:rPr>
        <w:t>JÁNLAT</w:t>
      </w:r>
      <w:r w:rsidR="006C74B4">
        <w:rPr>
          <w:rFonts w:ascii="Garamond" w:hAnsi="Garamond"/>
          <w:b/>
          <w:sz w:val="24"/>
          <w:szCs w:val="24"/>
        </w:rPr>
        <w:t>TÉTEL</w:t>
      </w:r>
      <w:r w:rsidR="001D5623" w:rsidRPr="00734174">
        <w:rPr>
          <w:rFonts w:ascii="Garamond" w:hAnsi="Garamond"/>
          <w:b/>
          <w:sz w:val="24"/>
          <w:szCs w:val="24"/>
        </w:rPr>
        <w:t xml:space="preserve">I </w:t>
      </w:r>
      <w:r w:rsidR="0061663F" w:rsidRPr="00734174">
        <w:rPr>
          <w:rFonts w:ascii="Garamond" w:hAnsi="Garamond"/>
          <w:b/>
          <w:sz w:val="24"/>
          <w:szCs w:val="24"/>
        </w:rPr>
        <w:t xml:space="preserve">FELHÍVÁS           </w:t>
      </w:r>
      <w:r w:rsidR="006556C6" w:rsidRPr="00734174">
        <w:rPr>
          <w:rFonts w:ascii="Garamond" w:hAnsi="Garamond"/>
          <w:b/>
          <w:sz w:val="24"/>
          <w:szCs w:val="24"/>
        </w:rPr>
        <w:t xml:space="preserve">  </w:t>
      </w:r>
      <w:r w:rsidR="006C74B4">
        <w:rPr>
          <w:rFonts w:ascii="Garamond" w:hAnsi="Garamond"/>
          <w:b/>
          <w:sz w:val="24"/>
          <w:szCs w:val="24"/>
        </w:rPr>
        <w:t xml:space="preserve">                  </w:t>
      </w:r>
      <w:r w:rsidR="006556C6" w:rsidRPr="00734174">
        <w:rPr>
          <w:rFonts w:ascii="Garamond" w:hAnsi="Garamond"/>
          <w:b/>
          <w:sz w:val="24"/>
          <w:szCs w:val="24"/>
        </w:rPr>
        <w:t xml:space="preserve">              </w:t>
      </w:r>
      <w:r w:rsidR="0061663F" w:rsidRPr="00734174">
        <w:rPr>
          <w:rFonts w:ascii="Garamond" w:hAnsi="Garamond"/>
          <w:b/>
          <w:sz w:val="24"/>
          <w:szCs w:val="24"/>
        </w:rPr>
        <w:t xml:space="preserve">      </w:t>
      </w:r>
      <w:r w:rsidR="006556C6" w:rsidRPr="00734174">
        <w:rPr>
          <w:rFonts w:ascii="Garamond" w:hAnsi="Garamond"/>
          <w:b/>
          <w:sz w:val="24"/>
          <w:szCs w:val="24"/>
        </w:rPr>
        <w:t xml:space="preserve">     </w:t>
      </w:r>
      <w:r w:rsidR="0061663F" w:rsidRPr="00734174">
        <w:rPr>
          <w:rFonts w:ascii="Garamond" w:hAnsi="Garamond"/>
          <w:b/>
          <w:sz w:val="24"/>
          <w:szCs w:val="24"/>
        </w:rPr>
        <w:t xml:space="preserve"> 3. oldal         </w:t>
      </w:r>
    </w:p>
    <w:p w14:paraId="1BDDB0BF"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hAnsi="Garamond"/>
          <w:b/>
          <w:sz w:val="24"/>
          <w:szCs w:val="24"/>
        </w:rPr>
        <w:t>ÚTMUTATÓ AZ AJÁNLATTEVŐK RÉSZÉRE</w:t>
      </w:r>
      <w:r w:rsidR="00B940F0" w:rsidRPr="00734174">
        <w:rPr>
          <w:rFonts w:ascii="Garamond" w:hAnsi="Garamond"/>
          <w:b/>
          <w:sz w:val="24"/>
          <w:szCs w:val="24"/>
        </w:rPr>
        <w:tab/>
      </w:r>
      <w:r w:rsidR="0061663F" w:rsidRPr="00734174">
        <w:rPr>
          <w:rFonts w:ascii="Garamond" w:hAnsi="Garamond"/>
          <w:b/>
          <w:sz w:val="24"/>
          <w:szCs w:val="24"/>
        </w:rPr>
        <w:t>12</w:t>
      </w:r>
      <w:r w:rsidR="00B940F0" w:rsidRPr="00734174">
        <w:rPr>
          <w:rFonts w:ascii="Garamond" w:hAnsi="Garamond"/>
          <w:b/>
          <w:sz w:val="24"/>
          <w:szCs w:val="24"/>
        </w:rPr>
        <w:t>. oldal</w:t>
      </w:r>
    </w:p>
    <w:p w14:paraId="22D2549F"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eastAsia="Times New Roman" w:hAnsi="Garamond"/>
          <w:b/>
          <w:sz w:val="24"/>
          <w:szCs w:val="24"/>
          <w:lang w:eastAsia="hu-HU"/>
        </w:rPr>
        <w:t>IGAZOLÁSOK, NYILATKOZATOK JEGYZÉKE</w:t>
      </w:r>
      <w:r w:rsidR="000C41D6" w:rsidRPr="00734174">
        <w:rPr>
          <w:rFonts w:ascii="Garamond" w:eastAsia="Times New Roman" w:hAnsi="Garamond"/>
          <w:b/>
          <w:sz w:val="24"/>
          <w:szCs w:val="24"/>
          <w:lang w:eastAsia="hu-HU"/>
        </w:rPr>
        <w:tab/>
      </w:r>
      <w:r w:rsidR="0061663F" w:rsidRPr="00734174">
        <w:rPr>
          <w:rFonts w:ascii="Garamond" w:eastAsia="Times New Roman" w:hAnsi="Garamond"/>
          <w:b/>
          <w:sz w:val="24"/>
          <w:szCs w:val="24"/>
          <w:lang w:eastAsia="hu-HU"/>
        </w:rPr>
        <w:t>25</w:t>
      </w:r>
      <w:r w:rsidR="00B940F0" w:rsidRPr="00734174">
        <w:rPr>
          <w:rFonts w:ascii="Garamond" w:eastAsia="Times New Roman" w:hAnsi="Garamond"/>
          <w:b/>
          <w:sz w:val="24"/>
          <w:szCs w:val="24"/>
          <w:lang w:eastAsia="hu-HU"/>
        </w:rPr>
        <w:t>. oldal</w:t>
      </w:r>
    </w:p>
    <w:p w14:paraId="7A052B4E"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eastAsia="Times New Roman" w:hAnsi="Garamond"/>
          <w:b/>
          <w:sz w:val="24"/>
          <w:szCs w:val="24"/>
          <w:lang w:eastAsia="hu-HU"/>
        </w:rPr>
        <w:t>IRATMINTÁK</w:t>
      </w:r>
      <w:r w:rsidR="00B940F0" w:rsidRPr="00734174">
        <w:rPr>
          <w:rFonts w:ascii="Garamond" w:eastAsia="Times New Roman" w:hAnsi="Garamond"/>
          <w:b/>
          <w:sz w:val="24"/>
          <w:szCs w:val="24"/>
          <w:lang w:eastAsia="hu-HU"/>
        </w:rPr>
        <w:tab/>
      </w:r>
      <w:r w:rsidR="0061663F" w:rsidRPr="00734174">
        <w:rPr>
          <w:rFonts w:ascii="Garamond" w:eastAsia="Times New Roman" w:hAnsi="Garamond"/>
          <w:b/>
          <w:sz w:val="24"/>
          <w:szCs w:val="24"/>
          <w:lang w:eastAsia="hu-HU"/>
        </w:rPr>
        <w:t>26</w:t>
      </w:r>
      <w:r w:rsidR="00B940F0" w:rsidRPr="00734174">
        <w:rPr>
          <w:rFonts w:ascii="Garamond" w:eastAsia="Times New Roman" w:hAnsi="Garamond"/>
          <w:b/>
          <w:sz w:val="24"/>
          <w:szCs w:val="24"/>
          <w:lang w:eastAsia="hu-HU"/>
        </w:rPr>
        <w:t>. oldal</w:t>
      </w:r>
    </w:p>
    <w:p w14:paraId="335B3D7B"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hAnsi="Garamond"/>
          <w:b/>
          <w:sz w:val="24"/>
          <w:szCs w:val="24"/>
        </w:rPr>
        <w:t>MŰSZAKI LEÍRÁS</w:t>
      </w:r>
      <w:r w:rsidR="00B940F0" w:rsidRPr="00734174">
        <w:rPr>
          <w:rFonts w:ascii="Garamond" w:hAnsi="Garamond"/>
          <w:b/>
          <w:sz w:val="24"/>
          <w:szCs w:val="24"/>
        </w:rPr>
        <w:tab/>
      </w:r>
      <w:r w:rsidR="00D179E8">
        <w:rPr>
          <w:rFonts w:ascii="Garamond" w:hAnsi="Garamond"/>
          <w:b/>
          <w:sz w:val="24"/>
          <w:szCs w:val="24"/>
        </w:rPr>
        <w:t>45</w:t>
      </w:r>
      <w:r w:rsidR="00B940F0" w:rsidRPr="00734174">
        <w:rPr>
          <w:rFonts w:ascii="Garamond" w:hAnsi="Garamond"/>
          <w:b/>
          <w:sz w:val="24"/>
          <w:szCs w:val="24"/>
        </w:rPr>
        <w:t>. oldal</w:t>
      </w:r>
    </w:p>
    <w:p w14:paraId="4E52721F"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hAnsi="Garamond"/>
          <w:b/>
          <w:sz w:val="24"/>
          <w:szCs w:val="24"/>
        </w:rPr>
        <w:t>SZERZŐDÉS TERVEZET</w:t>
      </w:r>
      <w:r w:rsidR="00B940F0" w:rsidRPr="00734174">
        <w:rPr>
          <w:rFonts w:ascii="Garamond" w:hAnsi="Garamond"/>
          <w:b/>
          <w:sz w:val="24"/>
          <w:szCs w:val="24"/>
        </w:rPr>
        <w:tab/>
      </w:r>
      <w:r w:rsidR="00D179E8">
        <w:rPr>
          <w:rFonts w:ascii="Garamond" w:hAnsi="Garamond"/>
          <w:b/>
          <w:sz w:val="24"/>
          <w:szCs w:val="24"/>
        </w:rPr>
        <w:t>49</w:t>
      </w:r>
      <w:r w:rsidR="00B940F0" w:rsidRPr="00734174">
        <w:rPr>
          <w:rFonts w:ascii="Garamond" w:hAnsi="Garamond"/>
          <w:b/>
          <w:sz w:val="24"/>
          <w:szCs w:val="24"/>
        </w:rPr>
        <w:t>. oldal</w:t>
      </w:r>
    </w:p>
    <w:p w14:paraId="4BF0F251" w14:textId="77777777" w:rsidR="006556C6" w:rsidRPr="0058633F" w:rsidRDefault="00D07EC1">
      <w:pPr>
        <w:rPr>
          <w:rFonts w:ascii="Garamond" w:hAnsi="Garamond"/>
          <w:b/>
          <w:sz w:val="24"/>
          <w:szCs w:val="24"/>
        </w:rPr>
      </w:pPr>
      <w:r w:rsidRPr="0058633F">
        <w:rPr>
          <w:rFonts w:ascii="Garamond" w:hAnsi="Garamond"/>
          <w:b/>
          <w:sz w:val="24"/>
          <w:szCs w:val="24"/>
        </w:rPr>
        <w:br w:type="page"/>
      </w:r>
    </w:p>
    <w:p w14:paraId="758CEC35" w14:textId="77777777" w:rsidR="006556C6" w:rsidRPr="00734174" w:rsidRDefault="006556C6" w:rsidP="006556C6">
      <w:pPr>
        <w:jc w:val="center"/>
        <w:rPr>
          <w:rFonts w:ascii="Garamond" w:hAnsi="Garamond"/>
          <w:b/>
          <w:sz w:val="24"/>
          <w:szCs w:val="24"/>
        </w:rPr>
      </w:pPr>
      <w:r w:rsidRPr="00734174">
        <w:rPr>
          <w:rFonts w:ascii="Garamond" w:hAnsi="Garamond"/>
          <w:b/>
          <w:sz w:val="24"/>
          <w:szCs w:val="24"/>
        </w:rPr>
        <w:lastRenderedPageBreak/>
        <w:t>I.</w:t>
      </w:r>
      <w:r w:rsidR="00490D3F" w:rsidRPr="00734174">
        <w:rPr>
          <w:rFonts w:ascii="Garamond" w:hAnsi="Garamond"/>
          <w:b/>
          <w:sz w:val="24"/>
          <w:szCs w:val="24"/>
        </w:rPr>
        <w:t xml:space="preserve"> AJÁNLAT</w:t>
      </w:r>
      <w:r w:rsidR="006C74B4">
        <w:rPr>
          <w:rFonts w:ascii="Garamond" w:hAnsi="Garamond"/>
          <w:b/>
          <w:sz w:val="24"/>
          <w:szCs w:val="24"/>
        </w:rPr>
        <w:t>TÉTEL</w:t>
      </w:r>
      <w:r w:rsidR="001D5623" w:rsidRPr="00734174">
        <w:rPr>
          <w:rFonts w:ascii="Garamond" w:hAnsi="Garamond"/>
          <w:b/>
          <w:sz w:val="24"/>
          <w:szCs w:val="24"/>
        </w:rPr>
        <w:t>I</w:t>
      </w:r>
      <w:r w:rsidRPr="00734174">
        <w:rPr>
          <w:rFonts w:ascii="Garamond" w:hAnsi="Garamond"/>
          <w:b/>
          <w:sz w:val="24"/>
          <w:szCs w:val="24"/>
        </w:rPr>
        <w:t xml:space="preserve"> FELHÍVÁS</w:t>
      </w:r>
    </w:p>
    <w:p w14:paraId="3A4EA4D7" w14:textId="77777777" w:rsidR="00AF575C" w:rsidRPr="00734174" w:rsidRDefault="00AF575C" w:rsidP="006556C6">
      <w:pPr>
        <w:jc w:val="center"/>
        <w:rPr>
          <w:rFonts w:ascii="Garamond" w:hAnsi="Garamond"/>
          <w:b/>
          <w:sz w:val="24"/>
          <w:szCs w:val="24"/>
        </w:rPr>
      </w:pPr>
    </w:p>
    <w:p w14:paraId="7616A20C" w14:textId="77777777" w:rsidR="006556C6" w:rsidRPr="00734174" w:rsidRDefault="006556C6" w:rsidP="006556C6">
      <w:pPr>
        <w:rPr>
          <w:rFonts w:ascii="Garamond" w:hAnsi="Garamond"/>
          <w:b/>
          <w:sz w:val="24"/>
          <w:szCs w:val="24"/>
        </w:rPr>
      </w:pPr>
      <w:r w:rsidRPr="00734174">
        <w:rPr>
          <w:rFonts w:ascii="Garamond" w:hAnsi="Garamond"/>
          <w:b/>
          <w:sz w:val="24"/>
          <w:szCs w:val="24"/>
        </w:rPr>
        <w:t>a) Az ajánlatkérő neve, címe, telefon- és telefaxszáma, e-mail és honlap címe;</w:t>
      </w:r>
    </w:p>
    <w:tbl>
      <w:tblPr>
        <w:tblW w:w="0" w:type="auto"/>
        <w:tblInd w:w="108" w:type="dxa"/>
        <w:tblLook w:val="0000" w:firstRow="0" w:lastRow="0" w:firstColumn="0" w:lastColumn="0" w:noHBand="0" w:noVBand="0"/>
      </w:tblPr>
      <w:tblGrid>
        <w:gridCol w:w="4785"/>
        <w:gridCol w:w="1777"/>
        <w:gridCol w:w="2372"/>
      </w:tblGrid>
      <w:tr w:rsidR="006556C6" w:rsidRPr="00734174" w14:paraId="6960FFB7" w14:textId="77777777" w:rsidTr="001C42C5">
        <w:trPr>
          <w:cantSplit/>
        </w:trPr>
        <w:tc>
          <w:tcPr>
            <w:tcW w:w="8934" w:type="dxa"/>
            <w:gridSpan w:val="3"/>
            <w:tcBorders>
              <w:top w:val="single" w:sz="12" w:space="0" w:color="auto"/>
              <w:left w:val="single" w:sz="12" w:space="0" w:color="auto"/>
              <w:bottom w:val="single" w:sz="12" w:space="0" w:color="auto"/>
              <w:right w:val="single" w:sz="12" w:space="0" w:color="auto"/>
            </w:tcBorders>
            <w:vAlign w:val="center"/>
          </w:tcPr>
          <w:p w14:paraId="5D538D4F"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 xml:space="preserve">Hivatalos név: </w:t>
            </w:r>
            <w:r w:rsidRPr="00734174">
              <w:rPr>
                <w:rFonts w:ascii="Garamond" w:hAnsi="Garamond"/>
                <w:sz w:val="24"/>
                <w:szCs w:val="24"/>
              </w:rPr>
              <w:t>Pécsi Tudományegyetem</w:t>
            </w:r>
          </w:p>
        </w:tc>
      </w:tr>
      <w:tr w:rsidR="006556C6" w:rsidRPr="00734174" w14:paraId="10B73BDD" w14:textId="77777777" w:rsidTr="001C42C5">
        <w:trPr>
          <w:cantSplit/>
        </w:trPr>
        <w:tc>
          <w:tcPr>
            <w:tcW w:w="8934" w:type="dxa"/>
            <w:gridSpan w:val="3"/>
            <w:tcBorders>
              <w:top w:val="single" w:sz="12" w:space="0" w:color="auto"/>
              <w:left w:val="single" w:sz="12" w:space="0" w:color="auto"/>
              <w:bottom w:val="single" w:sz="6" w:space="0" w:color="auto"/>
              <w:right w:val="single" w:sz="12" w:space="0" w:color="auto"/>
            </w:tcBorders>
            <w:vAlign w:val="center"/>
          </w:tcPr>
          <w:p w14:paraId="493EFE86"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Postai cím:</w:t>
            </w:r>
            <w:r w:rsidRPr="00734174">
              <w:rPr>
                <w:rFonts w:ascii="Garamond" w:hAnsi="Garamond"/>
                <w:sz w:val="24"/>
                <w:szCs w:val="24"/>
              </w:rPr>
              <w:t xml:space="preserve"> Vasvári Pál u. 4.</w:t>
            </w:r>
          </w:p>
        </w:tc>
      </w:tr>
      <w:tr w:rsidR="006556C6" w:rsidRPr="00734174" w14:paraId="50BA2471" w14:textId="77777777" w:rsidTr="001C42C5">
        <w:trPr>
          <w:cantSplit/>
        </w:trPr>
        <w:tc>
          <w:tcPr>
            <w:tcW w:w="4785" w:type="dxa"/>
            <w:tcBorders>
              <w:top w:val="single" w:sz="6" w:space="0" w:color="auto"/>
              <w:left w:val="single" w:sz="12" w:space="0" w:color="auto"/>
              <w:bottom w:val="single" w:sz="12" w:space="0" w:color="auto"/>
            </w:tcBorders>
            <w:vAlign w:val="center"/>
          </w:tcPr>
          <w:p w14:paraId="60805750" w14:textId="77777777" w:rsidR="006556C6" w:rsidRPr="00734174" w:rsidRDefault="006556C6" w:rsidP="001C42C5">
            <w:pPr>
              <w:tabs>
                <w:tab w:val="left" w:pos="1590"/>
              </w:tabs>
              <w:rPr>
                <w:rFonts w:ascii="Garamond" w:hAnsi="Garamond"/>
                <w:sz w:val="24"/>
                <w:szCs w:val="24"/>
              </w:rPr>
            </w:pPr>
            <w:r w:rsidRPr="00734174">
              <w:rPr>
                <w:rFonts w:ascii="Garamond" w:hAnsi="Garamond"/>
                <w:sz w:val="24"/>
                <w:szCs w:val="24"/>
              </w:rPr>
              <w:t>Város/Község: Pécs</w:t>
            </w:r>
          </w:p>
        </w:tc>
        <w:tc>
          <w:tcPr>
            <w:tcW w:w="1777" w:type="dxa"/>
            <w:tcBorders>
              <w:top w:val="single" w:sz="6" w:space="0" w:color="auto"/>
              <w:left w:val="single" w:sz="6" w:space="0" w:color="auto"/>
              <w:bottom w:val="single" w:sz="12" w:space="0" w:color="auto"/>
              <w:right w:val="single" w:sz="4" w:space="0" w:color="auto"/>
            </w:tcBorders>
          </w:tcPr>
          <w:p w14:paraId="36A28396" w14:textId="77777777" w:rsidR="006556C6" w:rsidRPr="00734174" w:rsidRDefault="006556C6" w:rsidP="001C42C5">
            <w:pPr>
              <w:rPr>
                <w:rFonts w:ascii="Garamond" w:hAnsi="Garamond"/>
                <w:sz w:val="24"/>
                <w:szCs w:val="24"/>
              </w:rPr>
            </w:pPr>
            <w:r w:rsidRPr="00734174">
              <w:rPr>
                <w:rFonts w:ascii="Garamond" w:hAnsi="Garamond"/>
                <w:sz w:val="24"/>
                <w:szCs w:val="24"/>
              </w:rPr>
              <w:t>Postai irányító-szám: 7622</w:t>
            </w:r>
          </w:p>
        </w:tc>
        <w:tc>
          <w:tcPr>
            <w:tcW w:w="2372" w:type="dxa"/>
            <w:tcBorders>
              <w:top w:val="single" w:sz="6" w:space="0" w:color="auto"/>
              <w:left w:val="single" w:sz="4" w:space="0" w:color="auto"/>
              <w:bottom w:val="single" w:sz="12" w:space="0" w:color="auto"/>
              <w:right w:val="single" w:sz="12" w:space="0" w:color="auto"/>
            </w:tcBorders>
            <w:vAlign w:val="center"/>
          </w:tcPr>
          <w:p w14:paraId="139EDE12" w14:textId="77777777" w:rsidR="006556C6" w:rsidRPr="00734174" w:rsidRDefault="006556C6" w:rsidP="001C42C5">
            <w:pPr>
              <w:rPr>
                <w:rFonts w:ascii="Garamond" w:hAnsi="Garamond"/>
                <w:sz w:val="24"/>
                <w:szCs w:val="24"/>
              </w:rPr>
            </w:pPr>
            <w:r w:rsidRPr="00734174">
              <w:rPr>
                <w:rFonts w:ascii="Garamond" w:hAnsi="Garamond"/>
                <w:sz w:val="24"/>
                <w:szCs w:val="24"/>
              </w:rPr>
              <w:t>Ország: HU</w:t>
            </w:r>
          </w:p>
        </w:tc>
      </w:tr>
      <w:tr w:rsidR="006556C6" w:rsidRPr="00734174" w14:paraId="1B5D3836" w14:textId="77777777" w:rsidTr="001C42C5">
        <w:trPr>
          <w:cantSplit/>
        </w:trPr>
        <w:tc>
          <w:tcPr>
            <w:tcW w:w="4785" w:type="dxa"/>
            <w:tcBorders>
              <w:top w:val="single" w:sz="12" w:space="0" w:color="auto"/>
              <w:left w:val="single" w:sz="12" w:space="0" w:color="auto"/>
              <w:bottom w:val="single" w:sz="6" w:space="0" w:color="auto"/>
              <w:right w:val="single" w:sz="6" w:space="0" w:color="auto"/>
            </w:tcBorders>
          </w:tcPr>
          <w:p w14:paraId="1014DCF8" w14:textId="77777777" w:rsidR="006556C6" w:rsidRPr="00734174" w:rsidRDefault="006556C6" w:rsidP="001C42C5">
            <w:pPr>
              <w:spacing w:before="120"/>
              <w:rPr>
                <w:rFonts w:ascii="Garamond" w:hAnsi="Garamond"/>
                <w:b/>
                <w:sz w:val="24"/>
                <w:szCs w:val="24"/>
              </w:rPr>
            </w:pPr>
            <w:r w:rsidRPr="00734174">
              <w:rPr>
                <w:rFonts w:ascii="Garamond" w:hAnsi="Garamond"/>
                <w:b/>
                <w:sz w:val="24"/>
                <w:szCs w:val="24"/>
              </w:rPr>
              <w:t>Kapcsolattartási pont(ok):</w:t>
            </w:r>
          </w:p>
          <w:p w14:paraId="0B6DC860" w14:textId="77777777" w:rsidR="006556C6" w:rsidRPr="00734174" w:rsidRDefault="006556C6" w:rsidP="001C42C5">
            <w:pPr>
              <w:spacing w:after="120"/>
              <w:rPr>
                <w:rFonts w:ascii="Garamond" w:hAnsi="Garamond"/>
                <w:sz w:val="24"/>
                <w:szCs w:val="24"/>
              </w:rPr>
            </w:pPr>
            <w:r w:rsidRPr="00734174">
              <w:rPr>
                <w:rFonts w:ascii="Garamond" w:hAnsi="Garamond"/>
                <w:sz w:val="24"/>
                <w:szCs w:val="24"/>
              </w:rPr>
              <w:t>Címzett:</w:t>
            </w:r>
            <w:r w:rsidRPr="00734174">
              <w:rPr>
                <w:rFonts w:ascii="Garamond" w:hAnsi="Garamond"/>
                <w:b/>
                <w:sz w:val="24"/>
                <w:szCs w:val="24"/>
              </w:rPr>
              <w:t xml:space="preserve"> </w:t>
            </w:r>
            <w:r w:rsidRPr="00734174">
              <w:rPr>
                <w:rFonts w:ascii="Garamond" w:hAnsi="Garamond"/>
                <w:sz w:val="24"/>
                <w:szCs w:val="24"/>
              </w:rPr>
              <w:t>Közbeszerzési főosztály</w:t>
            </w:r>
          </w:p>
          <w:p w14:paraId="0DACB9C9" w14:textId="77777777" w:rsidR="00AF575C" w:rsidRPr="00734174" w:rsidRDefault="00AF575C" w:rsidP="001C42C5">
            <w:pPr>
              <w:spacing w:after="120"/>
              <w:rPr>
                <w:rFonts w:ascii="Garamond" w:hAnsi="Garamond"/>
                <w:sz w:val="24"/>
                <w:szCs w:val="24"/>
              </w:rPr>
            </w:pPr>
            <w:r w:rsidRPr="00734174">
              <w:rPr>
                <w:rFonts w:ascii="Garamond" w:hAnsi="Garamond"/>
                <w:sz w:val="24"/>
                <w:szCs w:val="24"/>
              </w:rPr>
              <w:t>Dr. Falusy Gábor</w:t>
            </w:r>
          </w:p>
        </w:tc>
        <w:tc>
          <w:tcPr>
            <w:tcW w:w="4149" w:type="dxa"/>
            <w:gridSpan w:val="2"/>
            <w:tcBorders>
              <w:top w:val="single" w:sz="12" w:space="0" w:color="auto"/>
              <w:left w:val="single" w:sz="6" w:space="0" w:color="auto"/>
              <w:bottom w:val="single" w:sz="6" w:space="0" w:color="auto"/>
              <w:right w:val="single" w:sz="12" w:space="0" w:color="auto"/>
            </w:tcBorders>
            <w:vAlign w:val="center"/>
          </w:tcPr>
          <w:p w14:paraId="365FFC42" w14:textId="77777777" w:rsidR="006556C6" w:rsidRPr="00734174" w:rsidRDefault="006556C6" w:rsidP="001C42C5">
            <w:pPr>
              <w:rPr>
                <w:rFonts w:ascii="Garamond" w:hAnsi="Garamond"/>
                <w:sz w:val="24"/>
                <w:szCs w:val="24"/>
              </w:rPr>
            </w:pPr>
            <w:r w:rsidRPr="00734174">
              <w:rPr>
                <w:rFonts w:ascii="Garamond" w:hAnsi="Garamond"/>
                <w:sz w:val="24"/>
                <w:szCs w:val="24"/>
              </w:rPr>
              <w:t xml:space="preserve">Telefon: </w:t>
            </w:r>
            <w:r w:rsidRPr="00734174">
              <w:rPr>
                <w:rFonts w:ascii="Garamond" w:hAnsi="Garamond" w:cs="Tahoma"/>
                <w:sz w:val="24"/>
                <w:szCs w:val="24"/>
                <w:shd w:val="clear" w:color="auto" w:fill="FFFFFF"/>
              </w:rPr>
              <w:t>+36 72501500</w:t>
            </w:r>
          </w:p>
        </w:tc>
      </w:tr>
      <w:tr w:rsidR="006556C6" w:rsidRPr="00734174" w14:paraId="5CE05508" w14:textId="77777777" w:rsidTr="001C42C5">
        <w:trPr>
          <w:cantSplit/>
          <w:trHeight w:val="159"/>
        </w:trPr>
        <w:tc>
          <w:tcPr>
            <w:tcW w:w="4785" w:type="dxa"/>
            <w:tcBorders>
              <w:top w:val="single" w:sz="6" w:space="0" w:color="auto"/>
              <w:left w:val="single" w:sz="12" w:space="0" w:color="auto"/>
              <w:bottom w:val="single" w:sz="6" w:space="0" w:color="auto"/>
              <w:right w:val="single" w:sz="6" w:space="0" w:color="auto"/>
            </w:tcBorders>
            <w:vAlign w:val="center"/>
          </w:tcPr>
          <w:p w14:paraId="624226FD" w14:textId="77777777" w:rsidR="006556C6" w:rsidRPr="00734174" w:rsidRDefault="006556C6" w:rsidP="001C42C5">
            <w:pPr>
              <w:spacing w:before="120" w:after="120"/>
              <w:rPr>
                <w:rFonts w:ascii="Garamond" w:hAnsi="Garamond"/>
                <w:sz w:val="24"/>
                <w:szCs w:val="24"/>
              </w:rPr>
            </w:pPr>
            <w:r w:rsidRPr="00734174">
              <w:rPr>
                <w:rFonts w:ascii="Garamond" w:hAnsi="Garamond"/>
                <w:sz w:val="24"/>
                <w:szCs w:val="24"/>
              </w:rPr>
              <w:t xml:space="preserve">E-mail: </w:t>
            </w:r>
            <w:hyperlink r:id="rId9" w:history="1">
              <w:r w:rsidRPr="00734174">
                <w:rPr>
                  <w:rStyle w:val="Hiperhivatkozs"/>
                  <w:rFonts w:ascii="Garamond" w:hAnsi="Garamond"/>
                  <w:sz w:val="24"/>
                  <w:szCs w:val="24"/>
                </w:rPr>
                <w:t>kozbeszerzes@pte.hu</w:t>
              </w:r>
            </w:hyperlink>
            <w:r w:rsidRPr="00734174">
              <w:rPr>
                <w:rFonts w:ascii="Garamond" w:hAnsi="Garamond"/>
                <w:sz w:val="24"/>
                <w:szCs w:val="24"/>
              </w:rPr>
              <w:t xml:space="preserve"> </w:t>
            </w:r>
          </w:p>
        </w:tc>
        <w:tc>
          <w:tcPr>
            <w:tcW w:w="4149" w:type="dxa"/>
            <w:gridSpan w:val="2"/>
            <w:tcBorders>
              <w:top w:val="single" w:sz="6" w:space="0" w:color="auto"/>
              <w:bottom w:val="single" w:sz="6" w:space="0" w:color="auto"/>
              <w:right w:val="single" w:sz="12" w:space="0" w:color="auto"/>
            </w:tcBorders>
          </w:tcPr>
          <w:p w14:paraId="1EDE9AAB" w14:textId="77777777" w:rsidR="006556C6" w:rsidRPr="00734174" w:rsidRDefault="006556C6" w:rsidP="001C42C5">
            <w:pPr>
              <w:spacing w:before="120"/>
              <w:rPr>
                <w:rFonts w:ascii="Garamond" w:hAnsi="Garamond"/>
                <w:sz w:val="24"/>
                <w:szCs w:val="24"/>
              </w:rPr>
            </w:pPr>
            <w:r w:rsidRPr="00734174">
              <w:rPr>
                <w:rFonts w:ascii="Garamond" w:hAnsi="Garamond"/>
                <w:sz w:val="24"/>
                <w:szCs w:val="24"/>
              </w:rPr>
              <w:t>Fax: +36 72536345</w:t>
            </w:r>
          </w:p>
        </w:tc>
      </w:tr>
      <w:tr w:rsidR="006556C6" w:rsidRPr="00734174" w14:paraId="7C1D5C7A" w14:textId="77777777" w:rsidTr="001C42C5">
        <w:trPr>
          <w:cantSplit/>
          <w:trHeight w:val="159"/>
        </w:trPr>
        <w:tc>
          <w:tcPr>
            <w:tcW w:w="8934" w:type="dxa"/>
            <w:gridSpan w:val="3"/>
            <w:tcBorders>
              <w:top w:val="single" w:sz="6" w:space="0" w:color="auto"/>
              <w:left w:val="single" w:sz="12" w:space="0" w:color="auto"/>
              <w:bottom w:val="single" w:sz="12" w:space="0" w:color="auto"/>
              <w:right w:val="single" w:sz="12" w:space="0" w:color="auto"/>
            </w:tcBorders>
            <w:vAlign w:val="center"/>
          </w:tcPr>
          <w:p w14:paraId="252AF59D"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Honlap címe:</w:t>
            </w:r>
            <w:r w:rsidRPr="00734174">
              <w:rPr>
                <w:rFonts w:ascii="Garamond" w:hAnsi="Garamond"/>
                <w:sz w:val="24"/>
                <w:szCs w:val="24"/>
              </w:rPr>
              <w:t xml:space="preserve"> </w:t>
            </w:r>
            <w:hyperlink r:id="rId10" w:history="1">
              <w:r w:rsidRPr="00734174">
                <w:rPr>
                  <w:rStyle w:val="Hiperhivatkozs"/>
                  <w:rFonts w:ascii="Garamond" w:hAnsi="Garamond"/>
                  <w:sz w:val="24"/>
                  <w:szCs w:val="24"/>
                </w:rPr>
                <w:t>www.pte.hu</w:t>
              </w:r>
            </w:hyperlink>
            <w:r w:rsidRPr="00734174">
              <w:rPr>
                <w:rFonts w:ascii="Garamond" w:hAnsi="Garamond"/>
                <w:sz w:val="24"/>
                <w:szCs w:val="24"/>
              </w:rPr>
              <w:t xml:space="preserve"> </w:t>
            </w:r>
          </w:p>
        </w:tc>
      </w:tr>
    </w:tbl>
    <w:p w14:paraId="0D71A95D" w14:textId="77777777" w:rsidR="006556C6" w:rsidRPr="00734174" w:rsidRDefault="006556C6" w:rsidP="006556C6">
      <w:pPr>
        <w:rPr>
          <w:rFonts w:ascii="Garamond" w:hAnsi="Garamond"/>
          <w:b/>
          <w:sz w:val="24"/>
          <w:szCs w:val="24"/>
        </w:rPr>
      </w:pPr>
    </w:p>
    <w:p w14:paraId="5C7AFDC5" w14:textId="77777777" w:rsidR="006556C6" w:rsidRPr="00734174" w:rsidRDefault="006556C6" w:rsidP="006556C6">
      <w:pPr>
        <w:rPr>
          <w:rFonts w:ascii="Garamond" w:hAnsi="Garamond"/>
          <w:b/>
          <w:sz w:val="24"/>
          <w:szCs w:val="24"/>
        </w:rPr>
      </w:pPr>
      <w:r w:rsidRPr="00734174">
        <w:rPr>
          <w:rFonts w:ascii="Garamond" w:hAnsi="Garamond"/>
          <w:b/>
          <w:sz w:val="24"/>
          <w:szCs w:val="24"/>
        </w:rPr>
        <w:t>b) A közbeszerzés fajtája, az eljárás alkalmazásának jogalapja</w:t>
      </w:r>
    </w:p>
    <w:p w14:paraId="7566561D" w14:textId="77777777" w:rsidR="006556C6" w:rsidRPr="00734174" w:rsidRDefault="006556C6" w:rsidP="006556C6">
      <w:pPr>
        <w:jc w:val="both"/>
        <w:rPr>
          <w:rFonts w:ascii="Garamond" w:hAnsi="Garamond"/>
          <w:sz w:val="24"/>
          <w:szCs w:val="24"/>
        </w:rPr>
      </w:pPr>
      <w:r w:rsidRPr="00734174">
        <w:rPr>
          <w:rFonts w:ascii="Garamond" w:hAnsi="Garamond"/>
          <w:sz w:val="24"/>
          <w:szCs w:val="24"/>
          <w:u w:val="single"/>
        </w:rPr>
        <w:t>A közbeszerzési eljárás fajtája</w:t>
      </w:r>
      <w:r w:rsidRPr="00734174">
        <w:rPr>
          <w:rFonts w:ascii="Garamond" w:hAnsi="Garamond"/>
          <w:sz w:val="24"/>
          <w:szCs w:val="24"/>
        </w:rPr>
        <w:t>: A közbeszerzésekről szóló 2015. évi CXLIII. törvény (továbbiakban: Kbt.) 98. § (2) bekezdés c) pontja szerint</w:t>
      </w:r>
      <w:r w:rsidR="00286B56" w:rsidRPr="00734174">
        <w:rPr>
          <w:rFonts w:ascii="Garamond" w:hAnsi="Garamond"/>
          <w:sz w:val="24"/>
          <w:szCs w:val="24"/>
        </w:rPr>
        <w:t>i</w:t>
      </w:r>
      <w:r w:rsidRPr="00734174">
        <w:rPr>
          <w:rFonts w:ascii="Garamond" w:hAnsi="Garamond"/>
          <w:sz w:val="24"/>
          <w:szCs w:val="24"/>
        </w:rPr>
        <w:t xml:space="preserve"> hirdetm</w:t>
      </w:r>
      <w:r w:rsidR="00286B56" w:rsidRPr="00734174">
        <w:rPr>
          <w:rFonts w:ascii="Garamond" w:hAnsi="Garamond"/>
          <w:sz w:val="24"/>
          <w:szCs w:val="24"/>
        </w:rPr>
        <w:t xml:space="preserve">ény nélküli tárgyalásos eljárás, </w:t>
      </w:r>
      <w:r w:rsidR="009922CD" w:rsidRPr="00734174">
        <w:rPr>
          <w:rFonts w:ascii="Garamond" w:hAnsi="Garamond"/>
          <w:sz w:val="24"/>
          <w:szCs w:val="24"/>
        </w:rPr>
        <w:t>uniós</w:t>
      </w:r>
      <w:r w:rsidRPr="00734174">
        <w:rPr>
          <w:rFonts w:ascii="Garamond" w:hAnsi="Garamond"/>
          <w:sz w:val="24"/>
          <w:szCs w:val="24"/>
        </w:rPr>
        <w:t xml:space="preserve"> eljárás (Kbt. </w:t>
      </w:r>
      <w:r w:rsidR="009922CD" w:rsidRPr="00734174">
        <w:rPr>
          <w:rFonts w:ascii="Garamond" w:hAnsi="Garamond"/>
          <w:sz w:val="24"/>
          <w:szCs w:val="24"/>
        </w:rPr>
        <w:t>Második</w:t>
      </w:r>
      <w:r w:rsidRPr="00734174">
        <w:rPr>
          <w:rFonts w:ascii="Garamond" w:hAnsi="Garamond"/>
          <w:sz w:val="24"/>
          <w:szCs w:val="24"/>
        </w:rPr>
        <w:t xml:space="preserve"> rész) szabályai szerint.</w:t>
      </w:r>
    </w:p>
    <w:p w14:paraId="720297C9" w14:textId="25537927" w:rsidR="00CC1222" w:rsidRPr="00734174" w:rsidRDefault="006556C6" w:rsidP="006556C6">
      <w:pPr>
        <w:jc w:val="both"/>
        <w:rPr>
          <w:rFonts w:ascii="Garamond" w:hAnsi="Garamond"/>
          <w:sz w:val="24"/>
          <w:szCs w:val="24"/>
        </w:rPr>
      </w:pPr>
      <w:r w:rsidRPr="00734174">
        <w:rPr>
          <w:rFonts w:ascii="Garamond" w:hAnsi="Garamond"/>
          <w:sz w:val="24"/>
          <w:szCs w:val="24"/>
          <w:u w:val="single"/>
        </w:rPr>
        <w:t>Az eljárás alkalmazásának jogalapja</w:t>
      </w:r>
      <w:r w:rsidRPr="00734174">
        <w:rPr>
          <w:rFonts w:ascii="Garamond" w:hAnsi="Garamond"/>
          <w:sz w:val="24"/>
          <w:szCs w:val="24"/>
        </w:rPr>
        <w:t>:</w:t>
      </w:r>
      <w:r w:rsidR="00611518" w:rsidRPr="00734174">
        <w:rPr>
          <w:rFonts w:ascii="Garamond" w:hAnsi="Garamond"/>
          <w:sz w:val="24"/>
          <w:szCs w:val="24"/>
        </w:rPr>
        <w:t xml:space="preserve"> </w:t>
      </w:r>
      <w:r w:rsidR="001A6FD9" w:rsidRPr="00734174">
        <w:rPr>
          <w:rFonts w:ascii="Garamond" w:hAnsi="Garamond"/>
          <w:sz w:val="24"/>
          <w:szCs w:val="24"/>
        </w:rPr>
        <w:t xml:space="preserve">a Kbt. 98. § (2) bekezdés c) pontja, tekintettel arra, hogy a szerződés műszaki-technikai sajátosságokra tekintettel kizárólag olyan Ajánlattevővel köthető meg, aki a PTE KK </w:t>
      </w:r>
      <w:r w:rsidR="00AA04F8" w:rsidRPr="00734174">
        <w:rPr>
          <w:rFonts w:ascii="Garamond" w:hAnsi="Garamond"/>
          <w:sz w:val="24"/>
          <w:szCs w:val="24"/>
        </w:rPr>
        <w:t xml:space="preserve">Gyermekgyógyászati Klinika </w:t>
      </w:r>
      <w:r w:rsidR="001A6FD9" w:rsidRPr="00734174">
        <w:rPr>
          <w:rFonts w:ascii="Garamond" w:hAnsi="Garamond"/>
          <w:sz w:val="24"/>
          <w:szCs w:val="24"/>
        </w:rPr>
        <w:t>által a</w:t>
      </w:r>
      <w:r w:rsidR="00AA04F8" w:rsidRPr="00734174">
        <w:rPr>
          <w:rFonts w:ascii="Garamond" w:hAnsi="Garamond"/>
          <w:sz w:val="24"/>
          <w:szCs w:val="24"/>
        </w:rPr>
        <w:t xml:space="preserve">z </w:t>
      </w:r>
      <w:r w:rsidR="009E6555" w:rsidRPr="00734174">
        <w:rPr>
          <w:rFonts w:ascii="Garamond" w:hAnsi="Garamond"/>
          <w:sz w:val="24"/>
          <w:szCs w:val="24"/>
        </w:rPr>
        <w:t>„</w:t>
      </w:r>
      <w:r w:rsidR="00AA04F8" w:rsidRPr="00734174">
        <w:rPr>
          <w:rFonts w:ascii="Garamond" w:hAnsi="Garamond"/>
          <w:sz w:val="24"/>
          <w:szCs w:val="24"/>
        </w:rPr>
        <w:t xml:space="preserve">EFOP 3.6.1-16-2016-00004 </w:t>
      </w:r>
      <w:r w:rsidR="001A6FD9" w:rsidRPr="00734174">
        <w:rPr>
          <w:rFonts w:ascii="Garamond" w:hAnsi="Garamond"/>
          <w:sz w:val="24"/>
          <w:szCs w:val="24"/>
        </w:rPr>
        <w:t xml:space="preserve"> </w:t>
      </w:r>
      <w:r w:rsidR="00AA04F8" w:rsidRPr="00734174">
        <w:rPr>
          <w:rFonts w:ascii="Garamond" w:hAnsi="Garamond"/>
          <w:sz w:val="24"/>
          <w:szCs w:val="24"/>
        </w:rPr>
        <w:t>Átfogó fejlesztések a Pécsi Tudományegyetemen az intelligens szakosodás megvalósítása érdekében</w:t>
      </w:r>
      <w:r w:rsidR="009E6555" w:rsidRPr="00734174">
        <w:rPr>
          <w:rFonts w:ascii="Garamond" w:hAnsi="Garamond"/>
          <w:sz w:val="24"/>
          <w:szCs w:val="24"/>
        </w:rPr>
        <w:t>”</w:t>
      </w:r>
      <w:r w:rsidR="00AA04F8" w:rsidRPr="00734174">
        <w:rPr>
          <w:rFonts w:ascii="Garamond" w:hAnsi="Garamond"/>
          <w:sz w:val="24"/>
          <w:szCs w:val="24"/>
        </w:rPr>
        <w:t xml:space="preserve"> pályázat keretén belül vállaltakhoz szükséges alapanyagcsere mérő rendszer</w:t>
      </w:r>
      <w:r w:rsidR="009E6555" w:rsidRPr="00734174">
        <w:rPr>
          <w:rFonts w:ascii="Garamond" w:hAnsi="Garamond"/>
          <w:sz w:val="24"/>
          <w:szCs w:val="24"/>
        </w:rPr>
        <w:t>t tud szállítani</w:t>
      </w:r>
      <w:r w:rsidR="00D34AFF">
        <w:rPr>
          <w:rFonts w:ascii="Garamond" w:hAnsi="Garamond"/>
          <w:sz w:val="24"/>
          <w:szCs w:val="24"/>
        </w:rPr>
        <w:t xml:space="preserve"> a Pécsi Tudományegyetem „Endokrin vizsgálatok eszköz beszerzése a Pécsi Tudományegyetem EFOP-3.6.1-16-2016-00004 jelű pályázata keretein belül” elnevezésű eljárásában</w:t>
      </w:r>
      <w:r w:rsidR="00895884">
        <w:rPr>
          <w:rFonts w:ascii="Garamond" w:hAnsi="Garamond"/>
          <w:sz w:val="24"/>
          <w:szCs w:val="24"/>
        </w:rPr>
        <w:t>. Ezen rendszer</w:t>
      </w:r>
      <w:r w:rsidR="009E6555" w:rsidRPr="00734174">
        <w:rPr>
          <w:rFonts w:ascii="Garamond" w:hAnsi="Garamond"/>
          <w:sz w:val="24"/>
          <w:szCs w:val="24"/>
        </w:rPr>
        <w:t xml:space="preserve"> elengedhetetlenül szükséges kutatásaik további folytatásához, valamint az eddig nyert adatoknak a továbbiakban vizsgált gyermekek adataival való összehasonlíthatóságához. A pályázat teljesítése céljából nyugalmi alapanyagcsere mérése szükséges gyermek populáción. </w:t>
      </w:r>
      <w:r w:rsidR="00EB51A1" w:rsidRPr="00734174">
        <w:rPr>
          <w:rFonts w:ascii="Garamond" w:hAnsi="Garamond"/>
          <w:sz w:val="24"/>
          <w:szCs w:val="24"/>
        </w:rPr>
        <w:t>A speciális korosztály, speciális kondíciókat igényel. A Klinika által vizsgált populáció esetén</w:t>
      </w:r>
      <w:r w:rsidR="00FD514D" w:rsidRPr="00734174">
        <w:rPr>
          <w:rFonts w:ascii="Garamond" w:hAnsi="Garamond"/>
          <w:sz w:val="24"/>
          <w:szCs w:val="24"/>
        </w:rPr>
        <w:t>,</w:t>
      </w:r>
      <w:r w:rsidR="00EB51A1" w:rsidRPr="00734174">
        <w:rPr>
          <w:rFonts w:ascii="Garamond" w:hAnsi="Garamond"/>
          <w:sz w:val="24"/>
          <w:szCs w:val="24"/>
        </w:rPr>
        <w:t xml:space="preserve"> spontán légzés alapján mérő </w:t>
      </w:r>
      <w:r w:rsidR="00260993" w:rsidRPr="00734174">
        <w:rPr>
          <w:rFonts w:ascii="Garamond" w:hAnsi="Garamond"/>
          <w:sz w:val="24"/>
          <w:szCs w:val="24"/>
        </w:rPr>
        <w:t xml:space="preserve">eszközrendszerek szükségesek (canopy, maszk, fúvóka). </w:t>
      </w:r>
      <w:r w:rsidR="00EB51A1" w:rsidRPr="00734174">
        <w:rPr>
          <w:rFonts w:ascii="Garamond" w:hAnsi="Garamond"/>
          <w:sz w:val="24"/>
          <w:szCs w:val="24"/>
        </w:rPr>
        <w:t>Gyermekkorban 15 kg-os súlytól mérhető nyugalmi alapanyagcsere un. „canopy” búra segítségével.</w:t>
      </w:r>
      <w:r w:rsidR="00260993" w:rsidRPr="00734174">
        <w:rPr>
          <w:rFonts w:ascii="Garamond" w:hAnsi="Garamond"/>
          <w:sz w:val="24"/>
          <w:szCs w:val="24"/>
        </w:rPr>
        <w:t xml:space="preserve"> A maszk és a fúvóka gyermekkorban kisebb komplaiensszel alkalmazható, mely a mérési eredményekben való eltéréshez vezethet.</w:t>
      </w:r>
      <w:r w:rsidR="00EB51A1" w:rsidRPr="00734174">
        <w:rPr>
          <w:rFonts w:ascii="Garamond" w:hAnsi="Garamond"/>
          <w:sz w:val="24"/>
          <w:szCs w:val="24"/>
        </w:rPr>
        <w:t xml:space="preserve"> A pályázat teljesítése céljából egy olyan anyagcseremérő („indirect calorimeter”) rendszerre van szükség, </w:t>
      </w:r>
      <w:r w:rsidR="0005786F" w:rsidRPr="00734174">
        <w:rPr>
          <w:rFonts w:ascii="Garamond" w:hAnsi="Garamond"/>
          <w:sz w:val="24"/>
          <w:szCs w:val="24"/>
        </w:rPr>
        <w:t>a</w:t>
      </w:r>
      <w:r w:rsidR="00EB51A1" w:rsidRPr="00734174">
        <w:rPr>
          <w:rFonts w:ascii="Garamond" w:hAnsi="Garamond"/>
          <w:sz w:val="24"/>
          <w:szCs w:val="24"/>
        </w:rPr>
        <w:t>melyhez „canopy” búra csatlakoztatható,</w:t>
      </w:r>
      <w:r w:rsidR="0005786F" w:rsidRPr="00734174">
        <w:rPr>
          <w:rFonts w:ascii="Garamond" w:hAnsi="Garamond"/>
          <w:sz w:val="24"/>
          <w:szCs w:val="24"/>
        </w:rPr>
        <w:t xml:space="preserve"> </w:t>
      </w:r>
      <w:r w:rsidR="00DA6221" w:rsidRPr="00734174">
        <w:rPr>
          <w:rFonts w:ascii="Garamond" w:hAnsi="Garamond"/>
          <w:sz w:val="24"/>
          <w:szCs w:val="24"/>
        </w:rPr>
        <w:t>mely által</w:t>
      </w:r>
      <w:r w:rsidR="00EB51A1" w:rsidRPr="00734174">
        <w:rPr>
          <w:rFonts w:ascii="Garamond" w:hAnsi="Garamond"/>
          <w:sz w:val="24"/>
          <w:szCs w:val="24"/>
        </w:rPr>
        <w:t xml:space="preserve"> fiatal gyermekek anyagcsere mérése is lehetséges</w:t>
      </w:r>
      <w:r w:rsidR="0005786F" w:rsidRPr="00734174">
        <w:rPr>
          <w:rFonts w:ascii="Garamond" w:hAnsi="Garamond"/>
          <w:sz w:val="24"/>
          <w:szCs w:val="24"/>
        </w:rPr>
        <w:t>,</w:t>
      </w:r>
      <w:r w:rsidR="00EB51A1" w:rsidRPr="00734174">
        <w:rPr>
          <w:rFonts w:ascii="Garamond" w:hAnsi="Garamond"/>
          <w:sz w:val="24"/>
          <w:szCs w:val="24"/>
        </w:rPr>
        <w:t xml:space="preserve"> és paramágneses gázmérő rendszerrel</w:t>
      </w:r>
      <w:r w:rsidR="0005786F" w:rsidRPr="00734174">
        <w:rPr>
          <w:rFonts w:ascii="Garamond" w:hAnsi="Garamond"/>
          <w:sz w:val="24"/>
          <w:szCs w:val="24"/>
        </w:rPr>
        <w:t xml:space="preserve"> is</w:t>
      </w:r>
      <w:r w:rsidR="00EB51A1" w:rsidRPr="00734174">
        <w:rPr>
          <w:rFonts w:ascii="Garamond" w:hAnsi="Garamond"/>
          <w:sz w:val="24"/>
          <w:szCs w:val="24"/>
        </w:rPr>
        <w:t xml:space="preserve"> rendelkezik.</w:t>
      </w:r>
      <w:r w:rsidR="006A2045" w:rsidRPr="00734174">
        <w:rPr>
          <w:rFonts w:ascii="Garamond" w:hAnsi="Garamond"/>
          <w:sz w:val="24"/>
          <w:szCs w:val="24"/>
        </w:rPr>
        <w:t xml:space="preserve"> A világon jelenleg rendelkezésre álló metabolikus mérőkészülékek döntő többsége a lélegeztetett páciensek mérésére szolgál, modulként kiegészítve a páciens monitort, vagy a lélegeztető készüléket, ezek nem alkalmasak a vizsgálatokhoz. A készülékek egy másik csoportja, melyek a terheléses rendszerek kiegészítéseként tartalmazzák az anyagcsere vizsgálatot, ezek használata főleg maszkkal történik, mely szintén </w:t>
      </w:r>
      <w:r w:rsidR="00F90478" w:rsidRPr="00734174">
        <w:rPr>
          <w:rFonts w:ascii="Garamond" w:hAnsi="Garamond"/>
          <w:sz w:val="24"/>
          <w:szCs w:val="24"/>
        </w:rPr>
        <w:t xml:space="preserve">nem </w:t>
      </w:r>
      <w:r w:rsidR="006A2045" w:rsidRPr="00734174">
        <w:rPr>
          <w:rFonts w:ascii="Garamond" w:hAnsi="Garamond"/>
          <w:sz w:val="24"/>
          <w:szCs w:val="24"/>
        </w:rPr>
        <w:lastRenderedPageBreak/>
        <w:t xml:space="preserve">alkalmas </w:t>
      </w:r>
      <w:r w:rsidR="00F90478" w:rsidRPr="00734174">
        <w:rPr>
          <w:rFonts w:ascii="Garamond" w:hAnsi="Garamond"/>
          <w:sz w:val="24"/>
          <w:szCs w:val="24"/>
        </w:rPr>
        <w:t>a gyermekek nyugalmi méréséhez. A fentiek alapján</w:t>
      </w:r>
      <w:r w:rsidR="00DA6221" w:rsidRPr="00734174">
        <w:rPr>
          <w:rFonts w:ascii="Garamond" w:hAnsi="Garamond"/>
          <w:sz w:val="24"/>
          <w:szCs w:val="24"/>
        </w:rPr>
        <w:t xml:space="preserve"> egyedül</w:t>
      </w:r>
      <w:r w:rsidR="00F90478" w:rsidRPr="00734174">
        <w:rPr>
          <w:rFonts w:ascii="Garamond" w:hAnsi="Garamond"/>
          <w:sz w:val="24"/>
          <w:szCs w:val="24"/>
        </w:rPr>
        <w:t xml:space="preserve"> a </w:t>
      </w:r>
      <w:r w:rsidR="002A215E" w:rsidRPr="00734174">
        <w:rPr>
          <w:rFonts w:ascii="Garamond" w:hAnsi="Garamond"/>
          <w:sz w:val="24"/>
          <w:szCs w:val="24"/>
        </w:rPr>
        <w:t>Cosmed Quark RMR készülék elégíti ki a gyermekek</w:t>
      </w:r>
      <w:r w:rsidR="00B133A8" w:rsidRPr="00734174">
        <w:rPr>
          <w:rFonts w:ascii="Garamond" w:hAnsi="Garamond"/>
          <w:sz w:val="24"/>
          <w:szCs w:val="24"/>
        </w:rPr>
        <w:t xml:space="preserve"> vizsgálatánál fennálló követelményeket, melynek beszerzése biztosítja kutatásaink folytatását.</w:t>
      </w:r>
    </w:p>
    <w:p w14:paraId="6885E098" w14:textId="77777777" w:rsidR="006556C6" w:rsidRPr="00734174" w:rsidRDefault="006556C6" w:rsidP="006556C6">
      <w:pPr>
        <w:rPr>
          <w:rFonts w:ascii="Garamond" w:hAnsi="Garamond"/>
          <w:b/>
          <w:sz w:val="24"/>
          <w:szCs w:val="24"/>
        </w:rPr>
      </w:pPr>
      <w:r w:rsidRPr="00734174">
        <w:rPr>
          <w:rFonts w:ascii="Garamond" w:hAnsi="Garamond"/>
          <w:b/>
          <w:sz w:val="24"/>
          <w:szCs w:val="24"/>
        </w:rPr>
        <w:t>c) A közbeszerzési dokumentumok közvetlen és díjmentes elérése, a közbeszerzés tárgya, illetőleg mennyisége</w:t>
      </w:r>
    </w:p>
    <w:p w14:paraId="73061AAE" w14:textId="77777777" w:rsidR="006556C6" w:rsidRPr="00734174" w:rsidRDefault="006556C6" w:rsidP="006556C6">
      <w:pPr>
        <w:jc w:val="both"/>
        <w:rPr>
          <w:rFonts w:ascii="Garamond" w:hAnsi="Garamond"/>
          <w:sz w:val="24"/>
          <w:szCs w:val="24"/>
        </w:rPr>
      </w:pPr>
      <w:r w:rsidRPr="00734174">
        <w:rPr>
          <w:rFonts w:ascii="Garamond" w:hAnsi="Garamond"/>
          <w:sz w:val="24"/>
          <w:szCs w:val="24"/>
        </w:rPr>
        <w:t xml:space="preserve">Az Ajánlatkérő a közbeszerzési dokumentumokat </w:t>
      </w:r>
      <w:r w:rsidR="007963FB" w:rsidRPr="00734174">
        <w:rPr>
          <w:rFonts w:ascii="Garamond" w:hAnsi="Garamond"/>
          <w:sz w:val="24"/>
          <w:szCs w:val="24"/>
        </w:rPr>
        <w:t>az ajánlat</w:t>
      </w:r>
      <w:r w:rsidR="001D5623" w:rsidRPr="00734174">
        <w:rPr>
          <w:rFonts w:ascii="Garamond" w:hAnsi="Garamond"/>
          <w:sz w:val="24"/>
          <w:szCs w:val="24"/>
        </w:rPr>
        <w:t>i</w:t>
      </w:r>
      <w:r w:rsidRPr="00734174">
        <w:rPr>
          <w:rFonts w:ascii="Garamond" w:hAnsi="Garamond"/>
          <w:sz w:val="24"/>
          <w:szCs w:val="24"/>
        </w:rPr>
        <w:t xml:space="preserve"> felhívás megküldésével egyidejűleg elektronikusan közvetlenül is megküldi a szerződés teljesítésére alkalmas gazdasági szereplő részére.</w:t>
      </w:r>
    </w:p>
    <w:p w14:paraId="4C3A81E4" w14:textId="77777777" w:rsidR="006556C6" w:rsidRPr="00734174" w:rsidRDefault="006556C6" w:rsidP="006556C6">
      <w:pPr>
        <w:rPr>
          <w:rFonts w:ascii="Garamond" w:hAnsi="Garamond"/>
          <w:b/>
          <w:sz w:val="24"/>
          <w:szCs w:val="24"/>
        </w:rPr>
      </w:pPr>
      <w:r w:rsidRPr="00734174">
        <w:rPr>
          <w:rFonts w:ascii="Garamond" w:hAnsi="Garamond"/>
          <w:b/>
          <w:sz w:val="24"/>
          <w:szCs w:val="24"/>
        </w:rPr>
        <w:t>Közbeszerzés tárgya:</w:t>
      </w:r>
    </w:p>
    <w:p w14:paraId="7B95EB41" w14:textId="1E391628" w:rsidR="00083E3E" w:rsidRPr="00734174" w:rsidRDefault="008A52FD" w:rsidP="008A52FD">
      <w:pPr>
        <w:jc w:val="both"/>
        <w:rPr>
          <w:rFonts w:ascii="Garamond" w:eastAsia="MyriadPro-Semibold" w:hAnsi="Garamond"/>
          <w:color w:val="000000" w:themeColor="text1"/>
          <w:sz w:val="24"/>
          <w:szCs w:val="24"/>
          <w:lang w:eastAsia="hu-HU"/>
        </w:rPr>
      </w:pPr>
      <w:r w:rsidRPr="00734174">
        <w:rPr>
          <w:rFonts w:ascii="Garamond" w:eastAsia="MyriadPro-Semibold" w:hAnsi="Garamond"/>
          <w:color w:val="000000" w:themeColor="text1"/>
          <w:sz w:val="24"/>
          <w:szCs w:val="24"/>
          <w:lang w:eastAsia="hu-HU"/>
        </w:rPr>
        <w:t>Anyagcsere mérő készülék összeállítás beszerzése a Pécsi Tudományegyetem részére az „Endokrin v</w:t>
      </w:r>
      <w:r w:rsidR="00D617BF" w:rsidRPr="00734174">
        <w:rPr>
          <w:rFonts w:ascii="Garamond" w:eastAsia="MyriadPro-Semibold" w:hAnsi="Garamond"/>
          <w:color w:val="000000" w:themeColor="text1"/>
          <w:sz w:val="24"/>
          <w:szCs w:val="24"/>
          <w:lang w:eastAsia="hu-HU"/>
        </w:rPr>
        <w:t>izsgálatok eszköz beszerzése a P</w:t>
      </w:r>
      <w:r w:rsidRPr="00734174">
        <w:rPr>
          <w:rFonts w:ascii="Garamond" w:eastAsia="MyriadPro-Semibold" w:hAnsi="Garamond"/>
          <w:color w:val="000000" w:themeColor="text1"/>
          <w:sz w:val="24"/>
          <w:szCs w:val="24"/>
          <w:lang w:eastAsia="hu-HU"/>
        </w:rPr>
        <w:t xml:space="preserve">écsi Tudományegyetem </w:t>
      </w:r>
      <w:r w:rsidR="00D617BF" w:rsidRPr="00734174">
        <w:rPr>
          <w:rFonts w:ascii="Garamond" w:eastAsia="MyriadPro-Semibold" w:hAnsi="Garamond"/>
          <w:color w:val="000000" w:themeColor="text1"/>
          <w:sz w:val="24"/>
          <w:szCs w:val="24"/>
          <w:lang w:eastAsia="hu-HU"/>
        </w:rPr>
        <w:t>EFOP-3.6.1-16-2016-00004 jelű pályázat</w:t>
      </w:r>
      <w:r w:rsidR="001E5DD4">
        <w:rPr>
          <w:rFonts w:ascii="Garamond" w:eastAsia="MyriadPro-Semibold" w:hAnsi="Garamond"/>
          <w:color w:val="000000" w:themeColor="text1"/>
          <w:sz w:val="24"/>
          <w:szCs w:val="24"/>
          <w:lang w:eastAsia="hu-HU"/>
        </w:rPr>
        <w:t>a</w:t>
      </w:r>
      <w:r w:rsidR="00D617BF" w:rsidRPr="00734174">
        <w:rPr>
          <w:rFonts w:ascii="Garamond" w:eastAsia="MyriadPro-Semibold" w:hAnsi="Garamond"/>
          <w:color w:val="000000" w:themeColor="text1"/>
          <w:sz w:val="24"/>
          <w:szCs w:val="24"/>
          <w:lang w:eastAsia="hu-HU"/>
        </w:rPr>
        <w:t xml:space="preserve"> keretein belül” elnevezésű pályázat keretein belül.</w:t>
      </w:r>
    </w:p>
    <w:p w14:paraId="416F1E3D" w14:textId="77777777" w:rsidR="006556C6" w:rsidRPr="00734174" w:rsidRDefault="006556C6" w:rsidP="006556C6">
      <w:pPr>
        <w:rPr>
          <w:rFonts w:ascii="Garamond" w:hAnsi="Garamond"/>
          <w:b/>
          <w:sz w:val="24"/>
          <w:szCs w:val="24"/>
        </w:rPr>
      </w:pPr>
      <w:r w:rsidRPr="00734174">
        <w:rPr>
          <w:rFonts w:ascii="Garamond" w:hAnsi="Garamond"/>
          <w:b/>
          <w:sz w:val="24"/>
          <w:szCs w:val="24"/>
        </w:rPr>
        <w:t xml:space="preserve">Közbeszerzés mennyisége: </w:t>
      </w:r>
    </w:p>
    <w:p w14:paraId="5EE7ED4A" w14:textId="64715095" w:rsidR="006556C6" w:rsidRDefault="006556C6" w:rsidP="006556C6">
      <w:pPr>
        <w:rPr>
          <w:rFonts w:ascii="Garamond" w:hAnsi="Garamond"/>
          <w:sz w:val="24"/>
          <w:szCs w:val="24"/>
        </w:rPr>
      </w:pPr>
      <w:r w:rsidRPr="00734174">
        <w:rPr>
          <w:rFonts w:ascii="Garamond" w:hAnsi="Garamond"/>
          <w:sz w:val="24"/>
          <w:szCs w:val="24"/>
        </w:rPr>
        <w:t>A Közbeszerzési Dokumentáció részét képező Műszaki leírásban szereplő 1 d</w:t>
      </w:r>
      <w:r w:rsidR="00D617BF" w:rsidRPr="00734174">
        <w:rPr>
          <w:rFonts w:ascii="Garamond" w:hAnsi="Garamond"/>
          <w:sz w:val="24"/>
          <w:szCs w:val="24"/>
        </w:rPr>
        <w:t>arab Anyagcsere mérő készülék összeállítás (rendszer részei: anyagcsere mérő készülék, állvány, nyomtató)</w:t>
      </w:r>
      <w:r w:rsidR="001908FA">
        <w:rPr>
          <w:rFonts w:ascii="Garamond" w:hAnsi="Garamond"/>
          <w:sz w:val="24"/>
          <w:szCs w:val="24"/>
        </w:rPr>
        <w:t>.</w:t>
      </w:r>
    </w:p>
    <w:p w14:paraId="6A2D3E31" w14:textId="2E7F7661" w:rsidR="001908FA" w:rsidRPr="00734174" w:rsidRDefault="001908FA" w:rsidP="00FB14BD">
      <w:pPr>
        <w:jc w:val="both"/>
        <w:rPr>
          <w:rFonts w:ascii="Garamond" w:hAnsi="Garamond"/>
          <w:sz w:val="24"/>
          <w:szCs w:val="24"/>
        </w:rPr>
      </w:pPr>
      <w:r>
        <w:rPr>
          <w:rFonts w:ascii="Garamond" w:hAnsi="Garamond"/>
          <w:sz w:val="24"/>
          <w:szCs w:val="24"/>
        </w:rPr>
        <w:t>A nyertes ajánlattevő feladata kiterjed az eszköz üzembe helyezésére és a betanítási kötelezettségre is. A betanítási kötelezettség vonatkozásában ajánlattevő</w:t>
      </w:r>
      <w:r w:rsidRPr="001908FA">
        <w:rPr>
          <w:rFonts w:ascii="Garamond" w:hAnsi="Garamond"/>
          <w:sz w:val="24"/>
          <w:szCs w:val="24"/>
        </w:rPr>
        <w:t xml:space="preserve"> legalább 4</w:t>
      </w:r>
      <w:r>
        <w:rPr>
          <w:rFonts w:ascii="Garamond" w:hAnsi="Garamond"/>
          <w:sz w:val="24"/>
          <w:szCs w:val="24"/>
        </w:rPr>
        <w:t xml:space="preserve"> óra időtartamban elvégzi az ajánlatkérő</w:t>
      </w:r>
      <w:r w:rsidRPr="001908FA">
        <w:rPr>
          <w:rFonts w:ascii="Garamond" w:hAnsi="Garamond"/>
          <w:sz w:val="24"/>
          <w:szCs w:val="24"/>
        </w:rPr>
        <w:t xml:space="preserve"> által kijelölt személyek (maximum 4 fő) felhasználói szintű betanítását.</w:t>
      </w:r>
    </w:p>
    <w:p w14:paraId="028715A4" w14:textId="77777777" w:rsidR="006556C6" w:rsidRPr="00734174" w:rsidRDefault="006556C6" w:rsidP="006556C6">
      <w:pPr>
        <w:rPr>
          <w:rFonts w:ascii="Garamond" w:hAnsi="Garamond"/>
          <w:sz w:val="24"/>
          <w:szCs w:val="24"/>
          <w:u w:val="single"/>
        </w:rPr>
      </w:pPr>
      <w:r w:rsidRPr="00734174">
        <w:rPr>
          <w:rFonts w:ascii="Garamond" w:hAnsi="Garamond"/>
          <w:sz w:val="24"/>
          <w:szCs w:val="24"/>
          <w:u w:val="single"/>
        </w:rPr>
        <w:t>Közös Közbeszerzési Szójegyzék (CPV):</w:t>
      </w:r>
    </w:p>
    <w:p w14:paraId="1355DB52" w14:textId="77777777" w:rsidR="006556C6" w:rsidRPr="00734174" w:rsidRDefault="006556C6" w:rsidP="006556C6">
      <w:pPr>
        <w:rPr>
          <w:rFonts w:ascii="Garamond" w:hAnsi="Garamond"/>
          <w:sz w:val="24"/>
          <w:szCs w:val="24"/>
        </w:rPr>
      </w:pPr>
      <w:r w:rsidRPr="00734174">
        <w:rPr>
          <w:rFonts w:ascii="Garamond" w:hAnsi="Garamond"/>
          <w:sz w:val="24"/>
          <w:szCs w:val="24"/>
        </w:rPr>
        <w:t>Fő tárgy:</w:t>
      </w:r>
      <w:r w:rsidR="00D617BF" w:rsidRPr="00734174">
        <w:rPr>
          <w:rFonts w:ascii="Garamond" w:hAnsi="Garamond"/>
          <w:sz w:val="24"/>
          <w:szCs w:val="24"/>
        </w:rPr>
        <w:t xml:space="preserve"> 33100000-1 Orvosi felszerelések</w:t>
      </w:r>
    </w:p>
    <w:p w14:paraId="5FCB88BE" w14:textId="77777777" w:rsidR="006556C6" w:rsidRPr="00734174" w:rsidRDefault="006556C6" w:rsidP="006556C6">
      <w:pPr>
        <w:rPr>
          <w:rFonts w:ascii="Garamond" w:hAnsi="Garamond"/>
          <w:b/>
          <w:sz w:val="24"/>
          <w:szCs w:val="24"/>
        </w:rPr>
      </w:pPr>
      <w:r w:rsidRPr="00734174">
        <w:rPr>
          <w:rFonts w:ascii="Garamond" w:hAnsi="Garamond"/>
          <w:b/>
          <w:sz w:val="24"/>
          <w:szCs w:val="24"/>
        </w:rPr>
        <w:t xml:space="preserve">d) A szerződés meghatározása </w:t>
      </w:r>
    </w:p>
    <w:p w14:paraId="1E49DB75" w14:textId="77777777" w:rsidR="006556C6" w:rsidRPr="00734174" w:rsidRDefault="001D1AB2" w:rsidP="006556C6">
      <w:pPr>
        <w:rPr>
          <w:rFonts w:ascii="Garamond" w:hAnsi="Garamond"/>
          <w:sz w:val="24"/>
          <w:szCs w:val="24"/>
        </w:rPr>
      </w:pPr>
      <w:r w:rsidRPr="00734174">
        <w:rPr>
          <w:rFonts w:ascii="Garamond" w:hAnsi="Garamond"/>
          <w:sz w:val="24"/>
          <w:szCs w:val="24"/>
        </w:rPr>
        <w:t>A</w:t>
      </w:r>
      <w:r w:rsidR="006556C6" w:rsidRPr="00734174">
        <w:rPr>
          <w:rFonts w:ascii="Garamond" w:hAnsi="Garamond"/>
          <w:sz w:val="24"/>
          <w:szCs w:val="24"/>
        </w:rPr>
        <w:t>dásvételi szerződés.</w:t>
      </w:r>
    </w:p>
    <w:p w14:paraId="1274E9B4" w14:textId="77777777" w:rsidR="006556C6" w:rsidRPr="00734174" w:rsidRDefault="006556C6" w:rsidP="006556C6">
      <w:pPr>
        <w:rPr>
          <w:rFonts w:ascii="Garamond" w:hAnsi="Garamond"/>
          <w:b/>
          <w:sz w:val="24"/>
          <w:szCs w:val="24"/>
        </w:rPr>
      </w:pPr>
      <w:r w:rsidRPr="00734174">
        <w:rPr>
          <w:rFonts w:ascii="Garamond" w:hAnsi="Garamond"/>
          <w:b/>
          <w:sz w:val="24"/>
          <w:szCs w:val="24"/>
        </w:rPr>
        <w:t>e) Keretmegállapodás kötésére, dinamikus beszerzési rendszer alkalmazására, elektronikus árlejtés alkalmazására vonatkozó feltételek</w:t>
      </w:r>
    </w:p>
    <w:p w14:paraId="2A365BD5"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jelen közbeszerzés keretében dinamikus beszerzési rendszert, illetőleg elektronikus árlejtést nem alkalmaz. A tárgyi eljárás nem irányul keretmegállapodás megkötésére.</w:t>
      </w:r>
    </w:p>
    <w:p w14:paraId="026DD220" w14:textId="77777777" w:rsidR="006556C6" w:rsidRPr="00734174" w:rsidRDefault="006556C6" w:rsidP="006556C6">
      <w:pPr>
        <w:rPr>
          <w:rFonts w:ascii="Garamond" w:hAnsi="Garamond"/>
          <w:b/>
          <w:sz w:val="24"/>
          <w:szCs w:val="24"/>
        </w:rPr>
      </w:pPr>
      <w:r w:rsidRPr="00734174">
        <w:rPr>
          <w:rFonts w:ascii="Garamond" w:hAnsi="Garamond"/>
          <w:b/>
          <w:sz w:val="24"/>
          <w:szCs w:val="24"/>
        </w:rPr>
        <w:t>f) A szerződés időtartama vagy a teljesítés határideje</w:t>
      </w:r>
    </w:p>
    <w:p w14:paraId="4A22BDA3" w14:textId="77777777" w:rsidR="0019040B" w:rsidRPr="0058633F" w:rsidRDefault="0019040B" w:rsidP="006556C6">
      <w:pPr>
        <w:rPr>
          <w:rFonts w:ascii="Garamond" w:hAnsi="Garamond"/>
          <w:sz w:val="24"/>
          <w:szCs w:val="24"/>
          <w:u w:val="single"/>
        </w:rPr>
      </w:pPr>
      <w:r w:rsidRPr="0058633F">
        <w:rPr>
          <w:rFonts w:ascii="Garamond" w:hAnsi="Garamond"/>
          <w:sz w:val="24"/>
          <w:szCs w:val="24"/>
          <w:u w:val="single"/>
        </w:rPr>
        <w:t>Teljesítés határideje:</w:t>
      </w:r>
    </w:p>
    <w:p w14:paraId="31D1EFE8" w14:textId="77777777" w:rsidR="0019040B" w:rsidRPr="0058633F" w:rsidRDefault="0019040B" w:rsidP="006556C6">
      <w:pPr>
        <w:rPr>
          <w:rFonts w:ascii="Garamond" w:hAnsi="Garamond"/>
          <w:sz w:val="24"/>
          <w:szCs w:val="24"/>
        </w:rPr>
      </w:pPr>
      <w:r w:rsidRPr="0058633F">
        <w:rPr>
          <w:rFonts w:ascii="Garamond" w:hAnsi="Garamond"/>
          <w:sz w:val="24"/>
          <w:szCs w:val="24"/>
        </w:rPr>
        <w:t>A Szerződés hatályba lépésétől számított 63 naptári nap.</w:t>
      </w:r>
    </w:p>
    <w:p w14:paraId="5DED7205" w14:textId="77777777" w:rsidR="006556C6" w:rsidRPr="00734174" w:rsidRDefault="006556C6" w:rsidP="006556C6">
      <w:pPr>
        <w:rPr>
          <w:rFonts w:ascii="Garamond" w:hAnsi="Garamond"/>
          <w:b/>
          <w:sz w:val="24"/>
          <w:szCs w:val="24"/>
        </w:rPr>
      </w:pPr>
      <w:r w:rsidRPr="00734174">
        <w:rPr>
          <w:rFonts w:ascii="Garamond" w:hAnsi="Garamond"/>
          <w:b/>
          <w:sz w:val="24"/>
          <w:szCs w:val="24"/>
        </w:rPr>
        <w:t>g) A teljesítés helye</w:t>
      </w:r>
    </w:p>
    <w:p w14:paraId="793C0261" w14:textId="77777777" w:rsidR="00ED74D7" w:rsidRPr="00734174" w:rsidRDefault="00ED74D7" w:rsidP="00ED74D7">
      <w:pPr>
        <w:jc w:val="both"/>
        <w:rPr>
          <w:rFonts w:ascii="Garamond" w:hAnsi="Garamond"/>
          <w:sz w:val="24"/>
          <w:szCs w:val="24"/>
        </w:rPr>
      </w:pPr>
      <w:r w:rsidRPr="00734174">
        <w:rPr>
          <w:rFonts w:ascii="Garamond" w:hAnsi="Garamond"/>
          <w:sz w:val="24"/>
          <w:szCs w:val="24"/>
        </w:rPr>
        <w:t>Pécsi Tudományegyetem Gyermekgyógyászati Klinika, Anyagcsere Szakrendelő 7623, Pécs József Attila utca 7.</w:t>
      </w:r>
    </w:p>
    <w:p w14:paraId="0E3437E8" w14:textId="77777777" w:rsidR="006556C6" w:rsidRPr="00734174" w:rsidRDefault="006556C6" w:rsidP="006556C6">
      <w:pPr>
        <w:rPr>
          <w:rFonts w:ascii="Garamond" w:hAnsi="Garamond"/>
          <w:sz w:val="24"/>
          <w:szCs w:val="24"/>
        </w:rPr>
      </w:pPr>
      <w:r w:rsidRPr="00734174">
        <w:rPr>
          <w:rFonts w:ascii="Garamond" w:hAnsi="Garamond"/>
          <w:sz w:val="24"/>
          <w:szCs w:val="24"/>
        </w:rPr>
        <w:t>NUTS-kód: HU231</w:t>
      </w:r>
    </w:p>
    <w:p w14:paraId="04516BB8" w14:textId="77777777" w:rsidR="006556C6" w:rsidRPr="00734174" w:rsidRDefault="006556C6" w:rsidP="006556C6">
      <w:pPr>
        <w:rPr>
          <w:rFonts w:ascii="Garamond" w:hAnsi="Garamond"/>
          <w:b/>
          <w:sz w:val="24"/>
          <w:szCs w:val="24"/>
        </w:rPr>
      </w:pPr>
      <w:r w:rsidRPr="00734174">
        <w:rPr>
          <w:rFonts w:ascii="Garamond" w:hAnsi="Garamond"/>
          <w:b/>
          <w:sz w:val="24"/>
          <w:szCs w:val="24"/>
        </w:rPr>
        <w:t>h) Az ellenszolgáltatás teljesítésének feltételei, illetőleg a vonatkozó jogszabályokra hivatkozás</w:t>
      </w:r>
    </w:p>
    <w:p w14:paraId="429E1A4E" w14:textId="77777777" w:rsidR="006556C6" w:rsidRPr="00734174" w:rsidRDefault="006556C6" w:rsidP="006556C6">
      <w:pPr>
        <w:jc w:val="both"/>
        <w:rPr>
          <w:rFonts w:ascii="Garamond" w:hAnsi="Garamond"/>
          <w:sz w:val="24"/>
          <w:szCs w:val="24"/>
        </w:rPr>
      </w:pPr>
      <w:r w:rsidRPr="00734174">
        <w:rPr>
          <w:rFonts w:ascii="Garamond" w:hAnsi="Garamond"/>
          <w:sz w:val="24"/>
          <w:szCs w:val="24"/>
        </w:rPr>
        <w:lastRenderedPageBreak/>
        <w:t>Ajánlatkérő az ellenszolgáltatást 100,000000%-ban a</w:t>
      </w:r>
      <w:r w:rsidR="00265641" w:rsidRPr="00734174">
        <w:rPr>
          <w:rFonts w:ascii="Garamond" w:hAnsi="Garamond"/>
          <w:sz w:val="24"/>
          <w:szCs w:val="24"/>
        </w:rPr>
        <w:t>z</w:t>
      </w:r>
      <w:r w:rsidRPr="00734174">
        <w:rPr>
          <w:rFonts w:ascii="Garamond" w:hAnsi="Garamond"/>
          <w:sz w:val="24"/>
          <w:szCs w:val="24"/>
        </w:rPr>
        <w:t xml:space="preserve"> </w:t>
      </w:r>
      <w:r w:rsidR="00FE3A2F" w:rsidRPr="00734174">
        <w:rPr>
          <w:rFonts w:ascii="Garamond" w:hAnsi="Garamond"/>
          <w:sz w:val="24"/>
          <w:szCs w:val="24"/>
        </w:rPr>
        <w:t>„</w:t>
      </w:r>
      <w:r w:rsidR="00265641" w:rsidRPr="00734174">
        <w:rPr>
          <w:rFonts w:ascii="Garamond" w:eastAsia="MyriadPro-Semibold" w:hAnsi="Garamond"/>
          <w:color w:val="000000" w:themeColor="text1"/>
          <w:sz w:val="24"/>
          <w:szCs w:val="24"/>
          <w:lang w:eastAsia="hu-HU"/>
        </w:rPr>
        <w:t>EFOP 3.6.1-16-2016-00004 Átfogó fejlesztések a Pécsi Tudományegyetemen az intelligens szakosodás megvalósítása érdekében</w:t>
      </w:r>
      <w:r w:rsidR="00FE3A2F" w:rsidRPr="00734174">
        <w:rPr>
          <w:rFonts w:ascii="Garamond" w:eastAsia="MyriadPro-Semibold" w:hAnsi="Garamond"/>
          <w:color w:val="000000" w:themeColor="text1"/>
          <w:sz w:val="24"/>
          <w:szCs w:val="24"/>
          <w:lang w:eastAsia="hu-HU"/>
        </w:rPr>
        <w:t>”</w:t>
      </w:r>
      <w:r w:rsidR="00FE3A2F" w:rsidRPr="00734174">
        <w:rPr>
          <w:rFonts w:ascii="Garamond" w:eastAsia="MyriadPro-Semibold" w:hAnsi="Garamond"/>
          <w:b/>
          <w:color w:val="000000" w:themeColor="text1"/>
          <w:sz w:val="24"/>
          <w:szCs w:val="24"/>
          <w:lang w:eastAsia="hu-HU"/>
        </w:rPr>
        <w:t xml:space="preserve"> </w:t>
      </w:r>
      <w:r w:rsidRPr="00734174">
        <w:rPr>
          <w:rFonts w:ascii="Garamond" w:eastAsia="MyriadPro-Semibold" w:hAnsi="Garamond"/>
          <w:color w:val="000000" w:themeColor="text1"/>
          <w:sz w:val="24"/>
          <w:szCs w:val="24"/>
          <w:lang w:eastAsia="hu-HU"/>
        </w:rPr>
        <w:t>elnevezésű</w:t>
      </w:r>
      <w:r w:rsidRPr="00734174">
        <w:rPr>
          <w:rFonts w:ascii="Garamond" w:hAnsi="Garamond"/>
          <w:sz w:val="24"/>
          <w:szCs w:val="24"/>
        </w:rPr>
        <w:t xml:space="preserve"> pályázatból finanszírozza.</w:t>
      </w:r>
      <w:r w:rsidR="00BD3666">
        <w:rPr>
          <w:rFonts w:ascii="Garamond" w:hAnsi="Garamond"/>
          <w:sz w:val="24"/>
          <w:szCs w:val="24"/>
        </w:rPr>
        <w:t xml:space="preserve"> </w:t>
      </w:r>
    </w:p>
    <w:p w14:paraId="4663FF79" w14:textId="77777777" w:rsidR="007963FB" w:rsidRPr="00734174" w:rsidRDefault="007963FB" w:rsidP="007963FB">
      <w:pPr>
        <w:pStyle w:val="Listaszerbekezds1"/>
        <w:spacing w:after="40" w:line="276" w:lineRule="auto"/>
        <w:ind w:left="0"/>
        <w:jc w:val="both"/>
        <w:rPr>
          <w:rFonts w:ascii="Garamond" w:hAnsi="Garamond" w:cstheme="minorHAnsi"/>
        </w:rPr>
      </w:pPr>
      <w:r w:rsidRPr="00734174">
        <w:rPr>
          <w:rFonts w:ascii="Garamond" w:hAnsi="Garamond" w:cstheme="minorHAnsi"/>
        </w:rPr>
        <w:t>Az ellenszolgáltatás megfizetése a Kbt. 135. § (1) bekezdése szerint igazolt szerződésszerű teljesítést követően a Polgári Törvénykönyvről szóló 2013. évi V. törvény (továbbiakban: Ptk.) 6:130. § (1)-(2) bekezdésében, valamint az adózás rendjéről szóló 2003. évi XCII. törvény 36/A. §-ában foglaltakra figyelemmel, 30 napon belül</w:t>
      </w:r>
      <w:r w:rsidR="006D4A1A" w:rsidRPr="00734174">
        <w:rPr>
          <w:rFonts w:ascii="Garamond" w:hAnsi="Garamond" w:cstheme="minorHAnsi"/>
        </w:rPr>
        <w:t>, számla ellenében,</w:t>
      </w:r>
      <w:r w:rsidRPr="00734174">
        <w:rPr>
          <w:rFonts w:ascii="Garamond" w:hAnsi="Garamond" w:cstheme="minorHAnsi"/>
        </w:rPr>
        <w:t xml:space="preserve"> banki átutalással</w:t>
      </w:r>
      <w:r w:rsidR="00BD3666">
        <w:rPr>
          <w:rFonts w:ascii="Garamond" w:hAnsi="Garamond" w:cstheme="minorHAnsi"/>
        </w:rPr>
        <w:t>, utófinanszírozással</w:t>
      </w:r>
      <w:r w:rsidRPr="00734174">
        <w:rPr>
          <w:rFonts w:ascii="Garamond" w:hAnsi="Garamond" w:cstheme="minorHAnsi"/>
        </w:rPr>
        <w:t xml:space="preserve"> történik. A kifizetésekre alkalmazni kell a 2014-2020 programozási időszakban az egyes európai uniós alapokból származó támogatások felhasználásának rendjéről szóló 272/2014. (XI. 5.) Ko</w:t>
      </w:r>
      <w:r w:rsidR="00F5201A" w:rsidRPr="00734174">
        <w:rPr>
          <w:rFonts w:ascii="Garamond" w:hAnsi="Garamond" w:cstheme="minorHAnsi"/>
        </w:rPr>
        <w:t>rm. rendelet rendelkezéseit is.</w:t>
      </w:r>
    </w:p>
    <w:p w14:paraId="054C9655" w14:textId="77777777" w:rsidR="00F5201A" w:rsidRPr="00734174" w:rsidRDefault="00F5201A" w:rsidP="007963FB">
      <w:pPr>
        <w:pStyle w:val="Listaszerbekezds1"/>
        <w:spacing w:after="40" w:line="276" w:lineRule="auto"/>
        <w:ind w:left="0"/>
        <w:jc w:val="both"/>
        <w:rPr>
          <w:rFonts w:ascii="Garamond" w:hAnsi="Garamond" w:cstheme="minorHAnsi"/>
        </w:rPr>
      </w:pPr>
    </w:p>
    <w:p w14:paraId="662FF865" w14:textId="77777777" w:rsidR="007963FB" w:rsidRPr="00734174" w:rsidRDefault="007963FB" w:rsidP="007963FB">
      <w:pPr>
        <w:pStyle w:val="Listaszerbekezds1"/>
        <w:spacing w:after="40" w:line="276" w:lineRule="auto"/>
        <w:ind w:left="0"/>
        <w:jc w:val="both"/>
        <w:rPr>
          <w:rFonts w:ascii="Garamond" w:hAnsi="Garamond" w:cstheme="minorHAnsi"/>
        </w:rPr>
      </w:pPr>
      <w:r w:rsidRPr="00734174">
        <w:rPr>
          <w:rFonts w:ascii="Garamond" w:hAnsi="Garamond" w:cstheme="minorHAnsi"/>
        </w:rPr>
        <w:t>A kifizetés HUF-ban történik.</w:t>
      </w:r>
    </w:p>
    <w:p w14:paraId="59591966" w14:textId="77777777" w:rsidR="00650CA0" w:rsidRPr="00734174" w:rsidRDefault="00650CA0" w:rsidP="006556C6">
      <w:pPr>
        <w:pStyle w:val="Listaszerbekezds1"/>
        <w:spacing w:before="120" w:after="120"/>
        <w:ind w:left="0"/>
        <w:jc w:val="both"/>
        <w:rPr>
          <w:rFonts w:ascii="Garamond" w:hAnsi="Garamond"/>
        </w:rPr>
      </w:pPr>
    </w:p>
    <w:p w14:paraId="4A304EAC" w14:textId="77777777" w:rsidR="00650CA0" w:rsidRPr="00734174" w:rsidRDefault="006556C6" w:rsidP="006556C6">
      <w:pPr>
        <w:pStyle w:val="Listaszerbekezds1"/>
        <w:spacing w:before="120" w:after="120"/>
        <w:ind w:left="0"/>
        <w:jc w:val="both"/>
        <w:rPr>
          <w:rFonts w:ascii="Garamond" w:hAnsi="Garamond"/>
        </w:rPr>
      </w:pPr>
      <w:r w:rsidRPr="00734174">
        <w:rPr>
          <w:rFonts w:ascii="Garamond" w:hAnsi="Garamond"/>
        </w:rPr>
        <w:t xml:space="preserve">Az államháztartásról szóló 2011. évi CXCV. törvény 41. § (6) bekezdésére figyelemmel a közbeszerzés eredményeként nem köthető érvényesen szerződés olyan jogi személlyel, jogi személyiséggel nem rendelkező szervezettel, illetve a létrejött szerződés alapján nem teljesíthető kifizetés olyan szervezet részére, amely szervezet nem minősül a nemzeti vagyonról szóló 2011. évi CXCVI törvény 3. § (1) bekezdés 1. pontja szerinti átlátható szervezetnek. </w:t>
      </w:r>
    </w:p>
    <w:p w14:paraId="3A46F68D" w14:textId="77777777" w:rsidR="006556C6" w:rsidRPr="00734174" w:rsidRDefault="006556C6" w:rsidP="006556C6">
      <w:pPr>
        <w:jc w:val="both"/>
        <w:rPr>
          <w:rFonts w:ascii="Garamond" w:hAnsi="Garamond"/>
          <w:sz w:val="24"/>
          <w:szCs w:val="24"/>
        </w:rPr>
      </w:pPr>
      <w:r w:rsidRPr="00734174">
        <w:rPr>
          <w:rFonts w:ascii="Garamond" w:hAnsi="Garamond"/>
          <w:sz w:val="24"/>
          <w:szCs w:val="24"/>
        </w:rPr>
        <w:t>A fizetési feltételek további részletes szabályait az ajánlati dokumentáció részét képező szerződéstervezet tartalmazza.</w:t>
      </w:r>
    </w:p>
    <w:p w14:paraId="4F6D3F70" w14:textId="77777777" w:rsidR="006556C6" w:rsidRPr="00734174" w:rsidRDefault="006556C6" w:rsidP="006556C6">
      <w:pPr>
        <w:rPr>
          <w:rFonts w:ascii="Garamond" w:hAnsi="Garamond"/>
          <w:b/>
          <w:sz w:val="24"/>
          <w:szCs w:val="24"/>
        </w:rPr>
      </w:pPr>
      <w:r w:rsidRPr="00734174">
        <w:rPr>
          <w:rFonts w:ascii="Garamond" w:hAnsi="Garamond"/>
          <w:b/>
          <w:sz w:val="24"/>
          <w:szCs w:val="24"/>
        </w:rPr>
        <w:t>i) A szerződést biztosító mellékkötelezettségek</w:t>
      </w:r>
    </w:p>
    <w:p w14:paraId="2D2778B7" w14:textId="77777777" w:rsidR="006556C6" w:rsidRPr="00734174" w:rsidRDefault="006556C6" w:rsidP="0058633F">
      <w:pPr>
        <w:spacing w:after="120"/>
        <w:jc w:val="both"/>
        <w:rPr>
          <w:rFonts w:ascii="Garamond" w:hAnsi="Garamond"/>
          <w:sz w:val="24"/>
          <w:szCs w:val="24"/>
        </w:rPr>
      </w:pPr>
      <w:r w:rsidRPr="0058633F">
        <w:rPr>
          <w:rFonts w:ascii="Garamond" w:hAnsi="Garamond"/>
          <w:sz w:val="24"/>
          <w:szCs w:val="24"/>
          <w:u w:val="single"/>
        </w:rPr>
        <w:t>Késedelmi kötbér</w:t>
      </w:r>
      <w:r w:rsidRPr="0058633F">
        <w:rPr>
          <w:rFonts w:ascii="Garamond" w:hAnsi="Garamond"/>
          <w:sz w:val="24"/>
          <w:szCs w:val="24"/>
        </w:rPr>
        <w:t>:</w:t>
      </w:r>
      <w:r w:rsidRPr="00734174">
        <w:rPr>
          <w:rFonts w:ascii="Garamond" w:hAnsi="Garamond"/>
          <w:sz w:val="24"/>
          <w:szCs w:val="24"/>
        </w:rPr>
        <w:t xml:space="preserve"> késedelmi kötbér alapja a késedelmesen szállított termék nettó ellenértéke, mértéke a késedelem minden naptári napja után napi 1% a kötbéralapra vetítetten, de összesen legfeljebb 20 naptári napnak megfelelő összeg. </w:t>
      </w:r>
    </w:p>
    <w:p w14:paraId="5E4ED3D4" w14:textId="77777777" w:rsidR="006556C6" w:rsidRDefault="007C5AAA" w:rsidP="0058633F">
      <w:pPr>
        <w:spacing w:before="100" w:beforeAutospacing="1"/>
        <w:jc w:val="both"/>
        <w:rPr>
          <w:rFonts w:ascii="Garamond" w:hAnsi="Garamond"/>
          <w:sz w:val="24"/>
          <w:szCs w:val="24"/>
        </w:rPr>
      </w:pPr>
      <w:r w:rsidRPr="0058633F">
        <w:rPr>
          <w:rFonts w:ascii="Garamond" w:hAnsi="Garamond"/>
          <w:sz w:val="24"/>
          <w:szCs w:val="24"/>
          <w:u w:val="single"/>
        </w:rPr>
        <w:t>Meghiúsulási kötbér</w:t>
      </w:r>
      <w:r w:rsidR="006556C6" w:rsidRPr="0058633F">
        <w:rPr>
          <w:rFonts w:ascii="Garamond" w:hAnsi="Garamond"/>
          <w:sz w:val="24"/>
          <w:szCs w:val="24"/>
        </w:rPr>
        <w:t>:</w:t>
      </w:r>
      <w:r w:rsidR="006556C6" w:rsidRPr="00734174">
        <w:rPr>
          <w:rFonts w:ascii="Garamond" w:hAnsi="Garamond"/>
          <w:sz w:val="24"/>
          <w:szCs w:val="24"/>
        </w:rPr>
        <w:t xml:space="preserve"> Ajánlattevő a le nem szállított termékek nettó értékének 30%-</w:t>
      </w:r>
      <w:r w:rsidR="006D4A1A" w:rsidRPr="00734174">
        <w:rPr>
          <w:rFonts w:ascii="Garamond" w:hAnsi="Garamond"/>
          <w:sz w:val="24"/>
          <w:szCs w:val="24"/>
        </w:rPr>
        <w:t>n</w:t>
      </w:r>
      <w:r w:rsidR="006556C6" w:rsidRPr="00734174">
        <w:rPr>
          <w:rFonts w:ascii="Garamond" w:hAnsi="Garamond"/>
          <w:sz w:val="24"/>
          <w:szCs w:val="24"/>
        </w:rPr>
        <w:t>a</w:t>
      </w:r>
      <w:r w:rsidR="006D4A1A" w:rsidRPr="00734174">
        <w:rPr>
          <w:rFonts w:ascii="Garamond" w:hAnsi="Garamond"/>
          <w:sz w:val="24"/>
          <w:szCs w:val="24"/>
        </w:rPr>
        <w:t>k</w:t>
      </w:r>
      <w:r w:rsidR="006556C6" w:rsidRPr="00734174">
        <w:rPr>
          <w:rFonts w:ascii="Garamond" w:hAnsi="Garamond"/>
          <w:sz w:val="24"/>
          <w:szCs w:val="24"/>
        </w:rPr>
        <w:t xml:space="preserve"> megfelelő mértékű kötbér megfizetésére köteles. A meghiúsulási kötbér érvényesítése kizárja a késedelmi vagy a hibás teljesítési kötbér egyidejű érvényesítését. </w:t>
      </w:r>
    </w:p>
    <w:p w14:paraId="1DCAAA64" w14:textId="43857694" w:rsidR="008E02CA" w:rsidRPr="00734174" w:rsidRDefault="008E02CA" w:rsidP="0058633F">
      <w:pPr>
        <w:spacing w:before="100" w:beforeAutospacing="1"/>
        <w:jc w:val="both"/>
        <w:rPr>
          <w:rFonts w:ascii="Garamond" w:hAnsi="Garamond"/>
          <w:sz w:val="24"/>
          <w:szCs w:val="24"/>
        </w:rPr>
      </w:pPr>
      <w:r w:rsidRPr="00FB14BD">
        <w:rPr>
          <w:rFonts w:ascii="Garamond" w:hAnsi="Garamond"/>
          <w:sz w:val="24"/>
          <w:szCs w:val="24"/>
          <w:u w:val="single"/>
        </w:rPr>
        <w:t>Jótállás</w:t>
      </w:r>
      <w:r>
        <w:rPr>
          <w:rFonts w:ascii="Garamond" w:hAnsi="Garamond"/>
          <w:sz w:val="24"/>
          <w:szCs w:val="24"/>
        </w:rPr>
        <w:t>: A jótállási kötelezettség időtartama 24 hónap, a sikeres átadás-</w:t>
      </w:r>
      <w:r w:rsidR="001E0B15">
        <w:rPr>
          <w:rFonts w:ascii="Garamond" w:hAnsi="Garamond"/>
          <w:sz w:val="24"/>
          <w:szCs w:val="24"/>
        </w:rPr>
        <w:t>átvételtől számítottan.</w:t>
      </w:r>
    </w:p>
    <w:p w14:paraId="11215392" w14:textId="77777777" w:rsidR="006556C6" w:rsidRPr="00734174" w:rsidRDefault="006556C6" w:rsidP="0058633F">
      <w:pPr>
        <w:spacing w:before="100" w:beforeAutospacing="1" w:after="240"/>
        <w:jc w:val="both"/>
        <w:rPr>
          <w:rFonts w:ascii="Garamond" w:hAnsi="Garamond"/>
          <w:sz w:val="24"/>
          <w:szCs w:val="24"/>
        </w:rPr>
      </w:pPr>
      <w:r w:rsidRPr="00734174">
        <w:rPr>
          <w:rFonts w:ascii="Garamond" w:hAnsi="Garamond"/>
          <w:sz w:val="24"/>
          <w:szCs w:val="24"/>
        </w:rPr>
        <w:t>Nyertes Ajánlattevő kártérítési felelőssége körében köteles megtéríteni a PTE valamennyi, a szerződés tervezetben vállaltak megsértésére visszavezethető vagyoni kárát.</w:t>
      </w:r>
    </w:p>
    <w:p w14:paraId="468FBC90" w14:textId="77777777" w:rsidR="006556C6" w:rsidRPr="00734174" w:rsidRDefault="006556C6" w:rsidP="0058633F">
      <w:pPr>
        <w:spacing w:before="100" w:beforeAutospacing="1"/>
        <w:jc w:val="both"/>
        <w:rPr>
          <w:rFonts w:ascii="Garamond" w:hAnsi="Garamond"/>
          <w:sz w:val="24"/>
          <w:szCs w:val="24"/>
        </w:rPr>
      </w:pPr>
      <w:r w:rsidRPr="00734174">
        <w:rPr>
          <w:rFonts w:ascii="Garamond" w:hAnsi="Garamond"/>
          <w:sz w:val="24"/>
          <w:szCs w:val="24"/>
        </w:rPr>
        <w:t>A szerződést biztosító mellékkötelezettségek és a szerződés teljesítésére vonatkozó különleges feltételek részletes szabályait a szerződéstervezet tartalmazza.</w:t>
      </w:r>
    </w:p>
    <w:p w14:paraId="1341C6D1" w14:textId="77777777" w:rsidR="006556C6" w:rsidRPr="00734174" w:rsidRDefault="006556C6" w:rsidP="006556C6">
      <w:pPr>
        <w:rPr>
          <w:rFonts w:ascii="Garamond" w:hAnsi="Garamond"/>
          <w:b/>
          <w:sz w:val="24"/>
          <w:szCs w:val="24"/>
        </w:rPr>
      </w:pPr>
      <w:r w:rsidRPr="00734174">
        <w:rPr>
          <w:rFonts w:ascii="Garamond" w:hAnsi="Garamond"/>
          <w:b/>
          <w:sz w:val="24"/>
          <w:szCs w:val="24"/>
        </w:rPr>
        <w:t>j) Az ajánlatok bírálati szempontja (Kbt. 76. §)</w:t>
      </w:r>
    </w:p>
    <w:p w14:paraId="5D7505FB" w14:textId="77777777" w:rsidR="00CF7522" w:rsidRPr="00734174" w:rsidRDefault="006556C6" w:rsidP="00893AB9">
      <w:pPr>
        <w:jc w:val="both"/>
        <w:rPr>
          <w:rFonts w:ascii="Garamond" w:hAnsi="Garamond"/>
          <w:sz w:val="24"/>
          <w:szCs w:val="24"/>
        </w:rPr>
      </w:pPr>
      <w:r w:rsidRPr="00734174">
        <w:rPr>
          <w:rFonts w:ascii="Garamond" w:hAnsi="Garamond"/>
          <w:sz w:val="24"/>
          <w:szCs w:val="24"/>
        </w:rPr>
        <w:t xml:space="preserve">Ajánlatkérő az ajánlatokat a </w:t>
      </w:r>
      <w:r w:rsidRPr="00734174">
        <w:rPr>
          <w:rFonts w:ascii="Garamond" w:hAnsi="Garamond"/>
          <w:b/>
          <w:sz w:val="24"/>
          <w:szCs w:val="24"/>
          <w:u w:val="single"/>
        </w:rPr>
        <w:t>legalacsonyabb ár</w:t>
      </w:r>
      <w:r w:rsidRPr="00734174">
        <w:rPr>
          <w:rFonts w:ascii="Garamond" w:hAnsi="Garamond"/>
          <w:sz w:val="24"/>
          <w:szCs w:val="24"/>
        </w:rPr>
        <w:t xml:space="preserve"> bírálati szempont alapján bírálja el</w:t>
      </w:r>
      <w:r w:rsidR="008F48BD">
        <w:rPr>
          <w:rFonts w:ascii="Garamond" w:hAnsi="Garamond"/>
          <w:sz w:val="24"/>
          <w:szCs w:val="24"/>
        </w:rPr>
        <w:t>, mivel ajánlatkérő</w:t>
      </w:r>
      <w:r w:rsidR="000E27C5">
        <w:rPr>
          <w:rFonts w:ascii="Garamond" w:hAnsi="Garamond"/>
          <w:sz w:val="24"/>
          <w:szCs w:val="24"/>
        </w:rPr>
        <w:t xml:space="preserve"> speciális műszaki követelményű </w:t>
      </w:r>
      <w:r w:rsidR="005E59A9">
        <w:rPr>
          <w:rFonts w:ascii="Garamond" w:hAnsi="Garamond"/>
          <w:sz w:val="24"/>
          <w:szCs w:val="24"/>
        </w:rPr>
        <w:t>igényeinek kizárólag ezen eszköz</w:t>
      </w:r>
      <w:r w:rsidR="008F48BD">
        <w:rPr>
          <w:rFonts w:ascii="Garamond" w:hAnsi="Garamond"/>
          <w:sz w:val="24"/>
          <w:szCs w:val="24"/>
        </w:rPr>
        <w:t xml:space="preserve"> felel meg, így a gazdaságilag legelőnyösebb ajánlat kiválasztását további minőségi jellemzők nem, csak a legalacsonyabb ár értékelése szolgálja. </w:t>
      </w:r>
      <w:r w:rsidR="005E59A9">
        <w:rPr>
          <w:rFonts w:ascii="Garamond" w:hAnsi="Garamond"/>
          <w:sz w:val="24"/>
          <w:szCs w:val="24"/>
        </w:rPr>
        <w:t xml:space="preserve"> </w:t>
      </w:r>
    </w:p>
    <w:p w14:paraId="6D736804" w14:textId="77777777" w:rsidR="006556C6" w:rsidRPr="00734174" w:rsidRDefault="006556C6" w:rsidP="006556C6">
      <w:pPr>
        <w:rPr>
          <w:rFonts w:ascii="Garamond" w:hAnsi="Garamond"/>
          <w:b/>
          <w:sz w:val="24"/>
          <w:szCs w:val="24"/>
        </w:rPr>
      </w:pPr>
      <w:r w:rsidRPr="00734174">
        <w:rPr>
          <w:rFonts w:ascii="Garamond" w:hAnsi="Garamond"/>
          <w:b/>
          <w:sz w:val="24"/>
          <w:szCs w:val="24"/>
        </w:rPr>
        <w:t>k) A kizáró okok</w:t>
      </w:r>
      <w:r w:rsidR="006D4A1A" w:rsidRPr="00734174">
        <w:rPr>
          <w:rFonts w:ascii="Garamond" w:hAnsi="Garamond"/>
          <w:b/>
          <w:sz w:val="24"/>
          <w:szCs w:val="24"/>
        </w:rPr>
        <w:t xml:space="preserve"> és a megkövetelt igazolási módok</w:t>
      </w:r>
    </w:p>
    <w:p w14:paraId="7F6A48A0" w14:textId="77777777" w:rsidR="006556C6" w:rsidRPr="00734174" w:rsidRDefault="006556C6" w:rsidP="006556C6">
      <w:pPr>
        <w:jc w:val="both"/>
        <w:rPr>
          <w:rFonts w:ascii="Garamond" w:hAnsi="Garamond"/>
          <w:sz w:val="24"/>
          <w:szCs w:val="24"/>
          <w:u w:val="single"/>
        </w:rPr>
      </w:pPr>
      <w:r w:rsidRPr="00734174">
        <w:rPr>
          <w:rFonts w:ascii="Garamond" w:hAnsi="Garamond"/>
          <w:sz w:val="24"/>
          <w:szCs w:val="24"/>
          <w:u w:val="single"/>
        </w:rPr>
        <w:lastRenderedPageBreak/>
        <w:t>Kizáró okok:</w:t>
      </w:r>
    </w:p>
    <w:p w14:paraId="2B7126F9"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eljárásban nem lehet ajánlattevő, alvállalkozó, és nem vehet részt az alkalmasság igazolásában olyan gazdasági szereplő, akivel szemben a Kbt. 62. § (1)-(2) bekezdése szerinti kizáró okok valamelyike fennáll.</w:t>
      </w:r>
    </w:p>
    <w:p w14:paraId="2EF0FA3F" w14:textId="77777777" w:rsidR="006556C6" w:rsidRPr="00734174" w:rsidRDefault="006556C6" w:rsidP="006556C6">
      <w:pPr>
        <w:rPr>
          <w:rFonts w:ascii="Garamond" w:hAnsi="Garamond"/>
          <w:sz w:val="24"/>
          <w:szCs w:val="24"/>
          <w:u w:val="single"/>
        </w:rPr>
      </w:pPr>
      <w:r w:rsidRPr="00734174">
        <w:rPr>
          <w:rFonts w:ascii="Garamond" w:hAnsi="Garamond"/>
          <w:sz w:val="24"/>
          <w:szCs w:val="24"/>
          <w:u w:val="single"/>
        </w:rPr>
        <w:t>Igazolási mód:</w:t>
      </w:r>
    </w:p>
    <w:p w14:paraId="6DBD09EB" w14:textId="77777777" w:rsidR="007A28B3" w:rsidRPr="00734174" w:rsidRDefault="007A28B3" w:rsidP="007A28B3">
      <w:pPr>
        <w:jc w:val="both"/>
        <w:rPr>
          <w:rFonts w:ascii="Garamond" w:hAnsi="Garamond"/>
          <w:b/>
          <w:sz w:val="24"/>
          <w:szCs w:val="24"/>
        </w:rPr>
      </w:pPr>
      <w:r w:rsidRPr="00734174">
        <w:rPr>
          <w:rFonts w:ascii="Garamond" w:hAnsi="Garamond"/>
          <w:b/>
          <w:sz w:val="24"/>
          <w:szCs w:val="24"/>
        </w:rPr>
        <w:t>Ajánlatkérő a Kbt. 100. § (5) bekezdése alapján előírja, hogy Ajánlattevőnek már az ajánlat benyújtásakor csatolnia kell a kizáró okok hiányára vonatkozó igazolásokat.</w:t>
      </w:r>
    </w:p>
    <w:p w14:paraId="08325DB5" w14:textId="0E5B9FF8" w:rsidR="007A28B3" w:rsidRPr="00734174" w:rsidRDefault="007A28B3" w:rsidP="007A28B3">
      <w:pPr>
        <w:jc w:val="both"/>
        <w:rPr>
          <w:rFonts w:ascii="Garamond" w:hAnsi="Garamond"/>
          <w:sz w:val="24"/>
          <w:szCs w:val="24"/>
        </w:rPr>
      </w:pPr>
      <w:r w:rsidRPr="00734174">
        <w:rPr>
          <w:rFonts w:ascii="Garamond" w:hAnsi="Garamond"/>
          <w:sz w:val="24"/>
          <w:szCs w:val="24"/>
        </w:rPr>
        <w:t>Ajánlattevőn</w:t>
      </w:r>
      <w:r w:rsidR="003C3EDB" w:rsidRPr="00734174">
        <w:rPr>
          <w:rFonts w:ascii="Garamond" w:hAnsi="Garamond"/>
          <w:sz w:val="24"/>
          <w:szCs w:val="24"/>
        </w:rPr>
        <w:t>e</w:t>
      </w:r>
      <w:r w:rsidRPr="00734174">
        <w:rPr>
          <w:rFonts w:ascii="Garamond" w:hAnsi="Garamond"/>
          <w:sz w:val="24"/>
          <w:szCs w:val="24"/>
        </w:rPr>
        <w:t>k az ajánlatának benyújtásakor az egységes európai közbeszerzési dokumentum alkalmazása helyett be kell nyújtani valamennyi, a kizáró okok hiányát igazoló nyilatkozatát, igazolását, figyelemmel a 321/2015. (X. 30.) K</w:t>
      </w:r>
      <w:r w:rsidR="001E0B15">
        <w:rPr>
          <w:rFonts w:ascii="Garamond" w:hAnsi="Garamond"/>
          <w:sz w:val="24"/>
          <w:szCs w:val="24"/>
        </w:rPr>
        <w:t>orm. rendelet 8., 10., 12-16. §-aiban meghatározottakra.</w:t>
      </w:r>
    </w:p>
    <w:p w14:paraId="0F419A6F"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 xml:space="preserve">Az Ajánlattevő a Kbt. 62. § (1) bekezdés k) pont kb) pontja szerinti kizáró ok hiányát a 321/2015. (X.30.) Korm. rendelet 8. § i) pont ib) alpontja és a 10. § g) pont gb) alpontjában foglaltak szerint köteles igazolni. </w:t>
      </w:r>
    </w:p>
    <w:p w14:paraId="62CE5835" w14:textId="77777777" w:rsidR="007A28B3" w:rsidRPr="00734174" w:rsidRDefault="007A28B3" w:rsidP="006556C6">
      <w:pPr>
        <w:spacing w:after="120"/>
        <w:jc w:val="both"/>
        <w:rPr>
          <w:rFonts w:ascii="Garamond" w:hAnsi="Garamond"/>
          <w:sz w:val="24"/>
          <w:szCs w:val="24"/>
        </w:rPr>
      </w:pPr>
      <w:r w:rsidRPr="00734174">
        <w:rPr>
          <w:rFonts w:ascii="Garamond" w:hAnsi="Garamond"/>
          <w:sz w:val="24"/>
          <w:szCs w:val="24"/>
        </w:rPr>
        <w:t>Az Ajánlattevő a Kbt. 62. § (1) bekezdés k) pont kc) pontja szerinti kizáró ok hiányát a 321/2015. (X.30.) Korm. rendelet 8. § i) pont ic) alpontja és a 10. § g) pont gc) alpontjában fogla</w:t>
      </w:r>
      <w:r w:rsidR="003C3EDB" w:rsidRPr="00734174">
        <w:rPr>
          <w:rFonts w:ascii="Garamond" w:hAnsi="Garamond"/>
          <w:sz w:val="24"/>
          <w:szCs w:val="24"/>
        </w:rPr>
        <w:t xml:space="preserve">ltak szerint köteles igazolni. </w:t>
      </w:r>
    </w:p>
    <w:p w14:paraId="211AD8D3" w14:textId="77777777" w:rsidR="007A28B3" w:rsidRPr="00734174" w:rsidRDefault="007A28B3" w:rsidP="007A28B3">
      <w:pPr>
        <w:jc w:val="both"/>
        <w:rPr>
          <w:rFonts w:ascii="Garamond" w:hAnsi="Garamond"/>
          <w:sz w:val="24"/>
          <w:szCs w:val="24"/>
        </w:rPr>
      </w:pPr>
      <w:r w:rsidRPr="00734174">
        <w:rPr>
          <w:rFonts w:ascii="Garamond" w:hAnsi="Garamond"/>
          <w:sz w:val="24"/>
          <w:szCs w:val="24"/>
        </w:rPr>
        <w:t>Ajánlattevőnek nyilatkoznia kell továbbá a Kbt. 67. § (4) bekezdése alapján, hogy a szerződés teljesítéséhez nem vesz igénybe a Kbt. 62. § (1)-(2) bekezdés szerinti kizáró okok hatálya alá eső</w:t>
      </w:r>
      <w:r w:rsidRPr="00734174">
        <w:rPr>
          <w:rFonts w:ascii="Garamond" w:hAnsi="Garamond"/>
          <w:sz w:val="24"/>
          <w:szCs w:val="24"/>
        </w:rPr>
        <w:br/>
        <w:t>alvállalkozót.</w:t>
      </w:r>
      <w:r w:rsidRPr="00734174">
        <w:rPr>
          <w:rFonts w:ascii="Garamond" w:hAnsi="Garamond"/>
          <w:sz w:val="24"/>
          <w:szCs w:val="24"/>
        </w:rPr>
        <w:br/>
      </w:r>
      <w:r w:rsidR="006556C6" w:rsidRPr="00734174">
        <w:rPr>
          <w:rFonts w:ascii="Garamond" w:hAnsi="Garamond"/>
          <w:sz w:val="24"/>
          <w:szCs w:val="24"/>
        </w:rPr>
        <w:t xml:space="preserve">A kizáró okok tekintetében becsatolt nyilatkozatoknak </w:t>
      </w:r>
      <w:r w:rsidR="00490D3F" w:rsidRPr="00734174">
        <w:rPr>
          <w:rFonts w:ascii="Garamond" w:hAnsi="Garamond"/>
          <w:sz w:val="24"/>
          <w:szCs w:val="24"/>
        </w:rPr>
        <w:t>az ajánlat</w:t>
      </w:r>
      <w:r w:rsidR="001D5623" w:rsidRPr="00734174">
        <w:rPr>
          <w:rFonts w:ascii="Garamond" w:hAnsi="Garamond"/>
          <w:sz w:val="24"/>
          <w:szCs w:val="24"/>
        </w:rPr>
        <w:t>i</w:t>
      </w:r>
      <w:r w:rsidR="006556C6" w:rsidRPr="00734174">
        <w:rPr>
          <w:rFonts w:ascii="Garamond" w:hAnsi="Garamond"/>
          <w:sz w:val="24"/>
          <w:szCs w:val="24"/>
        </w:rPr>
        <w:t xml:space="preserve"> felhívás megküldésének napjánál nem régebbi keltezésűeknek kell lenniük.</w:t>
      </w:r>
      <w:r w:rsidRPr="00734174">
        <w:rPr>
          <w:rFonts w:ascii="Garamond" w:hAnsi="Garamond"/>
          <w:sz w:val="24"/>
          <w:szCs w:val="24"/>
        </w:rPr>
        <w:t xml:space="preserve"> 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14:paraId="1DFCDBE3" w14:textId="6CBA45B8" w:rsidR="006556C6" w:rsidRPr="00734174" w:rsidRDefault="006556C6" w:rsidP="006556C6">
      <w:pPr>
        <w:jc w:val="both"/>
        <w:rPr>
          <w:rFonts w:ascii="Garamond" w:hAnsi="Garamond"/>
          <w:sz w:val="24"/>
          <w:szCs w:val="24"/>
        </w:rPr>
      </w:pPr>
      <w:r w:rsidRPr="00734174">
        <w:rPr>
          <w:rFonts w:ascii="Garamond" w:hAnsi="Garamond"/>
          <w:sz w:val="24"/>
          <w:szCs w:val="24"/>
        </w:rPr>
        <w:t xml:space="preserve">Ajánlatkérő a Kbt. 74. § (1) bekezdés b) pontja alapján kizárja az eljárásból azt az ajánlattevőt, alvállalkozót vagy az alkalmasság igazolásában részt vevő szervezetet, aki részéről a kizáró ok </w:t>
      </w:r>
      <w:r w:rsidR="007A28B3" w:rsidRPr="00734174">
        <w:rPr>
          <w:rFonts w:ascii="Garamond" w:hAnsi="Garamond"/>
          <w:sz w:val="24"/>
          <w:szCs w:val="24"/>
        </w:rPr>
        <w:t>az eljárás során következett be, figyelemmel a Kbt. 64. §-ában foglaltakra.</w:t>
      </w:r>
    </w:p>
    <w:p w14:paraId="088C6703" w14:textId="77777777" w:rsidR="007A28B3" w:rsidRPr="00734174" w:rsidRDefault="007A28B3" w:rsidP="007A28B3">
      <w:pPr>
        <w:jc w:val="both"/>
        <w:rPr>
          <w:rFonts w:ascii="Garamond" w:hAnsi="Garamond"/>
          <w:sz w:val="24"/>
          <w:szCs w:val="24"/>
        </w:rPr>
      </w:pPr>
      <w:r w:rsidRPr="00734174">
        <w:rPr>
          <w:rFonts w:ascii="Garamond" w:hAnsi="Garamond"/>
          <w:sz w:val="24"/>
          <w:szCs w:val="24"/>
        </w:rPr>
        <w:t>A 321/2015. (X.30.) Korm. rendelet 13. §-a alapján folyamatban lévő változásbejegyzési eljárás esetében az ajánlattevő az ajánlathoz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14:paraId="0D58A5E0" w14:textId="77777777" w:rsidR="006556C6" w:rsidRPr="00734174" w:rsidRDefault="006556C6" w:rsidP="006556C6">
      <w:pPr>
        <w:rPr>
          <w:rFonts w:ascii="Garamond" w:hAnsi="Garamond"/>
          <w:b/>
          <w:sz w:val="24"/>
          <w:szCs w:val="24"/>
        </w:rPr>
      </w:pPr>
      <w:r w:rsidRPr="00734174">
        <w:rPr>
          <w:rFonts w:ascii="Garamond" w:hAnsi="Garamond"/>
          <w:b/>
          <w:sz w:val="24"/>
          <w:szCs w:val="24"/>
        </w:rPr>
        <w:t>l) Gazdasági és pénzügyi alkalmasság</w:t>
      </w:r>
    </w:p>
    <w:p w14:paraId="1CE0364E"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a Kbt. 65. § (</w:t>
      </w:r>
      <w:r w:rsidR="0074344D">
        <w:rPr>
          <w:rFonts w:ascii="Garamond" w:hAnsi="Garamond"/>
          <w:sz w:val="24"/>
          <w:szCs w:val="24"/>
        </w:rPr>
        <w:t>1</w:t>
      </w:r>
      <w:r w:rsidRPr="00734174">
        <w:rPr>
          <w:rFonts w:ascii="Garamond" w:hAnsi="Garamond"/>
          <w:sz w:val="24"/>
          <w:szCs w:val="24"/>
        </w:rPr>
        <w:t>) bekezdése alapján gazdasági, pénzügyi alkalmassági feltételt nem ír elő.</w:t>
      </w:r>
    </w:p>
    <w:p w14:paraId="608FFD17" w14:textId="77777777" w:rsidR="006556C6" w:rsidRPr="00734174" w:rsidRDefault="006556C6" w:rsidP="006556C6">
      <w:pPr>
        <w:rPr>
          <w:rFonts w:ascii="Garamond" w:hAnsi="Garamond"/>
          <w:b/>
          <w:sz w:val="24"/>
          <w:szCs w:val="24"/>
        </w:rPr>
      </w:pPr>
      <w:r w:rsidRPr="00734174">
        <w:rPr>
          <w:rFonts w:ascii="Garamond" w:hAnsi="Garamond"/>
          <w:b/>
          <w:sz w:val="24"/>
          <w:szCs w:val="24"/>
        </w:rPr>
        <w:t>m) Műszaki, illetve szakmai alkalmasság</w:t>
      </w:r>
    </w:p>
    <w:p w14:paraId="0EED4263"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a Kbt. 65. § (2) bekezdése alapján műszaki, szakmai alkalmassági feltételt nem ír elő.</w:t>
      </w:r>
    </w:p>
    <w:p w14:paraId="3F187A13" w14:textId="77777777" w:rsidR="006556C6" w:rsidRPr="00734174" w:rsidRDefault="006556C6" w:rsidP="006556C6">
      <w:pPr>
        <w:rPr>
          <w:rFonts w:ascii="Garamond" w:hAnsi="Garamond"/>
          <w:b/>
          <w:sz w:val="24"/>
          <w:szCs w:val="24"/>
        </w:rPr>
      </w:pPr>
      <w:r w:rsidRPr="00734174">
        <w:rPr>
          <w:rFonts w:ascii="Garamond" w:hAnsi="Garamond"/>
          <w:b/>
          <w:sz w:val="24"/>
          <w:szCs w:val="24"/>
        </w:rPr>
        <w:t>n) Az ajánlattételi határidő</w:t>
      </w:r>
    </w:p>
    <w:p w14:paraId="291007E4" w14:textId="536BF76A" w:rsidR="006556C6" w:rsidRPr="00734174" w:rsidRDefault="006556C6" w:rsidP="006556C6">
      <w:pPr>
        <w:rPr>
          <w:rFonts w:ascii="Garamond" w:hAnsi="Garamond"/>
          <w:sz w:val="24"/>
          <w:szCs w:val="24"/>
        </w:rPr>
      </w:pPr>
      <w:r w:rsidRPr="00F402B8">
        <w:rPr>
          <w:rFonts w:ascii="Garamond" w:hAnsi="Garamond"/>
          <w:sz w:val="24"/>
          <w:szCs w:val="24"/>
          <w:highlight w:val="yellow"/>
          <w:rPrChange w:id="0" w:author="Falusy Gábor" w:date="2017-11-06T12:24:00Z">
            <w:rPr>
              <w:rFonts w:ascii="Garamond" w:hAnsi="Garamond"/>
              <w:sz w:val="24"/>
              <w:szCs w:val="24"/>
            </w:rPr>
          </w:rPrChange>
        </w:rPr>
        <w:t>2017.</w:t>
      </w:r>
      <w:r w:rsidR="00CA2591" w:rsidRPr="00F402B8">
        <w:rPr>
          <w:rFonts w:ascii="Garamond" w:hAnsi="Garamond"/>
          <w:sz w:val="24"/>
          <w:szCs w:val="24"/>
          <w:highlight w:val="yellow"/>
          <w:rPrChange w:id="1" w:author="Falusy Gábor" w:date="2017-11-06T12:24:00Z">
            <w:rPr>
              <w:rFonts w:ascii="Garamond" w:hAnsi="Garamond"/>
              <w:sz w:val="24"/>
              <w:szCs w:val="24"/>
            </w:rPr>
          </w:rPrChange>
        </w:rPr>
        <w:t xml:space="preserve"> November </w:t>
      </w:r>
      <w:ins w:id="2" w:author="Falusy Gábor" w:date="2017-11-06T12:23:00Z">
        <w:r w:rsidR="00F402B8" w:rsidRPr="00F402B8">
          <w:rPr>
            <w:rFonts w:ascii="Garamond" w:hAnsi="Garamond"/>
            <w:sz w:val="24"/>
            <w:szCs w:val="24"/>
            <w:highlight w:val="yellow"/>
            <w:rPrChange w:id="3" w:author="Falusy Gábor" w:date="2017-11-06T12:24:00Z">
              <w:rPr>
                <w:rFonts w:ascii="Garamond" w:hAnsi="Garamond"/>
                <w:sz w:val="24"/>
                <w:szCs w:val="24"/>
              </w:rPr>
            </w:rPrChange>
          </w:rPr>
          <w:t>10</w:t>
        </w:r>
      </w:ins>
      <w:del w:id="4" w:author="Falusy Gábor" w:date="2017-11-06T12:23:00Z">
        <w:r w:rsidR="00CA2591" w:rsidRPr="00F402B8" w:rsidDel="00F402B8">
          <w:rPr>
            <w:rFonts w:ascii="Garamond" w:hAnsi="Garamond"/>
            <w:sz w:val="24"/>
            <w:szCs w:val="24"/>
            <w:highlight w:val="yellow"/>
            <w:rPrChange w:id="5" w:author="Falusy Gábor" w:date="2017-11-06T12:24:00Z">
              <w:rPr>
                <w:rFonts w:ascii="Garamond" w:hAnsi="Garamond"/>
                <w:sz w:val="24"/>
                <w:szCs w:val="24"/>
              </w:rPr>
            </w:rPrChange>
          </w:rPr>
          <w:delText>6</w:delText>
        </w:r>
      </w:del>
      <w:r w:rsidR="00CA2591" w:rsidRPr="00F402B8">
        <w:rPr>
          <w:rFonts w:ascii="Garamond" w:hAnsi="Garamond"/>
          <w:sz w:val="24"/>
          <w:szCs w:val="24"/>
          <w:highlight w:val="yellow"/>
          <w:rPrChange w:id="6" w:author="Falusy Gábor" w:date="2017-11-06T12:24:00Z">
            <w:rPr>
              <w:rFonts w:ascii="Garamond" w:hAnsi="Garamond"/>
              <w:sz w:val="24"/>
              <w:szCs w:val="24"/>
            </w:rPr>
          </w:rPrChange>
        </w:rPr>
        <w:t>.</w:t>
      </w:r>
      <w:r w:rsidRPr="00F402B8">
        <w:rPr>
          <w:rFonts w:ascii="Garamond" w:hAnsi="Garamond"/>
          <w:sz w:val="24"/>
          <w:szCs w:val="24"/>
          <w:highlight w:val="yellow"/>
          <w:rPrChange w:id="7" w:author="Falusy Gábor" w:date="2017-11-06T12:24:00Z">
            <w:rPr>
              <w:rFonts w:ascii="Garamond" w:hAnsi="Garamond"/>
              <w:sz w:val="24"/>
              <w:szCs w:val="24"/>
            </w:rPr>
          </w:rPrChange>
        </w:rPr>
        <w:t xml:space="preserve"> 1</w:t>
      </w:r>
      <w:ins w:id="8" w:author="Falusy Gábor" w:date="2017-11-06T12:55:00Z">
        <w:r w:rsidR="00FD37AE">
          <w:rPr>
            <w:rFonts w:ascii="Garamond" w:hAnsi="Garamond"/>
            <w:sz w:val="24"/>
            <w:szCs w:val="24"/>
            <w:highlight w:val="yellow"/>
          </w:rPr>
          <w:t>0</w:t>
        </w:r>
      </w:ins>
      <w:del w:id="9" w:author="Falusy Gábor" w:date="2017-11-06T12:55:00Z">
        <w:r w:rsidR="00CA2591" w:rsidRPr="00F402B8" w:rsidDel="00FD37AE">
          <w:rPr>
            <w:rFonts w:ascii="Garamond" w:hAnsi="Garamond"/>
            <w:sz w:val="24"/>
            <w:szCs w:val="24"/>
            <w:highlight w:val="yellow"/>
            <w:rPrChange w:id="10" w:author="Falusy Gábor" w:date="2017-11-06T12:24:00Z">
              <w:rPr>
                <w:rFonts w:ascii="Garamond" w:hAnsi="Garamond"/>
                <w:sz w:val="24"/>
                <w:szCs w:val="24"/>
              </w:rPr>
            </w:rPrChange>
          </w:rPr>
          <w:delText>5</w:delText>
        </w:r>
      </w:del>
      <w:r w:rsidRPr="00F402B8">
        <w:rPr>
          <w:rFonts w:ascii="Garamond" w:hAnsi="Garamond"/>
          <w:sz w:val="24"/>
          <w:szCs w:val="24"/>
          <w:highlight w:val="yellow"/>
          <w:rPrChange w:id="11" w:author="Falusy Gábor" w:date="2017-11-06T12:24:00Z">
            <w:rPr>
              <w:rFonts w:ascii="Garamond" w:hAnsi="Garamond"/>
              <w:sz w:val="24"/>
              <w:szCs w:val="24"/>
            </w:rPr>
          </w:rPrChange>
        </w:rPr>
        <w:t>:00 óra</w:t>
      </w:r>
    </w:p>
    <w:p w14:paraId="670B7943" w14:textId="77777777" w:rsidR="006556C6" w:rsidRPr="00734174" w:rsidRDefault="006556C6" w:rsidP="006556C6">
      <w:pPr>
        <w:rPr>
          <w:rFonts w:ascii="Garamond" w:hAnsi="Garamond"/>
          <w:b/>
          <w:sz w:val="24"/>
          <w:szCs w:val="24"/>
        </w:rPr>
      </w:pPr>
      <w:r w:rsidRPr="00734174">
        <w:rPr>
          <w:rFonts w:ascii="Garamond" w:hAnsi="Garamond"/>
          <w:b/>
          <w:sz w:val="24"/>
          <w:szCs w:val="24"/>
        </w:rPr>
        <w:lastRenderedPageBreak/>
        <w:t>o) Az ajánlat benyújtásának címe, kapcsolattartási pontok, ahová az ajánlatot be kell nyújtani</w:t>
      </w:r>
    </w:p>
    <w:tbl>
      <w:tblPr>
        <w:tblW w:w="9073" w:type="dxa"/>
        <w:tblInd w:w="108" w:type="dxa"/>
        <w:tblLayout w:type="fixed"/>
        <w:tblLook w:val="0000" w:firstRow="0" w:lastRow="0" w:firstColumn="0" w:lastColumn="0" w:noHBand="0" w:noVBand="0"/>
      </w:tblPr>
      <w:tblGrid>
        <w:gridCol w:w="4962"/>
        <w:gridCol w:w="1698"/>
        <w:gridCol w:w="2413"/>
      </w:tblGrid>
      <w:tr w:rsidR="006556C6" w:rsidRPr="00734174" w14:paraId="0250EBD5" w14:textId="77777777" w:rsidTr="001C42C5">
        <w:trPr>
          <w:cantSplit/>
        </w:trPr>
        <w:tc>
          <w:tcPr>
            <w:tcW w:w="9073" w:type="dxa"/>
            <w:gridSpan w:val="3"/>
            <w:tcBorders>
              <w:top w:val="single" w:sz="12" w:space="0" w:color="auto"/>
              <w:left w:val="single" w:sz="12" w:space="0" w:color="auto"/>
              <w:bottom w:val="single" w:sz="12" w:space="0" w:color="auto"/>
              <w:right w:val="single" w:sz="12" w:space="0" w:color="auto"/>
            </w:tcBorders>
            <w:vAlign w:val="center"/>
          </w:tcPr>
          <w:p w14:paraId="3E37EB76"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 xml:space="preserve">Hivatalos név: </w:t>
            </w:r>
            <w:r w:rsidRPr="00734174">
              <w:rPr>
                <w:rFonts w:ascii="Garamond" w:hAnsi="Garamond"/>
                <w:sz w:val="24"/>
                <w:szCs w:val="24"/>
              </w:rPr>
              <w:t>Pécsi Tudományegyetem</w:t>
            </w:r>
          </w:p>
        </w:tc>
      </w:tr>
      <w:tr w:rsidR="006556C6" w:rsidRPr="00734174" w14:paraId="7C96DAF9" w14:textId="77777777" w:rsidTr="001C42C5">
        <w:trPr>
          <w:cantSplit/>
        </w:trPr>
        <w:tc>
          <w:tcPr>
            <w:tcW w:w="9073" w:type="dxa"/>
            <w:gridSpan w:val="3"/>
            <w:tcBorders>
              <w:top w:val="single" w:sz="12" w:space="0" w:color="auto"/>
              <w:left w:val="single" w:sz="12" w:space="0" w:color="auto"/>
              <w:bottom w:val="single" w:sz="6" w:space="0" w:color="auto"/>
              <w:right w:val="single" w:sz="12" w:space="0" w:color="auto"/>
            </w:tcBorders>
            <w:vAlign w:val="center"/>
          </w:tcPr>
          <w:p w14:paraId="7573F54F"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Postai cím:</w:t>
            </w:r>
            <w:r w:rsidRPr="00734174">
              <w:rPr>
                <w:rFonts w:ascii="Garamond" w:hAnsi="Garamond"/>
                <w:sz w:val="24"/>
                <w:szCs w:val="24"/>
              </w:rPr>
              <w:t xml:space="preserve"> Szántó Kovács János u. 1/b. III. emelet 316. számú iroda</w:t>
            </w:r>
          </w:p>
        </w:tc>
      </w:tr>
      <w:tr w:rsidR="006556C6" w:rsidRPr="00734174" w14:paraId="1691E9C3" w14:textId="77777777" w:rsidTr="001C42C5">
        <w:trPr>
          <w:cantSplit/>
        </w:trPr>
        <w:tc>
          <w:tcPr>
            <w:tcW w:w="4962" w:type="dxa"/>
            <w:tcBorders>
              <w:top w:val="single" w:sz="6" w:space="0" w:color="auto"/>
              <w:left w:val="single" w:sz="12" w:space="0" w:color="auto"/>
              <w:bottom w:val="single" w:sz="12" w:space="0" w:color="auto"/>
            </w:tcBorders>
            <w:vAlign w:val="center"/>
          </w:tcPr>
          <w:p w14:paraId="425B7C5E" w14:textId="77777777" w:rsidR="006556C6" w:rsidRPr="00734174" w:rsidRDefault="006556C6" w:rsidP="001C42C5">
            <w:pPr>
              <w:tabs>
                <w:tab w:val="left" w:pos="1590"/>
              </w:tabs>
              <w:rPr>
                <w:rFonts w:ascii="Garamond" w:hAnsi="Garamond"/>
                <w:sz w:val="24"/>
                <w:szCs w:val="24"/>
              </w:rPr>
            </w:pPr>
            <w:r w:rsidRPr="00734174">
              <w:rPr>
                <w:rFonts w:ascii="Garamond" w:hAnsi="Garamond"/>
                <w:sz w:val="24"/>
                <w:szCs w:val="24"/>
              </w:rPr>
              <w:t>Város/Község: Pécs</w:t>
            </w:r>
          </w:p>
        </w:tc>
        <w:tc>
          <w:tcPr>
            <w:tcW w:w="1698" w:type="dxa"/>
            <w:tcBorders>
              <w:top w:val="single" w:sz="6" w:space="0" w:color="auto"/>
              <w:left w:val="single" w:sz="6" w:space="0" w:color="auto"/>
              <w:bottom w:val="single" w:sz="12" w:space="0" w:color="auto"/>
              <w:right w:val="single" w:sz="4" w:space="0" w:color="auto"/>
            </w:tcBorders>
          </w:tcPr>
          <w:p w14:paraId="4ABEEA01" w14:textId="77777777" w:rsidR="006556C6" w:rsidRPr="00734174" w:rsidRDefault="006556C6" w:rsidP="001C42C5">
            <w:pPr>
              <w:rPr>
                <w:rFonts w:ascii="Garamond" w:hAnsi="Garamond"/>
                <w:sz w:val="24"/>
                <w:szCs w:val="24"/>
              </w:rPr>
            </w:pPr>
            <w:r w:rsidRPr="00734174">
              <w:rPr>
                <w:rFonts w:ascii="Garamond" w:hAnsi="Garamond"/>
                <w:sz w:val="24"/>
                <w:szCs w:val="24"/>
              </w:rPr>
              <w:t>Postai irányító-szám: 7633</w:t>
            </w:r>
          </w:p>
        </w:tc>
        <w:tc>
          <w:tcPr>
            <w:tcW w:w="2413" w:type="dxa"/>
            <w:tcBorders>
              <w:top w:val="single" w:sz="6" w:space="0" w:color="auto"/>
              <w:left w:val="single" w:sz="4" w:space="0" w:color="auto"/>
              <w:bottom w:val="single" w:sz="12" w:space="0" w:color="auto"/>
              <w:right w:val="single" w:sz="12" w:space="0" w:color="auto"/>
            </w:tcBorders>
            <w:vAlign w:val="center"/>
          </w:tcPr>
          <w:p w14:paraId="1924099F" w14:textId="77777777" w:rsidR="006556C6" w:rsidRPr="00734174" w:rsidRDefault="006556C6" w:rsidP="001C42C5">
            <w:pPr>
              <w:rPr>
                <w:rFonts w:ascii="Garamond" w:hAnsi="Garamond"/>
                <w:sz w:val="24"/>
                <w:szCs w:val="24"/>
              </w:rPr>
            </w:pPr>
            <w:r w:rsidRPr="00734174">
              <w:rPr>
                <w:rFonts w:ascii="Garamond" w:hAnsi="Garamond"/>
                <w:sz w:val="24"/>
                <w:szCs w:val="24"/>
              </w:rPr>
              <w:t>Ország: HU</w:t>
            </w:r>
          </w:p>
        </w:tc>
      </w:tr>
      <w:tr w:rsidR="006556C6" w:rsidRPr="00734174" w14:paraId="4836EED4" w14:textId="77777777" w:rsidTr="001C42C5">
        <w:trPr>
          <w:cantSplit/>
        </w:trPr>
        <w:tc>
          <w:tcPr>
            <w:tcW w:w="4962" w:type="dxa"/>
            <w:tcBorders>
              <w:top w:val="single" w:sz="12" w:space="0" w:color="auto"/>
              <w:left w:val="single" w:sz="12" w:space="0" w:color="auto"/>
              <w:bottom w:val="single" w:sz="6" w:space="0" w:color="auto"/>
              <w:right w:val="single" w:sz="6" w:space="0" w:color="auto"/>
            </w:tcBorders>
          </w:tcPr>
          <w:p w14:paraId="76C19EE0" w14:textId="77777777" w:rsidR="006556C6" w:rsidRPr="00734174" w:rsidRDefault="006556C6" w:rsidP="001C42C5">
            <w:pPr>
              <w:spacing w:before="120" w:after="60"/>
              <w:rPr>
                <w:rFonts w:ascii="Garamond" w:hAnsi="Garamond"/>
                <w:b/>
                <w:sz w:val="24"/>
                <w:szCs w:val="24"/>
              </w:rPr>
            </w:pPr>
            <w:r w:rsidRPr="00734174">
              <w:rPr>
                <w:rFonts w:ascii="Garamond" w:hAnsi="Garamond"/>
                <w:b/>
                <w:sz w:val="24"/>
                <w:szCs w:val="24"/>
              </w:rPr>
              <w:t>Kapcsolattartási pont(ok):</w:t>
            </w:r>
          </w:p>
          <w:p w14:paraId="7CF8EAB0" w14:textId="77777777" w:rsidR="006556C6" w:rsidRPr="00734174" w:rsidRDefault="006556C6" w:rsidP="001C42C5">
            <w:pPr>
              <w:tabs>
                <w:tab w:val="left" w:pos="4253"/>
              </w:tabs>
              <w:spacing w:before="120" w:after="120"/>
              <w:rPr>
                <w:rFonts w:ascii="Garamond" w:hAnsi="Garamond"/>
                <w:sz w:val="24"/>
                <w:szCs w:val="24"/>
              </w:rPr>
            </w:pPr>
            <w:r w:rsidRPr="00734174">
              <w:rPr>
                <w:rFonts w:ascii="Garamond" w:hAnsi="Garamond"/>
                <w:sz w:val="24"/>
                <w:szCs w:val="24"/>
              </w:rPr>
              <w:t>Címzett:</w:t>
            </w:r>
            <w:r w:rsidRPr="00734174">
              <w:rPr>
                <w:rFonts w:ascii="Garamond" w:hAnsi="Garamond"/>
                <w:b/>
                <w:sz w:val="24"/>
                <w:szCs w:val="24"/>
              </w:rPr>
              <w:t xml:space="preserve"> </w:t>
            </w:r>
            <w:r w:rsidR="00CE0B79" w:rsidRPr="00734174">
              <w:rPr>
                <w:rFonts w:ascii="Garamond" w:hAnsi="Garamond"/>
                <w:b/>
                <w:sz w:val="24"/>
                <w:szCs w:val="24"/>
              </w:rPr>
              <w:t>Dr. Falusy Gábor</w:t>
            </w:r>
          </w:p>
        </w:tc>
        <w:tc>
          <w:tcPr>
            <w:tcW w:w="4111" w:type="dxa"/>
            <w:gridSpan w:val="2"/>
            <w:tcBorders>
              <w:top w:val="single" w:sz="12" w:space="0" w:color="auto"/>
              <w:left w:val="single" w:sz="6" w:space="0" w:color="auto"/>
              <w:bottom w:val="single" w:sz="6" w:space="0" w:color="auto"/>
              <w:right w:val="single" w:sz="12" w:space="0" w:color="auto"/>
            </w:tcBorders>
            <w:vAlign w:val="center"/>
          </w:tcPr>
          <w:p w14:paraId="745050C1" w14:textId="77777777" w:rsidR="006556C6" w:rsidRPr="00734174" w:rsidRDefault="006556C6" w:rsidP="001C42C5">
            <w:pPr>
              <w:spacing w:before="120"/>
              <w:rPr>
                <w:rFonts w:ascii="Garamond" w:hAnsi="Garamond"/>
                <w:sz w:val="24"/>
                <w:szCs w:val="24"/>
              </w:rPr>
            </w:pPr>
            <w:r w:rsidRPr="00734174">
              <w:rPr>
                <w:rFonts w:ascii="Garamond" w:hAnsi="Garamond"/>
                <w:sz w:val="24"/>
                <w:szCs w:val="24"/>
              </w:rPr>
              <w:t>Telefon: +36 72501500-20032</w:t>
            </w:r>
          </w:p>
        </w:tc>
      </w:tr>
      <w:tr w:rsidR="006556C6" w:rsidRPr="00734174" w14:paraId="13C076BA" w14:textId="77777777" w:rsidTr="001C42C5">
        <w:trPr>
          <w:cantSplit/>
          <w:trHeight w:val="159"/>
        </w:trPr>
        <w:tc>
          <w:tcPr>
            <w:tcW w:w="4962" w:type="dxa"/>
            <w:tcBorders>
              <w:top w:val="single" w:sz="6" w:space="0" w:color="auto"/>
              <w:left w:val="single" w:sz="12" w:space="0" w:color="auto"/>
              <w:bottom w:val="single" w:sz="12" w:space="0" w:color="auto"/>
              <w:right w:val="single" w:sz="6" w:space="0" w:color="auto"/>
            </w:tcBorders>
            <w:vAlign w:val="center"/>
          </w:tcPr>
          <w:p w14:paraId="7E751873" w14:textId="77777777" w:rsidR="006556C6" w:rsidRPr="00734174" w:rsidRDefault="006556C6" w:rsidP="001C42C5">
            <w:pPr>
              <w:spacing w:before="120" w:after="120"/>
              <w:rPr>
                <w:rFonts w:ascii="Garamond" w:hAnsi="Garamond"/>
                <w:sz w:val="24"/>
                <w:szCs w:val="24"/>
              </w:rPr>
            </w:pPr>
            <w:r w:rsidRPr="00734174">
              <w:rPr>
                <w:rFonts w:ascii="Garamond" w:hAnsi="Garamond"/>
                <w:sz w:val="24"/>
                <w:szCs w:val="24"/>
              </w:rPr>
              <w:t xml:space="preserve">E-mail: </w:t>
            </w:r>
            <w:hyperlink r:id="rId11" w:history="1">
              <w:r w:rsidRPr="00734174">
                <w:rPr>
                  <w:rStyle w:val="Hiperhivatkozs"/>
                  <w:rFonts w:ascii="Garamond" w:hAnsi="Garamond"/>
                  <w:sz w:val="24"/>
                  <w:szCs w:val="24"/>
                </w:rPr>
                <w:t>kozbeszerzes@pte.hu</w:t>
              </w:r>
            </w:hyperlink>
            <w:r w:rsidRPr="00734174">
              <w:rPr>
                <w:rFonts w:ascii="Garamond" w:hAnsi="Garamond"/>
                <w:sz w:val="24"/>
                <w:szCs w:val="24"/>
              </w:rPr>
              <w:t xml:space="preserve">; </w:t>
            </w:r>
            <w:r w:rsidR="00CE0B79" w:rsidRPr="00734174">
              <w:rPr>
                <w:rFonts w:ascii="Garamond" w:hAnsi="Garamond"/>
                <w:sz w:val="24"/>
                <w:szCs w:val="24"/>
              </w:rPr>
              <w:t>falusy.gabor@pte.hu</w:t>
            </w:r>
            <w:r w:rsidRPr="00734174">
              <w:rPr>
                <w:rFonts w:ascii="Garamond" w:hAnsi="Garamond"/>
                <w:sz w:val="24"/>
                <w:szCs w:val="24"/>
              </w:rPr>
              <w:t xml:space="preserve"> </w:t>
            </w:r>
          </w:p>
        </w:tc>
        <w:tc>
          <w:tcPr>
            <w:tcW w:w="4111" w:type="dxa"/>
            <w:gridSpan w:val="2"/>
            <w:tcBorders>
              <w:top w:val="single" w:sz="6" w:space="0" w:color="auto"/>
              <w:bottom w:val="single" w:sz="12" w:space="0" w:color="auto"/>
              <w:right w:val="single" w:sz="12" w:space="0" w:color="auto"/>
            </w:tcBorders>
          </w:tcPr>
          <w:p w14:paraId="6D37E105" w14:textId="77777777" w:rsidR="006556C6" w:rsidRPr="00734174" w:rsidRDefault="006556C6" w:rsidP="001C42C5">
            <w:pPr>
              <w:spacing w:before="120"/>
              <w:rPr>
                <w:rFonts w:ascii="Garamond" w:hAnsi="Garamond"/>
                <w:sz w:val="24"/>
                <w:szCs w:val="24"/>
              </w:rPr>
            </w:pPr>
            <w:r w:rsidRPr="00734174">
              <w:rPr>
                <w:rFonts w:ascii="Garamond" w:hAnsi="Garamond"/>
                <w:sz w:val="24"/>
                <w:szCs w:val="24"/>
              </w:rPr>
              <w:t>Fax: +36 72536345</w:t>
            </w:r>
          </w:p>
        </w:tc>
      </w:tr>
      <w:tr w:rsidR="006556C6" w:rsidRPr="00734174" w14:paraId="24E687DB" w14:textId="77777777" w:rsidTr="001C42C5">
        <w:trPr>
          <w:cantSplit/>
          <w:trHeight w:val="178"/>
        </w:trPr>
        <w:tc>
          <w:tcPr>
            <w:tcW w:w="9073" w:type="dxa"/>
            <w:gridSpan w:val="3"/>
            <w:tcBorders>
              <w:top w:val="single" w:sz="12" w:space="0" w:color="auto"/>
            </w:tcBorders>
          </w:tcPr>
          <w:p w14:paraId="5997856D" w14:textId="77777777" w:rsidR="006556C6" w:rsidRPr="00734174" w:rsidRDefault="006556C6" w:rsidP="001C42C5">
            <w:pPr>
              <w:rPr>
                <w:rFonts w:ascii="Garamond" w:hAnsi="Garamond"/>
                <w:sz w:val="24"/>
                <w:szCs w:val="24"/>
              </w:rPr>
            </w:pPr>
          </w:p>
        </w:tc>
      </w:tr>
    </w:tbl>
    <w:p w14:paraId="3AF6AD8F" w14:textId="77777777" w:rsidR="006556C6" w:rsidRPr="00734174" w:rsidRDefault="006556C6" w:rsidP="006556C6">
      <w:pPr>
        <w:rPr>
          <w:rFonts w:ascii="Garamond" w:hAnsi="Garamond"/>
          <w:b/>
          <w:sz w:val="24"/>
          <w:szCs w:val="24"/>
        </w:rPr>
      </w:pPr>
      <w:r w:rsidRPr="00734174">
        <w:rPr>
          <w:rFonts w:ascii="Garamond" w:hAnsi="Garamond"/>
          <w:b/>
          <w:sz w:val="24"/>
          <w:szCs w:val="24"/>
        </w:rPr>
        <w:t>p) Az ajánlattétel nyelve</w:t>
      </w:r>
    </w:p>
    <w:p w14:paraId="246D07FD" w14:textId="77777777" w:rsidR="006556C6" w:rsidRPr="00734174" w:rsidRDefault="006556C6" w:rsidP="006556C6">
      <w:pPr>
        <w:rPr>
          <w:rFonts w:ascii="Garamond" w:hAnsi="Garamond"/>
          <w:sz w:val="24"/>
          <w:szCs w:val="24"/>
        </w:rPr>
      </w:pPr>
      <w:r w:rsidRPr="00734174">
        <w:rPr>
          <w:rFonts w:ascii="Garamond" w:hAnsi="Garamond"/>
          <w:sz w:val="24"/>
          <w:szCs w:val="24"/>
        </w:rPr>
        <w:t>Az ajánlattétel nyelve: magyar</w:t>
      </w:r>
    </w:p>
    <w:p w14:paraId="05D841DE" w14:textId="77777777" w:rsidR="006556C6" w:rsidRPr="00734174" w:rsidRDefault="006556C6" w:rsidP="006556C6">
      <w:pPr>
        <w:rPr>
          <w:rFonts w:ascii="Garamond" w:hAnsi="Garamond"/>
          <w:b/>
          <w:sz w:val="24"/>
          <w:szCs w:val="24"/>
        </w:rPr>
      </w:pPr>
      <w:r w:rsidRPr="00734174">
        <w:rPr>
          <w:rFonts w:ascii="Garamond" w:hAnsi="Garamond"/>
          <w:b/>
          <w:sz w:val="24"/>
          <w:szCs w:val="24"/>
        </w:rPr>
        <w:t>q) Az ajánlat(ok) felbontásának helye, ideje, az ajánlatok felbontásán jelenlétre jogosultak</w:t>
      </w:r>
    </w:p>
    <w:p w14:paraId="546383AA" w14:textId="77777777" w:rsidR="006556C6" w:rsidRPr="00734174" w:rsidRDefault="006556C6" w:rsidP="006556C6">
      <w:pPr>
        <w:tabs>
          <w:tab w:val="num" w:pos="426"/>
        </w:tabs>
        <w:spacing w:before="60"/>
        <w:jc w:val="both"/>
        <w:rPr>
          <w:rFonts w:ascii="Garamond" w:hAnsi="Garamond"/>
          <w:sz w:val="24"/>
          <w:szCs w:val="24"/>
        </w:rPr>
      </w:pPr>
      <w:r w:rsidRPr="00734174">
        <w:rPr>
          <w:rFonts w:ascii="Garamond" w:hAnsi="Garamond"/>
          <w:sz w:val="24"/>
          <w:szCs w:val="24"/>
        </w:rPr>
        <w:t xml:space="preserve">Helye: Szántó Kovács János u. 1/b. III. emelet </w:t>
      </w:r>
      <w:r w:rsidR="001A6FD9" w:rsidRPr="00734174">
        <w:rPr>
          <w:rFonts w:ascii="Garamond" w:hAnsi="Garamond"/>
          <w:sz w:val="24"/>
          <w:szCs w:val="24"/>
        </w:rPr>
        <w:t>321</w:t>
      </w:r>
      <w:r w:rsidR="001A74D1" w:rsidRPr="00734174">
        <w:rPr>
          <w:rFonts w:ascii="Garamond" w:hAnsi="Garamond"/>
          <w:sz w:val="24"/>
          <w:szCs w:val="24"/>
        </w:rPr>
        <w:t>. számú tárgyaló</w:t>
      </w:r>
    </w:p>
    <w:p w14:paraId="08BEFC6F" w14:textId="6FFF80B6" w:rsidR="006556C6" w:rsidRPr="00734174" w:rsidRDefault="006556C6" w:rsidP="006556C6">
      <w:pPr>
        <w:tabs>
          <w:tab w:val="num" w:pos="426"/>
        </w:tabs>
        <w:jc w:val="both"/>
        <w:rPr>
          <w:rFonts w:ascii="Garamond" w:hAnsi="Garamond"/>
          <w:sz w:val="24"/>
          <w:szCs w:val="24"/>
        </w:rPr>
      </w:pPr>
      <w:r w:rsidRPr="00734174">
        <w:rPr>
          <w:rFonts w:ascii="Garamond" w:hAnsi="Garamond"/>
          <w:sz w:val="24"/>
          <w:szCs w:val="24"/>
        </w:rPr>
        <w:t xml:space="preserve">Ideje: </w:t>
      </w:r>
      <w:r w:rsidRPr="00F402B8">
        <w:rPr>
          <w:rFonts w:ascii="Garamond" w:hAnsi="Garamond"/>
          <w:sz w:val="24"/>
          <w:szCs w:val="24"/>
          <w:highlight w:val="yellow"/>
          <w:rPrChange w:id="12" w:author="Falusy Gábor" w:date="2017-11-06T12:24:00Z">
            <w:rPr>
              <w:rFonts w:ascii="Garamond" w:hAnsi="Garamond"/>
              <w:sz w:val="24"/>
              <w:szCs w:val="24"/>
            </w:rPr>
          </w:rPrChange>
        </w:rPr>
        <w:t>2017.</w:t>
      </w:r>
      <w:r w:rsidR="00CA2591" w:rsidRPr="00F402B8">
        <w:rPr>
          <w:rFonts w:ascii="Garamond" w:hAnsi="Garamond"/>
          <w:sz w:val="24"/>
          <w:szCs w:val="24"/>
          <w:highlight w:val="yellow"/>
          <w:rPrChange w:id="13" w:author="Falusy Gábor" w:date="2017-11-06T12:24:00Z">
            <w:rPr>
              <w:rFonts w:ascii="Garamond" w:hAnsi="Garamond"/>
              <w:sz w:val="24"/>
              <w:szCs w:val="24"/>
            </w:rPr>
          </w:rPrChange>
        </w:rPr>
        <w:t xml:space="preserve"> November </w:t>
      </w:r>
      <w:ins w:id="14" w:author="Falusy Gábor" w:date="2017-11-06T12:24:00Z">
        <w:r w:rsidR="00F402B8" w:rsidRPr="00F402B8">
          <w:rPr>
            <w:rFonts w:ascii="Garamond" w:hAnsi="Garamond"/>
            <w:sz w:val="24"/>
            <w:szCs w:val="24"/>
            <w:highlight w:val="yellow"/>
            <w:rPrChange w:id="15" w:author="Falusy Gábor" w:date="2017-11-06T12:24:00Z">
              <w:rPr>
                <w:rFonts w:ascii="Garamond" w:hAnsi="Garamond"/>
                <w:sz w:val="24"/>
                <w:szCs w:val="24"/>
              </w:rPr>
            </w:rPrChange>
          </w:rPr>
          <w:t>10</w:t>
        </w:r>
      </w:ins>
      <w:del w:id="16" w:author="Falusy Gábor" w:date="2017-11-06T12:24:00Z">
        <w:r w:rsidR="00CA2591" w:rsidRPr="00F402B8" w:rsidDel="00F402B8">
          <w:rPr>
            <w:rFonts w:ascii="Garamond" w:hAnsi="Garamond"/>
            <w:sz w:val="24"/>
            <w:szCs w:val="24"/>
            <w:highlight w:val="yellow"/>
            <w:rPrChange w:id="17" w:author="Falusy Gábor" w:date="2017-11-06T12:24:00Z">
              <w:rPr>
                <w:rFonts w:ascii="Garamond" w:hAnsi="Garamond"/>
                <w:sz w:val="24"/>
                <w:szCs w:val="24"/>
              </w:rPr>
            </w:rPrChange>
          </w:rPr>
          <w:delText>6</w:delText>
        </w:r>
      </w:del>
      <w:r w:rsidR="00CA2591" w:rsidRPr="00F402B8">
        <w:rPr>
          <w:rFonts w:ascii="Garamond" w:hAnsi="Garamond"/>
          <w:sz w:val="24"/>
          <w:szCs w:val="24"/>
          <w:highlight w:val="yellow"/>
          <w:rPrChange w:id="18" w:author="Falusy Gábor" w:date="2017-11-06T12:24:00Z">
            <w:rPr>
              <w:rFonts w:ascii="Garamond" w:hAnsi="Garamond"/>
              <w:sz w:val="24"/>
              <w:szCs w:val="24"/>
            </w:rPr>
          </w:rPrChange>
        </w:rPr>
        <w:t>.</w:t>
      </w:r>
      <w:r w:rsidRPr="00F402B8">
        <w:rPr>
          <w:rFonts w:ascii="Garamond" w:hAnsi="Garamond"/>
          <w:sz w:val="24"/>
          <w:szCs w:val="24"/>
          <w:highlight w:val="yellow"/>
          <w:rPrChange w:id="19" w:author="Falusy Gábor" w:date="2017-11-06T12:24:00Z">
            <w:rPr>
              <w:rFonts w:ascii="Garamond" w:hAnsi="Garamond"/>
              <w:sz w:val="24"/>
              <w:szCs w:val="24"/>
            </w:rPr>
          </w:rPrChange>
        </w:rPr>
        <w:tab/>
        <w:t>1</w:t>
      </w:r>
      <w:ins w:id="20" w:author="Falusy Gábor" w:date="2017-11-06T12:56:00Z">
        <w:r w:rsidR="00FD37AE">
          <w:rPr>
            <w:rFonts w:ascii="Garamond" w:hAnsi="Garamond"/>
            <w:sz w:val="24"/>
            <w:szCs w:val="24"/>
            <w:highlight w:val="yellow"/>
          </w:rPr>
          <w:t>0</w:t>
        </w:r>
      </w:ins>
      <w:del w:id="21" w:author="Falusy Gábor" w:date="2017-11-06T12:56:00Z">
        <w:r w:rsidR="00CA2591" w:rsidRPr="00F402B8" w:rsidDel="00FD37AE">
          <w:rPr>
            <w:rFonts w:ascii="Garamond" w:hAnsi="Garamond"/>
            <w:sz w:val="24"/>
            <w:szCs w:val="24"/>
            <w:highlight w:val="yellow"/>
            <w:rPrChange w:id="22" w:author="Falusy Gábor" w:date="2017-11-06T12:24:00Z">
              <w:rPr>
                <w:rFonts w:ascii="Garamond" w:hAnsi="Garamond"/>
                <w:sz w:val="24"/>
                <w:szCs w:val="24"/>
              </w:rPr>
            </w:rPrChange>
          </w:rPr>
          <w:delText>5</w:delText>
        </w:r>
      </w:del>
      <w:r w:rsidRPr="00F402B8">
        <w:rPr>
          <w:rFonts w:ascii="Garamond" w:hAnsi="Garamond"/>
          <w:sz w:val="24"/>
          <w:szCs w:val="24"/>
          <w:highlight w:val="yellow"/>
          <w:rPrChange w:id="23" w:author="Falusy Gábor" w:date="2017-11-06T12:24:00Z">
            <w:rPr>
              <w:rFonts w:ascii="Garamond" w:hAnsi="Garamond"/>
              <w:sz w:val="24"/>
              <w:szCs w:val="24"/>
            </w:rPr>
          </w:rPrChange>
        </w:rPr>
        <w:t>:00 óra</w:t>
      </w:r>
    </w:p>
    <w:p w14:paraId="21E6E27A"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ajánlatok felbontásán a Kbt. 68. § (3) bekezdése alapján az ajánlatkérő, az ajánlattevő, valamint az általuk meghívott személyek, továbbá - a közbeszerzéshez támogatásban részesülő ajánlatkérő esetében - a külön jogszabályban meghatározott szervek képviselői és személyek lehetnek jelen.</w:t>
      </w:r>
    </w:p>
    <w:p w14:paraId="318B25FB" w14:textId="77777777" w:rsidR="006556C6" w:rsidRPr="00734174" w:rsidRDefault="006556C6" w:rsidP="006556C6">
      <w:pPr>
        <w:rPr>
          <w:rFonts w:ascii="Garamond" w:hAnsi="Garamond"/>
          <w:b/>
          <w:sz w:val="24"/>
          <w:szCs w:val="24"/>
        </w:rPr>
      </w:pPr>
      <w:r w:rsidRPr="00734174">
        <w:rPr>
          <w:rFonts w:ascii="Garamond" w:hAnsi="Garamond"/>
          <w:b/>
          <w:sz w:val="24"/>
          <w:szCs w:val="24"/>
        </w:rPr>
        <w:t>r) Tárgyalás</w:t>
      </w:r>
    </w:p>
    <w:p w14:paraId="423CE8D9"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 xml:space="preserve">Az ajánlattételi felhívásban meghatározott ajánlattételi határidőre benyújtott, ajánlati kötöttséggel nem terhelt (első) ajánlat vonatkozásában az ajánlatkérő megvizsgálja, hogy az megfelel-e az ajánlattételi felhívásban, valamint a dokumentációban meghatározott feltételeknek. </w:t>
      </w:r>
    </w:p>
    <w:p w14:paraId="35BD9E6E"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A tárgyaláson kizárólag az ajánlattevő képviseletére jogosult személyek vehetnek részt, akiknek képviseleti jogosultságukat a tárgyaláson való részvétel tekintetében igazolni kell. A cégjegyzésre nem jogosult személyeknek cégszerűen aláírt meghatalmazást kell magukkal hozni, amennyiben azt még az ajánlatban nem vagy nem a tárgyaláson való részvételre kiterjedő tartalommal csatolták, a meghatalmazók részéről pedig csatolni kell az aláírási címpéldányt vagy az aláírás mintát szintén akkor, ha ezt az ajánlat nem tartalmazza. A cégjegyzésre jogosult személyek részéről a tárgyalásra el kell hozni az aláírási címpéldányt vagy az aláírás mintát akkor, ha ezt az ajánlat még nem tartalmazza. Kérjük az ajánlattevőket, hogy a tárgyalásra hozzák magukkal az ajánlattevőkre vonatkozó, az ajánlattételi határidőtől számított 60 napnál nem régebbi cégkivonatot egyszerű másolatban – amennyiben az a céginformációs szolgálat ingyenesen, elektronikusan kérhető cégjegyzék-adatok alapján nem tölthető le.</w:t>
      </w:r>
    </w:p>
    <w:p w14:paraId="4673B462" w14:textId="77777777" w:rsidR="006556C6" w:rsidRPr="00734174" w:rsidRDefault="006556C6" w:rsidP="006556C6">
      <w:pPr>
        <w:spacing w:after="120"/>
        <w:jc w:val="both"/>
        <w:rPr>
          <w:rFonts w:ascii="Garamond" w:hAnsi="Garamond"/>
          <w:sz w:val="24"/>
          <w:szCs w:val="24"/>
        </w:rPr>
      </w:pPr>
      <w:r w:rsidRPr="0058633F">
        <w:rPr>
          <w:rFonts w:ascii="Garamond" w:hAnsi="Garamond"/>
          <w:sz w:val="24"/>
          <w:szCs w:val="24"/>
          <w:u w:val="single"/>
        </w:rPr>
        <w:t>A tárgyalás menete</w:t>
      </w:r>
      <w:r w:rsidRPr="00734174">
        <w:rPr>
          <w:rFonts w:ascii="Garamond" w:hAnsi="Garamond"/>
          <w:sz w:val="24"/>
          <w:szCs w:val="24"/>
        </w:rPr>
        <w:t xml:space="preserve">: Ajánlatkérő a tárgyalást </w:t>
      </w:r>
      <w:r w:rsidR="0074344D">
        <w:rPr>
          <w:rFonts w:ascii="Garamond" w:hAnsi="Garamond"/>
          <w:sz w:val="24"/>
          <w:szCs w:val="24"/>
        </w:rPr>
        <w:t xml:space="preserve">a </w:t>
      </w:r>
      <w:r w:rsidRPr="00734174">
        <w:rPr>
          <w:rFonts w:ascii="Garamond" w:hAnsi="Garamond"/>
          <w:sz w:val="24"/>
          <w:szCs w:val="24"/>
        </w:rPr>
        <w:t xml:space="preserve">szerződéses feltételek, valamint az ajánlati ár vonatkozásában folytatja le. Ajánlattevő az eredeti ajánlatban megadott árat kiinduló árnak tekinti. </w:t>
      </w:r>
      <w:r w:rsidRPr="00734174">
        <w:rPr>
          <w:rFonts w:ascii="Garamond" w:hAnsi="Garamond"/>
          <w:sz w:val="24"/>
          <w:szCs w:val="24"/>
        </w:rPr>
        <w:lastRenderedPageBreak/>
        <w:t>Az ajánlattevő az eredeti ajánlatához képest az ellenszolgáltatás mértékére vonatkozóan az ajánlatkérő számára kedvezőtlenebb ajánlatot nem tehet.</w:t>
      </w:r>
    </w:p>
    <w:p w14:paraId="5FDBE5F2"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Amennyiben Ajánlattevő a tárgyaláson nem vesz részt, Ajánlatkérő úgy tekinti, hogy Ajánlattevő az eredeti ajánlatában megadott ajánlati árat fenntartja, illetve a dokumentációban szereplő szerződéses feltételeket elfogadja.</w:t>
      </w:r>
    </w:p>
    <w:p w14:paraId="121166A9"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felhívja a figyelmet, hogy a tárgyalás során a közbeszerzés tárgya és feltételei nem változhatnak olyan módon, hogy</w:t>
      </w:r>
    </w:p>
    <w:p w14:paraId="409C0A88"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a) 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14:paraId="3D4CD288"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b) 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14:paraId="47357E0D"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c) az értékelés szempontjai vagy módszere változna.</w:t>
      </w:r>
    </w:p>
    <w:p w14:paraId="6A319FF9" w14:textId="77777777" w:rsidR="006556C6" w:rsidRPr="00734174" w:rsidRDefault="006556C6" w:rsidP="006556C6">
      <w:pPr>
        <w:spacing w:after="120"/>
        <w:jc w:val="both"/>
        <w:rPr>
          <w:rFonts w:ascii="Garamond" w:hAnsi="Garamond"/>
          <w:sz w:val="24"/>
          <w:szCs w:val="24"/>
          <w:u w:val="single"/>
        </w:rPr>
      </w:pPr>
      <w:r w:rsidRPr="00734174">
        <w:rPr>
          <w:rFonts w:ascii="Garamond" w:hAnsi="Garamond"/>
          <w:sz w:val="24"/>
          <w:szCs w:val="24"/>
          <w:u w:val="single"/>
        </w:rPr>
        <w:t>Az első tárgyalás időpontja és helyszíne:</w:t>
      </w:r>
    </w:p>
    <w:p w14:paraId="0CD2F8D7" w14:textId="0728E5D4" w:rsidR="006556C6" w:rsidRPr="00734174" w:rsidRDefault="006556C6" w:rsidP="006556C6">
      <w:pPr>
        <w:spacing w:after="120"/>
        <w:jc w:val="both"/>
        <w:rPr>
          <w:rFonts w:ascii="Garamond" w:hAnsi="Garamond"/>
          <w:sz w:val="24"/>
          <w:szCs w:val="24"/>
        </w:rPr>
      </w:pPr>
      <w:r w:rsidRPr="007D41A4">
        <w:rPr>
          <w:rFonts w:ascii="Garamond" w:hAnsi="Garamond"/>
          <w:sz w:val="24"/>
          <w:szCs w:val="24"/>
        </w:rPr>
        <w:t>2017.</w:t>
      </w:r>
      <w:r w:rsidR="00CA2591" w:rsidRPr="003630F0">
        <w:rPr>
          <w:rFonts w:ascii="Garamond" w:hAnsi="Garamond"/>
          <w:sz w:val="24"/>
          <w:szCs w:val="24"/>
        </w:rPr>
        <w:t xml:space="preserve"> November 15</w:t>
      </w:r>
      <w:r w:rsidRPr="007D41A4">
        <w:rPr>
          <w:rFonts w:ascii="Garamond" w:hAnsi="Garamond"/>
          <w:sz w:val="24"/>
          <w:szCs w:val="24"/>
        </w:rPr>
        <w:t xml:space="preserve">. </w:t>
      </w:r>
      <w:r w:rsidR="00CA2591" w:rsidRPr="003630F0">
        <w:rPr>
          <w:rFonts w:ascii="Garamond" w:hAnsi="Garamond"/>
          <w:sz w:val="24"/>
          <w:szCs w:val="24"/>
        </w:rPr>
        <w:t>10</w:t>
      </w:r>
      <w:r w:rsidR="001A6FD9" w:rsidRPr="003630F0">
        <w:rPr>
          <w:rFonts w:ascii="Garamond" w:hAnsi="Garamond"/>
          <w:sz w:val="24"/>
          <w:szCs w:val="24"/>
        </w:rPr>
        <w:t>:</w:t>
      </w:r>
      <w:r w:rsidR="00CA2591" w:rsidRPr="003630F0">
        <w:rPr>
          <w:rFonts w:ascii="Garamond" w:hAnsi="Garamond"/>
          <w:sz w:val="24"/>
          <w:szCs w:val="24"/>
        </w:rPr>
        <w:t>00</w:t>
      </w:r>
      <w:r w:rsidRPr="007D41A4">
        <w:rPr>
          <w:rFonts w:ascii="Garamond" w:hAnsi="Garamond"/>
          <w:sz w:val="24"/>
          <w:szCs w:val="24"/>
        </w:rPr>
        <w:t xml:space="preserve"> óra</w:t>
      </w:r>
    </w:p>
    <w:p w14:paraId="14A0FA5E" w14:textId="77777777" w:rsidR="006556C6" w:rsidRPr="00734174" w:rsidRDefault="006556C6" w:rsidP="006556C6">
      <w:pPr>
        <w:jc w:val="both"/>
        <w:rPr>
          <w:rFonts w:ascii="Garamond" w:hAnsi="Garamond"/>
          <w:sz w:val="24"/>
          <w:szCs w:val="24"/>
        </w:rPr>
      </w:pPr>
      <w:r w:rsidRPr="00734174">
        <w:rPr>
          <w:rFonts w:ascii="Garamond" w:hAnsi="Garamond"/>
          <w:sz w:val="24"/>
          <w:szCs w:val="24"/>
        </w:rPr>
        <w:t>7633 Pécs, Szántó Kovács János u. 1/b. III. emelet 32</w:t>
      </w:r>
      <w:r w:rsidR="001A6FD9" w:rsidRPr="00734174">
        <w:rPr>
          <w:rFonts w:ascii="Garamond" w:hAnsi="Garamond"/>
          <w:sz w:val="24"/>
          <w:szCs w:val="24"/>
        </w:rPr>
        <w:t>1</w:t>
      </w:r>
      <w:r w:rsidRPr="00734174">
        <w:rPr>
          <w:rFonts w:ascii="Garamond" w:hAnsi="Garamond"/>
          <w:sz w:val="24"/>
          <w:szCs w:val="24"/>
        </w:rPr>
        <w:t>. tárgyaló</w:t>
      </w:r>
    </w:p>
    <w:p w14:paraId="7EB1ACB4" w14:textId="77777777" w:rsidR="006556C6" w:rsidRPr="00734174" w:rsidRDefault="006556C6" w:rsidP="006556C6">
      <w:pPr>
        <w:rPr>
          <w:rFonts w:ascii="Garamond" w:hAnsi="Garamond"/>
          <w:b/>
          <w:sz w:val="24"/>
          <w:szCs w:val="24"/>
        </w:rPr>
      </w:pPr>
      <w:r w:rsidRPr="00734174">
        <w:rPr>
          <w:rFonts w:ascii="Garamond" w:hAnsi="Garamond"/>
          <w:b/>
          <w:sz w:val="24"/>
          <w:szCs w:val="24"/>
        </w:rPr>
        <w:t>s) Ajánlati kötöttség</w:t>
      </w:r>
    </w:p>
    <w:p w14:paraId="013B7D51" w14:textId="77777777" w:rsidR="006556C6" w:rsidRPr="00734174" w:rsidRDefault="006556C6" w:rsidP="006556C6">
      <w:pPr>
        <w:pStyle w:val="Listaszerbekezds1"/>
        <w:tabs>
          <w:tab w:val="num" w:pos="426"/>
        </w:tabs>
        <w:ind w:left="0"/>
        <w:jc w:val="both"/>
        <w:rPr>
          <w:rFonts w:ascii="Garamond" w:hAnsi="Garamond"/>
        </w:rPr>
      </w:pPr>
      <w:r w:rsidRPr="00734174">
        <w:rPr>
          <w:rFonts w:ascii="Garamond" w:hAnsi="Garamond"/>
        </w:rPr>
        <w:t xml:space="preserve">Az ajánlati kötöttség időtartama: a tárgyalások lezárásától számított 60 naptári nap. </w:t>
      </w:r>
    </w:p>
    <w:p w14:paraId="62432CB8" w14:textId="77777777" w:rsidR="006556C6" w:rsidRPr="00734174" w:rsidRDefault="006556C6" w:rsidP="006556C6">
      <w:pPr>
        <w:pStyle w:val="Listaszerbekezds1"/>
        <w:tabs>
          <w:tab w:val="num" w:pos="426"/>
        </w:tabs>
        <w:ind w:left="0"/>
        <w:jc w:val="both"/>
        <w:rPr>
          <w:rFonts w:ascii="Garamond" w:hAnsi="Garamond"/>
        </w:rPr>
      </w:pPr>
      <w:r w:rsidRPr="00734174">
        <w:rPr>
          <w:rFonts w:ascii="Garamond" w:hAnsi="Garamond"/>
        </w:rPr>
        <w:t xml:space="preserve">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w:t>
      </w:r>
      <w:r w:rsidRPr="0058633F">
        <w:rPr>
          <w:rFonts w:ascii="Garamond" w:hAnsi="Garamond"/>
        </w:rPr>
        <w:t>napo</w:t>
      </w:r>
      <w:r w:rsidRPr="00734174">
        <w:rPr>
          <w:rFonts w:ascii="Garamond" w:hAnsi="Garamond"/>
        </w:rPr>
        <w:t xml:space="preserve">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w:t>
      </w:r>
      <w:r w:rsidR="00F95693" w:rsidRPr="00734174">
        <w:rPr>
          <w:rFonts w:ascii="Garamond" w:hAnsi="Garamond"/>
        </w:rPr>
        <w:t xml:space="preserve">az </w:t>
      </w:r>
      <w:r w:rsidRPr="00734174">
        <w:rPr>
          <w:rFonts w:ascii="Garamond" w:hAnsi="Garamond"/>
        </w:rPr>
        <w:t>eljárás további részében, az értékelés során ajánlatát figyelmen kívül hagyja.</w:t>
      </w:r>
    </w:p>
    <w:p w14:paraId="461773B3" w14:textId="77777777" w:rsidR="006556C6" w:rsidRPr="00734174" w:rsidRDefault="006556C6" w:rsidP="006556C6">
      <w:pPr>
        <w:jc w:val="both"/>
        <w:rPr>
          <w:rFonts w:ascii="Garamond" w:hAnsi="Garamond"/>
          <w:sz w:val="24"/>
          <w:szCs w:val="24"/>
        </w:rPr>
      </w:pPr>
      <w:r w:rsidRPr="00734174">
        <w:rPr>
          <w:rFonts w:ascii="Garamond" w:hAnsi="Garamond"/>
          <w:sz w:val="24"/>
          <w:szCs w:val="24"/>
        </w:rPr>
        <w:t xml:space="preserve">Az ajánlatok elbírálásáról szóló írásbeli összegezésnek az ajánlattevő részére történt megküldése napjától a nyertes ajánlattevő ajánlati kötöttsége további </w:t>
      </w:r>
      <w:r w:rsidR="00F95693" w:rsidRPr="00734174">
        <w:rPr>
          <w:rFonts w:ascii="Garamond" w:hAnsi="Garamond"/>
          <w:sz w:val="24"/>
          <w:szCs w:val="24"/>
        </w:rPr>
        <w:t xml:space="preserve">30 </w:t>
      </w:r>
      <w:r w:rsidRPr="00734174">
        <w:rPr>
          <w:rFonts w:ascii="Garamond" w:hAnsi="Garamond"/>
          <w:sz w:val="24"/>
          <w:szCs w:val="24"/>
        </w:rPr>
        <w:t>nappal meghosszabbodik.</w:t>
      </w:r>
    </w:p>
    <w:p w14:paraId="0CBE6BB4" w14:textId="77777777" w:rsidR="006556C6" w:rsidRPr="00734174" w:rsidRDefault="006556C6" w:rsidP="006556C6">
      <w:pPr>
        <w:rPr>
          <w:rFonts w:ascii="Garamond" w:hAnsi="Garamond"/>
          <w:b/>
          <w:sz w:val="24"/>
          <w:szCs w:val="24"/>
        </w:rPr>
      </w:pPr>
      <w:r w:rsidRPr="00734174">
        <w:rPr>
          <w:rFonts w:ascii="Garamond" w:hAnsi="Garamond"/>
          <w:b/>
          <w:sz w:val="24"/>
          <w:szCs w:val="24"/>
        </w:rPr>
        <w:t>t) Az ajánlati biztosíték előírására vonatkozó információ</w:t>
      </w:r>
    </w:p>
    <w:p w14:paraId="00368B6C" w14:textId="77777777" w:rsidR="006556C6" w:rsidRPr="00734174" w:rsidRDefault="006556C6" w:rsidP="006556C6">
      <w:pPr>
        <w:jc w:val="both"/>
        <w:rPr>
          <w:rFonts w:ascii="Garamond" w:hAnsi="Garamond"/>
          <w:noProof/>
          <w:sz w:val="24"/>
          <w:szCs w:val="24"/>
        </w:rPr>
      </w:pPr>
      <w:r w:rsidRPr="00734174">
        <w:rPr>
          <w:rFonts w:ascii="Garamond" w:hAnsi="Garamond"/>
          <w:noProof/>
          <w:sz w:val="24"/>
          <w:szCs w:val="24"/>
        </w:rPr>
        <w:t>Az Ajánlatkérő az eljárásban való részvételt nem köti ajánlati biztosíték rendelkezésre bocsátásához.</w:t>
      </w:r>
    </w:p>
    <w:p w14:paraId="478F5619" w14:textId="77777777" w:rsidR="006556C6" w:rsidRPr="00734174" w:rsidRDefault="006556C6" w:rsidP="006556C6">
      <w:pPr>
        <w:rPr>
          <w:rFonts w:ascii="Garamond" w:hAnsi="Garamond"/>
          <w:b/>
          <w:sz w:val="24"/>
          <w:szCs w:val="24"/>
        </w:rPr>
      </w:pPr>
      <w:r w:rsidRPr="00734174">
        <w:rPr>
          <w:rFonts w:ascii="Garamond" w:hAnsi="Garamond"/>
          <w:b/>
          <w:sz w:val="24"/>
          <w:szCs w:val="24"/>
        </w:rPr>
        <w:t>u) A részajánlat, többváltozatú (alternatív) ajánlat lehetősége vagy annak kizárása</w:t>
      </w:r>
    </w:p>
    <w:p w14:paraId="60E6C8D6" w14:textId="77777777" w:rsidR="006556C6" w:rsidRPr="00734174" w:rsidRDefault="006556C6" w:rsidP="006556C6">
      <w:pPr>
        <w:jc w:val="both"/>
        <w:rPr>
          <w:rFonts w:ascii="Garamond" w:hAnsi="Garamond"/>
          <w:sz w:val="24"/>
          <w:szCs w:val="24"/>
        </w:rPr>
      </w:pPr>
      <w:r w:rsidRPr="00734174">
        <w:rPr>
          <w:rFonts w:ascii="Garamond" w:hAnsi="Garamond"/>
          <w:sz w:val="24"/>
          <w:szCs w:val="24"/>
        </w:rPr>
        <w:t xml:space="preserve">Az Ajánlatkérő jelen eljárásban a többváltozatú (alternatív) ajánlattételt kizárta. </w:t>
      </w:r>
    </w:p>
    <w:p w14:paraId="10B3941C" w14:textId="77777777" w:rsidR="006556C6" w:rsidRPr="00734174" w:rsidRDefault="006556C6" w:rsidP="006556C6">
      <w:pPr>
        <w:jc w:val="both"/>
        <w:rPr>
          <w:rFonts w:ascii="Garamond" w:hAnsi="Garamond"/>
          <w:sz w:val="24"/>
          <w:szCs w:val="24"/>
        </w:rPr>
      </w:pPr>
      <w:r w:rsidRPr="00734174">
        <w:rPr>
          <w:rFonts w:ascii="Garamond" w:hAnsi="Garamond"/>
          <w:sz w:val="24"/>
          <w:szCs w:val="24"/>
        </w:rPr>
        <w:t>Ajánlatkérő a több részre történő ajánlattételt nem teszi lehetővé. A szerződés műszaki-technikai sajátosságai miatt egyetlen Ajánlattevő képes ajánlatot tenni, így a részajánlattétel nem ésszerű, mert nincs lehetőség arra, hogy más ajánlattevő nyerjen egy másik ajánlati részt.</w:t>
      </w:r>
    </w:p>
    <w:p w14:paraId="5445ABE5" w14:textId="77777777" w:rsidR="006556C6" w:rsidRPr="00734174" w:rsidRDefault="006556C6" w:rsidP="006556C6">
      <w:pPr>
        <w:rPr>
          <w:rFonts w:ascii="Garamond" w:hAnsi="Garamond"/>
          <w:b/>
          <w:sz w:val="24"/>
          <w:szCs w:val="24"/>
        </w:rPr>
      </w:pPr>
      <w:r w:rsidRPr="00734174">
        <w:rPr>
          <w:rFonts w:ascii="Garamond" w:hAnsi="Garamond"/>
          <w:b/>
          <w:sz w:val="24"/>
          <w:szCs w:val="24"/>
        </w:rPr>
        <w:t>v) A szerződés teljesítésére vonatkozó különleges feltételek</w:t>
      </w:r>
    </w:p>
    <w:p w14:paraId="0FE0531A" w14:textId="77777777" w:rsidR="006556C6" w:rsidRPr="00734174" w:rsidRDefault="006556C6" w:rsidP="006556C6">
      <w:pPr>
        <w:jc w:val="both"/>
        <w:rPr>
          <w:rFonts w:ascii="Garamond" w:hAnsi="Garamond"/>
          <w:sz w:val="24"/>
          <w:szCs w:val="24"/>
        </w:rPr>
      </w:pPr>
      <w:r w:rsidRPr="00734174">
        <w:rPr>
          <w:rFonts w:ascii="Garamond" w:hAnsi="Garamond"/>
          <w:sz w:val="24"/>
          <w:szCs w:val="24"/>
        </w:rPr>
        <w:t>A tárgyi eljárásban megkötendő szerződésre nem vonatkoznak különleges feltételek.</w:t>
      </w:r>
    </w:p>
    <w:p w14:paraId="2BE0B6EE" w14:textId="77777777" w:rsidR="006556C6" w:rsidRPr="00734174" w:rsidRDefault="006556C6" w:rsidP="006556C6">
      <w:pPr>
        <w:rPr>
          <w:rFonts w:ascii="Garamond" w:hAnsi="Garamond"/>
          <w:b/>
          <w:bCs/>
          <w:sz w:val="24"/>
          <w:szCs w:val="24"/>
        </w:rPr>
      </w:pPr>
      <w:r w:rsidRPr="00734174">
        <w:rPr>
          <w:rFonts w:ascii="Garamond" w:hAnsi="Garamond"/>
          <w:b/>
          <w:bCs/>
          <w:sz w:val="24"/>
          <w:szCs w:val="24"/>
        </w:rPr>
        <w:lastRenderedPageBreak/>
        <w:t>w) Egyéb</w:t>
      </w:r>
    </w:p>
    <w:p w14:paraId="66D6A1EC" w14:textId="77777777" w:rsidR="006556C6" w:rsidRPr="00734174" w:rsidRDefault="006556C6" w:rsidP="006556C6">
      <w:pPr>
        <w:ind w:left="142"/>
        <w:jc w:val="both"/>
        <w:rPr>
          <w:rFonts w:ascii="Garamond" w:hAnsi="Garamond"/>
          <w:sz w:val="24"/>
          <w:szCs w:val="24"/>
        </w:rPr>
      </w:pPr>
      <w:r w:rsidRPr="00734174">
        <w:rPr>
          <w:rFonts w:ascii="Garamond" w:hAnsi="Garamond"/>
          <w:b/>
          <w:sz w:val="24"/>
          <w:szCs w:val="24"/>
        </w:rPr>
        <w:t>1) A kiegészítő tájékoztatás:</w:t>
      </w:r>
      <w:r w:rsidRPr="00734174">
        <w:rPr>
          <w:rFonts w:ascii="Garamond" w:hAnsi="Garamond"/>
          <w:sz w:val="24"/>
          <w:szCs w:val="24"/>
        </w:rPr>
        <w:t xml:space="preserve"> A kiegészítő tájékoztatás nyújtására a Kbt. 56. § (1)-(5) bekezdéseiben, valamint a dokumentációban foglaltak az irányadók. Az Ajánlatkérő a kiegészítő tájékoztatás iránti kérelem megküldése vonatkozásában ésszerű határidőnek tekinti az ajánlattételi hat</w:t>
      </w:r>
      <w:r w:rsidR="00F95693" w:rsidRPr="00734174">
        <w:rPr>
          <w:rFonts w:ascii="Garamond" w:hAnsi="Garamond"/>
          <w:sz w:val="24"/>
          <w:szCs w:val="24"/>
        </w:rPr>
        <w:t xml:space="preserve">áridő lejártát megelőző </w:t>
      </w:r>
      <w:r w:rsidR="005B35B9" w:rsidRPr="00734174">
        <w:rPr>
          <w:rFonts w:ascii="Garamond" w:hAnsi="Garamond"/>
          <w:sz w:val="24"/>
          <w:szCs w:val="24"/>
        </w:rPr>
        <w:t>hatodik</w:t>
      </w:r>
      <w:r w:rsidRPr="0058633F">
        <w:rPr>
          <w:rFonts w:ascii="Garamond" w:hAnsi="Garamond"/>
          <w:sz w:val="24"/>
          <w:szCs w:val="24"/>
        </w:rPr>
        <w:t xml:space="preserve"> munkanapot</w:t>
      </w:r>
      <w:r w:rsidRPr="00734174">
        <w:rPr>
          <w:rFonts w:ascii="Garamond" w:hAnsi="Garamond"/>
          <w:sz w:val="24"/>
          <w:szCs w:val="24"/>
        </w:rPr>
        <w:t xml:space="preserve">, a kiegészítő tájékoztatás megadása kapcsán ésszerű határidőnek tekinti az ajánlattételi határidő lejártát megelőző </w:t>
      </w:r>
      <w:r w:rsidR="005B35B9" w:rsidRPr="00734174">
        <w:rPr>
          <w:rFonts w:ascii="Garamond" w:hAnsi="Garamond"/>
          <w:sz w:val="24"/>
          <w:szCs w:val="24"/>
        </w:rPr>
        <w:t>harmadik</w:t>
      </w:r>
      <w:r w:rsidRPr="0058633F">
        <w:rPr>
          <w:rFonts w:ascii="Garamond" w:hAnsi="Garamond"/>
          <w:sz w:val="24"/>
          <w:szCs w:val="24"/>
        </w:rPr>
        <w:t xml:space="preserve"> munkanapot</w:t>
      </w:r>
      <w:r w:rsidRPr="00734174">
        <w:rPr>
          <w:rFonts w:ascii="Garamond" w:hAnsi="Garamond"/>
          <w:sz w:val="24"/>
          <w:szCs w:val="24"/>
        </w:rPr>
        <w:t>. Ajánlatkérő jelen eljárásban helyszíni bejárást vagy konzultációt nem tart. Az Ajánlattevőnek a kiegészítő tájékoztatásban feltett kérdéseiket az o) pontban meghatározott címre kell megküldeniük.</w:t>
      </w:r>
    </w:p>
    <w:p w14:paraId="530ED64A" w14:textId="77777777" w:rsidR="006225D7" w:rsidRPr="00734174" w:rsidRDefault="006556C6" w:rsidP="006556C6">
      <w:pPr>
        <w:ind w:left="142"/>
        <w:jc w:val="both"/>
        <w:rPr>
          <w:rFonts w:ascii="Garamond" w:hAnsi="Garamond"/>
          <w:sz w:val="24"/>
          <w:szCs w:val="24"/>
        </w:rPr>
      </w:pPr>
      <w:r w:rsidRPr="00734174">
        <w:rPr>
          <w:rFonts w:ascii="Garamond" w:hAnsi="Garamond"/>
          <w:b/>
          <w:sz w:val="24"/>
          <w:szCs w:val="24"/>
        </w:rPr>
        <w:t>2) Az ajánlat formai feltételei:</w:t>
      </w:r>
      <w:r w:rsidRPr="00734174">
        <w:rPr>
          <w:rFonts w:ascii="Garamond" w:hAnsi="Garamond"/>
          <w:sz w:val="24"/>
          <w:szCs w:val="24"/>
        </w:rPr>
        <w:t xml:space="preserve"> </w:t>
      </w:r>
      <w:r w:rsidR="006225D7" w:rsidRPr="00734174">
        <w:rPr>
          <w:rFonts w:ascii="Garamond" w:hAnsi="Garamond"/>
          <w:sz w:val="24"/>
          <w:szCs w:val="24"/>
        </w:rPr>
        <w:t xml:space="preserve">Az ajánlatot zárt csomagban kell benyújtani. A csomagoláson fel kell tüntetni az eljárás tárgyát („Endokrin vizsgálatok eszköz beszerzése a Pécsi Tudományegyetem EFOP-3.6.1-16-2016-00004 jelű pályázata keretein belül”), az ajánlattevő megnevezését, illetőleg figyelmeztetést, hogy „az ajánlat az ajánlattételi határidő lejártáig nem bontható fel!”. </w:t>
      </w:r>
    </w:p>
    <w:p w14:paraId="7B3FC2E0" w14:textId="77777777" w:rsidR="006225D7" w:rsidRPr="00734174" w:rsidRDefault="006556C6" w:rsidP="006556C6">
      <w:pPr>
        <w:ind w:left="142"/>
        <w:jc w:val="both"/>
        <w:rPr>
          <w:rFonts w:ascii="Garamond" w:hAnsi="Garamond"/>
          <w:sz w:val="24"/>
          <w:szCs w:val="24"/>
        </w:rPr>
      </w:pPr>
      <w:r w:rsidRPr="00734174">
        <w:rPr>
          <w:rFonts w:ascii="Garamond" w:hAnsi="Garamond"/>
          <w:sz w:val="24"/>
          <w:szCs w:val="24"/>
        </w:rPr>
        <w:t>Az ajánlattevőnek a dokumentációban meghatározott tartalmi és formai követelményeknek megfelelően egy nyomtatott eredeti, valamint egy elektronikus (CD/DVD</w:t>
      </w:r>
      <w:r w:rsidR="009849CD" w:rsidRPr="00734174">
        <w:rPr>
          <w:rFonts w:ascii="Garamond" w:hAnsi="Garamond"/>
          <w:sz w:val="24"/>
          <w:szCs w:val="24"/>
        </w:rPr>
        <w:t xml:space="preserve"> </w:t>
      </w:r>
      <w:r w:rsidRPr="00734174">
        <w:rPr>
          <w:rFonts w:ascii="Garamond" w:hAnsi="Garamond"/>
          <w:sz w:val="24"/>
          <w:szCs w:val="24"/>
        </w:rPr>
        <w:t>adathordozón .pdf formátumban rögzített) példányban kell ajánlat</w:t>
      </w:r>
      <w:r w:rsidR="006225D7" w:rsidRPr="00734174">
        <w:rPr>
          <w:rFonts w:ascii="Garamond" w:hAnsi="Garamond"/>
          <w:sz w:val="24"/>
          <w:szCs w:val="24"/>
        </w:rPr>
        <w:t>át elkészítenie és benyújtania.</w:t>
      </w:r>
    </w:p>
    <w:p w14:paraId="5823FE17" w14:textId="77777777" w:rsidR="006556C6" w:rsidRPr="00734174" w:rsidRDefault="006556C6" w:rsidP="006556C6">
      <w:pPr>
        <w:ind w:left="142"/>
        <w:jc w:val="both"/>
        <w:rPr>
          <w:rFonts w:ascii="Garamond" w:hAnsi="Garamond"/>
          <w:color w:val="000000"/>
          <w:sz w:val="24"/>
          <w:szCs w:val="24"/>
        </w:rPr>
      </w:pPr>
      <w:r w:rsidRPr="00734174">
        <w:rPr>
          <w:rFonts w:ascii="Garamond" w:hAnsi="Garamond"/>
          <w:color w:val="000000"/>
          <w:sz w:val="24"/>
          <w:szCs w:val="24"/>
        </w:rPr>
        <w:t>Ajánlattevőnek nyilatkoznia kell arról, hogy az ajánlat elektronikus formában</w:t>
      </w:r>
      <w:r w:rsidR="00CD15B6" w:rsidRPr="00734174">
        <w:rPr>
          <w:rFonts w:ascii="Garamond" w:hAnsi="Garamond"/>
          <w:color w:val="000000"/>
          <w:sz w:val="24"/>
          <w:szCs w:val="24"/>
        </w:rPr>
        <w:t xml:space="preserve"> benyújtott</w:t>
      </w:r>
      <w:r w:rsidRPr="00734174">
        <w:rPr>
          <w:rFonts w:ascii="Garamond" w:hAnsi="Garamond"/>
          <w:color w:val="000000"/>
          <w:sz w:val="24"/>
          <w:szCs w:val="24"/>
        </w:rPr>
        <w:t xml:space="preserve"> példánya a benyújtott papír alapú (eredeti) példánnyal megegyezik.</w:t>
      </w:r>
      <w:r w:rsidR="00E609EA" w:rsidRPr="00734174">
        <w:rPr>
          <w:rFonts w:ascii="Garamond" w:hAnsi="Garamond"/>
          <w:color w:val="000000"/>
          <w:sz w:val="24"/>
          <w:szCs w:val="24"/>
        </w:rPr>
        <w:t xml:space="preserve"> Ha az eredeti példány és az elektronikus adathordozón olvasható példány között eltérés van, az eredeti papír alapú példány az irányadó. Az ajánlat benyújtásával kapcsolatos további formai követelményeket a dokumentáció tartalmazza.</w:t>
      </w:r>
    </w:p>
    <w:p w14:paraId="77D795CA" w14:textId="77777777" w:rsidR="006556C6" w:rsidRPr="00734174" w:rsidRDefault="006225D7" w:rsidP="006556C6">
      <w:pPr>
        <w:ind w:left="142"/>
        <w:jc w:val="both"/>
        <w:rPr>
          <w:rFonts w:ascii="Garamond" w:hAnsi="Garamond"/>
          <w:sz w:val="24"/>
          <w:szCs w:val="24"/>
        </w:rPr>
      </w:pPr>
      <w:r w:rsidRPr="00734174">
        <w:rPr>
          <w:rFonts w:ascii="Garamond" w:hAnsi="Garamond"/>
          <w:b/>
          <w:sz w:val="24"/>
          <w:szCs w:val="24"/>
        </w:rPr>
        <w:t>3) Nyilatkozatok</w:t>
      </w:r>
      <w:r w:rsidR="006556C6" w:rsidRPr="00734174">
        <w:rPr>
          <w:rFonts w:ascii="Garamond" w:hAnsi="Garamond"/>
          <w:b/>
          <w:sz w:val="24"/>
          <w:szCs w:val="24"/>
        </w:rPr>
        <w:t>:</w:t>
      </w:r>
      <w:r w:rsidR="006556C6" w:rsidRPr="00734174">
        <w:rPr>
          <w:rFonts w:ascii="Garamond" w:hAnsi="Garamond"/>
          <w:sz w:val="24"/>
          <w:szCs w:val="24"/>
        </w:rPr>
        <w:t xml:space="preserve"> Az Ajánlattevőnek ajánlatában nyilatkozatban meg kell jelölnie:</w:t>
      </w:r>
    </w:p>
    <w:p w14:paraId="249A53A1" w14:textId="6189A0A0" w:rsidR="006556C6" w:rsidRPr="00734174" w:rsidRDefault="006556C6" w:rsidP="006556C6">
      <w:pPr>
        <w:ind w:left="142"/>
        <w:jc w:val="both"/>
        <w:rPr>
          <w:rFonts w:ascii="Garamond" w:hAnsi="Garamond"/>
          <w:sz w:val="24"/>
          <w:szCs w:val="24"/>
        </w:rPr>
      </w:pPr>
      <w:r w:rsidRPr="00734174">
        <w:rPr>
          <w:rFonts w:ascii="Garamond" w:hAnsi="Garamond"/>
          <w:sz w:val="24"/>
          <w:szCs w:val="24"/>
        </w:rPr>
        <w:t>- a közbeszerzésnek azt a részét, amelynek teljesítéséhez az ajánlattevő alvállalkozót kíván igénybe venni [Kbt. 66. § (6) bekezdés a) pont], és ezen részek tekintetében igénybe venni kívánt és a benyújtásakor már ismert alvállalkozókat [Kbt. 66. § (6) bekezdés b) pont];</w:t>
      </w:r>
    </w:p>
    <w:p w14:paraId="4F871B08" w14:textId="77777777" w:rsidR="006556C6" w:rsidRPr="00734174" w:rsidRDefault="006556C6" w:rsidP="006556C6">
      <w:pPr>
        <w:ind w:left="142"/>
        <w:jc w:val="both"/>
        <w:rPr>
          <w:rFonts w:ascii="Garamond" w:hAnsi="Garamond"/>
          <w:color w:val="000000"/>
          <w:sz w:val="24"/>
          <w:szCs w:val="24"/>
        </w:rPr>
      </w:pPr>
      <w:r w:rsidRPr="00734174">
        <w:rPr>
          <w:rFonts w:ascii="Garamond" w:hAnsi="Garamond"/>
          <w:color w:val="000000"/>
          <w:sz w:val="24"/>
          <w:szCs w:val="24"/>
        </w:rPr>
        <w:t>Az ajánlattevőnek az ajánlatban:</w:t>
      </w:r>
    </w:p>
    <w:p w14:paraId="0D24F00E"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 xml:space="preserve">- nyilatkoznia kell </w:t>
      </w:r>
      <w:r w:rsidR="00490D3F" w:rsidRPr="00734174">
        <w:rPr>
          <w:rFonts w:ascii="Garamond" w:hAnsi="Garamond"/>
          <w:sz w:val="24"/>
          <w:szCs w:val="24"/>
        </w:rPr>
        <w:t>az ajánlat</w:t>
      </w:r>
      <w:r w:rsidR="00CD15B6" w:rsidRPr="00734174">
        <w:rPr>
          <w:rFonts w:ascii="Garamond" w:hAnsi="Garamond"/>
          <w:sz w:val="24"/>
          <w:szCs w:val="24"/>
        </w:rPr>
        <w:t>i</w:t>
      </w:r>
      <w:r w:rsidRPr="00734174">
        <w:rPr>
          <w:rFonts w:ascii="Garamond" w:hAnsi="Garamond"/>
          <w:sz w:val="24"/>
          <w:szCs w:val="24"/>
        </w:rPr>
        <w:t xml:space="preserve"> felhívás feltételeire, a szerződés megkötésére és teljesítésére, valamint a kért ellenszolgáltatásra vonatkozóan [Kbt. 66. § (2) bekezdés];</w:t>
      </w:r>
    </w:p>
    <w:p w14:paraId="5D19FD03"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 nyilatkozni köteles arról, hogy a kis- és középvállalkozásokról, fejlődésük támogatásáról szóló törvény szerint mikro-, kis- vagy középvállalkozásnak minősül-e [Kbt. 66. § (4) bekezdés];</w:t>
      </w:r>
    </w:p>
    <w:p w14:paraId="490C3135" w14:textId="77777777" w:rsidR="006556C6" w:rsidRPr="00734174" w:rsidRDefault="006556C6" w:rsidP="006556C6">
      <w:pPr>
        <w:ind w:left="142"/>
        <w:jc w:val="both"/>
        <w:rPr>
          <w:rFonts w:ascii="Garamond" w:hAnsi="Garamond"/>
          <w:color w:val="000000"/>
          <w:sz w:val="24"/>
          <w:szCs w:val="24"/>
        </w:rPr>
      </w:pPr>
      <w:r w:rsidRPr="00734174">
        <w:rPr>
          <w:rFonts w:ascii="Garamond" w:hAnsi="Garamond"/>
          <w:color w:val="000000"/>
          <w:sz w:val="24"/>
          <w:szCs w:val="24"/>
        </w:rPr>
        <w:t>- Felolvasólapot kell csatolnia, mely feltünteti ajánlat esetében a 68. § (4) bekezdése szerinti információkat;</w:t>
      </w:r>
    </w:p>
    <w:p w14:paraId="73C8A547"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 nyilatkoznia kell a fordítások hitelességéről, a kiegészítő tájékoztatások figyelembe vételéről;</w:t>
      </w:r>
    </w:p>
    <w:p w14:paraId="73798BA0" w14:textId="1CA70D46" w:rsidR="006556C6" w:rsidRPr="00734174" w:rsidRDefault="00134459" w:rsidP="006556C6">
      <w:pPr>
        <w:ind w:left="142"/>
        <w:jc w:val="both"/>
        <w:rPr>
          <w:rFonts w:ascii="Garamond" w:hAnsi="Garamond"/>
          <w:color w:val="000000"/>
          <w:sz w:val="24"/>
          <w:szCs w:val="24"/>
        </w:rPr>
      </w:pPr>
      <w:r>
        <w:rPr>
          <w:rFonts w:ascii="Garamond" w:hAnsi="Garamond"/>
          <w:b/>
          <w:color w:val="000000"/>
          <w:sz w:val="24"/>
          <w:szCs w:val="24"/>
        </w:rPr>
        <w:t>4</w:t>
      </w:r>
      <w:r w:rsidR="006556C6" w:rsidRPr="00734174">
        <w:rPr>
          <w:rFonts w:ascii="Garamond" w:hAnsi="Garamond"/>
          <w:b/>
          <w:color w:val="000000"/>
          <w:sz w:val="24"/>
          <w:szCs w:val="24"/>
        </w:rPr>
        <w:t>)</w:t>
      </w:r>
      <w:r w:rsidR="00891593" w:rsidRPr="00734174">
        <w:rPr>
          <w:rFonts w:ascii="Garamond" w:hAnsi="Garamond"/>
          <w:b/>
          <w:color w:val="000000"/>
          <w:sz w:val="24"/>
          <w:szCs w:val="24"/>
        </w:rPr>
        <w:t xml:space="preserve"> </w:t>
      </w:r>
      <w:r w:rsidR="006556C6" w:rsidRPr="00734174">
        <w:rPr>
          <w:rFonts w:ascii="Garamond" w:hAnsi="Garamond"/>
          <w:b/>
          <w:color w:val="000000"/>
          <w:sz w:val="24"/>
          <w:szCs w:val="24"/>
        </w:rPr>
        <w:t>Igazolások:</w:t>
      </w:r>
      <w:r w:rsidR="006556C6" w:rsidRPr="00734174">
        <w:rPr>
          <w:rFonts w:ascii="Garamond" w:hAnsi="Garamond"/>
          <w:color w:val="000000"/>
          <w:sz w:val="24"/>
          <w:szCs w:val="24"/>
        </w:rPr>
        <w:t xml:space="preserve"> Az ajánlatnak az aláírási jogosult ellenőrzése céljából tartalmaznia kell az ajánlattevő az ajánlatban nyilatkozatot aláíró alvállalkozók, valamint az alkalmasság igazolásában részt vevő egyéb szervezetek esetében az alábbi iratokat:</w:t>
      </w:r>
    </w:p>
    <w:p w14:paraId="18EE7CA0" w14:textId="77777777" w:rsidR="006556C6" w:rsidRPr="0058633F" w:rsidRDefault="006556C6" w:rsidP="0058633F">
      <w:pPr>
        <w:pStyle w:val="Listaszerbekezds"/>
        <w:numPr>
          <w:ilvl w:val="0"/>
          <w:numId w:val="45"/>
        </w:numPr>
        <w:jc w:val="both"/>
        <w:rPr>
          <w:rFonts w:ascii="Garamond" w:hAnsi="Garamond"/>
          <w:color w:val="000000"/>
          <w:sz w:val="24"/>
          <w:szCs w:val="24"/>
        </w:rPr>
      </w:pPr>
      <w:r w:rsidRPr="0058633F">
        <w:rPr>
          <w:rFonts w:ascii="Garamond" w:hAnsi="Garamond"/>
          <w:color w:val="000000"/>
          <w:sz w:val="24"/>
          <w:szCs w:val="24"/>
        </w:rPr>
        <w:t>amennyiben a cégkivonat szerint cégügyében el nem bírált módosítás van folyamatban a vonatkozó változásbejegyzési kérelem egyszerű másolata csatolandó elektronikus feladás esetén az ehhez kapcsolódó dokumentumok nem hitelesített másolata is elfogadható;</w:t>
      </w:r>
    </w:p>
    <w:p w14:paraId="102FD793" w14:textId="77777777" w:rsidR="006556C6" w:rsidRPr="0058633F" w:rsidRDefault="006556C6" w:rsidP="0058633F">
      <w:pPr>
        <w:pStyle w:val="Listaszerbekezds"/>
        <w:numPr>
          <w:ilvl w:val="0"/>
          <w:numId w:val="45"/>
        </w:numPr>
        <w:jc w:val="both"/>
        <w:rPr>
          <w:rFonts w:ascii="Garamond" w:hAnsi="Garamond"/>
          <w:color w:val="000000"/>
          <w:sz w:val="24"/>
          <w:szCs w:val="24"/>
        </w:rPr>
      </w:pPr>
      <w:r w:rsidRPr="0058633F">
        <w:rPr>
          <w:rFonts w:ascii="Garamond" w:hAnsi="Garamond"/>
          <w:color w:val="000000"/>
          <w:sz w:val="24"/>
          <w:szCs w:val="24"/>
        </w:rPr>
        <w:lastRenderedPageBreak/>
        <w:t>ajánlatban szereplő bármilyen nyilatkozatot aláíró személy aláírási címpéldánya vagy a cégnyilvánosságról, a bírósági cégeljárásról és a végelszámolásról szóló 2006. évi V. törvény 9. § (1) bekezdése szerinti aláírási-mintája,</w:t>
      </w:r>
    </w:p>
    <w:p w14:paraId="166DE6E4" w14:textId="77777777" w:rsidR="006556C6" w:rsidRPr="0058633F" w:rsidRDefault="006556C6" w:rsidP="0058633F">
      <w:pPr>
        <w:pStyle w:val="Listaszerbekezds"/>
        <w:numPr>
          <w:ilvl w:val="0"/>
          <w:numId w:val="45"/>
        </w:numPr>
        <w:jc w:val="both"/>
        <w:rPr>
          <w:rFonts w:ascii="Garamond" w:hAnsi="Garamond"/>
          <w:color w:val="000000"/>
          <w:sz w:val="24"/>
          <w:szCs w:val="24"/>
        </w:rPr>
      </w:pPr>
      <w:r w:rsidRPr="0058633F">
        <w:rPr>
          <w:rFonts w:ascii="Garamond" w:hAnsi="Garamond"/>
          <w:color w:val="000000"/>
          <w:sz w:val="24"/>
          <w:szCs w:val="24"/>
        </w:rPr>
        <w:t>a cégkivonatban nem szereplő kötelezettségvállalók cégjegyzésre jogosult személytől származó, ajánlat aláírására vonatkozó (a meghatalmazott aláírását is tartalmazó) írásos meghatalmazását, a meghatalmazott aláírásával, teljes bizonyító erejű magánokiratba foglalva.</w:t>
      </w:r>
    </w:p>
    <w:p w14:paraId="113F6D0E" w14:textId="77777777" w:rsidR="006556C6" w:rsidRPr="00734174" w:rsidRDefault="00335F0B" w:rsidP="006556C6">
      <w:pPr>
        <w:ind w:left="142"/>
        <w:jc w:val="both"/>
        <w:rPr>
          <w:rFonts w:ascii="Garamond" w:hAnsi="Garamond"/>
          <w:sz w:val="24"/>
          <w:szCs w:val="24"/>
        </w:rPr>
      </w:pPr>
      <w:r w:rsidRPr="00734174">
        <w:rPr>
          <w:rFonts w:ascii="Garamond" w:hAnsi="Garamond"/>
          <w:b/>
          <w:sz w:val="24"/>
          <w:szCs w:val="24"/>
        </w:rPr>
        <w:t>5</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Dokumentumok formai kötöttsége:</w:t>
      </w:r>
      <w:r w:rsidR="006556C6" w:rsidRPr="00734174">
        <w:rPr>
          <w:rFonts w:ascii="Garamond" w:hAnsi="Garamond"/>
          <w:sz w:val="24"/>
          <w:szCs w:val="24"/>
        </w:rPr>
        <w:t xml:space="preserve"> A Kbt. 47. § (2) bekezdésére tekintettel az ajánlatban minden dokumentumot – kivéve a Kbt. 66. § (2) bekezdése szerinti ajánlati nyilatkozatot – egyszerű másolatban elegendő benyújtani.</w:t>
      </w:r>
    </w:p>
    <w:p w14:paraId="49477CB7" w14:textId="77777777" w:rsidR="006556C6" w:rsidRPr="00734174" w:rsidRDefault="00335F0B" w:rsidP="006556C6">
      <w:pPr>
        <w:ind w:left="142"/>
        <w:jc w:val="both"/>
        <w:rPr>
          <w:rFonts w:ascii="Garamond" w:hAnsi="Garamond"/>
          <w:sz w:val="24"/>
          <w:szCs w:val="24"/>
        </w:rPr>
      </w:pPr>
      <w:r w:rsidRPr="00734174">
        <w:rPr>
          <w:rFonts w:ascii="Garamond" w:hAnsi="Garamond"/>
          <w:b/>
          <w:sz w:val="24"/>
          <w:szCs w:val="24"/>
        </w:rPr>
        <w:t>6</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Fordítás:</w:t>
      </w:r>
      <w:r w:rsidR="006556C6" w:rsidRPr="00734174">
        <w:rPr>
          <w:rFonts w:ascii="Garamond" w:hAnsi="Garamond"/>
          <w:sz w:val="24"/>
          <w:szCs w:val="24"/>
        </w:rPr>
        <w:t xml:space="preserve"> Az ajánlatban valamennyi igazolást és dokumentumot magyar nyelven kell benyújtani.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56884F06" w14:textId="41119BA8" w:rsidR="006556C6" w:rsidRPr="00734174" w:rsidRDefault="00335F0B" w:rsidP="006556C6">
      <w:pPr>
        <w:ind w:left="142"/>
        <w:jc w:val="both"/>
        <w:rPr>
          <w:rFonts w:ascii="Garamond" w:hAnsi="Garamond"/>
          <w:sz w:val="24"/>
          <w:szCs w:val="24"/>
        </w:rPr>
      </w:pPr>
      <w:r w:rsidRPr="00734174">
        <w:rPr>
          <w:rFonts w:ascii="Garamond" w:hAnsi="Garamond"/>
          <w:b/>
          <w:sz w:val="24"/>
          <w:szCs w:val="24"/>
        </w:rPr>
        <w:t>7</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Árfolyamok:</w:t>
      </w:r>
      <w:r w:rsidR="006556C6" w:rsidRPr="00734174">
        <w:rPr>
          <w:rFonts w:ascii="Garamond" w:hAnsi="Garamond"/>
          <w:sz w:val="24"/>
          <w:szCs w:val="24"/>
        </w:rPr>
        <w:t xml:space="preserve"> Az ajánlattétel során a különböző devizák forintra történő átszámításánál az </w:t>
      </w:r>
      <w:r w:rsidR="00490D3F" w:rsidRPr="00734174">
        <w:rPr>
          <w:rFonts w:ascii="Garamond" w:hAnsi="Garamond"/>
          <w:sz w:val="24"/>
          <w:szCs w:val="24"/>
        </w:rPr>
        <w:t>ajánlat</w:t>
      </w:r>
      <w:r w:rsidR="00A600CA">
        <w:rPr>
          <w:rFonts w:ascii="Garamond" w:hAnsi="Garamond"/>
          <w:sz w:val="24"/>
          <w:szCs w:val="24"/>
        </w:rPr>
        <w:t>tétel</w:t>
      </w:r>
      <w:r w:rsidR="00CD15B6" w:rsidRPr="00734174">
        <w:rPr>
          <w:rFonts w:ascii="Garamond" w:hAnsi="Garamond"/>
          <w:sz w:val="24"/>
          <w:szCs w:val="24"/>
        </w:rPr>
        <w:t>i</w:t>
      </w:r>
      <w:r w:rsidR="006556C6" w:rsidRPr="00734174">
        <w:rPr>
          <w:rFonts w:ascii="Garamond" w:hAnsi="Garamond"/>
          <w:sz w:val="24"/>
          <w:szCs w:val="24"/>
        </w:rPr>
        <w:t xml:space="preserve"> felhívás megküldése napján érvényes Magyar Nemzeti Bank által meghatározott devizaárfolyamokat kell alkalmaznia. Amennyiben valamely devizát a Magyar Nemzeti Bank nem jegyez, az adott devizára az ajánlattevő saját központi bankja által az </w:t>
      </w:r>
      <w:r w:rsidR="00490D3F" w:rsidRPr="00734174">
        <w:rPr>
          <w:rFonts w:ascii="Garamond" w:hAnsi="Garamond"/>
          <w:sz w:val="24"/>
          <w:szCs w:val="24"/>
        </w:rPr>
        <w:t>ajánlat</w:t>
      </w:r>
      <w:r w:rsidR="00A600CA">
        <w:rPr>
          <w:rFonts w:ascii="Garamond" w:hAnsi="Garamond"/>
          <w:sz w:val="24"/>
          <w:szCs w:val="24"/>
        </w:rPr>
        <w:t>tétel</w:t>
      </w:r>
      <w:r w:rsidR="00CD15B6" w:rsidRPr="00734174">
        <w:rPr>
          <w:rFonts w:ascii="Garamond" w:hAnsi="Garamond"/>
          <w:sz w:val="24"/>
          <w:szCs w:val="24"/>
        </w:rPr>
        <w:t>i</w:t>
      </w:r>
      <w:r w:rsidR="006556C6" w:rsidRPr="00734174">
        <w:rPr>
          <w:rFonts w:ascii="Garamond" w:hAnsi="Garamond"/>
          <w:sz w:val="24"/>
          <w:szCs w:val="24"/>
        </w:rPr>
        <w:t xml:space="preserve"> felhívás megküldésének napján</w:t>
      </w:r>
      <w:r w:rsidR="00AE34F8" w:rsidRPr="00734174">
        <w:rPr>
          <w:rFonts w:ascii="Garamond" w:hAnsi="Garamond"/>
          <w:sz w:val="24"/>
          <w:szCs w:val="24"/>
        </w:rPr>
        <w:t xml:space="preserve"> </w:t>
      </w:r>
      <w:r w:rsidR="006556C6" w:rsidRPr="00734174">
        <w:rPr>
          <w:rFonts w:ascii="Garamond" w:hAnsi="Garamond"/>
          <w:sz w:val="24"/>
          <w:szCs w:val="24"/>
        </w:rPr>
        <w:t>érvényes árfolyamon számított Euró ellenérték a mértékadó. Átszámítás esetén az ajánlattevőnek közölnie kell az alkalmazott árfolyamot. Az átszámítást külön, aláírt lapon, a nem HUF összegeket tartalmazó okiratok mögé kell csatolni.</w:t>
      </w:r>
    </w:p>
    <w:p w14:paraId="464C6B27" w14:textId="77777777" w:rsidR="006556C6" w:rsidRPr="00734174" w:rsidRDefault="00335F0B" w:rsidP="006556C6">
      <w:pPr>
        <w:ind w:left="142"/>
        <w:jc w:val="both"/>
        <w:rPr>
          <w:rFonts w:ascii="Garamond" w:hAnsi="Garamond"/>
          <w:sz w:val="24"/>
          <w:szCs w:val="24"/>
        </w:rPr>
      </w:pPr>
      <w:r w:rsidRPr="00734174">
        <w:rPr>
          <w:rFonts w:ascii="Garamond" w:hAnsi="Garamond"/>
          <w:b/>
          <w:sz w:val="24"/>
          <w:szCs w:val="24"/>
        </w:rPr>
        <w:t>8</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 xml:space="preserve">Hiánypótlás: </w:t>
      </w:r>
      <w:r w:rsidR="006556C6" w:rsidRPr="00734174">
        <w:rPr>
          <w:rFonts w:ascii="Garamond" w:hAnsi="Garamond"/>
          <w:sz w:val="24"/>
          <w:szCs w:val="24"/>
        </w:rPr>
        <w:t>Az Ajánlatkérő jelen eljárásban a hiánypótlást a Kbt. 71. § és a Kbt. 69. § (5) bekezdése alapján biztosít hiánypótlást.</w:t>
      </w:r>
    </w:p>
    <w:p w14:paraId="7CB78610" w14:textId="77777777" w:rsidR="00B93BC8" w:rsidRPr="0058633F" w:rsidRDefault="00B93BC8" w:rsidP="00B93BC8">
      <w:pPr>
        <w:ind w:left="142"/>
        <w:jc w:val="both"/>
        <w:rPr>
          <w:rFonts w:ascii="Garamond" w:hAnsi="Garamond"/>
          <w:sz w:val="24"/>
          <w:szCs w:val="24"/>
        </w:rPr>
      </w:pPr>
      <w:r w:rsidRPr="00734174">
        <w:rPr>
          <w:rFonts w:ascii="Garamond" w:hAnsi="Garamond"/>
          <w:b/>
          <w:sz w:val="24"/>
          <w:szCs w:val="24"/>
        </w:rPr>
        <w:t xml:space="preserve">9) </w:t>
      </w:r>
      <w:r w:rsidRPr="0058633F">
        <w:rPr>
          <w:rFonts w:ascii="Garamond" w:hAnsi="Garamond"/>
          <w:sz w:val="24"/>
          <w:szCs w:val="24"/>
        </w:rPr>
        <w:t>Az Ajánlati Dokumentáció átvételét követően a kapcsolattartó személyében, illetőleg adataiban bekövetkező esetleges változásról az Ajánlatkérőt külön e-mailben vagy faxon kell tájékoztatni. Az Ajánlatkérő csak ezen nyilatkozat kézhezvételét követően köteles a kapcsolattartó személyében, illetőleg adataiban bekövetkező változást figyelembe venni. Az ajánlatok bontását követően Ajánlatkérő valamennyi értesítést (így különösen: hiánypótlás, összegezés) a felolvasólapon megadott kapcsolattartó e-mail címére küldi meg az ajánlattevő részére.</w:t>
      </w:r>
    </w:p>
    <w:p w14:paraId="279F1E48" w14:textId="77777777" w:rsidR="00B93BC8" w:rsidRPr="00734174" w:rsidRDefault="00B93BC8" w:rsidP="00B93BC8">
      <w:pPr>
        <w:ind w:left="142"/>
        <w:jc w:val="both"/>
        <w:rPr>
          <w:rFonts w:ascii="Garamond" w:hAnsi="Garamond"/>
          <w:sz w:val="24"/>
          <w:szCs w:val="24"/>
        </w:rPr>
      </w:pPr>
      <w:r w:rsidRPr="0058633F">
        <w:rPr>
          <w:rFonts w:ascii="Garamond" w:hAnsi="Garamond"/>
          <w:sz w:val="24"/>
          <w:szCs w:val="24"/>
        </w:rPr>
        <w:t>Amennyiben ajánlattevő a felolvasólapon megadott elérhetőséget módosítani, kiegészíteni kívánja, úgy erről köteles Ajánlatkérőt külön e-mailben vagy faxon tájékoztatni. Ajánlatkérő felhívja ajánlattevő figyelmét, hogy a kapcsolattartási adatait úgy szíveskedjen megadni, hogy Ajánlatkérő nem vállal felelősséget azért, amennyiben a megküldött értesítések a címzett oldalán nem jutnak el a megfelelő kapcsolattartóhoz (technikai ok, szabadság stb.). (Ajánlatkérő e körben nem fogadja el az ún. „out of office” / „házon kívül” üzeneteket, kizárólag, hogy ha az ajánlattevő ezen adatok módosításáról külön e-mailt/faxot küldött).</w:t>
      </w:r>
    </w:p>
    <w:p w14:paraId="1E597D69" w14:textId="77777777" w:rsidR="006556C6" w:rsidRPr="00734174" w:rsidRDefault="00110670" w:rsidP="006556C6">
      <w:pPr>
        <w:ind w:left="142"/>
        <w:jc w:val="both"/>
        <w:rPr>
          <w:rFonts w:ascii="Garamond" w:hAnsi="Garamond" w:cs="Garamond"/>
          <w:sz w:val="24"/>
          <w:szCs w:val="24"/>
        </w:rPr>
      </w:pPr>
      <w:r w:rsidRPr="00734174">
        <w:rPr>
          <w:rFonts w:ascii="Garamond" w:hAnsi="Garamond" w:cs="Garamond"/>
          <w:b/>
          <w:sz w:val="24"/>
          <w:szCs w:val="24"/>
        </w:rPr>
        <w:t>10</w:t>
      </w:r>
      <w:r w:rsidR="006556C6" w:rsidRPr="00734174">
        <w:rPr>
          <w:rFonts w:ascii="Garamond" w:hAnsi="Garamond" w:cs="Garamond"/>
          <w:b/>
          <w:sz w:val="24"/>
          <w:szCs w:val="24"/>
        </w:rPr>
        <w:t>)</w:t>
      </w:r>
      <w:r w:rsidR="00891593" w:rsidRPr="00734174">
        <w:rPr>
          <w:rFonts w:ascii="Garamond" w:hAnsi="Garamond" w:cs="Garamond"/>
          <w:b/>
          <w:sz w:val="24"/>
          <w:szCs w:val="24"/>
        </w:rPr>
        <w:t xml:space="preserve"> </w:t>
      </w:r>
      <w:r w:rsidR="006556C6" w:rsidRPr="00734174">
        <w:rPr>
          <w:rFonts w:ascii="Garamond" w:hAnsi="Garamond" w:cs="Garamond"/>
          <w:b/>
          <w:sz w:val="24"/>
          <w:szCs w:val="24"/>
        </w:rPr>
        <w:t>A közbeszerzési eljárásban a részvétel fenntartására vonatkozó információk:</w:t>
      </w:r>
      <w:r w:rsidR="006556C6" w:rsidRPr="00734174">
        <w:rPr>
          <w:rFonts w:ascii="Garamond" w:hAnsi="Garamond" w:cs="Garamond"/>
          <w:sz w:val="24"/>
          <w:szCs w:val="24"/>
        </w:rPr>
        <w:t xml:space="preserve"> </w:t>
      </w:r>
      <w:r w:rsidR="00241D93" w:rsidRPr="00734174">
        <w:rPr>
          <w:rFonts w:ascii="Garamond" w:hAnsi="Garamond" w:cs="Garamond"/>
          <w:sz w:val="24"/>
          <w:szCs w:val="24"/>
        </w:rPr>
        <w:t>Jelen eljárásban a Kbt. 114. § (11) bekezdése szerinti feltételek nem alkalmazandóak.</w:t>
      </w:r>
    </w:p>
    <w:p w14:paraId="6A2CE308" w14:textId="77777777" w:rsidR="00B475B6" w:rsidRPr="00734174" w:rsidRDefault="00241D93" w:rsidP="00B475B6">
      <w:pPr>
        <w:ind w:left="142"/>
        <w:jc w:val="both"/>
        <w:rPr>
          <w:rFonts w:ascii="Garamond" w:hAnsi="Garamond"/>
          <w:sz w:val="24"/>
          <w:szCs w:val="24"/>
        </w:rPr>
      </w:pPr>
      <w:r w:rsidRPr="0058633F">
        <w:rPr>
          <w:rFonts w:ascii="Garamond" w:hAnsi="Garamond" w:cs="Garamond"/>
          <w:b/>
          <w:sz w:val="24"/>
          <w:szCs w:val="24"/>
        </w:rPr>
        <w:t>1</w:t>
      </w:r>
      <w:r w:rsidR="00110670" w:rsidRPr="00734174">
        <w:rPr>
          <w:rFonts w:ascii="Garamond" w:hAnsi="Garamond" w:cs="Garamond"/>
          <w:b/>
          <w:sz w:val="24"/>
          <w:szCs w:val="24"/>
        </w:rPr>
        <w:t>1</w:t>
      </w:r>
      <w:r w:rsidRPr="0058633F">
        <w:rPr>
          <w:rFonts w:ascii="Garamond" w:hAnsi="Garamond" w:cs="Garamond"/>
          <w:b/>
          <w:sz w:val="24"/>
          <w:szCs w:val="24"/>
        </w:rPr>
        <w:t>) Az ajánlatban csatolandó további dokumentumok:</w:t>
      </w:r>
      <w:r w:rsidRPr="00734174">
        <w:rPr>
          <w:rFonts w:ascii="Garamond" w:hAnsi="Garamond"/>
          <w:sz w:val="24"/>
          <w:szCs w:val="24"/>
        </w:rPr>
        <w:t xml:space="preserve"> A 321/2015. (X. 30.) Korm. rendelet 21. § (1) bekezdés i) pontja szerint az ajánl</w:t>
      </w:r>
      <w:r w:rsidR="005068D4">
        <w:rPr>
          <w:rFonts w:ascii="Garamond" w:hAnsi="Garamond"/>
          <w:sz w:val="24"/>
          <w:szCs w:val="24"/>
        </w:rPr>
        <w:t>athoz csatolni kell a megajánl</w:t>
      </w:r>
      <w:r w:rsidRPr="00734174">
        <w:rPr>
          <w:rFonts w:ascii="Garamond" w:hAnsi="Garamond"/>
          <w:sz w:val="24"/>
          <w:szCs w:val="24"/>
        </w:rPr>
        <w:t xml:space="preserve">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w:t>
      </w:r>
      <w:r w:rsidRPr="00734174">
        <w:rPr>
          <w:rFonts w:ascii="Garamond" w:hAnsi="Garamond"/>
          <w:sz w:val="24"/>
          <w:szCs w:val="24"/>
        </w:rPr>
        <w:lastRenderedPageBreak/>
        <w:t>tanúsítvány használatát nem teszik lehetővé, ezen esetben kérjük benyújtani Ajánlattevő cégszerűen aláírt nyilatkozatát arra vonatkozóan, hogy a megajánlott terméken a CE jelölés elhelyezése TILOS!</w:t>
      </w:r>
      <w:r w:rsidR="00B475B6" w:rsidRPr="00734174">
        <w:rPr>
          <w:rFonts w:ascii="Garamond" w:hAnsi="Garamond"/>
          <w:sz w:val="24"/>
          <w:szCs w:val="24"/>
        </w:rPr>
        <w:t xml:space="preserve"> </w:t>
      </w:r>
    </w:p>
    <w:p w14:paraId="570EAB75" w14:textId="5E4FC04D" w:rsidR="00B475B6" w:rsidRDefault="00B475B6" w:rsidP="00B475B6">
      <w:pPr>
        <w:ind w:left="142"/>
        <w:jc w:val="both"/>
        <w:rPr>
          <w:rFonts w:ascii="Garamond" w:hAnsi="Garamond"/>
          <w:sz w:val="24"/>
          <w:szCs w:val="24"/>
        </w:rPr>
      </w:pPr>
      <w:r w:rsidRPr="00734174">
        <w:rPr>
          <w:rFonts w:ascii="Garamond" w:hAnsi="Garamond"/>
          <w:sz w:val="24"/>
          <w:szCs w:val="24"/>
        </w:rPr>
        <w:t>Ajánlattevőnek az ajánlatához csatolnia kell a megajánlott termékre vonatkozó, gyártó által kiadott (aláírt) termékleírást. Amennyiben Ajánlattevő nyilatkozata, illetőleg a gyártó általi nyilatkozat között ellentmondás merül fel, Ajánlatkérő a gyártói nyilatkozatot tekinti irányadónak.</w:t>
      </w:r>
      <w:r w:rsidR="00A600CA">
        <w:rPr>
          <w:rFonts w:ascii="Garamond" w:hAnsi="Garamond"/>
          <w:sz w:val="24"/>
          <w:szCs w:val="24"/>
        </w:rPr>
        <w:t xml:space="preserve"> </w:t>
      </w:r>
    </w:p>
    <w:p w14:paraId="3BC63AE4" w14:textId="5DB9EBB0" w:rsidR="006556C6" w:rsidRDefault="00B475B6" w:rsidP="00C257D2">
      <w:pPr>
        <w:ind w:left="142"/>
        <w:jc w:val="both"/>
        <w:rPr>
          <w:rFonts w:ascii="Garamond" w:hAnsi="Garamond"/>
          <w:color w:val="000000"/>
          <w:sz w:val="24"/>
          <w:szCs w:val="24"/>
        </w:rPr>
      </w:pPr>
      <w:r w:rsidRPr="00734174">
        <w:rPr>
          <w:rFonts w:ascii="Garamond" w:hAnsi="Garamond"/>
          <w:b/>
          <w:sz w:val="24"/>
          <w:szCs w:val="24"/>
        </w:rPr>
        <w:t>1</w:t>
      </w:r>
      <w:r w:rsidR="00110670" w:rsidRPr="00734174">
        <w:rPr>
          <w:rFonts w:ascii="Garamond" w:hAnsi="Garamond"/>
          <w:b/>
          <w:sz w:val="24"/>
          <w:szCs w:val="24"/>
        </w:rPr>
        <w:t>2</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Elektronikus adatbázisok:</w:t>
      </w:r>
      <w:r w:rsidR="006556C6" w:rsidRPr="00734174">
        <w:rPr>
          <w:rFonts w:ascii="Garamond" w:hAnsi="Garamond"/>
          <w:sz w:val="24"/>
          <w:szCs w:val="24"/>
        </w:rPr>
        <w:t xml:space="preserve"> Az Ajánlatkérő </w:t>
      </w:r>
      <w:r w:rsidR="00490D3F" w:rsidRPr="00734174">
        <w:rPr>
          <w:rFonts w:ascii="Garamond" w:hAnsi="Garamond"/>
          <w:sz w:val="24"/>
          <w:szCs w:val="24"/>
        </w:rPr>
        <w:t>az ajánlat</w:t>
      </w:r>
      <w:r w:rsidR="00CD15B6" w:rsidRPr="00734174">
        <w:rPr>
          <w:rFonts w:ascii="Garamond" w:hAnsi="Garamond"/>
          <w:sz w:val="24"/>
          <w:szCs w:val="24"/>
        </w:rPr>
        <w:t>i</w:t>
      </w:r>
      <w:r w:rsidR="006556C6" w:rsidRPr="00734174">
        <w:rPr>
          <w:rFonts w:ascii="Garamond" w:hAnsi="Garamond"/>
          <w:sz w:val="24"/>
          <w:szCs w:val="24"/>
        </w:rPr>
        <w:t xml:space="preserve"> felhívásban előírt tény, adat vagy információ kapcsán nem írja elő igazolás benyújtását, ha az Ajánlatkérő az Európai Unió bármely tagállamában működő, - az adott tagállam által az e-Certis rendszerben igazolásra alkalmas adatbázisként feltüntetett - ingyenes elektronikus adatbázisba belépve közvetlenül hozzájuthat az érintett igazoláshoz vagy egyéb releváns információhoz. Nem magyar nyelvű nyilvántartás esetén az Ajánlatkérő előírja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3ECE11CC" w14:textId="77777777" w:rsidR="00207918" w:rsidRPr="00734174" w:rsidRDefault="00620CB0" w:rsidP="006556C6">
      <w:pPr>
        <w:ind w:left="142"/>
        <w:jc w:val="both"/>
        <w:rPr>
          <w:rFonts w:ascii="Garamond" w:hAnsi="Garamond"/>
          <w:color w:val="000000"/>
          <w:sz w:val="24"/>
          <w:szCs w:val="24"/>
        </w:rPr>
      </w:pPr>
      <w:r>
        <w:rPr>
          <w:rFonts w:ascii="Garamond" w:hAnsi="Garamond"/>
          <w:b/>
          <w:sz w:val="24"/>
          <w:szCs w:val="24"/>
        </w:rPr>
        <w:t>13</w:t>
      </w:r>
      <w:r w:rsidR="00207918">
        <w:rPr>
          <w:rFonts w:ascii="Garamond" w:hAnsi="Garamond"/>
          <w:b/>
          <w:sz w:val="24"/>
          <w:szCs w:val="24"/>
        </w:rPr>
        <w:t xml:space="preserve">) </w:t>
      </w:r>
      <w:r w:rsidR="00207918" w:rsidRPr="00207918">
        <w:rPr>
          <w:rFonts w:ascii="Garamond" w:hAnsi="Garamond"/>
          <w:sz w:val="24"/>
          <w:szCs w:val="24"/>
        </w:rPr>
        <w:t xml:space="preserve">A szerződéskötés feltétele, hogy a nyertes ajánlattevő csatolja nyilatkozatát arra vonatkozóan, hogy a 2011. évi CXCVI. törvény 3. § (1) bekezdés 1. pontja szerinti </w:t>
      </w:r>
      <w:r w:rsidR="00207918" w:rsidRPr="00207918">
        <w:rPr>
          <w:rFonts w:ascii="Garamond" w:hAnsi="Garamond"/>
          <w:b/>
          <w:sz w:val="24"/>
          <w:szCs w:val="24"/>
        </w:rPr>
        <w:t>átlátható szervezetnek</w:t>
      </w:r>
      <w:r w:rsidR="00207918" w:rsidRPr="00207918">
        <w:rPr>
          <w:rFonts w:ascii="Garamond" w:hAnsi="Garamond"/>
          <w:sz w:val="24"/>
          <w:szCs w:val="24"/>
        </w:rPr>
        <w:t xml:space="preserve"> minősül.</w:t>
      </w:r>
    </w:p>
    <w:p w14:paraId="028D9834" w14:textId="77777777" w:rsidR="006556C6" w:rsidRPr="00734174" w:rsidRDefault="00620CB0" w:rsidP="006556C6">
      <w:pPr>
        <w:ind w:left="142"/>
        <w:jc w:val="both"/>
        <w:rPr>
          <w:rFonts w:ascii="Garamond" w:hAnsi="Garamond"/>
          <w:sz w:val="24"/>
          <w:szCs w:val="24"/>
        </w:rPr>
      </w:pPr>
      <w:r w:rsidRPr="00734174">
        <w:rPr>
          <w:rFonts w:ascii="Garamond" w:hAnsi="Garamond"/>
          <w:b/>
          <w:sz w:val="24"/>
          <w:szCs w:val="24"/>
          <w:shd w:val="clear" w:color="auto" w:fill="FFFFFF"/>
        </w:rPr>
        <w:t>1</w:t>
      </w:r>
      <w:r>
        <w:rPr>
          <w:rFonts w:ascii="Garamond" w:hAnsi="Garamond"/>
          <w:b/>
          <w:sz w:val="24"/>
          <w:szCs w:val="24"/>
          <w:shd w:val="clear" w:color="auto" w:fill="FFFFFF"/>
        </w:rPr>
        <w:t>4</w:t>
      </w:r>
      <w:r w:rsidR="006556C6" w:rsidRPr="00734174">
        <w:rPr>
          <w:rFonts w:ascii="Garamond" w:hAnsi="Garamond"/>
          <w:b/>
          <w:sz w:val="24"/>
          <w:szCs w:val="24"/>
          <w:shd w:val="clear" w:color="auto" w:fill="FFFFFF"/>
        </w:rPr>
        <w:t>)</w:t>
      </w:r>
      <w:r w:rsidR="00891593" w:rsidRPr="00734174">
        <w:rPr>
          <w:rFonts w:ascii="Garamond" w:hAnsi="Garamond"/>
          <w:b/>
          <w:sz w:val="24"/>
          <w:szCs w:val="24"/>
          <w:shd w:val="clear" w:color="auto" w:fill="FFFFFF"/>
        </w:rPr>
        <w:t xml:space="preserve"> </w:t>
      </w:r>
      <w:r w:rsidR="006556C6" w:rsidRPr="00734174">
        <w:rPr>
          <w:rFonts w:ascii="Garamond" w:hAnsi="Garamond"/>
          <w:b/>
          <w:sz w:val="24"/>
          <w:szCs w:val="24"/>
          <w:shd w:val="clear" w:color="auto" w:fill="FFFFFF"/>
        </w:rPr>
        <w:t>Szerződés aláírásának módja:</w:t>
      </w:r>
      <w:r w:rsidR="006556C6" w:rsidRPr="00734174">
        <w:rPr>
          <w:rFonts w:ascii="Garamond" w:hAnsi="Garamond"/>
          <w:sz w:val="24"/>
          <w:szCs w:val="24"/>
          <w:shd w:val="clear" w:color="auto" w:fill="FFFFFF"/>
        </w:rPr>
        <w:t xml:space="preserve"> Tekintettel arra, hogy a Kbt. 43. § (1) bekezdés d) pontja alapján az Ajánla</w:t>
      </w:r>
      <w:r w:rsidR="006556C6" w:rsidRPr="00734174">
        <w:rPr>
          <w:rFonts w:ascii="Garamond" w:hAnsi="Garamond"/>
          <w:sz w:val="24"/>
          <w:szCs w:val="24"/>
        </w:rPr>
        <w:t>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w:t>
      </w:r>
      <w:r w:rsidR="00DD6E1F" w:rsidRPr="00734174">
        <w:rPr>
          <w:rFonts w:ascii="Garamond" w:hAnsi="Garamond"/>
          <w:sz w:val="24"/>
          <w:szCs w:val="24"/>
        </w:rPr>
        <w:t>II. emelet 313/A iroda</w:t>
      </w:r>
      <w:r w:rsidR="006556C6" w:rsidRPr="00734174">
        <w:rPr>
          <w:rFonts w:ascii="Garamond" w:hAnsi="Garamond"/>
          <w:sz w:val="24"/>
          <w:szCs w:val="24"/>
        </w:rPr>
        <w:t>. A szerződés aláírásának időpontját Ajánlatkérő az eredményhirdetést követően egyezteti a nyertes ajánlattevővel.</w:t>
      </w:r>
    </w:p>
    <w:p w14:paraId="0D14B53F" w14:textId="77777777" w:rsidR="006556C6" w:rsidRPr="00734174" w:rsidRDefault="00620CB0" w:rsidP="006556C6">
      <w:pPr>
        <w:ind w:left="142"/>
        <w:jc w:val="both"/>
        <w:rPr>
          <w:rFonts w:ascii="Garamond" w:hAnsi="Garamond"/>
          <w:sz w:val="24"/>
          <w:szCs w:val="24"/>
        </w:rPr>
      </w:pPr>
      <w:r w:rsidRPr="00734174">
        <w:rPr>
          <w:rFonts w:ascii="Garamond" w:hAnsi="Garamond"/>
          <w:b/>
          <w:sz w:val="24"/>
          <w:szCs w:val="24"/>
        </w:rPr>
        <w:t>1</w:t>
      </w:r>
      <w:r>
        <w:rPr>
          <w:rFonts w:ascii="Garamond" w:hAnsi="Garamond"/>
          <w:b/>
          <w:sz w:val="24"/>
          <w:szCs w:val="24"/>
        </w:rPr>
        <w:t>5</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Irányadó jog:</w:t>
      </w:r>
      <w:r w:rsidR="006556C6" w:rsidRPr="00734174">
        <w:rPr>
          <w:rFonts w:ascii="Garamond" w:hAnsi="Garamond"/>
          <w:sz w:val="24"/>
          <w:szCs w:val="24"/>
        </w:rPr>
        <w:t xml:space="preserve"> Jelen </w:t>
      </w:r>
      <w:r w:rsidR="00490D3F" w:rsidRPr="00734174">
        <w:rPr>
          <w:rFonts w:ascii="Garamond" w:hAnsi="Garamond"/>
          <w:sz w:val="24"/>
          <w:szCs w:val="24"/>
        </w:rPr>
        <w:t>ajánlat</w:t>
      </w:r>
      <w:r w:rsidR="00591319">
        <w:rPr>
          <w:rFonts w:ascii="Garamond" w:hAnsi="Garamond"/>
          <w:sz w:val="24"/>
          <w:szCs w:val="24"/>
        </w:rPr>
        <w:t>tétel</w:t>
      </w:r>
      <w:r w:rsidR="00CD15B6" w:rsidRPr="00734174">
        <w:rPr>
          <w:rFonts w:ascii="Garamond" w:hAnsi="Garamond"/>
          <w:sz w:val="24"/>
          <w:szCs w:val="24"/>
        </w:rPr>
        <w:t>i</w:t>
      </w:r>
      <w:r w:rsidR="006556C6" w:rsidRPr="00734174">
        <w:rPr>
          <w:rFonts w:ascii="Garamond" w:hAnsi="Garamond"/>
          <w:sz w:val="24"/>
          <w:szCs w:val="24"/>
        </w:rPr>
        <w:t xml:space="preserve"> felhívásban, valamint a dokumentációban nem szabályozott kérdésekben a közbeszerzésekről szóló 2015. évi CXLIII. törvény </w:t>
      </w:r>
      <w:r w:rsidR="00110670" w:rsidRPr="00734174">
        <w:rPr>
          <w:rFonts w:ascii="Garamond" w:hAnsi="Garamond"/>
          <w:sz w:val="24"/>
          <w:szCs w:val="24"/>
        </w:rPr>
        <w:t>rendelkezései, és a közbeszerzési eljárásokban az alkalmasság és a kizáró okok igazolásának, valamint a közbeszerzési műszaki leírás meghatározásának módjáról szóló 321/2015. (X.30.) Korm. rendelet az irányadóak</w:t>
      </w:r>
      <w:r w:rsidR="006556C6" w:rsidRPr="00734174">
        <w:rPr>
          <w:rFonts w:ascii="Garamond" w:hAnsi="Garamond"/>
          <w:sz w:val="24"/>
          <w:szCs w:val="24"/>
        </w:rPr>
        <w:t>. A közbeszerzési eljárás alapján megkötött szerződésre a Kbt.-ben foglalt eltérésekkel a Polgári Törvénykönyvről szóló 2013. évi V. törvény rendelkezéseit kell alkalmazni.</w:t>
      </w:r>
    </w:p>
    <w:p w14:paraId="6E79E7C3" w14:textId="77777777" w:rsidR="006556C6" w:rsidRPr="00734174" w:rsidRDefault="00620CB0" w:rsidP="006556C6">
      <w:pPr>
        <w:ind w:left="142"/>
        <w:jc w:val="both"/>
        <w:rPr>
          <w:rFonts w:ascii="Garamond" w:hAnsi="Garamond"/>
          <w:b/>
          <w:sz w:val="24"/>
          <w:szCs w:val="24"/>
        </w:rPr>
      </w:pPr>
      <w:r w:rsidRPr="00734174">
        <w:rPr>
          <w:rFonts w:ascii="Garamond" w:hAnsi="Garamond"/>
          <w:b/>
          <w:sz w:val="24"/>
          <w:szCs w:val="24"/>
        </w:rPr>
        <w:t>1</w:t>
      </w:r>
      <w:r>
        <w:rPr>
          <w:rFonts w:ascii="Garamond" w:hAnsi="Garamond"/>
          <w:b/>
          <w:sz w:val="24"/>
          <w:szCs w:val="24"/>
        </w:rPr>
        <w:t xml:space="preserve">6  </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Az eljárásban eljáró felelős akkreditált közbeszerzési szaktanácsadó</w:t>
      </w:r>
      <w:r w:rsidR="00DD6E1F" w:rsidRPr="00734174">
        <w:rPr>
          <w:rFonts w:ascii="Garamond" w:hAnsi="Garamond"/>
          <w:b/>
          <w:sz w:val="24"/>
          <w:szCs w:val="24"/>
        </w:rPr>
        <w:t>k</w:t>
      </w:r>
      <w:r w:rsidR="00891593" w:rsidRPr="00734174">
        <w:rPr>
          <w:rFonts w:ascii="Garamond" w:hAnsi="Garamond"/>
          <w:b/>
          <w:sz w:val="24"/>
          <w:szCs w:val="24"/>
        </w:rPr>
        <w:t>:</w:t>
      </w:r>
    </w:p>
    <w:p w14:paraId="55BD0550"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Biróné Dr. Czeininger Mariann, lajstromszám</w:t>
      </w:r>
      <w:r w:rsidR="004C281F" w:rsidRPr="00734174">
        <w:rPr>
          <w:rFonts w:ascii="Garamond" w:hAnsi="Garamond"/>
          <w:sz w:val="24"/>
          <w:szCs w:val="24"/>
        </w:rPr>
        <w:t>:</w:t>
      </w:r>
      <w:r w:rsidRPr="00734174">
        <w:rPr>
          <w:rFonts w:ascii="Garamond" w:hAnsi="Garamond"/>
          <w:sz w:val="24"/>
          <w:szCs w:val="24"/>
        </w:rPr>
        <w:t xml:space="preserve"> 00051.</w:t>
      </w:r>
    </w:p>
    <w:p w14:paraId="4F81A4C1" w14:textId="77777777" w:rsidR="00DD6E1F" w:rsidRPr="00734174" w:rsidRDefault="00DD6E1F" w:rsidP="006556C6">
      <w:pPr>
        <w:ind w:left="142"/>
        <w:jc w:val="both"/>
        <w:rPr>
          <w:rFonts w:ascii="Garamond" w:hAnsi="Garamond"/>
          <w:sz w:val="24"/>
          <w:szCs w:val="24"/>
        </w:rPr>
      </w:pPr>
      <w:r w:rsidRPr="00734174">
        <w:rPr>
          <w:rFonts w:ascii="Garamond" w:hAnsi="Garamond"/>
          <w:sz w:val="24"/>
          <w:szCs w:val="24"/>
        </w:rPr>
        <w:t>Dr. Teszlerné Dr. Csécsei Henrietta, lajstromszám: 00448.</w:t>
      </w:r>
    </w:p>
    <w:p w14:paraId="3B9A6006" w14:textId="36C506A5" w:rsidR="006556C6" w:rsidRPr="00734174" w:rsidRDefault="006556C6" w:rsidP="006556C6">
      <w:pPr>
        <w:rPr>
          <w:rFonts w:ascii="Garamond" w:hAnsi="Garamond"/>
          <w:b/>
          <w:sz w:val="24"/>
          <w:szCs w:val="24"/>
        </w:rPr>
      </w:pPr>
      <w:r w:rsidRPr="00734174">
        <w:rPr>
          <w:rFonts w:ascii="Garamond" w:hAnsi="Garamond"/>
          <w:b/>
          <w:sz w:val="24"/>
          <w:szCs w:val="24"/>
        </w:rPr>
        <w:t xml:space="preserve">x) Az </w:t>
      </w:r>
      <w:r w:rsidR="00490D3F" w:rsidRPr="00734174">
        <w:rPr>
          <w:rFonts w:ascii="Garamond" w:hAnsi="Garamond"/>
          <w:b/>
          <w:sz w:val="24"/>
          <w:szCs w:val="24"/>
        </w:rPr>
        <w:t>ajánlat</w:t>
      </w:r>
      <w:r w:rsidR="003630F0">
        <w:rPr>
          <w:rFonts w:ascii="Garamond" w:hAnsi="Garamond"/>
          <w:b/>
          <w:sz w:val="24"/>
          <w:szCs w:val="24"/>
        </w:rPr>
        <w:t>tétel</w:t>
      </w:r>
      <w:r w:rsidR="00CD15B6" w:rsidRPr="00734174">
        <w:rPr>
          <w:rFonts w:ascii="Garamond" w:hAnsi="Garamond"/>
          <w:b/>
          <w:sz w:val="24"/>
          <w:szCs w:val="24"/>
        </w:rPr>
        <w:t>i</w:t>
      </w:r>
      <w:r w:rsidRPr="00734174">
        <w:rPr>
          <w:rFonts w:ascii="Garamond" w:hAnsi="Garamond"/>
          <w:b/>
          <w:sz w:val="24"/>
          <w:szCs w:val="24"/>
        </w:rPr>
        <w:t xml:space="preserve"> felhívás megküldésének napja</w:t>
      </w:r>
    </w:p>
    <w:p w14:paraId="5C2D3495" w14:textId="5FFA3D97" w:rsidR="005D7993" w:rsidRDefault="006556C6" w:rsidP="006556C6">
      <w:pPr>
        <w:rPr>
          <w:rFonts w:ascii="Garamond" w:hAnsi="Garamond"/>
          <w:sz w:val="24"/>
          <w:szCs w:val="24"/>
        </w:rPr>
      </w:pPr>
      <w:r w:rsidRPr="00734174">
        <w:rPr>
          <w:rFonts w:ascii="Garamond" w:hAnsi="Garamond"/>
          <w:sz w:val="24"/>
          <w:szCs w:val="24"/>
        </w:rPr>
        <w:t>2017.</w:t>
      </w:r>
      <w:r w:rsidR="005D7993">
        <w:rPr>
          <w:rFonts w:ascii="Garamond" w:hAnsi="Garamond"/>
          <w:sz w:val="24"/>
          <w:szCs w:val="24"/>
        </w:rPr>
        <w:t xml:space="preserve"> Október 1</w:t>
      </w:r>
      <w:r w:rsidR="006E273E">
        <w:rPr>
          <w:rFonts w:ascii="Garamond" w:hAnsi="Garamond"/>
          <w:sz w:val="24"/>
          <w:szCs w:val="24"/>
        </w:rPr>
        <w:t>7</w:t>
      </w:r>
      <w:r w:rsidR="005D7993">
        <w:rPr>
          <w:rFonts w:ascii="Garamond" w:hAnsi="Garamond"/>
          <w:sz w:val="24"/>
          <w:szCs w:val="24"/>
        </w:rPr>
        <w:t>.</w:t>
      </w:r>
    </w:p>
    <w:p w14:paraId="3761D806" w14:textId="354A82EA" w:rsidR="00FB14BD" w:rsidRPr="00734174" w:rsidRDefault="005D7993" w:rsidP="006556C6">
      <w:pPr>
        <w:rPr>
          <w:rFonts w:ascii="Garamond" w:hAnsi="Garamond"/>
          <w:sz w:val="24"/>
          <w:szCs w:val="24"/>
        </w:rPr>
      </w:pPr>
      <w:r>
        <w:rPr>
          <w:rFonts w:ascii="Garamond" w:hAnsi="Garamond"/>
          <w:sz w:val="24"/>
          <w:szCs w:val="24"/>
        </w:rPr>
        <w:br w:type="page"/>
      </w:r>
    </w:p>
    <w:p w14:paraId="65839751" w14:textId="3FA92909" w:rsidR="00661A4F" w:rsidRPr="00734174" w:rsidRDefault="00661A4F" w:rsidP="00FB14BD">
      <w:pPr>
        <w:tabs>
          <w:tab w:val="left" w:pos="3345"/>
        </w:tabs>
        <w:rPr>
          <w:rFonts w:ascii="Garamond" w:hAnsi="Garamond"/>
          <w:b/>
          <w:sz w:val="24"/>
          <w:szCs w:val="24"/>
        </w:rPr>
      </w:pPr>
    </w:p>
    <w:p w14:paraId="0450DD97" w14:textId="77777777" w:rsidR="00683157" w:rsidRPr="00734174" w:rsidRDefault="00661A4F" w:rsidP="00244544">
      <w:pPr>
        <w:jc w:val="center"/>
        <w:rPr>
          <w:rFonts w:ascii="Garamond" w:hAnsi="Garamond"/>
          <w:b/>
          <w:sz w:val="24"/>
          <w:szCs w:val="24"/>
        </w:rPr>
      </w:pPr>
      <w:r w:rsidRPr="00734174">
        <w:rPr>
          <w:rFonts w:ascii="Garamond" w:hAnsi="Garamond"/>
          <w:b/>
          <w:sz w:val="24"/>
          <w:szCs w:val="24"/>
        </w:rPr>
        <w:t>I</w:t>
      </w:r>
      <w:r w:rsidR="0008093B" w:rsidRPr="00734174">
        <w:rPr>
          <w:rFonts w:ascii="Garamond" w:hAnsi="Garamond"/>
          <w:b/>
          <w:sz w:val="24"/>
          <w:szCs w:val="24"/>
        </w:rPr>
        <w:t>I</w:t>
      </w:r>
      <w:r w:rsidR="00055318" w:rsidRPr="00734174">
        <w:rPr>
          <w:rFonts w:ascii="Garamond" w:hAnsi="Garamond"/>
          <w:b/>
          <w:sz w:val="24"/>
          <w:szCs w:val="24"/>
        </w:rPr>
        <w:t xml:space="preserve">. </w:t>
      </w:r>
      <w:r w:rsidR="007F6D13" w:rsidRPr="00734174">
        <w:rPr>
          <w:rFonts w:ascii="Garamond" w:hAnsi="Garamond"/>
          <w:b/>
          <w:sz w:val="24"/>
          <w:szCs w:val="24"/>
        </w:rPr>
        <w:t>ÚTMUTATÓ AZ AJÁNLATTEVŐK RÉSZÉRE</w:t>
      </w:r>
    </w:p>
    <w:p w14:paraId="2D519132" w14:textId="77777777" w:rsidR="00B30333" w:rsidRPr="00734174" w:rsidRDefault="00B30333" w:rsidP="00DD370F">
      <w:pPr>
        <w:jc w:val="both"/>
        <w:rPr>
          <w:rFonts w:ascii="Garamond" w:hAnsi="Garamond"/>
          <w:sz w:val="24"/>
          <w:szCs w:val="24"/>
        </w:rPr>
      </w:pPr>
    </w:p>
    <w:p w14:paraId="2D3BEC81" w14:textId="77777777" w:rsidR="000A4423" w:rsidRPr="00734174" w:rsidRDefault="003E0B6A" w:rsidP="00DD370F">
      <w:pPr>
        <w:jc w:val="both"/>
        <w:rPr>
          <w:rFonts w:ascii="Garamond" w:hAnsi="Garamond"/>
          <w:b/>
          <w:sz w:val="24"/>
          <w:szCs w:val="24"/>
        </w:rPr>
      </w:pPr>
      <w:r w:rsidRPr="00734174">
        <w:rPr>
          <w:rFonts w:ascii="Garamond" w:hAnsi="Garamond"/>
          <w:sz w:val="24"/>
          <w:szCs w:val="24"/>
        </w:rPr>
        <w:t>A beszerzés</w:t>
      </w:r>
      <w:r w:rsidR="00035097" w:rsidRPr="00734174">
        <w:rPr>
          <w:rFonts w:ascii="Garamond" w:hAnsi="Garamond"/>
          <w:sz w:val="24"/>
          <w:szCs w:val="24"/>
        </w:rPr>
        <w:t>re</w:t>
      </w:r>
      <w:r w:rsidRPr="00734174">
        <w:rPr>
          <w:rFonts w:ascii="Garamond" w:hAnsi="Garamond"/>
          <w:sz w:val="24"/>
          <w:szCs w:val="24"/>
        </w:rPr>
        <w:t xml:space="preserve"> a Kbt. </w:t>
      </w:r>
      <w:r w:rsidR="004C281F" w:rsidRPr="00734174">
        <w:rPr>
          <w:rFonts w:ascii="Garamond" w:hAnsi="Garamond"/>
          <w:sz w:val="24"/>
          <w:szCs w:val="24"/>
        </w:rPr>
        <w:t>Második</w:t>
      </w:r>
      <w:r w:rsidR="0022075D" w:rsidRPr="00734174">
        <w:rPr>
          <w:rFonts w:ascii="Garamond" w:hAnsi="Garamond"/>
          <w:sz w:val="24"/>
          <w:szCs w:val="24"/>
        </w:rPr>
        <w:t xml:space="preserve"> </w:t>
      </w:r>
      <w:r w:rsidRPr="00734174">
        <w:rPr>
          <w:rFonts w:ascii="Garamond" w:hAnsi="Garamond"/>
          <w:sz w:val="24"/>
          <w:szCs w:val="24"/>
        </w:rPr>
        <w:t xml:space="preserve">része szerinti eljárási szabályok kerülnek alkalmazásra. </w:t>
      </w:r>
      <w:r w:rsidR="00035097" w:rsidRPr="00734174">
        <w:rPr>
          <w:rFonts w:ascii="Garamond" w:hAnsi="Garamond"/>
          <w:sz w:val="24"/>
          <w:szCs w:val="24"/>
        </w:rPr>
        <w:t xml:space="preserve">Az </w:t>
      </w:r>
      <w:r w:rsidRPr="00734174">
        <w:rPr>
          <w:rFonts w:ascii="Garamond" w:hAnsi="Garamond"/>
          <w:sz w:val="24"/>
          <w:szCs w:val="24"/>
        </w:rPr>
        <w:t xml:space="preserve">eljárás fajtája </w:t>
      </w:r>
      <w:r w:rsidR="00954676" w:rsidRPr="00734174">
        <w:rPr>
          <w:rFonts w:ascii="Garamond" w:hAnsi="Garamond"/>
          <w:sz w:val="24"/>
          <w:szCs w:val="24"/>
        </w:rPr>
        <w:t>98</w:t>
      </w:r>
      <w:r w:rsidR="00D30F7A" w:rsidRPr="00734174">
        <w:rPr>
          <w:rFonts w:ascii="Garamond" w:hAnsi="Garamond"/>
          <w:sz w:val="24"/>
          <w:szCs w:val="24"/>
        </w:rPr>
        <w:t xml:space="preserve"> § (</w:t>
      </w:r>
      <w:r w:rsidR="0022075D" w:rsidRPr="00734174">
        <w:rPr>
          <w:rFonts w:ascii="Garamond" w:hAnsi="Garamond"/>
          <w:sz w:val="24"/>
          <w:szCs w:val="24"/>
        </w:rPr>
        <w:t>2</w:t>
      </w:r>
      <w:r w:rsidR="00D30F7A" w:rsidRPr="00734174">
        <w:rPr>
          <w:rFonts w:ascii="Garamond" w:hAnsi="Garamond"/>
          <w:sz w:val="24"/>
          <w:szCs w:val="24"/>
        </w:rPr>
        <w:t xml:space="preserve">) bekezdés </w:t>
      </w:r>
      <w:r w:rsidR="00954676" w:rsidRPr="00734174">
        <w:rPr>
          <w:rFonts w:ascii="Garamond" w:hAnsi="Garamond"/>
          <w:sz w:val="24"/>
          <w:szCs w:val="24"/>
        </w:rPr>
        <w:t xml:space="preserve">c) pontja </w:t>
      </w:r>
      <w:r w:rsidR="00D30F7A" w:rsidRPr="00734174">
        <w:rPr>
          <w:rFonts w:ascii="Garamond" w:hAnsi="Garamond"/>
          <w:sz w:val="24"/>
          <w:szCs w:val="24"/>
        </w:rPr>
        <w:t xml:space="preserve">szerinti </w:t>
      </w:r>
      <w:r w:rsidR="00954676" w:rsidRPr="00734174">
        <w:rPr>
          <w:rFonts w:ascii="Garamond" w:hAnsi="Garamond"/>
          <w:sz w:val="24"/>
          <w:szCs w:val="24"/>
        </w:rPr>
        <w:t xml:space="preserve">hirdetmény nélküli tárgyalásos </w:t>
      </w:r>
      <w:r w:rsidR="00706FFE" w:rsidRPr="00734174">
        <w:rPr>
          <w:rFonts w:ascii="Garamond" w:hAnsi="Garamond"/>
          <w:sz w:val="24"/>
          <w:szCs w:val="24"/>
        </w:rPr>
        <w:t>közbeszerzési eljárás</w:t>
      </w:r>
      <w:r w:rsidRPr="00734174">
        <w:rPr>
          <w:rFonts w:ascii="Garamond" w:hAnsi="Garamond"/>
          <w:sz w:val="24"/>
          <w:szCs w:val="24"/>
        </w:rPr>
        <w:t>.</w:t>
      </w:r>
    </w:p>
    <w:p w14:paraId="6EECD352" w14:textId="77777777" w:rsidR="004C281F" w:rsidRPr="00734174" w:rsidRDefault="0020348B" w:rsidP="00DD370F">
      <w:pPr>
        <w:jc w:val="both"/>
        <w:rPr>
          <w:rFonts w:ascii="Garamond" w:hAnsi="Garamond"/>
          <w:sz w:val="24"/>
          <w:szCs w:val="24"/>
        </w:rPr>
      </w:pPr>
      <w:r w:rsidRPr="00734174">
        <w:rPr>
          <w:rFonts w:ascii="Garamond" w:hAnsi="Garamond"/>
          <w:b/>
          <w:sz w:val="24"/>
          <w:szCs w:val="24"/>
          <w:u w:val="single"/>
        </w:rPr>
        <w:t xml:space="preserve">1. </w:t>
      </w:r>
      <w:r w:rsidR="007F6D13" w:rsidRPr="00734174">
        <w:rPr>
          <w:rFonts w:ascii="Garamond" w:hAnsi="Garamond"/>
          <w:b/>
          <w:sz w:val="24"/>
          <w:szCs w:val="24"/>
          <w:u w:val="single"/>
        </w:rPr>
        <w:t>Az ajánlattételi határidő, mely azonos az ajánlatok felbontásának időpontjával:</w:t>
      </w:r>
      <w:r w:rsidR="007F6D13" w:rsidRPr="00734174">
        <w:rPr>
          <w:rFonts w:ascii="Garamond" w:hAnsi="Garamond"/>
          <w:sz w:val="24"/>
          <w:szCs w:val="24"/>
        </w:rPr>
        <w:t xml:space="preserve"> </w:t>
      </w:r>
    </w:p>
    <w:p w14:paraId="0E73F56A" w14:textId="37F9B2D7" w:rsidR="00336D3A" w:rsidRPr="00734174" w:rsidRDefault="007F6D13" w:rsidP="00DD370F">
      <w:pPr>
        <w:jc w:val="both"/>
        <w:rPr>
          <w:rFonts w:ascii="Garamond" w:hAnsi="Garamond"/>
          <w:sz w:val="24"/>
          <w:szCs w:val="24"/>
        </w:rPr>
      </w:pPr>
      <w:r w:rsidRPr="00F402B8">
        <w:rPr>
          <w:rFonts w:ascii="Garamond" w:hAnsi="Garamond"/>
          <w:sz w:val="24"/>
          <w:szCs w:val="24"/>
          <w:highlight w:val="yellow"/>
          <w:rPrChange w:id="24" w:author="Falusy Gábor" w:date="2017-11-06T12:30:00Z">
            <w:rPr>
              <w:rFonts w:ascii="Garamond" w:hAnsi="Garamond"/>
              <w:sz w:val="24"/>
              <w:szCs w:val="24"/>
            </w:rPr>
          </w:rPrChange>
        </w:rPr>
        <w:t>2017.</w:t>
      </w:r>
      <w:r w:rsidR="005D7993" w:rsidRPr="00F402B8">
        <w:rPr>
          <w:rFonts w:ascii="Garamond" w:hAnsi="Garamond"/>
          <w:sz w:val="24"/>
          <w:szCs w:val="24"/>
          <w:highlight w:val="yellow"/>
          <w:rPrChange w:id="25" w:author="Falusy Gábor" w:date="2017-11-06T12:30:00Z">
            <w:rPr>
              <w:rFonts w:ascii="Garamond" w:hAnsi="Garamond"/>
              <w:sz w:val="24"/>
              <w:szCs w:val="24"/>
            </w:rPr>
          </w:rPrChange>
        </w:rPr>
        <w:t xml:space="preserve"> November </w:t>
      </w:r>
      <w:ins w:id="26" w:author="Falusy Gábor" w:date="2017-11-06T12:30:00Z">
        <w:r w:rsidR="00F402B8">
          <w:rPr>
            <w:rFonts w:ascii="Garamond" w:hAnsi="Garamond"/>
            <w:sz w:val="24"/>
            <w:szCs w:val="24"/>
            <w:highlight w:val="yellow"/>
          </w:rPr>
          <w:t>10</w:t>
        </w:r>
      </w:ins>
      <w:del w:id="27" w:author="Falusy Gábor" w:date="2017-11-06T12:30:00Z">
        <w:r w:rsidR="005D7993" w:rsidRPr="00F402B8" w:rsidDel="00F402B8">
          <w:rPr>
            <w:rFonts w:ascii="Garamond" w:hAnsi="Garamond"/>
            <w:sz w:val="24"/>
            <w:szCs w:val="24"/>
            <w:highlight w:val="yellow"/>
            <w:rPrChange w:id="28" w:author="Falusy Gábor" w:date="2017-11-06T12:30:00Z">
              <w:rPr>
                <w:rFonts w:ascii="Garamond" w:hAnsi="Garamond"/>
                <w:sz w:val="24"/>
                <w:szCs w:val="24"/>
              </w:rPr>
            </w:rPrChange>
          </w:rPr>
          <w:delText>6</w:delText>
        </w:r>
      </w:del>
      <w:r w:rsidR="005D7993" w:rsidRPr="00F402B8">
        <w:rPr>
          <w:rFonts w:ascii="Garamond" w:hAnsi="Garamond"/>
          <w:sz w:val="24"/>
          <w:szCs w:val="24"/>
          <w:highlight w:val="yellow"/>
          <w:rPrChange w:id="29" w:author="Falusy Gábor" w:date="2017-11-06T12:30:00Z">
            <w:rPr>
              <w:rFonts w:ascii="Garamond" w:hAnsi="Garamond"/>
              <w:sz w:val="24"/>
              <w:szCs w:val="24"/>
            </w:rPr>
          </w:rPrChange>
        </w:rPr>
        <w:t xml:space="preserve">. </w:t>
      </w:r>
      <w:r w:rsidR="00481035" w:rsidRPr="00F402B8">
        <w:rPr>
          <w:rFonts w:ascii="Garamond" w:hAnsi="Garamond"/>
          <w:sz w:val="24"/>
          <w:szCs w:val="24"/>
          <w:highlight w:val="yellow"/>
          <w:rPrChange w:id="30" w:author="Falusy Gábor" w:date="2017-11-06T12:30:00Z">
            <w:rPr>
              <w:rFonts w:ascii="Garamond" w:hAnsi="Garamond"/>
              <w:sz w:val="24"/>
              <w:szCs w:val="24"/>
            </w:rPr>
          </w:rPrChange>
        </w:rPr>
        <w:t xml:space="preserve"> </w:t>
      </w:r>
      <w:r w:rsidR="005D7993" w:rsidRPr="00F402B8">
        <w:rPr>
          <w:rFonts w:ascii="Garamond" w:hAnsi="Garamond"/>
          <w:sz w:val="24"/>
          <w:szCs w:val="24"/>
          <w:highlight w:val="yellow"/>
          <w:rPrChange w:id="31" w:author="Falusy Gábor" w:date="2017-11-06T12:30:00Z">
            <w:rPr>
              <w:rFonts w:ascii="Garamond" w:hAnsi="Garamond"/>
              <w:sz w:val="24"/>
              <w:szCs w:val="24"/>
            </w:rPr>
          </w:rPrChange>
        </w:rPr>
        <w:t>1</w:t>
      </w:r>
      <w:ins w:id="32" w:author="Falusy Gábor" w:date="2017-11-06T12:58:00Z">
        <w:r w:rsidR="00FD37AE">
          <w:rPr>
            <w:rFonts w:ascii="Garamond" w:hAnsi="Garamond"/>
            <w:sz w:val="24"/>
            <w:szCs w:val="24"/>
            <w:highlight w:val="yellow"/>
          </w:rPr>
          <w:t>0</w:t>
        </w:r>
      </w:ins>
      <w:del w:id="33" w:author="Falusy Gábor" w:date="2017-11-06T12:58:00Z">
        <w:r w:rsidR="005D7993" w:rsidRPr="00F402B8" w:rsidDel="00FD37AE">
          <w:rPr>
            <w:rFonts w:ascii="Garamond" w:hAnsi="Garamond"/>
            <w:sz w:val="24"/>
            <w:szCs w:val="24"/>
            <w:highlight w:val="yellow"/>
            <w:rPrChange w:id="34" w:author="Falusy Gábor" w:date="2017-11-06T12:30:00Z">
              <w:rPr>
                <w:rFonts w:ascii="Garamond" w:hAnsi="Garamond"/>
                <w:sz w:val="24"/>
                <w:szCs w:val="24"/>
              </w:rPr>
            </w:rPrChange>
          </w:rPr>
          <w:delText>5</w:delText>
        </w:r>
      </w:del>
      <w:r w:rsidR="005D7993" w:rsidRPr="00F402B8">
        <w:rPr>
          <w:rFonts w:ascii="Garamond" w:hAnsi="Garamond"/>
          <w:sz w:val="24"/>
          <w:szCs w:val="24"/>
          <w:highlight w:val="yellow"/>
          <w:rPrChange w:id="35" w:author="Falusy Gábor" w:date="2017-11-06T12:30:00Z">
            <w:rPr>
              <w:rFonts w:ascii="Garamond" w:hAnsi="Garamond"/>
              <w:sz w:val="24"/>
              <w:szCs w:val="24"/>
            </w:rPr>
          </w:rPrChange>
        </w:rPr>
        <w:t>:00 óra.</w:t>
      </w:r>
    </w:p>
    <w:p w14:paraId="119AAA78" w14:textId="77777777" w:rsidR="00336D3A" w:rsidRPr="00734174" w:rsidRDefault="007F6D13" w:rsidP="00DD370F">
      <w:pPr>
        <w:jc w:val="both"/>
        <w:rPr>
          <w:rFonts w:ascii="Garamond" w:hAnsi="Garamond"/>
          <w:sz w:val="24"/>
          <w:szCs w:val="24"/>
        </w:rPr>
      </w:pPr>
      <w:r w:rsidRPr="00734174">
        <w:rPr>
          <w:rFonts w:ascii="Garamond" w:hAnsi="Garamond"/>
          <w:sz w:val="24"/>
          <w:szCs w:val="24"/>
          <w:u w:val="single"/>
        </w:rPr>
        <w:t>Az ajánlatok benyújtásának címe:</w:t>
      </w:r>
      <w:r w:rsidR="00706FFE" w:rsidRPr="00734174">
        <w:rPr>
          <w:rFonts w:ascii="Garamond" w:hAnsi="Garamond"/>
          <w:sz w:val="24"/>
          <w:szCs w:val="24"/>
          <w:u w:val="single"/>
        </w:rPr>
        <w:t xml:space="preserve"> </w:t>
      </w:r>
      <w:r w:rsidRPr="00734174">
        <w:rPr>
          <w:rFonts w:ascii="Garamond" w:hAnsi="Garamond"/>
          <w:sz w:val="24"/>
          <w:szCs w:val="24"/>
        </w:rPr>
        <w:t>Pécsi Tudományegyetem, Kancellária, Közbeszerzési Igazgatóság, 7633 Pécs, Szántó Kovács János u. 1/b. 31</w:t>
      </w:r>
      <w:r w:rsidR="00523BF5" w:rsidRPr="00734174">
        <w:rPr>
          <w:rFonts w:ascii="Garamond" w:hAnsi="Garamond"/>
          <w:sz w:val="24"/>
          <w:szCs w:val="24"/>
        </w:rPr>
        <w:t>6</w:t>
      </w:r>
      <w:r w:rsidRPr="00734174">
        <w:rPr>
          <w:rFonts w:ascii="Garamond" w:hAnsi="Garamond"/>
          <w:sz w:val="24"/>
          <w:szCs w:val="24"/>
        </w:rPr>
        <w:t>. iroda</w:t>
      </w:r>
    </w:p>
    <w:p w14:paraId="758A7197" w14:textId="014EAB2A" w:rsidR="00336D3A" w:rsidRPr="00734174" w:rsidRDefault="007F6D13" w:rsidP="00DD370F">
      <w:pPr>
        <w:jc w:val="both"/>
        <w:rPr>
          <w:rFonts w:ascii="Garamond" w:hAnsi="Garamond"/>
          <w:sz w:val="24"/>
          <w:szCs w:val="24"/>
        </w:rPr>
      </w:pPr>
      <w:r w:rsidRPr="00734174">
        <w:rPr>
          <w:rFonts w:ascii="Garamond" w:hAnsi="Garamond"/>
          <w:sz w:val="24"/>
          <w:szCs w:val="24"/>
        </w:rPr>
        <w:t>Az ajánlatok – személyesen történő beadás esetén – munkanapokon 9:00-16:00 óráig, pénteken 9:00-13:00 óráig adhatók be. Az ajánlattételi határidő lejárta napján</w:t>
      </w:r>
      <w:r w:rsidR="00940C61" w:rsidRPr="00734174">
        <w:rPr>
          <w:rFonts w:ascii="Garamond" w:hAnsi="Garamond"/>
          <w:sz w:val="24"/>
          <w:szCs w:val="24"/>
        </w:rPr>
        <w:t xml:space="preserve"> 9</w:t>
      </w:r>
      <w:r w:rsidRPr="00734174">
        <w:rPr>
          <w:rFonts w:ascii="Garamond" w:hAnsi="Garamond"/>
          <w:sz w:val="24"/>
          <w:szCs w:val="24"/>
        </w:rPr>
        <w:t>:00 órától az ajánlattételi határidő lejártáig. Az ajánlat személyes benyújtása esetén nem szükséges személyes egyeztetés. Ajánlatkérő a személyes átvételről átvételi elismervényt ad. Postai úton történő benyújtás esetén az ajánlatnak az ajánlattételi határidő lejártáig (</w:t>
      </w:r>
      <w:r w:rsidRPr="0062129E">
        <w:rPr>
          <w:rFonts w:ascii="Garamond" w:hAnsi="Garamond"/>
          <w:sz w:val="24"/>
          <w:szCs w:val="24"/>
          <w:highlight w:val="yellow"/>
          <w:rPrChange w:id="36" w:author="Falusy Gábor" w:date="2017-11-06T12:31:00Z">
            <w:rPr>
              <w:rFonts w:ascii="Garamond" w:hAnsi="Garamond"/>
              <w:sz w:val="24"/>
              <w:szCs w:val="24"/>
            </w:rPr>
          </w:rPrChange>
        </w:rPr>
        <w:t>2017.</w:t>
      </w:r>
      <w:r w:rsidR="005D7993" w:rsidRPr="0062129E">
        <w:rPr>
          <w:rFonts w:ascii="Garamond" w:hAnsi="Garamond"/>
          <w:sz w:val="24"/>
          <w:szCs w:val="24"/>
          <w:highlight w:val="yellow"/>
          <w:rPrChange w:id="37" w:author="Falusy Gábor" w:date="2017-11-06T12:31:00Z">
            <w:rPr>
              <w:rFonts w:ascii="Garamond" w:hAnsi="Garamond"/>
              <w:sz w:val="24"/>
              <w:szCs w:val="24"/>
            </w:rPr>
          </w:rPrChange>
        </w:rPr>
        <w:t xml:space="preserve"> November </w:t>
      </w:r>
      <w:ins w:id="38" w:author="Falusy Gábor" w:date="2017-11-06T12:31:00Z">
        <w:r w:rsidR="0062129E" w:rsidRPr="0062129E">
          <w:rPr>
            <w:rFonts w:ascii="Garamond" w:hAnsi="Garamond"/>
            <w:sz w:val="24"/>
            <w:szCs w:val="24"/>
            <w:highlight w:val="yellow"/>
            <w:rPrChange w:id="39" w:author="Falusy Gábor" w:date="2017-11-06T12:31:00Z">
              <w:rPr>
                <w:rFonts w:ascii="Garamond" w:hAnsi="Garamond"/>
                <w:sz w:val="24"/>
                <w:szCs w:val="24"/>
              </w:rPr>
            </w:rPrChange>
          </w:rPr>
          <w:t>10</w:t>
        </w:r>
      </w:ins>
      <w:del w:id="40" w:author="Falusy Gábor" w:date="2017-11-06T12:31:00Z">
        <w:r w:rsidR="005D7993" w:rsidRPr="0062129E" w:rsidDel="0062129E">
          <w:rPr>
            <w:rFonts w:ascii="Garamond" w:hAnsi="Garamond"/>
            <w:sz w:val="24"/>
            <w:szCs w:val="24"/>
            <w:highlight w:val="yellow"/>
            <w:rPrChange w:id="41" w:author="Falusy Gábor" w:date="2017-11-06T12:31:00Z">
              <w:rPr>
                <w:rFonts w:ascii="Garamond" w:hAnsi="Garamond"/>
                <w:sz w:val="24"/>
                <w:szCs w:val="24"/>
              </w:rPr>
            </w:rPrChange>
          </w:rPr>
          <w:delText>6</w:delText>
        </w:r>
      </w:del>
      <w:r w:rsidR="005D7993" w:rsidRPr="0062129E">
        <w:rPr>
          <w:rFonts w:ascii="Garamond" w:hAnsi="Garamond"/>
          <w:sz w:val="24"/>
          <w:szCs w:val="24"/>
          <w:highlight w:val="yellow"/>
          <w:rPrChange w:id="42" w:author="Falusy Gábor" w:date="2017-11-06T12:31:00Z">
            <w:rPr>
              <w:rFonts w:ascii="Garamond" w:hAnsi="Garamond"/>
              <w:sz w:val="24"/>
              <w:szCs w:val="24"/>
            </w:rPr>
          </w:rPrChange>
        </w:rPr>
        <w:t>. 1</w:t>
      </w:r>
      <w:ins w:id="43" w:author="Falusy Gábor" w:date="2017-11-06T12:59:00Z">
        <w:r w:rsidR="00FD37AE">
          <w:rPr>
            <w:rFonts w:ascii="Garamond" w:hAnsi="Garamond"/>
            <w:sz w:val="24"/>
            <w:szCs w:val="24"/>
            <w:highlight w:val="yellow"/>
          </w:rPr>
          <w:t>0</w:t>
        </w:r>
      </w:ins>
      <w:del w:id="44" w:author="Falusy Gábor" w:date="2017-11-06T12:59:00Z">
        <w:r w:rsidR="005D7993" w:rsidRPr="0062129E" w:rsidDel="00FD37AE">
          <w:rPr>
            <w:rFonts w:ascii="Garamond" w:hAnsi="Garamond"/>
            <w:sz w:val="24"/>
            <w:szCs w:val="24"/>
            <w:highlight w:val="yellow"/>
            <w:rPrChange w:id="45" w:author="Falusy Gábor" w:date="2017-11-06T12:31:00Z">
              <w:rPr>
                <w:rFonts w:ascii="Garamond" w:hAnsi="Garamond"/>
                <w:sz w:val="24"/>
                <w:szCs w:val="24"/>
              </w:rPr>
            </w:rPrChange>
          </w:rPr>
          <w:delText>5</w:delText>
        </w:r>
      </w:del>
      <w:r w:rsidR="005D7993" w:rsidRPr="0062129E">
        <w:rPr>
          <w:rFonts w:ascii="Garamond" w:hAnsi="Garamond"/>
          <w:sz w:val="24"/>
          <w:szCs w:val="24"/>
          <w:highlight w:val="yellow"/>
          <w:rPrChange w:id="46" w:author="Falusy Gábor" w:date="2017-11-06T12:31:00Z">
            <w:rPr>
              <w:rFonts w:ascii="Garamond" w:hAnsi="Garamond"/>
              <w:sz w:val="24"/>
              <w:szCs w:val="24"/>
            </w:rPr>
          </w:rPrChange>
        </w:rPr>
        <w:t>:00 óra</w:t>
      </w:r>
      <w:r w:rsidRPr="00734174">
        <w:rPr>
          <w:rFonts w:ascii="Garamond" w:hAnsi="Garamond"/>
          <w:sz w:val="24"/>
          <w:szCs w:val="24"/>
        </w:rPr>
        <w:t>) a Pécsi Tudományegyetem</w:t>
      </w:r>
      <w:r w:rsidR="004C281F" w:rsidRPr="00734174">
        <w:rPr>
          <w:rFonts w:ascii="Garamond" w:hAnsi="Garamond"/>
          <w:sz w:val="24"/>
          <w:szCs w:val="24"/>
        </w:rPr>
        <w:t>,</w:t>
      </w:r>
      <w:r w:rsidRPr="00734174">
        <w:rPr>
          <w:rFonts w:ascii="Garamond" w:hAnsi="Garamond"/>
          <w:sz w:val="24"/>
          <w:szCs w:val="24"/>
        </w:rPr>
        <w:t xml:space="preserve"> Kancellária, Közbeszerzési Igazgatóság, </w:t>
      </w:r>
      <w:r w:rsidR="004C281F" w:rsidRPr="00734174">
        <w:rPr>
          <w:rFonts w:ascii="Garamond" w:hAnsi="Garamond"/>
          <w:sz w:val="24"/>
          <w:szCs w:val="24"/>
        </w:rPr>
        <w:t>7633 Pécs, Szántó Kovács János u. 1/b.</w:t>
      </w:r>
      <w:r w:rsidRPr="00734174">
        <w:rPr>
          <w:rFonts w:ascii="Garamond" w:hAnsi="Garamond"/>
          <w:sz w:val="24"/>
          <w:szCs w:val="24"/>
        </w:rPr>
        <w:t xml:space="preserve"> 31</w:t>
      </w:r>
      <w:r w:rsidR="00523BF5" w:rsidRPr="00734174">
        <w:rPr>
          <w:rFonts w:ascii="Garamond" w:hAnsi="Garamond"/>
          <w:sz w:val="24"/>
          <w:szCs w:val="24"/>
        </w:rPr>
        <w:t>6</w:t>
      </w:r>
      <w:r w:rsidRPr="00734174">
        <w:rPr>
          <w:rFonts w:ascii="Garamond" w:hAnsi="Garamond"/>
          <w:sz w:val="24"/>
          <w:szCs w:val="24"/>
        </w:rPr>
        <w:t>. iroda címre kell beérkeznie, az ezzel kapcsolatos kockázatot Ajánlattevő viseli. Az ajánlattételi határidő lejárta után benyújtott ajánlatra a Kbt. 68. § (6) bekezdésben leírtak az irányadók.</w:t>
      </w:r>
    </w:p>
    <w:p w14:paraId="5B34B04E" w14:textId="77777777" w:rsidR="00336D3A" w:rsidRPr="00734174" w:rsidRDefault="007F6D13" w:rsidP="00DD370F">
      <w:pPr>
        <w:jc w:val="both"/>
        <w:rPr>
          <w:rFonts w:ascii="Garamond" w:hAnsi="Garamond"/>
          <w:sz w:val="24"/>
          <w:szCs w:val="24"/>
        </w:rPr>
      </w:pPr>
      <w:r w:rsidRPr="00734174">
        <w:rPr>
          <w:rFonts w:ascii="Garamond" w:hAnsi="Garamond"/>
          <w:sz w:val="24"/>
          <w:szCs w:val="24"/>
        </w:rPr>
        <w:t xml:space="preserve">Ajánlatkérő – figyelemmel a Kbt. 68. § (1) </w:t>
      </w:r>
      <w:r w:rsidR="00F2779E" w:rsidRPr="00734174">
        <w:rPr>
          <w:rFonts w:ascii="Garamond" w:hAnsi="Garamond"/>
          <w:sz w:val="24"/>
          <w:szCs w:val="24"/>
        </w:rPr>
        <w:t>bekezdésében foglaltakra – felhívja Ajánlattevők figyelmét, hogy az ajánl</w:t>
      </w:r>
      <w:r w:rsidR="00A83F21" w:rsidRPr="00734174">
        <w:rPr>
          <w:rFonts w:ascii="Garamond" w:hAnsi="Garamond"/>
          <w:sz w:val="24"/>
          <w:szCs w:val="24"/>
        </w:rPr>
        <w:t>a</w:t>
      </w:r>
      <w:r w:rsidR="00F2779E" w:rsidRPr="00734174">
        <w:rPr>
          <w:rFonts w:ascii="Garamond" w:hAnsi="Garamond"/>
          <w:sz w:val="24"/>
          <w:szCs w:val="24"/>
        </w:rPr>
        <w:t>tok benyújtásának helye nem azonos az ajánlatok felbontásának helyszínével.</w:t>
      </w:r>
    </w:p>
    <w:p w14:paraId="0F5C8352"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2. </w:t>
      </w:r>
      <w:r w:rsidR="00F2779E" w:rsidRPr="00734174">
        <w:rPr>
          <w:rFonts w:ascii="Garamond" w:hAnsi="Garamond"/>
          <w:b/>
          <w:sz w:val="24"/>
          <w:szCs w:val="24"/>
          <w:u w:val="single"/>
        </w:rPr>
        <w:t>Az ajánlatok felbontásának helye:</w:t>
      </w:r>
      <w:r w:rsidR="00F2779E" w:rsidRPr="00734174">
        <w:rPr>
          <w:rFonts w:ascii="Garamond" w:hAnsi="Garamond"/>
          <w:sz w:val="24"/>
          <w:szCs w:val="24"/>
        </w:rPr>
        <w:t xml:space="preserve"> Pécsi Tudományegyetem, Kancellária, Közbeszerzési Igazgatóság, 7633, Pécs, Szántó Kovács János u. 1/b. 32</w:t>
      </w:r>
      <w:r w:rsidR="00CD15B6" w:rsidRPr="00734174">
        <w:rPr>
          <w:rFonts w:ascii="Garamond" w:hAnsi="Garamond"/>
          <w:sz w:val="24"/>
          <w:szCs w:val="24"/>
        </w:rPr>
        <w:t>1</w:t>
      </w:r>
      <w:r w:rsidR="00F2779E" w:rsidRPr="00734174">
        <w:rPr>
          <w:rFonts w:ascii="Garamond" w:hAnsi="Garamond"/>
          <w:sz w:val="24"/>
          <w:szCs w:val="24"/>
        </w:rPr>
        <w:t>-as tárgyaló.</w:t>
      </w:r>
    </w:p>
    <w:p w14:paraId="6B26923D" w14:textId="7F2AE58F" w:rsidR="003A1AA9" w:rsidRPr="00734174" w:rsidRDefault="00F2779E" w:rsidP="00DD370F">
      <w:pPr>
        <w:jc w:val="both"/>
        <w:rPr>
          <w:rFonts w:ascii="Garamond" w:hAnsi="Garamond"/>
          <w:sz w:val="24"/>
          <w:szCs w:val="24"/>
        </w:rPr>
      </w:pPr>
      <w:r w:rsidRPr="00734174">
        <w:rPr>
          <w:rFonts w:ascii="Garamond" w:hAnsi="Garamond"/>
          <w:sz w:val="24"/>
          <w:szCs w:val="24"/>
        </w:rPr>
        <w:t>Az eljárás eredményét tartalmazó Összegzés megküldésének tervezett időpontja: 2017.</w:t>
      </w:r>
      <w:r w:rsidR="008B4B2B">
        <w:rPr>
          <w:rFonts w:ascii="Garamond" w:hAnsi="Garamond"/>
          <w:sz w:val="24"/>
          <w:szCs w:val="24"/>
        </w:rPr>
        <w:t xml:space="preserve"> November 30.</w:t>
      </w:r>
    </w:p>
    <w:p w14:paraId="41C529DE" w14:textId="77777777" w:rsidR="00B70333" w:rsidRPr="00734174" w:rsidRDefault="00F2779E" w:rsidP="00DD370F">
      <w:pPr>
        <w:jc w:val="both"/>
        <w:rPr>
          <w:rFonts w:ascii="Garamond" w:hAnsi="Garamond"/>
          <w:sz w:val="24"/>
          <w:szCs w:val="24"/>
        </w:rPr>
      </w:pPr>
      <w:r w:rsidRPr="00734174">
        <w:rPr>
          <w:rFonts w:ascii="Garamond" w:hAnsi="Garamond"/>
          <w:sz w:val="24"/>
          <w:szCs w:val="24"/>
        </w:rPr>
        <w:t xml:space="preserve">A közbeszerzési dokumentumokhoz való hozzáférés feltételei: </w:t>
      </w:r>
      <w:r w:rsidR="00C14EB4" w:rsidRPr="00734174">
        <w:rPr>
          <w:rFonts w:ascii="Garamond" w:hAnsi="Garamond"/>
          <w:sz w:val="24"/>
          <w:szCs w:val="24"/>
        </w:rPr>
        <w:t xml:space="preserve">Az Ajánlatkérő a közbeszerzési dokumentumokat </w:t>
      </w:r>
      <w:r w:rsidR="00490D3F" w:rsidRPr="00734174">
        <w:rPr>
          <w:rFonts w:ascii="Garamond" w:hAnsi="Garamond"/>
          <w:sz w:val="24"/>
          <w:szCs w:val="24"/>
        </w:rPr>
        <w:t>az ajánlat</w:t>
      </w:r>
      <w:r w:rsidR="00CD15B6" w:rsidRPr="00734174">
        <w:rPr>
          <w:rFonts w:ascii="Garamond" w:hAnsi="Garamond"/>
          <w:sz w:val="24"/>
          <w:szCs w:val="24"/>
        </w:rPr>
        <w:t>i</w:t>
      </w:r>
      <w:r w:rsidR="00C14EB4" w:rsidRPr="00734174">
        <w:rPr>
          <w:rFonts w:ascii="Garamond" w:hAnsi="Garamond"/>
          <w:sz w:val="24"/>
          <w:szCs w:val="24"/>
        </w:rPr>
        <w:t xml:space="preserve"> felhívás megküldésével egyidejűleg elektronikusan közvetlenül is megküldi a szerződés teljesítésére alkalmas gazdasági szereplő részére.</w:t>
      </w:r>
    </w:p>
    <w:p w14:paraId="43E3FF4B" w14:textId="77777777" w:rsidR="003A1AA9" w:rsidRPr="00734174" w:rsidRDefault="003A1AA9" w:rsidP="00DD370F">
      <w:pPr>
        <w:jc w:val="both"/>
        <w:rPr>
          <w:rFonts w:ascii="Garamond" w:hAnsi="Garamond"/>
          <w:sz w:val="24"/>
          <w:szCs w:val="24"/>
        </w:rPr>
      </w:pPr>
    </w:p>
    <w:p w14:paraId="1CC5AB54" w14:textId="77777777" w:rsidR="003A1AA9" w:rsidRPr="00734174" w:rsidRDefault="003A1AA9" w:rsidP="00DD370F">
      <w:pPr>
        <w:jc w:val="both"/>
        <w:rPr>
          <w:rFonts w:ascii="Garamond" w:hAnsi="Garamond"/>
          <w:sz w:val="24"/>
          <w:szCs w:val="24"/>
        </w:rPr>
      </w:pPr>
    </w:p>
    <w:p w14:paraId="664A6924" w14:textId="77777777" w:rsidR="003A1AA9" w:rsidRPr="00734174" w:rsidRDefault="003A1AA9" w:rsidP="00E507CF">
      <w:pPr>
        <w:spacing w:after="0"/>
        <w:jc w:val="both"/>
        <w:rPr>
          <w:rFonts w:ascii="Garamond" w:hAnsi="Garamond"/>
          <w:sz w:val="24"/>
          <w:szCs w:val="24"/>
        </w:rPr>
      </w:pPr>
    </w:p>
    <w:p w14:paraId="4FB069B0" w14:textId="77777777" w:rsidR="00B30333" w:rsidRPr="00734174" w:rsidRDefault="00B30333">
      <w:pPr>
        <w:rPr>
          <w:rFonts w:ascii="Garamond" w:hAnsi="Garamond"/>
          <w:b/>
          <w:sz w:val="24"/>
          <w:szCs w:val="24"/>
        </w:rPr>
      </w:pPr>
      <w:r w:rsidRPr="00734174">
        <w:rPr>
          <w:rFonts w:ascii="Garamond" w:hAnsi="Garamond"/>
          <w:b/>
          <w:sz w:val="24"/>
          <w:szCs w:val="24"/>
        </w:rPr>
        <w:br w:type="page"/>
      </w:r>
    </w:p>
    <w:p w14:paraId="3DD35616" w14:textId="77777777" w:rsidR="003A1AA9" w:rsidRPr="00734174" w:rsidRDefault="00D71C82" w:rsidP="00244544">
      <w:pPr>
        <w:spacing w:after="0"/>
        <w:jc w:val="center"/>
        <w:rPr>
          <w:rFonts w:ascii="Garamond" w:hAnsi="Garamond"/>
          <w:b/>
          <w:sz w:val="24"/>
          <w:szCs w:val="24"/>
        </w:rPr>
      </w:pPr>
      <w:r w:rsidRPr="00734174">
        <w:rPr>
          <w:rFonts w:ascii="Garamond" w:hAnsi="Garamond"/>
          <w:b/>
          <w:sz w:val="24"/>
          <w:szCs w:val="24"/>
        </w:rPr>
        <w:lastRenderedPageBreak/>
        <w:t>ALAPVETŐ INFORMÁCIÓK</w:t>
      </w:r>
    </w:p>
    <w:p w14:paraId="6F9A58F7" w14:textId="77777777" w:rsidR="003A1AA9" w:rsidRPr="00734174" w:rsidRDefault="003A1AA9" w:rsidP="00DD370F">
      <w:pPr>
        <w:jc w:val="both"/>
        <w:rPr>
          <w:rFonts w:ascii="Garamond" w:hAnsi="Garamond"/>
          <w:b/>
          <w:sz w:val="24"/>
          <w:szCs w:val="24"/>
        </w:rPr>
      </w:pPr>
    </w:p>
    <w:p w14:paraId="0F53E6CE"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1. </w:t>
      </w:r>
      <w:r w:rsidR="00D71C82" w:rsidRPr="00734174">
        <w:rPr>
          <w:rFonts w:ascii="Garamond" w:hAnsi="Garamond"/>
          <w:b/>
          <w:sz w:val="24"/>
          <w:szCs w:val="24"/>
          <w:u w:val="single"/>
        </w:rPr>
        <w:t>Pénzforrások, szerződéskötési engedély:</w:t>
      </w:r>
      <w:r w:rsidR="00D71C82" w:rsidRPr="00734174">
        <w:rPr>
          <w:rFonts w:ascii="Garamond" w:hAnsi="Garamond"/>
          <w:sz w:val="24"/>
          <w:szCs w:val="24"/>
        </w:rPr>
        <w:t xml:space="preserve"> Ajánlatkérő kijelenti, hogy a közbeszerzési dokumentumok szerinti szerződés </w:t>
      </w:r>
      <w:r w:rsidR="00EE0745" w:rsidRPr="00734174">
        <w:rPr>
          <w:rFonts w:ascii="Garamond" w:hAnsi="Garamond"/>
          <w:sz w:val="24"/>
          <w:szCs w:val="24"/>
        </w:rPr>
        <w:t>meg</w:t>
      </w:r>
      <w:r w:rsidR="00E914EC" w:rsidRPr="00734174">
        <w:rPr>
          <w:rFonts w:ascii="Garamond" w:hAnsi="Garamond"/>
          <w:sz w:val="24"/>
          <w:szCs w:val="24"/>
        </w:rPr>
        <w:t>kötésére</w:t>
      </w:r>
      <w:r w:rsidR="00A83F21" w:rsidRPr="00734174">
        <w:rPr>
          <w:rFonts w:ascii="Garamond" w:hAnsi="Garamond"/>
          <w:sz w:val="24"/>
          <w:szCs w:val="24"/>
        </w:rPr>
        <w:t xml:space="preserve"> vonatkozó jogosultsággal rendelkezik;</w:t>
      </w:r>
      <w:r w:rsidR="000753ED" w:rsidRPr="00734174">
        <w:rPr>
          <w:rFonts w:ascii="Garamond" w:hAnsi="Garamond"/>
          <w:sz w:val="24"/>
          <w:szCs w:val="24"/>
        </w:rPr>
        <w:t xml:space="preserve"> a beszerzés finanszírozásához szükséges (HUF) fedezet</w:t>
      </w:r>
      <w:r w:rsidR="008721FE" w:rsidRPr="00734174">
        <w:rPr>
          <w:rFonts w:ascii="Garamond" w:hAnsi="Garamond"/>
          <w:sz w:val="24"/>
          <w:szCs w:val="24"/>
        </w:rPr>
        <w:t xml:space="preserve">et </w:t>
      </w:r>
      <w:r w:rsidR="0022075D" w:rsidRPr="00734174">
        <w:rPr>
          <w:rFonts w:ascii="Garamond" w:hAnsi="Garamond"/>
          <w:sz w:val="24"/>
          <w:szCs w:val="24"/>
        </w:rPr>
        <w:t xml:space="preserve">100,000000%-ban </w:t>
      </w:r>
      <w:r w:rsidR="004C49C9" w:rsidRPr="00734174">
        <w:rPr>
          <w:rFonts w:ascii="Garamond" w:hAnsi="Garamond"/>
          <w:sz w:val="24"/>
          <w:szCs w:val="24"/>
        </w:rPr>
        <w:t>a</w:t>
      </w:r>
      <w:r w:rsidR="004C281F" w:rsidRPr="00734174">
        <w:rPr>
          <w:rFonts w:ascii="Garamond" w:hAnsi="Garamond"/>
          <w:sz w:val="24"/>
          <w:szCs w:val="24"/>
        </w:rPr>
        <w:t>z</w:t>
      </w:r>
      <w:r w:rsidR="004C49C9" w:rsidRPr="00734174">
        <w:rPr>
          <w:rFonts w:ascii="Garamond" w:hAnsi="Garamond"/>
          <w:sz w:val="24"/>
          <w:szCs w:val="24"/>
        </w:rPr>
        <w:t xml:space="preserve"> </w:t>
      </w:r>
      <w:r w:rsidR="0000433F" w:rsidRPr="00734174">
        <w:rPr>
          <w:rFonts w:ascii="Garamond" w:hAnsi="Garamond"/>
          <w:sz w:val="24"/>
          <w:szCs w:val="24"/>
        </w:rPr>
        <w:t>„</w:t>
      </w:r>
      <w:r w:rsidR="004C281F" w:rsidRPr="00734174">
        <w:rPr>
          <w:rFonts w:ascii="Garamond" w:eastAsia="MyriadPro-Semibold" w:hAnsi="Garamond"/>
          <w:color w:val="000000" w:themeColor="text1"/>
          <w:sz w:val="24"/>
          <w:szCs w:val="24"/>
          <w:lang w:eastAsia="hu-HU"/>
        </w:rPr>
        <w:t>EFOP 3.6.1-16-2016-00004 Átfogó fejlesztések a Pécsi Tudományegyetemen az intelligens szakosodás megvalósítása érdekében</w:t>
      </w:r>
      <w:r w:rsidR="00FE3A2F" w:rsidRPr="00734174">
        <w:rPr>
          <w:rFonts w:ascii="Garamond" w:eastAsia="MyriadPro-Semibold" w:hAnsi="Garamond"/>
          <w:color w:val="000000" w:themeColor="text1"/>
          <w:sz w:val="24"/>
          <w:szCs w:val="24"/>
          <w:lang w:eastAsia="hu-HU"/>
        </w:rPr>
        <w:t xml:space="preserve">” elnevezésű pályázat </w:t>
      </w:r>
      <w:r w:rsidR="004C49C9" w:rsidRPr="00734174">
        <w:rPr>
          <w:rFonts w:ascii="Garamond" w:hAnsi="Garamond"/>
          <w:sz w:val="24"/>
          <w:szCs w:val="24"/>
        </w:rPr>
        <w:t>biztosítja.</w:t>
      </w:r>
    </w:p>
    <w:p w14:paraId="20CA360B"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2. </w:t>
      </w:r>
      <w:r w:rsidR="000753ED" w:rsidRPr="00734174">
        <w:rPr>
          <w:rFonts w:ascii="Garamond" w:hAnsi="Garamond"/>
          <w:b/>
          <w:sz w:val="24"/>
          <w:szCs w:val="24"/>
          <w:u w:val="single"/>
        </w:rPr>
        <w:t>Az ajánlattétel kötöttségei:</w:t>
      </w:r>
      <w:r w:rsidR="000753ED" w:rsidRPr="00734174">
        <w:rPr>
          <w:rFonts w:ascii="Garamond" w:hAnsi="Garamond"/>
          <w:sz w:val="24"/>
          <w:szCs w:val="24"/>
        </w:rPr>
        <w:t xml:space="preserve"> 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888093C"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3. </w:t>
      </w:r>
      <w:r w:rsidR="000753ED" w:rsidRPr="00734174">
        <w:rPr>
          <w:rFonts w:ascii="Garamond" w:hAnsi="Garamond"/>
          <w:b/>
          <w:sz w:val="24"/>
          <w:szCs w:val="24"/>
          <w:u w:val="single"/>
        </w:rPr>
        <w:t>Közbeszerzési Dokumentáció:</w:t>
      </w:r>
    </w:p>
    <w:p w14:paraId="65D6EFFA" w14:textId="77777777" w:rsidR="003A1AA9" w:rsidRPr="00734174" w:rsidRDefault="0020348B" w:rsidP="00B30333">
      <w:pPr>
        <w:ind w:left="284"/>
        <w:jc w:val="both"/>
        <w:rPr>
          <w:rFonts w:ascii="Garamond" w:hAnsi="Garamond"/>
          <w:sz w:val="24"/>
          <w:szCs w:val="24"/>
        </w:rPr>
      </w:pPr>
      <w:r w:rsidRPr="00734174">
        <w:rPr>
          <w:rFonts w:ascii="Garamond" w:hAnsi="Garamond"/>
          <w:b/>
          <w:sz w:val="24"/>
          <w:szCs w:val="24"/>
        </w:rPr>
        <w:t>3.</w:t>
      </w:r>
      <w:r w:rsidR="00FC77CD" w:rsidRPr="00734174">
        <w:rPr>
          <w:rFonts w:ascii="Garamond" w:hAnsi="Garamond"/>
          <w:b/>
          <w:sz w:val="24"/>
          <w:szCs w:val="24"/>
        </w:rPr>
        <w:t>1</w:t>
      </w:r>
      <w:r w:rsidRPr="00734174">
        <w:rPr>
          <w:rFonts w:ascii="Garamond" w:hAnsi="Garamond"/>
          <w:b/>
          <w:sz w:val="24"/>
          <w:szCs w:val="24"/>
        </w:rPr>
        <w:t>)</w:t>
      </w:r>
      <w:r w:rsidR="007A5FDA" w:rsidRPr="00734174">
        <w:rPr>
          <w:rFonts w:ascii="Garamond" w:hAnsi="Garamond"/>
          <w:b/>
          <w:sz w:val="24"/>
          <w:szCs w:val="24"/>
        </w:rPr>
        <w:t xml:space="preserve"> </w:t>
      </w:r>
      <w:r w:rsidR="000753ED" w:rsidRPr="00734174">
        <w:rPr>
          <w:rFonts w:ascii="Garamond" w:hAnsi="Garamond"/>
          <w:sz w:val="24"/>
          <w:szCs w:val="24"/>
        </w:rPr>
        <w:t>A közbeszerzési dokumentumokban bekért információk benyújtásáért az Ajánlattevő felel, a nem kielégítő információk következménye az ajánlat érvénytelenné nyilvánítása lehet, hamis adatok esetén az Ajánlattevő kizárására kerül sor.</w:t>
      </w:r>
    </w:p>
    <w:p w14:paraId="01C137F8" w14:textId="77777777" w:rsidR="003A1AA9" w:rsidRPr="00734174" w:rsidRDefault="0020348B" w:rsidP="00B30333">
      <w:pPr>
        <w:ind w:left="284"/>
        <w:jc w:val="both"/>
        <w:rPr>
          <w:rFonts w:ascii="Garamond" w:hAnsi="Garamond"/>
          <w:sz w:val="24"/>
          <w:szCs w:val="24"/>
        </w:rPr>
      </w:pPr>
      <w:r w:rsidRPr="00734174">
        <w:rPr>
          <w:rFonts w:ascii="Garamond" w:hAnsi="Garamond"/>
          <w:b/>
          <w:sz w:val="24"/>
          <w:szCs w:val="24"/>
        </w:rPr>
        <w:t>3.</w:t>
      </w:r>
      <w:r w:rsidR="00FC77CD" w:rsidRPr="00734174">
        <w:rPr>
          <w:rFonts w:ascii="Garamond" w:hAnsi="Garamond"/>
          <w:b/>
          <w:sz w:val="24"/>
          <w:szCs w:val="24"/>
        </w:rPr>
        <w:t>2</w:t>
      </w:r>
      <w:r w:rsidRPr="00734174">
        <w:rPr>
          <w:rFonts w:ascii="Garamond" w:hAnsi="Garamond"/>
          <w:b/>
          <w:sz w:val="24"/>
          <w:szCs w:val="24"/>
        </w:rPr>
        <w:t>)</w:t>
      </w:r>
      <w:r w:rsidR="007A5FDA" w:rsidRPr="00734174">
        <w:rPr>
          <w:rFonts w:ascii="Garamond" w:hAnsi="Garamond"/>
          <w:b/>
          <w:sz w:val="24"/>
          <w:szCs w:val="24"/>
        </w:rPr>
        <w:t xml:space="preserve"> </w:t>
      </w:r>
      <w:r w:rsidR="000753ED" w:rsidRPr="00734174">
        <w:rPr>
          <w:rFonts w:ascii="Garamond" w:hAnsi="Garamond"/>
          <w:sz w:val="24"/>
          <w:szCs w:val="24"/>
        </w:rPr>
        <w:t xml:space="preserve">Az ajánlatot javasolt a közbeszerzési dokumentumok </w:t>
      </w:r>
      <w:r w:rsidR="00C93970">
        <w:rPr>
          <w:rFonts w:ascii="Garamond" w:hAnsi="Garamond"/>
          <w:sz w:val="24"/>
          <w:szCs w:val="24"/>
        </w:rPr>
        <w:t>III</w:t>
      </w:r>
      <w:r w:rsidR="000E2DC0" w:rsidRPr="00734174">
        <w:rPr>
          <w:rFonts w:ascii="Garamond" w:hAnsi="Garamond"/>
          <w:sz w:val="24"/>
          <w:szCs w:val="24"/>
        </w:rPr>
        <w:t>.</w:t>
      </w:r>
      <w:r w:rsidR="00BD7D65" w:rsidRPr="00734174">
        <w:rPr>
          <w:rFonts w:ascii="Garamond" w:hAnsi="Garamond"/>
          <w:sz w:val="24"/>
          <w:szCs w:val="24"/>
        </w:rPr>
        <w:t xml:space="preserve"> fejezet</w:t>
      </w:r>
      <w:r w:rsidR="000E2DC0" w:rsidRPr="00734174">
        <w:rPr>
          <w:rFonts w:ascii="Garamond" w:hAnsi="Garamond"/>
          <w:sz w:val="24"/>
          <w:szCs w:val="24"/>
        </w:rPr>
        <w:t>ében (</w:t>
      </w:r>
      <w:r w:rsidR="000E2DC0" w:rsidRPr="00734174">
        <w:rPr>
          <w:rFonts w:ascii="Garamond" w:eastAsia="Times New Roman" w:hAnsi="Garamond"/>
          <w:sz w:val="24"/>
          <w:szCs w:val="24"/>
          <w:lang w:eastAsia="hu-HU"/>
        </w:rPr>
        <w:t>IGAZOLÁSOK, NYILATKOZATOK JEGYZÉKE)</w:t>
      </w:r>
      <w:r w:rsidR="000E2DC0" w:rsidRPr="00734174">
        <w:rPr>
          <w:rFonts w:ascii="Garamond" w:hAnsi="Garamond"/>
          <w:sz w:val="24"/>
          <w:szCs w:val="24"/>
        </w:rPr>
        <w:t xml:space="preserve"> </w:t>
      </w:r>
      <w:r w:rsidR="00BD7D65" w:rsidRPr="00734174">
        <w:rPr>
          <w:rFonts w:ascii="Garamond" w:hAnsi="Garamond"/>
          <w:sz w:val="24"/>
          <w:szCs w:val="24"/>
        </w:rPr>
        <w:t>meghatározott sorrendben összeállítani</w:t>
      </w:r>
      <w:r w:rsidR="00811B2E" w:rsidRPr="00734174">
        <w:rPr>
          <w:rFonts w:ascii="Garamond" w:hAnsi="Garamond"/>
          <w:sz w:val="24"/>
          <w:szCs w:val="24"/>
        </w:rPr>
        <w:t>:</w:t>
      </w:r>
      <w:r w:rsidR="000E2DC0" w:rsidRPr="00734174">
        <w:rPr>
          <w:rFonts w:ascii="Garamond" w:hAnsi="Garamond"/>
          <w:sz w:val="24"/>
          <w:szCs w:val="24"/>
        </w:rPr>
        <w:t xml:space="preserve"> </w:t>
      </w:r>
      <w:r w:rsidR="00811B2E" w:rsidRPr="00734174">
        <w:rPr>
          <w:rFonts w:ascii="Garamond" w:hAnsi="Garamond"/>
          <w:sz w:val="24"/>
          <w:szCs w:val="24"/>
        </w:rPr>
        <w:t>B</w:t>
      </w:r>
      <w:r w:rsidR="000E2DC0" w:rsidRPr="00734174">
        <w:rPr>
          <w:rFonts w:ascii="Garamond" w:hAnsi="Garamond"/>
          <w:sz w:val="24"/>
          <w:szCs w:val="24"/>
        </w:rPr>
        <w:t>orítólap, Tartalomjegyzék</w:t>
      </w:r>
      <w:r w:rsidR="00811B2E" w:rsidRPr="00734174">
        <w:rPr>
          <w:rFonts w:ascii="Garamond" w:hAnsi="Garamond"/>
          <w:sz w:val="24"/>
          <w:szCs w:val="24"/>
        </w:rPr>
        <w:t>,</w:t>
      </w:r>
      <w:r w:rsidR="000E2DC0" w:rsidRPr="00734174">
        <w:rPr>
          <w:rFonts w:ascii="Garamond" w:hAnsi="Garamond"/>
          <w:sz w:val="24"/>
          <w:szCs w:val="24"/>
        </w:rPr>
        <w:t xml:space="preserve"> amely oldalszámokkal tünteti fel a becsatolt dokumentumok helyét az ajánlatban. Ezt követi az összes többi dokumentum.</w:t>
      </w:r>
    </w:p>
    <w:p w14:paraId="6C8CD904"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4. </w:t>
      </w:r>
      <w:r w:rsidR="00BD7D65" w:rsidRPr="00734174">
        <w:rPr>
          <w:rFonts w:ascii="Garamond" w:hAnsi="Garamond"/>
          <w:b/>
          <w:sz w:val="24"/>
          <w:szCs w:val="24"/>
          <w:u w:val="single"/>
        </w:rPr>
        <w:t>Kiegészítő tájékoztatás:</w:t>
      </w:r>
      <w:r w:rsidR="00BD7D65" w:rsidRPr="00734174">
        <w:rPr>
          <w:rFonts w:ascii="Garamond" w:hAnsi="Garamond"/>
          <w:sz w:val="24"/>
          <w:szCs w:val="24"/>
        </w:rPr>
        <w:t xml:space="preserve"> Bármely gazdasági szereplő – a megfelelő ajánlattétel érdekében – a közbeszerzési dokumentumokban foglaltakkal kapcsolatban írásban – a </w:t>
      </w:r>
      <w:hyperlink r:id="rId12" w:history="1">
        <w:r w:rsidR="00BD7D65" w:rsidRPr="00734174">
          <w:rPr>
            <w:rStyle w:val="Hiperhivatkozs"/>
            <w:rFonts w:ascii="Garamond" w:hAnsi="Garamond"/>
            <w:sz w:val="24"/>
            <w:szCs w:val="24"/>
          </w:rPr>
          <w:t>kozbeszerzes@pte.hu</w:t>
        </w:r>
      </w:hyperlink>
      <w:r w:rsidR="00366CAF" w:rsidRPr="00734174">
        <w:rPr>
          <w:rStyle w:val="Hiperhivatkozs"/>
          <w:rFonts w:ascii="Garamond" w:hAnsi="Garamond"/>
          <w:sz w:val="24"/>
          <w:szCs w:val="24"/>
        </w:rPr>
        <w:t xml:space="preserve">, </w:t>
      </w:r>
      <w:r w:rsidR="00CE0B79" w:rsidRPr="00734174">
        <w:rPr>
          <w:rStyle w:val="Hiperhivatkozs"/>
          <w:rFonts w:ascii="Garamond" w:hAnsi="Garamond"/>
          <w:sz w:val="24"/>
          <w:szCs w:val="24"/>
        </w:rPr>
        <w:t>falusy.gabor@pte.hu</w:t>
      </w:r>
      <w:r w:rsidR="00BD7D65" w:rsidRPr="00734174">
        <w:rPr>
          <w:rFonts w:ascii="Garamond" w:hAnsi="Garamond"/>
          <w:sz w:val="24"/>
          <w:szCs w:val="24"/>
        </w:rPr>
        <w:t xml:space="preserve"> címen, vagy faxon a 36 72/536-345-ös számon – kiegészítő (értelmező) tájékoztatást kérhet Ajánlatkérőtől. Bármilyen eltérés esetén a 36 72/536-345–ös fax számra megküldött dokumentum tartalma az irányadó. A kiegészítő tájékoztatást a Kbt. 56</w:t>
      </w:r>
      <w:r w:rsidR="00212D9D" w:rsidRPr="00734174">
        <w:rPr>
          <w:rFonts w:ascii="Garamond" w:hAnsi="Garamond"/>
          <w:sz w:val="24"/>
          <w:szCs w:val="24"/>
        </w:rPr>
        <w:t>.</w:t>
      </w:r>
      <w:r w:rsidR="00BD7D65" w:rsidRPr="00734174">
        <w:rPr>
          <w:rFonts w:ascii="Garamond" w:hAnsi="Garamond"/>
          <w:sz w:val="24"/>
          <w:szCs w:val="24"/>
        </w:rPr>
        <w:t xml:space="preserve"> § (2) bekezdése alapján az ajánlattételi határidő lejárta előtt legkésőbb </w:t>
      </w:r>
      <w:r w:rsidR="005B35B9" w:rsidRPr="00734174">
        <w:rPr>
          <w:rFonts w:ascii="Garamond" w:hAnsi="Garamond"/>
          <w:sz w:val="24"/>
          <w:szCs w:val="24"/>
        </w:rPr>
        <w:t>3</w:t>
      </w:r>
      <w:r w:rsidR="00BD7D65" w:rsidRPr="00734174">
        <w:rPr>
          <w:rFonts w:ascii="Garamond" w:hAnsi="Garamond"/>
          <w:sz w:val="24"/>
          <w:szCs w:val="24"/>
        </w:rPr>
        <w:t xml:space="preserve"> nappal kell megadni.</w:t>
      </w:r>
    </w:p>
    <w:p w14:paraId="726E69EF" w14:textId="77777777" w:rsidR="003A1AA9" w:rsidRPr="00734174" w:rsidRDefault="00BD7D65" w:rsidP="00DD370F">
      <w:pPr>
        <w:jc w:val="both"/>
        <w:rPr>
          <w:rFonts w:ascii="Garamond" w:hAnsi="Garamond"/>
          <w:sz w:val="24"/>
          <w:szCs w:val="24"/>
        </w:rPr>
      </w:pPr>
      <w:r w:rsidRPr="00734174">
        <w:rPr>
          <w:rFonts w:ascii="Garamond" w:hAnsi="Garamond"/>
          <w:sz w:val="24"/>
          <w:szCs w:val="24"/>
        </w:rPr>
        <w:t xml:space="preserve">Amennyiben Ajánlatkérő a tájékoztatást nem tudja a Kbt. 56. § (2) bekezdés szerinti határidőben megadni, vagy a kiegészítő tájékoztatással egyidejűleg a közbeszerzési dokumentumokat módosítja, köteles meghosszabbítani </w:t>
      </w:r>
      <w:r w:rsidR="002D5A03" w:rsidRPr="00734174">
        <w:rPr>
          <w:rFonts w:ascii="Garamond" w:hAnsi="Garamond"/>
          <w:sz w:val="24"/>
          <w:szCs w:val="24"/>
        </w:rPr>
        <w:t>az ajánlattételi határidőt.</w:t>
      </w:r>
    </w:p>
    <w:p w14:paraId="10E2F3EF" w14:textId="77777777" w:rsidR="003A1AA9" w:rsidRPr="00734174" w:rsidRDefault="002D5A03" w:rsidP="00DD370F">
      <w:pPr>
        <w:jc w:val="both"/>
        <w:rPr>
          <w:rFonts w:ascii="Garamond" w:hAnsi="Garamond"/>
          <w:sz w:val="24"/>
          <w:szCs w:val="24"/>
        </w:rPr>
      </w:pPr>
      <w:r w:rsidRPr="00734174">
        <w:rPr>
          <w:rFonts w:ascii="Garamond" w:hAnsi="Garamond"/>
          <w:sz w:val="24"/>
          <w:szCs w:val="24"/>
        </w:rPr>
        <w:t>A Kbt. 56</w:t>
      </w:r>
      <w:r w:rsidR="00212D9D" w:rsidRPr="00734174">
        <w:rPr>
          <w:rFonts w:ascii="Garamond" w:hAnsi="Garamond"/>
          <w:sz w:val="24"/>
          <w:szCs w:val="24"/>
        </w:rPr>
        <w:t>.</w:t>
      </w:r>
      <w:r w:rsidRPr="00734174">
        <w:rPr>
          <w:rFonts w:ascii="Garamond" w:hAnsi="Garamond"/>
          <w:sz w:val="24"/>
          <w:szCs w:val="24"/>
        </w:rPr>
        <w:t xml:space="preserve"> § (3) bekezdése alapján, ha a kiegészítő tájékoztatás iránti kérelmet a Kbt. 56</w:t>
      </w:r>
      <w:r w:rsidR="00212D9D" w:rsidRPr="00734174">
        <w:rPr>
          <w:rFonts w:ascii="Garamond" w:hAnsi="Garamond"/>
          <w:sz w:val="24"/>
          <w:szCs w:val="24"/>
        </w:rPr>
        <w:t>.</w:t>
      </w:r>
      <w:r w:rsidRPr="00734174">
        <w:rPr>
          <w:rFonts w:ascii="Garamond" w:hAnsi="Garamond"/>
          <w:sz w:val="24"/>
          <w:szCs w:val="24"/>
        </w:rPr>
        <w:t xml:space="preserve"> § (2) bekezdésben foglalt válaszadási határidőt megelőző </w:t>
      </w:r>
      <w:r w:rsidR="005B35B9" w:rsidRPr="00734174">
        <w:rPr>
          <w:rFonts w:ascii="Garamond" w:hAnsi="Garamond"/>
          <w:sz w:val="24"/>
          <w:szCs w:val="24"/>
        </w:rPr>
        <w:t>harmadik</w:t>
      </w:r>
      <w:r w:rsidRPr="00734174">
        <w:rPr>
          <w:rFonts w:ascii="Garamond" w:hAnsi="Garamond"/>
          <w:sz w:val="24"/>
          <w:szCs w:val="24"/>
        </w:rPr>
        <w:t xml:space="preserve"> napnál később nyújtották be, a kiegészítő tájékoztatást Ajánlatkérőnek nem kötelező megadnia.</w:t>
      </w:r>
    </w:p>
    <w:p w14:paraId="6DB4BFE9"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5. </w:t>
      </w:r>
      <w:r w:rsidR="002D5A03" w:rsidRPr="00734174">
        <w:rPr>
          <w:rFonts w:ascii="Garamond" w:hAnsi="Garamond"/>
          <w:b/>
          <w:sz w:val="24"/>
          <w:szCs w:val="24"/>
          <w:u w:val="single"/>
        </w:rPr>
        <w:t>Az ajánlat elkészítése, pénzneme:</w:t>
      </w:r>
    </w:p>
    <w:p w14:paraId="4A332E4D" w14:textId="77777777" w:rsidR="003A1AA9" w:rsidRPr="00734174" w:rsidRDefault="000D53BE" w:rsidP="00B30333">
      <w:pPr>
        <w:ind w:left="284"/>
        <w:jc w:val="both"/>
        <w:rPr>
          <w:rFonts w:ascii="Garamond" w:hAnsi="Garamond"/>
          <w:sz w:val="24"/>
          <w:szCs w:val="24"/>
        </w:rPr>
      </w:pPr>
      <w:r w:rsidRPr="00734174">
        <w:rPr>
          <w:rFonts w:ascii="Garamond" w:hAnsi="Garamond"/>
          <w:b/>
          <w:sz w:val="24"/>
          <w:szCs w:val="24"/>
        </w:rPr>
        <w:t>5.</w:t>
      </w:r>
      <w:r w:rsidR="00FC77CD" w:rsidRPr="00734174">
        <w:rPr>
          <w:rFonts w:ascii="Garamond" w:hAnsi="Garamond"/>
          <w:b/>
          <w:sz w:val="24"/>
          <w:szCs w:val="24"/>
        </w:rPr>
        <w:t>1</w:t>
      </w:r>
      <w:r w:rsidRPr="00734174">
        <w:rPr>
          <w:rFonts w:ascii="Garamond" w:hAnsi="Garamond"/>
          <w:b/>
          <w:sz w:val="24"/>
          <w:szCs w:val="24"/>
        </w:rPr>
        <w:t>)</w:t>
      </w:r>
      <w:r w:rsidR="007A5FDA" w:rsidRPr="00734174">
        <w:rPr>
          <w:rFonts w:ascii="Garamond" w:hAnsi="Garamond"/>
          <w:b/>
          <w:sz w:val="24"/>
          <w:szCs w:val="24"/>
        </w:rPr>
        <w:t xml:space="preserve"> </w:t>
      </w:r>
      <w:r w:rsidR="002D5A03" w:rsidRPr="00734174">
        <w:rPr>
          <w:rFonts w:ascii="Garamond" w:hAnsi="Garamond"/>
          <w:sz w:val="24"/>
          <w:szCs w:val="24"/>
          <w:u w:val="single"/>
        </w:rPr>
        <w:t>Az ajánlattétel nyelve:</w:t>
      </w:r>
      <w:r w:rsidR="002D5A03" w:rsidRPr="00734174">
        <w:rPr>
          <w:rFonts w:ascii="Garamond" w:hAnsi="Garamond"/>
          <w:sz w:val="24"/>
          <w:szCs w:val="24"/>
        </w:rPr>
        <w:t xml:space="preserve"> magyar. Az ajánlathoz és az eljáráshoz kapcsolódó összes levelezést és egyéb anyagokat magyar nyelven kell elkészíteni. A becsatolt idegen nyelvű dokumentumok magyar nyelvű felelős fordításait az ajánlatnak tartalmaznia kell. Ajánlatkérő nem írja elő hitelesített fordítás csatolását. Elegendő az aláírásra jogosultnak nyilatkoznia arról, hogy a fordítás megegyezik az eredeti dokumentumban foglaltakkal.</w:t>
      </w:r>
      <w:r w:rsidR="00567996" w:rsidRPr="00734174">
        <w:rPr>
          <w:rFonts w:ascii="Garamond" w:hAnsi="Garamond"/>
          <w:sz w:val="24"/>
          <w:szCs w:val="24"/>
        </w:rPr>
        <w:t xml:space="preserve"> Ajánlatkérő az eredetileg két nyelven készült dokumentumokat is elfogadja.</w:t>
      </w:r>
    </w:p>
    <w:p w14:paraId="2884261A" w14:textId="26762304" w:rsidR="003A1AA9" w:rsidRPr="00734174" w:rsidRDefault="000D53BE" w:rsidP="00B30333">
      <w:pPr>
        <w:ind w:left="284"/>
        <w:jc w:val="both"/>
        <w:rPr>
          <w:rFonts w:ascii="Garamond" w:hAnsi="Garamond"/>
          <w:sz w:val="24"/>
          <w:szCs w:val="24"/>
        </w:rPr>
      </w:pPr>
      <w:r w:rsidRPr="00734174">
        <w:rPr>
          <w:rFonts w:ascii="Garamond" w:hAnsi="Garamond"/>
          <w:b/>
          <w:sz w:val="24"/>
          <w:szCs w:val="24"/>
        </w:rPr>
        <w:t>5.</w:t>
      </w:r>
      <w:r w:rsidR="00FC77CD" w:rsidRPr="00734174">
        <w:rPr>
          <w:rFonts w:ascii="Garamond" w:hAnsi="Garamond"/>
          <w:b/>
          <w:sz w:val="24"/>
          <w:szCs w:val="24"/>
        </w:rPr>
        <w:t>2</w:t>
      </w:r>
      <w:r w:rsidRPr="00734174">
        <w:rPr>
          <w:rFonts w:ascii="Garamond" w:hAnsi="Garamond"/>
          <w:b/>
          <w:sz w:val="24"/>
          <w:szCs w:val="24"/>
        </w:rPr>
        <w:t>)</w:t>
      </w:r>
      <w:r w:rsidR="007A5FDA" w:rsidRPr="00734174">
        <w:rPr>
          <w:rFonts w:ascii="Garamond" w:hAnsi="Garamond"/>
          <w:b/>
          <w:sz w:val="24"/>
          <w:szCs w:val="24"/>
        </w:rPr>
        <w:t xml:space="preserve"> </w:t>
      </w:r>
      <w:r w:rsidR="002D5A03" w:rsidRPr="00734174">
        <w:rPr>
          <w:rFonts w:ascii="Garamond" w:hAnsi="Garamond"/>
          <w:sz w:val="24"/>
          <w:szCs w:val="24"/>
          <w:u w:val="single"/>
        </w:rPr>
        <w:t>Az ajánlat pénzneme:</w:t>
      </w:r>
      <w:r w:rsidR="00AA6517" w:rsidRPr="0058633F">
        <w:rPr>
          <w:rFonts w:ascii="Garamond" w:hAnsi="Garamond"/>
          <w:sz w:val="24"/>
          <w:szCs w:val="24"/>
        </w:rPr>
        <w:t xml:space="preserve"> </w:t>
      </w:r>
      <w:r w:rsidR="009861D5" w:rsidRPr="00734174">
        <w:rPr>
          <w:rFonts w:ascii="Garamond" w:hAnsi="Garamond"/>
          <w:sz w:val="24"/>
          <w:szCs w:val="24"/>
        </w:rPr>
        <w:t xml:space="preserve">magyar forint (HUF). A különböző devizák forintra történő átszámításával összefüggésben </w:t>
      </w:r>
      <w:r w:rsidR="00490D3F" w:rsidRPr="00734174">
        <w:rPr>
          <w:rFonts w:ascii="Garamond" w:hAnsi="Garamond"/>
          <w:sz w:val="24"/>
          <w:szCs w:val="24"/>
        </w:rPr>
        <w:t>az ajánlat</w:t>
      </w:r>
      <w:r w:rsidR="00362B22">
        <w:rPr>
          <w:rFonts w:ascii="Garamond" w:hAnsi="Garamond"/>
          <w:sz w:val="24"/>
          <w:szCs w:val="24"/>
        </w:rPr>
        <w:t>tételi</w:t>
      </w:r>
      <w:r w:rsidR="009861D5" w:rsidRPr="00734174">
        <w:rPr>
          <w:rFonts w:ascii="Garamond" w:hAnsi="Garamond"/>
          <w:sz w:val="24"/>
          <w:szCs w:val="24"/>
        </w:rPr>
        <w:t xml:space="preserve"> felhívás </w:t>
      </w:r>
      <w:r w:rsidR="00362B22">
        <w:rPr>
          <w:rFonts w:ascii="Garamond" w:hAnsi="Garamond"/>
          <w:sz w:val="24"/>
          <w:szCs w:val="24"/>
        </w:rPr>
        <w:t>megküldése</w:t>
      </w:r>
      <w:r w:rsidR="009861D5" w:rsidRPr="00734174">
        <w:rPr>
          <w:rFonts w:ascii="Garamond" w:hAnsi="Garamond"/>
          <w:sz w:val="24"/>
          <w:szCs w:val="24"/>
        </w:rPr>
        <w:t xml:space="preserve">napján érvényes Magyar Nemzeti Bank (MNB) által meghatározott devizaárfolyamokat kell alkalmazni. Az ajánlatban </w:t>
      </w:r>
      <w:r w:rsidR="009861D5" w:rsidRPr="00734174">
        <w:rPr>
          <w:rFonts w:ascii="Garamond" w:hAnsi="Garamond"/>
          <w:sz w:val="24"/>
          <w:szCs w:val="24"/>
        </w:rPr>
        <w:lastRenderedPageBreak/>
        <w:t>szereplő, nem magyar forintban megadott összegek tekintetében az átszámítást tartalmazó iratot közvetlenül a kérdéses dokumentum mögé kell csatolni.</w:t>
      </w:r>
    </w:p>
    <w:p w14:paraId="70B67D06" w14:textId="77777777" w:rsidR="003A1AA9" w:rsidRPr="00734174" w:rsidRDefault="000D53BE" w:rsidP="0082402F">
      <w:pPr>
        <w:jc w:val="both"/>
        <w:rPr>
          <w:rFonts w:ascii="Garamond" w:hAnsi="Garamond"/>
          <w:b/>
          <w:sz w:val="24"/>
          <w:szCs w:val="24"/>
          <w:u w:val="single"/>
        </w:rPr>
      </w:pPr>
      <w:r w:rsidRPr="00734174">
        <w:rPr>
          <w:rFonts w:ascii="Garamond" w:hAnsi="Garamond"/>
          <w:b/>
          <w:sz w:val="24"/>
          <w:szCs w:val="24"/>
          <w:u w:val="single"/>
        </w:rPr>
        <w:t xml:space="preserve">6. </w:t>
      </w:r>
      <w:r w:rsidR="009861D5" w:rsidRPr="00734174">
        <w:rPr>
          <w:rFonts w:ascii="Garamond" w:hAnsi="Garamond"/>
          <w:b/>
          <w:sz w:val="24"/>
          <w:szCs w:val="24"/>
          <w:u w:val="single"/>
        </w:rPr>
        <w:t>Az ajánlatok benyújtása, lezárása, jelölése:</w:t>
      </w:r>
    </w:p>
    <w:p w14:paraId="23E73742"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1</w:t>
      </w:r>
      <w:r w:rsidRPr="00734174">
        <w:rPr>
          <w:rFonts w:ascii="Garamond" w:hAnsi="Garamond"/>
          <w:b/>
          <w:sz w:val="24"/>
          <w:szCs w:val="24"/>
        </w:rPr>
        <w:t>)</w:t>
      </w:r>
      <w:r w:rsidR="007A5FDA" w:rsidRPr="00734174">
        <w:rPr>
          <w:rFonts w:ascii="Garamond" w:hAnsi="Garamond"/>
          <w:b/>
          <w:sz w:val="24"/>
          <w:szCs w:val="24"/>
        </w:rPr>
        <w:t xml:space="preserve"> </w:t>
      </w:r>
      <w:r w:rsidR="00487EB6" w:rsidRPr="00734174">
        <w:rPr>
          <w:rFonts w:ascii="Garamond" w:hAnsi="Garamond"/>
          <w:sz w:val="24"/>
          <w:szCs w:val="24"/>
        </w:rPr>
        <w:t xml:space="preserve">Az Ajánlattevőknek az ajánlat eredeti, papír alapú, valamint </w:t>
      </w:r>
      <w:r w:rsidR="005A76A3" w:rsidRPr="00734174">
        <w:rPr>
          <w:rFonts w:ascii="Garamond" w:hAnsi="Garamond"/>
          <w:sz w:val="24"/>
          <w:szCs w:val="24"/>
        </w:rPr>
        <w:t>1</w:t>
      </w:r>
      <w:r w:rsidR="00487EB6" w:rsidRPr="00734174">
        <w:rPr>
          <w:rFonts w:ascii="Garamond" w:hAnsi="Garamond"/>
          <w:sz w:val="24"/>
          <w:szCs w:val="24"/>
        </w:rPr>
        <w:t xml:space="preserve"> db elektronikus példányát egy borítékban lezárva, a borítékot a következő jelzéssel ellátva: </w:t>
      </w:r>
      <w:r w:rsidR="00487EB6" w:rsidRPr="00734174">
        <w:rPr>
          <w:rFonts w:ascii="Garamond" w:hAnsi="Garamond"/>
          <w:b/>
          <w:sz w:val="24"/>
          <w:szCs w:val="24"/>
        </w:rPr>
        <w:t xml:space="preserve">„eredeti”, </w:t>
      </w:r>
      <w:r w:rsidR="00487EB6" w:rsidRPr="00734174">
        <w:rPr>
          <w:rFonts w:ascii="Garamond" w:hAnsi="Garamond"/>
          <w:sz w:val="24"/>
          <w:szCs w:val="24"/>
        </w:rPr>
        <w:t>és</w:t>
      </w:r>
      <w:r w:rsidR="00487EB6" w:rsidRPr="00734174">
        <w:rPr>
          <w:rFonts w:ascii="Garamond" w:hAnsi="Garamond"/>
          <w:b/>
          <w:sz w:val="24"/>
          <w:szCs w:val="24"/>
        </w:rPr>
        <w:t xml:space="preserve"> „Határidő előtt nem felbontandó”</w:t>
      </w:r>
      <w:r w:rsidR="00487EB6" w:rsidRPr="00734174">
        <w:rPr>
          <w:rFonts w:ascii="Garamond" w:hAnsi="Garamond"/>
          <w:sz w:val="24"/>
          <w:szCs w:val="24"/>
        </w:rPr>
        <w:t xml:space="preserve"> kell benyújtaniuk.</w:t>
      </w:r>
    </w:p>
    <w:p w14:paraId="783F9DFD"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2</w:t>
      </w:r>
      <w:r w:rsidRPr="00734174">
        <w:rPr>
          <w:rFonts w:ascii="Garamond" w:hAnsi="Garamond"/>
          <w:b/>
          <w:sz w:val="24"/>
          <w:szCs w:val="24"/>
        </w:rPr>
        <w:t>)</w:t>
      </w:r>
      <w:r w:rsidR="007A5FDA" w:rsidRPr="00734174">
        <w:rPr>
          <w:rFonts w:ascii="Garamond" w:hAnsi="Garamond"/>
          <w:b/>
          <w:sz w:val="24"/>
          <w:szCs w:val="24"/>
        </w:rPr>
        <w:t xml:space="preserve"> </w:t>
      </w:r>
      <w:r w:rsidR="00487EB6" w:rsidRPr="00734174">
        <w:rPr>
          <w:rFonts w:ascii="Garamond" w:hAnsi="Garamond"/>
          <w:sz w:val="24"/>
          <w:szCs w:val="24"/>
        </w:rPr>
        <w:t xml:space="preserve">A borítékot a </w:t>
      </w:r>
      <w:r w:rsidR="00487EB6" w:rsidRPr="00734174">
        <w:rPr>
          <w:rFonts w:ascii="Garamond" w:hAnsi="Garamond"/>
          <w:b/>
          <w:sz w:val="24"/>
          <w:szCs w:val="24"/>
        </w:rPr>
        <w:t>Pécsi Tudományegyetem, Kancellária, Közbeszerzési Igazgatóság, Közbeszerzési Főosztály, 7633 Pécs, Szántó Kovács János u. 1/b. III. emelet 31</w:t>
      </w:r>
      <w:r w:rsidR="004C49C9" w:rsidRPr="00734174">
        <w:rPr>
          <w:rFonts w:ascii="Garamond" w:hAnsi="Garamond"/>
          <w:b/>
          <w:sz w:val="24"/>
          <w:szCs w:val="24"/>
        </w:rPr>
        <w:t>6</w:t>
      </w:r>
      <w:r w:rsidR="00487EB6" w:rsidRPr="00734174">
        <w:rPr>
          <w:rFonts w:ascii="Garamond" w:hAnsi="Garamond"/>
          <w:b/>
          <w:sz w:val="24"/>
          <w:szCs w:val="24"/>
        </w:rPr>
        <w:t>-</w:t>
      </w:r>
      <w:r w:rsidR="004C49C9" w:rsidRPr="00734174">
        <w:rPr>
          <w:rFonts w:ascii="Garamond" w:hAnsi="Garamond"/>
          <w:b/>
          <w:sz w:val="24"/>
          <w:szCs w:val="24"/>
        </w:rPr>
        <w:t>o</w:t>
      </w:r>
      <w:r w:rsidR="00487EB6" w:rsidRPr="00734174">
        <w:rPr>
          <w:rFonts w:ascii="Garamond" w:hAnsi="Garamond"/>
          <w:b/>
          <w:sz w:val="24"/>
          <w:szCs w:val="24"/>
        </w:rPr>
        <w:t>s iroda</w:t>
      </w:r>
      <w:r w:rsidR="008A4BB1" w:rsidRPr="00734174">
        <w:rPr>
          <w:rFonts w:ascii="Garamond" w:hAnsi="Garamond"/>
          <w:sz w:val="24"/>
          <w:szCs w:val="24"/>
        </w:rPr>
        <w:br/>
      </w:r>
      <w:r w:rsidR="00487EB6" w:rsidRPr="00734174">
        <w:rPr>
          <w:rFonts w:ascii="Garamond" w:hAnsi="Garamond"/>
          <w:sz w:val="24"/>
          <w:szCs w:val="24"/>
        </w:rPr>
        <w:t>címre kell címezni, az eljárás megnevezésével:</w:t>
      </w:r>
    </w:p>
    <w:p w14:paraId="3B9CE9E6" w14:textId="77777777" w:rsidR="009849CD" w:rsidRPr="00734174" w:rsidRDefault="0000433F" w:rsidP="009849CD">
      <w:pPr>
        <w:ind w:left="284"/>
        <w:jc w:val="center"/>
        <w:rPr>
          <w:rFonts w:ascii="Garamond" w:hAnsi="Garamond"/>
          <w:sz w:val="24"/>
          <w:szCs w:val="24"/>
        </w:rPr>
      </w:pPr>
      <w:r w:rsidRPr="00734174">
        <w:rPr>
          <w:rFonts w:ascii="Garamond" w:eastAsia="MyriadPro-Semibold" w:hAnsi="Garamond"/>
          <w:b/>
          <w:color w:val="000000" w:themeColor="text1"/>
          <w:sz w:val="24"/>
          <w:szCs w:val="24"/>
          <w:lang w:eastAsia="hu-HU"/>
        </w:rPr>
        <w:t>„</w:t>
      </w:r>
      <w:r w:rsidR="000D70A6" w:rsidRPr="00734174">
        <w:rPr>
          <w:rFonts w:ascii="Garamond" w:eastAsia="MyriadPro-Semibold" w:hAnsi="Garamond"/>
          <w:b/>
          <w:color w:val="000000" w:themeColor="text1"/>
          <w:sz w:val="24"/>
          <w:szCs w:val="24"/>
          <w:lang w:eastAsia="hu-HU"/>
        </w:rPr>
        <w:t>Endokrin vizsgálatok eszköz beszerzése a Pécsi Tudományegyetem EFOP-3.6.1-16-2016-00004 jelű pályázat keretein belül</w:t>
      </w:r>
      <w:r w:rsidR="009849CD" w:rsidRPr="00734174">
        <w:rPr>
          <w:rFonts w:ascii="Garamond" w:eastAsia="MyriadPro-Semibold" w:hAnsi="Garamond"/>
          <w:b/>
          <w:color w:val="000000" w:themeColor="text1"/>
          <w:sz w:val="24"/>
          <w:szCs w:val="24"/>
          <w:lang w:eastAsia="hu-HU"/>
        </w:rPr>
        <w:t>”</w:t>
      </w:r>
    </w:p>
    <w:p w14:paraId="0DC5E11E" w14:textId="77777777" w:rsidR="003A1AA9" w:rsidRPr="00734174" w:rsidRDefault="000D53BE" w:rsidP="00932C90">
      <w:pPr>
        <w:jc w:val="center"/>
        <w:rPr>
          <w:rFonts w:ascii="Garamond" w:hAnsi="Garamond"/>
          <w:b/>
          <w:sz w:val="24"/>
          <w:szCs w:val="24"/>
        </w:rPr>
      </w:pPr>
      <w:r w:rsidRPr="00734174">
        <w:rPr>
          <w:rFonts w:ascii="Garamond" w:hAnsi="Garamond"/>
          <w:b/>
          <w:sz w:val="24"/>
          <w:szCs w:val="24"/>
        </w:rPr>
        <w:t>„</w:t>
      </w:r>
      <w:r w:rsidR="008A2D04" w:rsidRPr="00734174">
        <w:rPr>
          <w:rFonts w:ascii="Garamond" w:hAnsi="Garamond"/>
          <w:b/>
          <w:sz w:val="24"/>
          <w:szCs w:val="24"/>
        </w:rPr>
        <w:t>AJÁNLAT</w:t>
      </w:r>
      <w:r w:rsidRPr="00734174">
        <w:rPr>
          <w:rFonts w:ascii="Garamond" w:hAnsi="Garamond"/>
          <w:b/>
          <w:sz w:val="24"/>
          <w:szCs w:val="24"/>
        </w:rPr>
        <w:t>”</w:t>
      </w:r>
    </w:p>
    <w:p w14:paraId="7B59F717" w14:textId="3DE73221" w:rsidR="003A1AA9" w:rsidRPr="00734174" w:rsidRDefault="000D53BE" w:rsidP="00932C90">
      <w:pPr>
        <w:jc w:val="center"/>
        <w:rPr>
          <w:rFonts w:ascii="Garamond" w:hAnsi="Garamond"/>
          <w:b/>
          <w:sz w:val="24"/>
          <w:szCs w:val="24"/>
        </w:rPr>
      </w:pPr>
      <w:r w:rsidRPr="00734174">
        <w:rPr>
          <w:rFonts w:ascii="Garamond" w:hAnsi="Garamond"/>
          <w:b/>
          <w:sz w:val="24"/>
          <w:szCs w:val="24"/>
        </w:rPr>
        <w:t>„</w:t>
      </w:r>
      <w:r w:rsidR="008A2D04" w:rsidRPr="00734174">
        <w:rPr>
          <w:rFonts w:ascii="Garamond" w:hAnsi="Garamond"/>
          <w:b/>
          <w:sz w:val="24"/>
          <w:szCs w:val="24"/>
        </w:rPr>
        <w:t xml:space="preserve">Ajánlattételi határidő </w:t>
      </w:r>
      <w:r w:rsidR="008A2D04" w:rsidRPr="008B4B2B">
        <w:rPr>
          <w:rFonts w:ascii="Garamond" w:hAnsi="Garamond"/>
          <w:b/>
          <w:sz w:val="24"/>
          <w:szCs w:val="24"/>
        </w:rPr>
        <w:t>(</w:t>
      </w:r>
      <w:r w:rsidR="008A2D04" w:rsidRPr="00FD37AE">
        <w:rPr>
          <w:rFonts w:ascii="Garamond" w:hAnsi="Garamond"/>
          <w:b/>
          <w:sz w:val="24"/>
          <w:szCs w:val="24"/>
          <w:highlight w:val="yellow"/>
          <w:rPrChange w:id="47" w:author="Falusy Gábor" w:date="2017-11-06T13:00:00Z">
            <w:rPr>
              <w:rFonts w:ascii="Garamond" w:hAnsi="Garamond"/>
              <w:b/>
              <w:sz w:val="24"/>
              <w:szCs w:val="24"/>
            </w:rPr>
          </w:rPrChange>
        </w:rPr>
        <w:t xml:space="preserve">2017. </w:t>
      </w:r>
      <w:r w:rsidR="008B4B2B" w:rsidRPr="00FD37AE">
        <w:rPr>
          <w:rFonts w:ascii="Garamond" w:hAnsi="Garamond"/>
          <w:b/>
          <w:sz w:val="24"/>
          <w:szCs w:val="24"/>
          <w:highlight w:val="yellow"/>
          <w:rPrChange w:id="48" w:author="Falusy Gábor" w:date="2017-11-06T13:00:00Z">
            <w:rPr>
              <w:rFonts w:ascii="Garamond" w:hAnsi="Garamond"/>
              <w:b/>
              <w:sz w:val="24"/>
              <w:szCs w:val="24"/>
            </w:rPr>
          </w:rPrChange>
        </w:rPr>
        <w:t>November</w:t>
      </w:r>
      <w:ins w:id="49" w:author="Falusy Gábor" w:date="2017-11-06T13:22:00Z">
        <w:r w:rsidR="00120B32">
          <w:rPr>
            <w:rFonts w:ascii="Garamond" w:hAnsi="Garamond"/>
            <w:b/>
            <w:sz w:val="24"/>
            <w:szCs w:val="24"/>
            <w:highlight w:val="yellow"/>
          </w:rPr>
          <w:t xml:space="preserve"> </w:t>
        </w:r>
      </w:ins>
      <w:bookmarkStart w:id="50" w:name="_GoBack"/>
      <w:bookmarkEnd w:id="50"/>
      <w:del w:id="51" w:author="Falusy Gábor" w:date="2017-11-06T12:34:00Z">
        <w:r w:rsidR="008B4B2B" w:rsidRPr="00FD37AE" w:rsidDel="0062129E">
          <w:rPr>
            <w:rFonts w:ascii="Garamond" w:hAnsi="Garamond"/>
            <w:b/>
            <w:sz w:val="24"/>
            <w:szCs w:val="24"/>
            <w:highlight w:val="yellow"/>
            <w:rPrChange w:id="52" w:author="Falusy Gábor" w:date="2017-11-06T13:00:00Z">
              <w:rPr>
                <w:rFonts w:ascii="Garamond" w:hAnsi="Garamond"/>
                <w:b/>
                <w:sz w:val="24"/>
                <w:szCs w:val="24"/>
              </w:rPr>
            </w:rPrChange>
          </w:rPr>
          <w:delText xml:space="preserve"> </w:delText>
        </w:r>
      </w:del>
      <w:ins w:id="53" w:author="Falusy Gábor" w:date="2017-11-06T12:34:00Z">
        <w:r w:rsidR="0062129E" w:rsidRPr="00FD37AE">
          <w:rPr>
            <w:rFonts w:ascii="Garamond" w:hAnsi="Garamond"/>
            <w:b/>
            <w:sz w:val="24"/>
            <w:szCs w:val="24"/>
            <w:highlight w:val="yellow"/>
            <w:rPrChange w:id="54" w:author="Falusy Gábor" w:date="2017-11-06T13:00:00Z">
              <w:rPr>
                <w:rFonts w:ascii="Garamond" w:hAnsi="Garamond"/>
                <w:b/>
                <w:sz w:val="24"/>
                <w:szCs w:val="24"/>
              </w:rPr>
            </w:rPrChange>
          </w:rPr>
          <w:t>10</w:t>
        </w:r>
      </w:ins>
      <w:del w:id="55" w:author="Falusy Gábor" w:date="2017-11-06T12:34:00Z">
        <w:r w:rsidR="008B4B2B" w:rsidRPr="00FD37AE" w:rsidDel="0062129E">
          <w:rPr>
            <w:rFonts w:ascii="Garamond" w:hAnsi="Garamond"/>
            <w:b/>
            <w:sz w:val="24"/>
            <w:szCs w:val="24"/>
            <w:highlight w:val="yellow"/>
            <w:rPrChange w:id="56" w:author="Falusy Gábor" w:date="2017-11-06T13:00:00Z">
              <w:rPr>
                <w:rFonts w:ascii="Garamond" w:hAnsi="Garamond"/>
                <w:b/>
                <w:sz w:val="24"/>
                <w:szCs w:val="24"/>
              </w:rPr>
            </w:rPrChange>
          </w:rPr>
          <w:delText>6</w:delText>
        </w:r>
      </w:del>
      <w:r w:rsidR="008B4B2B" w:rsidRPr="00FD37AE">
        <w:rPr>
          <w:rFonts w:ascii="Garamond" w:hAnsi="Garamond"/>
          <w:b/>
          <w:sz w:val="24"/>
          <w:szCs w:val="24"/>
          <w:highlight w:val="yellow"/>
          <w:rPrChange w:id="57" w:author="Falusy Gábor" w:date="2017-11-06T13:00:00Z">
            <w:rPr>
              <w:rFonts w:ascii="Garamond" w:hAnsi="Garamond"/>
              <w:b/>
              <w:sz w:val="24"/>
              <w:szCs w:val="24"/>
            </w:rPr>
          </w:rPrChange>
        </w:rPr>
        <w:t>. 1</w:t>
      </w:r>
      <w:ins w:id="58" w:author="Falusy Gábor" w:date="2017-11-06T12:52:00Z">
        <w:r w:rsidR="00FD37AE" w:rsidRPr="00FD37AE">
          <w:rPr>
            <w:rFonts w:ascii="Garamond" w:hAnsi="Garamond"/>
            <w:b/>
            <w:sz w:val="24"/>
            <w:szCs w:val="24"/>
            <w:highlight w:val="yellow"/>
            <w:rPrChange w:id="59" w:author="Falusy Gábor" w:date="2017-11-06T13:00:00Z">
              <w:rPr>
                <w:rFonts w:ascii="Garamond" w:hAnsi="Garamond"/>
                <w:b/>
                <w:sz w:val="24"/>
                <w:szCs w:val="24"/>
              </w:rPr>
            </w:rPrChange>
          </w:rPr>
          <w:t>0</w:t>
        </w:r>
      </w:ins>
      <w:del w:id="60" w:author="Falusy Gábor" w:date="2017-11-06T12:52:00Z">
        <w:r w:rsidR="008B4B2B" w:rsidRPr="00FD37AE" w:rsidDel="00FD37AE">
          <w:rPr>
            <w:rFonts w:ascii="Garamond" w:hAnsi="Garamond"/>
            <w:b/>
            <w:sz w:val="24"/>
            <w:szCs w:val="24"/>
            <w:highlight w:val="yellow"/>
            <w:rPrChange w:id="61" w:author="Falusy Gábor" w:date="2017-11-06T13:00:00Z">
              <w:rPr>
                <w:rFonts w:ascii="Garamond" w:hAnsi="Garamond"/>
                <w:b/>
                <w:sz w:val="24"/>
                <w:szCs w:val="24"/>
              </w:rPr>
            </w:rPrChange>
          </w:rPr>
          <w:delText>5</w:delText>
        </w:r>
      </w:del>
      <w:r w:rsidR="008B4B2B" w:rsidRPr="00FD37AE">
        <w:rPr>
          <w:rFonts w:ascii="Garamond" w:hAnsi="Garamond"/>
          <w:b/>
          <w:sz w:val="24"/>
          <w:szCs w:val="24"/>
          <w:highlight w:val="yellow"/>
          <w:rPrChange w:id="62" w:author="Falusy Gábor" w:date="2017-11-06T13:00:00Z">
            <w:rPr>
              <w:rFonts w:ascii="Garamond" w:hAnsi="Garamond"/>
              <w:b/>
              <w:sz w:val="24"/>
              <w:szCs w:val="24"/>
            </w:rPr>
          </w:rPrChange>
        </w:rPr>
        <w:t>:00 óra</w:t>
      </w:r>
      <w:r w:rsidR="008A2D04" w:rsidRPr="008B4B2B">
        <w:rPr>
          <w:rFonts w:ascii="Garamond" w:hAnsi="Garamond"/>
          <w:b/>
          <w:sz w:val="24"/>
          <w:szCs w:val="24"/>
        </w:rPr>
        <w:t>)</w:t>
      </w:r>
      <w:r w:rsidR="008A2D04" w:rsidRPr="00734174">
        <w:rPr>
          <w:rFonts w:ascii="Garamond" w:hAnsi="Garamond"/>
          <w:b/>
          <w:sz w:val="24"/>
          <w:szCs w:val="24"/>
        </w:rPr>
        <w:t xml:space="preserve"> előtt nem bontható fel”</w:t>
      </w:r>
    </w:p>
    <w:p w14:paraId="45691A3A" w14:textId="77777777" w:rsidR="003A1AA9" w:rsidRPr="00734174" w:rsidRDefault="008A2D04" w:rsidP="0082402F">
      <w:pPr>
        <w:ind w:left="284"/>
        <w:jc w:val="both"/>
        <w:rPr>
          <w:rFonts w:ascii="Garamond" w:hAnsi="Garamond"/>
          <w:sz w:val="24"/>
          <w:szCs w:val="24"/>
        </w:rPr>
      </w:pPr>
      <w:r w:rsidRPr="00734174">
        <w:rPr>
          <w:rFonts w:ascii="Garamond" w:hAnsi="Garamond"/>
          <w:sz w:val="24"/>
          <w:szCs w:val="24"/>
        </w:rPr>
        <w:t xml:space="preserve">A borítékon fel kell tüntetni az </w:t>
      </w:r>
      <w:r w:rsidRPr="00734174">
        <w:rPr>
          <w:rFonts w:ascii="Garamond" w:hAnsi="Garamond"/>
          <w:b/>
          <w:sz w:val="24"/>
          <w:szCs w:val="24"/>
        </w:rPr>
        <w:t xml:space="preserve">Ajánlattevő nevét </w:t>
      </w:r>
      <w:r w:rsidRPr="00734174">
        <w:rPr>
          <w:rFonts w:ascii="Garamond" w:hAnsi="Garamond"/>
          <w:sz w:val="24"/>
          <w:szCs w:val="24"/>
        </w:rPr>
        <w:t>és</w:t>
      </w:r>
      <w:r w:rsidRPr="00734174">
        <w:rPr>
          <w:rFonts w:ascii="Garamond" w:hAnsi="Garamond"/>
          <w:b/>
          <w:sz w:val="24"/>
          <w:szCs w:val="24"/>
        </w:rPr>
        <w:t xml:space="preserve"> címét</w:t>
      </w:r>
      <w:r w:rsidRPr="00734174">
        <w:rPr>
          <w:rFonts w:ascii="Garamond" w:hAnsi="Garamond"/>
          <w:sz w:val="24"/>
          <w:szCs w:val="24"/>
        </w:rPr>
        <w:t>.</w:t>
      </w:r>
    </w:p>
    <w:p w14:paraId="6C1FFA0F"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3</w:t>
      </w:r>
      <w:r w:rsidRPr="00734174">
        <w:rPr>
          <w:rFonts w:ascii="Garamond" w:hAnsi="Garamond"/>
          <w:b/>
          <w:sz w:val="24"/>
          <w:szCs w:val="24"/>
        </w:rPr>
        <w:t>)</w:t>
      </w:r>
      <w:r w:rsidR="007A5FDA" w:rsidRPr="00734174">
        <w:rPr>
          <w:rFonts w:ascii="Garamond" w:hAnsi="Garamond"/>
          <w:b/>
          <w:sz w:val="24"/>
          <w:szCs w:val="24"/>
        </w:rPr>
        <w:t xml:space="preserve"> </w:t>
      </w:r>
      <w:r w:rsidR="008A2D04" w:rsidRPr="00734174">
        <w:rPr>
          <w:rFonts w:ascii="Garamond" w:hAnsi="Garamond"/>
          <w:sz w:val="24"/>
          <w:szCs w:val="24"/>
        </w:rPr>
        <w:t>Amennyiben a boríték nincs lezárva és megfelelő jelöléssel ellátva, az Ajánlatkérő nem vállal felelősséget az ajánlat elirányításáért vagy idő előtti felnyitásáért.</w:t>
      </w:r>
    </w:p>
    <w:p w14:paraId="21C90D3C"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4</w:t>
      </w:r>
      <w:r w:rsidRPr="00734174">
        <w:rPr>
          <w:rFonts w:ascii="Garamond" w:hAnsi="Garamond"/>
          <w:b/>
          <w:sz w:val="24"/>
          <w:szCs w:val="24"/>
        </w:rPr>
        <w:t>)</w:t>
      </w:r>
      <w:r w:rsidR="007A5FDA" w:rsidRPr="00734174">
        <w:rPr>
          <w:rFonts w:ascii="Garamond" w:hAnsi="Garamond"/>
          <w:b/>
          <w:sz w:val="24"/>
          <w:szCs w:val="24"/>
        </w:rPr>
        <w:t xml:space="preserve"> </w:t>
      </w:r>
      <w:r w:rsidR="008A2D04" w:rsidRPr="00734174">
        <w:rPr>
          <w:rFonts w:ascii="Garamond" w:hAnsi="Garamond"/>
          <w:sz w:val="24"/>
          <w:szCs w:val="24"/>
        </w:rPr>
        <w:t xml:space="preserve">Az Ajánlattevőnek az ajánlatot </w:t>
      </w:r>
      <w:r w:rsidR="005A76A3" w:rsidRPr="00734174">
        <w:rPr>
          <w:rFonts w:ascii="Garamond" w:hAnsi="Garamond"/>
          <w:sz w:val="24"/>
          <w:szCs w:val="24"/>
        </w:rPr>
        <w:t>1</w:t>
      </w:r>
      <w:r w:rsidR="0097706A" w:rsidRPr="00734174">
        <w:rPr>
          <w:rFonts w:ascii="Garamond" w:hAnsi="Garamond"/>
          <w:sz w:val="24"/>
          <w:szCs w:val="24"/>
        </w:rPr>
        <w:t xml:space="preserve"> </w:t>
      </w:r>
      <w:r w:rsidR="008A2D04" w:rsidRPr="00734174">
        <w:rPr>
          <w:rFonts w:ascii="Garamond" w:hAnsi="Garamond"/>
          <w:sz w:val="24"/>
          <w:szCs w:val="24"/>
        </w:rPr>
        <w:t>példányban elektronikus formában (CD vagy DVD ) is be kell nyújtania, jelszó nélkül olvasható de nem módosítható .pdf – vagy azzal egyenértékű kiterjesztésű – file-ban.</w:t>
      </w:r>
      <w:r w:rsidR="00567996" w:rsidRPr="00734174">
        <w:rPr>
          <w:rFonts w:ascii="Garamond" w:hAnsi="Garamond"/>
          <w:sz w:val="24"/>
          <w:szCs w:val="24"/>
        </w:rPr>
        <w:t xml:space="preserve"> </w:t>
      </w:r>
    </w:p>
    <w:p w14:paraId="390D6CF9" w14:textId="77777777" w:rsidR="003A1AA9" w:rsidRPr="00734174" w:rsidRDefault="00EC057F" w:rsidP="0082402F">
      <w:pPr>
        <w:ind w:left="284"/>
        <w:jc w:val="both"/>
        <w:rPr>
          <w:rFonts w:ascii="Garamond" w:hAnsi="Garamond"/>
          <w:sz w:val="24"/>
          <w:szCs w:val="24"/>
        </w:rPr>
      </w:pPr>
      <w:r w:rsidRPr="00734174">
        <w:rPr>
          <w:rFonts w:ascii="Garamond" w:hAnsi="Garamond"/>
          <w:sz w:val="24"/>
          <w:szCs w:val="24"/>
        </w:rPr>
        <w:t>A fentiekkel összefüggésben az Ajánlattevőnek cégszerűen nyilatkoznia kell, hogy az ajánlat elektronikus formában benyújtott példányai a papír alapú (eredeti) példánnyal megegyeznek és jelszó nélkül olvasható, de nem módosítható</w:t>
      </w:r>
      <w:r w:rsidR="0097706A" w:rsidRPr="00734174">
        <w:rPr>
          <w:rFonts w:ascii="Garamond" w:hAnsi="Garamond"/>
          <w:sz w:val="24"/>
          <w:szCs w:val="24"/>
        </w:rPr>
        <w:t xml:space="preserve"> </w:t>
      </w:r>
      <w:r w:rsidR="008A4B0A" w:rsidRPr="00734174">
        <w:rPr>
          <w:rFonts w:ascii="Garamond" w:hAnsi="Garamond"/>
          <w:sz w:val="24"/>
          <w:szCs w:val="24"/>
        </w:rPr>
        <w:t>.</w:t>
      </w:r>
      <w:r w:rsidRPr="00734174">
        <w:rPr>
          <w:rFonts w:ascii="Garamond" w:hAnsi="Garamond"/>
          <w:sz w:val="24"/>
          <w:szCs w:val="24"/>
        </w:rPr>
        <w:t>pdf – vagy azzal egyenértékű kiterjesztésű – file-ok.</w:t>
      </w:r>
    </w:p>
    <w:p w14:paraId="531A4C72" w14:textId="77777777" w:rsidR="003A1AA9" w:rsidRPr="00734174" w:rsidRDefault="00EC057F" w:rsidP="0082402F">
      <w:pPr>
        <w:ind w:left="284"/>
        <w:jc w:val="both"/>
        <w:rPr>
          <w:rFonts w:ascii="Garamond" w:hAnsi="Garamond"/>
          <w:sz w:val="24"/>
          <w:szCs w:val="24"/>
        </w:rPr>
      </w:pPr>
      <w:r w:rsidRPr="00734174">
        <w:rPr>
          <w:rFonts w:ascii="Garamond" w:hAnsi="Garamond"/>
          <w:sz w:val="24"/>
          <w:szCs w:val="24"/>
        </w:rPr>
        <w:t>Amennyiben az egyes példányok között eltérés van, az eredeti papír alapú példány az irányadó.</w:t>
      </w:r>
    </w:p>
    <w:p w14:paraId="32F38FE6"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5</w:t>
      </w:r>
      <w:r w:rsidRPr="00734174">
        <w:rPr>
          <w:rFonts w:ascii="Garamond" w:hAnsi="Garamond"/>
          <w:b/>
          <w:sz w:val="24"/>
          <w:szCs w:val="24"/>
        </w:rPr>
        <w:t>)</w:t>
      </w:r>
      <w:r w:rsidR="007A5FDA" w:rsidRPr="00734174">
        <w:rPr>
          <w:rFonts w:ascii="Garamond" w:hAnsi="Garamond"/>
          <w:b/>
          <w:sz w:val="24"/>
          <w:szCs w:val="24"/>
        </w:rPr>
        <w:t xml:space="preserve"> </w:t>
      </w:r>
      <w:r w:rsidR="00A46131" w:rsidRPr="00734174">
        <w:rPr>
          <w:rFonts w:ascii="Garamond" w:hAnsi="Garamond"/>
          <w:sz w:val="24"/>
          <w:szCs w:val="24"/>
        </w:rPr>
        <w:t>A Kbt. 66</w:t>
      </w:r>
      <w:r w:rsidR="00567996" w:rsidRPr="00734174">
        <w:rPr>
          <w:rFonts w:ascii="Garamond" w:hAnsi="Garamond"/>
          <w:sz w:val="24"/>
          <w:szCs w:val="24"/>
        </w:rPr>
        <w:t>.</w:t>
      </w:r>
      <w:r w:rsidR="00A46131" w:rsidRPr="00734174">
        <w:rPr>
          <w:rFonts w:ascii="Garamond" w:hAnsi="Garamond"/>
          <w:sz w:val="24"/>
          <w:szCs w:val="24"/>
        </w:rPr>
        <w:t>§ (1) bekezdése, valamint a 68</w:t>
      </w:r>
      <w:r w:rsidR="00567996" w:rsidRPr="00734174">
        <w:rPr>
          <w:rFonts w:ascii="Garamond" w:hAnsi="Garamond"/>
          <w:sz w:val="24"/>
          <w:szCs w:val="24"/>
        </w:rPr>
        <w:t>.</w:t>
      </w:r>
      <w:r w:rsidR="00A46131" w:rsidRPr="00734174">
        <w:rPr>
          <w:rFonts w:ascii="Garamond" w:hAnsi="Garamond"/>
          <w:sz w:val="24"/>
          <w:szCs w:val="24"/>
        </w:rPr>
        <w:t>§ (2) bekezdése alapján – a tárgyban</w:t>
      </w:r>
      <w:r w:rsidR="009315EE" w:rsidRPr="00734174">
        <w:rPr>
          <w:rFonts w:ascii="Garamond" w:hAnsi="Garamond"/>
          <w:sz w:val="24"/>
          <w:szCs w:val="24"/>
        </w:rPr>
        <w:t>i</w:t>
      </w:r>
      <w:r w:rsidR="00A46131" w:rsidRPr="00734174">
        <w:rPr>
          <w:rFonts w:ascii="Garamond" w:hAnsi="Garamond"/>
          <w:sz w:val="24"/>
          <w:szCs w:val="24"/>
        </w:rPr>
        <w:t xml:space="preserve"> közbeszerzési eljárásban – a nem elektronikusan beadott ajánlat formai követelményei a következők</w:t>
      </w:r>
      <w:r w:rsidR="00F728A8" w:rsidRPr="00734174">
        <w:rPr>
          <w:rFonts w:ascii="Garamond" w:hAnsi="Garamond"/>
          <w:sz w:val="24"/>
          <w:szCs w:val="24"/>
        </w:rPr>
        <w:t>:</w:t>
      </w:r>
    </w:p>
    <w:p w14:paraId="44E44644" w14:textId="77777777" w:rsidR="003A1AA9" w:rsidRPr="00734174" w:rsidRDefault="000D53BE" w:rsidP="0082402F">
      <w:pPr>
        <w:ind w:left="284"/>
        <w:jc w:val="both"/>
        <w:rPr>
          <w:rFonts w:ascii="Garamond" w:hAnsi="Garamond"/>
          <w:sz w:val="24"/>
          <w:szCs w:val="24"/>
        </w:rPr>
      </w:pPr>
      <w:r w:rsidRPr="00734174">
        <w:rPr>
          <w:rFonts w:ascii="Garamond" w:hAnsi="Garamond"/>
          <w:sz w:val="24"/>
          <w:szCs w:val="24"/>
        </w:rPr>
        <w:t>-</w:t>
      </w:r>
      <w:r w:rsidR="00F728A8" w:rsidRPr="00734174">
        <w:rPr>
          <w:rFonts w:ascii="Garamond" w:hAnsi="Garamond"/>
          <w:sz w:val="24"/>
          <w:szCs w:val="24"/>
        </w:rPr>
        <w:t xml:space="preserve"> az ajánlat eredeti példányát zsinórral, lapozhatóan kell összefűzni, a csomót matricával az ajánlat első, vagy hátsó lapjához rögzíteni, a matricát le ke</w:t>
      </w:r>
      <w:r w:rsidR="009E7BDA" w:rsidRPr="00734174">
        <w:rPr>
          <w:rFonts w:ascii="Garamond" w:hAnsi="Garamond"/>
          <w:sz w:val="24"/>
          <w:szCs w:val="24"/>
        </w:rPr>
        <w:t>ll</w:t>
      </w:r>
      <w:r w:rsidR="00F728A8" w:rsidRPr="00734174">
        <w:rPr>
          <w:rFonts w:ascii="Garamond" w:hAnsi="Garamond"/>
          <w:sz w:val="24"/>
          <w:szCs w:val="24"/>
        </w:rPr>
        <w:t xml:space="preserve"> bélyegezni, vagy az ajánlattevő részéről erre jogosultnak alá kell írni, úgy hogy a bélyegző, illetőleg az aláírás legalább egy része a matricán legyen</w:t>
      </w:r>
      <w:r w:rsidR="009E7BDA" w:rsidRPr="00734174">
        <w:rPr>
          <w:rFonts w:ascii="Garamond" w:hAnsi="Garamond"/>
          <w:sz w:val="24"/>
          <w:szCs w:val="24"/>
        </w:rPr>
        <w:t>,</w:t>
      </w:r>
    </w:p>
    <w:p w14:paraId="04688522" w14:textId="77777777" w:rsidR="003A1AA9" w:rsidRPr="00734174" w:rsidRDefault="000D53BE" w:rsidP="0082402F">
      <w:pPr>
        <w:ind w:left="284"/>
        <w:jc w:val="both"/>
        <w:rPr>
          <w:rFonts w:ascii="Garamond" w:hAnsi="Garamond"/>
          <w:sz w:val="24"/>
          <w:szCs w:val="24"/>
        </w:rPr>
      </w:pPr>
      <w:r w:rsidRPr="00734174">
        <w:rPr>
          <w:rFonts w:ascii="Garamond" w:hAnsi="Garamond"/>
          <w:sz w:val="24"/>
          <w:szCs w:val="24"/>
        </w:rPr>
        <w:t xml:space="preserve">- </w:t>
      </w:r>
      <w:r w:rsidR="00F728A8" w:rsidRPr="00734174">
        <w:rPr>
          <w:rFonts w:ascii="Garamond" w:hAnsi="Garamond"/>
          <w:sz w:val="24"/>
          <w:szCs w:val="24"/>
        </w:rPr>
        <w:t>az ajánlat oldalszámozása eggyel kezdődjön és oldalanként növekedjen. Elegendő a szöveget vagy számokat, illetve képeket tartalmazó oldalakat számozni, az üres oldalakat nem kell, de lehet. A címlapot és a hátlapot (ha vannak) nem kell, de lehet számozni. Ajánlatkérő az ettől kismértékben eltérő számozást</w:t>
      </w:r>
      <w:r w:rsidR="00937F36" w:rsidRPr="00734174">
        <w:rPr>
          <w:rFonts w:ascii="Garamond" w:hAnsi="Garamond"/>
          <w:sz w:val="24"/>
          <w:szCs w:val="24"/>
        </w:rPr>
        <w:t xml:space="preserve"> </w:t>
      </w:r>
      <w:r w:rsidR="00F728A8" w:rsidRPr="00734174">
        <w:rPr>
          <w:rFonts w:ascii="Garamond" w:hAnsi="Garamond"/>
          <w:sz w:val="24"/>
          <w:szCs w:val="24"/>
        </w:rPr>
        <w:t>(pl. egyes oldalaknál a /A, /B oldalszám) is elfogadja, ha a tartalomjegyzékben az egyes iratok helye egyértelműen azonosítható. Ajánlatkérő a kis mértékben hiányos számozást kiegészítheti, ha ez az ajánlatban való tájékozódása, illetve az ajánlatra való hivatkozása érdekében szükséges</w:t>
      </w:r>
      <w:r w:rsidR="009E7BDA" w:rsidRPr="00734174">
        <w:rPr>
          <w:rFonts w:ascii="Garamond" w:hAnsi="Garamond"/>
          <w:sz w:val="24"/>
          <w:szCs w:val="24"/>
        </w:rPr>
        <w:t>,</w:t>
      </w:r>
    </w:p>
    <w:p w14:paraId="38C82871" w14:textId="77777777" w:rsidR="003A1AA9" w:rsidRPr="00734174" w:rsidRDefault="000D53BE" w:rsidP="0082402F">
      <w:pPr>
        <w:ind w:left="284"/>
        <w:jc w:val="both"/>
        <w:rPr>
          <w:rFonts w:ascii="Garamond" w:hAnsi="Garamond"/>
          <w:sz w:val="24"/>
          <w:szCs w:val="24"/>
        </w:rPr>
      </w:pPr>
      <w:r w:rsidRPr="00734174">
        <w:rPr>
          <w:rFonts w:ascii="Garamond" w:hAnsi="Garamond"/>
          <w:sz w:val="24"/>
          <w:szCs w:val="24"/>
        </w:rPr>
        <w:t>- a</w:t>
      </w:r>
      <w:r w:rsidR="00F728A8" w:rsidRPr="00734174">
        <w:rPr>
          <w:rFonts w:ascii="Garamond" w:hAnsi="Garamond"/>
          <w:sz w:val="24"/>
          <w:szCs w:val="24"/>
        </w:rPr>
        <w:t>z ajánlatnak az elején tartalomjegyzéket kell tartalmaznia, mely alapján az ajánlatban szereplő dokumentumok oldalszám alapján megtalálhatók</w:t>
      </w:r>
      <w:r w:rsidR="009E7BDA" w:rsidRPr="00734174">
        <w:rPr>
          <w:rFonts w:ascii="Garamond" w:hAnsi="Garamond"/>
          <w:sz w:val="24"/>
          <w:szCs w:val="24"/>
        </w:rPr>
        <w:t>,</w:t>
      </w:r>
    </w:p>
    <w:p w14:paraId="71C44EA4" w14:textId="77777777" w:rsidR="003A1AA9" w:rsidRPr="00734174" w:rsidRDefault="00FC77CD" w:rsidP="0082402F">
      <w:pPr>
        <w:ind w:left="284"/>
        <w:jc w:val="both"/>
        <w:rPr>
          <w:rFonts w:ascii="Garamond" w:hAnsi="Garamond"/>
          <w:sz w:val="24"/>
          <w:szCs w:val="24"/>
        </w:rPr>
      </w:pPr>
      <w:r w:rsidRPr="00734174">
        <w:rPr>
          <w:rFonts w:ascii="Garamond" w:hAnsi="Garamond"/>
          <w:sz w:val="24"/>
          <w:szCs w:val="24"/>
        </w:rPr>
        <w:lastRenderedPageBreak/>
        <w:t xml:space="preserve">- </w:t>
      </w:r>
      <w:r w:rsidR="00F728A8" w:rsidRPr="00734174">
        <w:rPr>
          <w:rFonts w:ascii="Garamond" w:hAnsi="Garamond"/>
          <w:sz w:val="24"/>
          <w:szCs w:val="24"/>
        </w:rPr>
        <w:t xml:space="preserve">az ajánlatban lévő minden </w:t>
      </w:r>
      <w:r w:rsidR="00292AB4" w:rsidRPr="00734174">
        <w:rPr>
          <w:rFonts w:ascii="Garamond" w:hAnsi="Garamond"/>
          <w:sz w:val="24"/>
          <w:szCs w:val="24"/>
        </w:rPr>
        <w:t>– az ajánlattevő vagy a Kbt. 65</w:t>
      </w:r>
      <w:r w:rsidR="00212D9D" w:rsidRPr="00734174">
        <w:rPr>
          <w:rFonts w:ascii="Garamond" w:hAnsi="Garamond"/>
          <w:sz w:val="24"/>
          <w:szCs w:val="24"/>
        </w:rPr>
        <w:t>.</w:t>
      </w:r>
      <w:r w:rsidR="00292AB4" w:rsidRPr="00734174">
        <w:rPr>
          <w:rFonts w:ascii="Garamond" w:hAnsi="Garamond"/>
          <w:sz w:val="24"/>
          <w:szCs w:val="24"/>
        </w:rPr>
        <w:t xml:space="preserve"> § (7) bekezdés szerinti szervezet által készített – dokumentumot (nyilatkozatot) a végén alá kell írnia az adott gazdálkodó szervezetnél erre jogosult(ak)nak vagy olyan személynek, vagy személyeknek aki(k) erre a jogosult személy(ek)től írásos felhatalmazást kaptak</w:t>
      </w:r>
      <w:r w:rsidR="009E7BDA" w:rsidRPr="00734174">
        <w:rPr>
          <w:rFonts w:ascii="Garamond" w:hAnsi="Garamond"/>
          <w:sz w:val="24"/>
          <w:szCs w:val="24"/>
        </w:rPr>
        <w:t>,</w:t>
      </w:r>
    </w:p>
    <w:p w14:paraId="1309D062" w14:textId="77777777" w:rsidR="003A1AA9" w:rsidRPr="00734174" w:rsidRDefault="00FC77CD" w:rsidP="0082402F">
      <w:pPr>
        <w:ind w:left="284"/>
        <w:jc w:val="both"/>
        <w:rPr>
          <w:rFonts w:ascii="Garamond" w:hAnsi="Garamond"/>
          <w:b/>
          <w:sz w:val="24"/>
          <w:szCs w:val="24"/>
          <w:u w:val="single"/>
        </w:rPr>
      </w:pPr>
      <w:r w:rsidRPr="00734174">
        <w:rPr>
          <w:rFonts w:ascii="Garamond" w:hAnsi="Garamond"/>
          <w:sz w:val="24"/>
          <w:szCs w:val="24"/>
        </w:rPr>
        <w:t xml:space="preserve">- </w:t>
      </w:r>
      <w:r w:rsidR="00292AB4" w:rsidRPr="00734174">
        <w:rPr>
          <w:rFonts w:ascii="Garamond" w:hAnsi="Garamond"/>
          <w:sz w:val="24"/>
          <w:szCs w:val="24"/>
        </w:rPr>
        <w:t>az ajánlat minden oldalát, amelyen az ajánlat beadása előtt módosítást hajtottak végre, az adott dokumentumot aláíró személynek vagy személyeknek a módosításnál is kézjeggyel kell ellátni.</w:t>
      </w:r>
    </w:p>
    <w:p w14:paraId="7A8BFB2B" w14:textId="77777777" w:rsidR="003A1AA9" w:rsidRPr="00734174" w:rsidRDefault="00FC77CD" w:rsidP="00DD370F">
      <w:pPr>
        <w:jc w:val="both"/>
        <w:rPr>
          <w:rFonts w:ascii="Garamond" w:hAnsi="Garamond"/>
          <w:b/>
          <w:sz w:val="24"/>
          <w:szCs w:val="24"/>
          <w:u w:val="single"/>
        </w:rPr>
      </w:pPr>
      <w:r w:rsidRPr="00734174">
        <w:rPr>
          <w:rFonts w:ascii="Garamond" w:hAnsi="Garamond"/>
          <w:b/>
          <w:sz w:val="24"/>
          <w:szCs w:val="24"/>
          <w:u w:val="single"/>
        </w:rPr>
        <w:t xml:space="preserve">7. </w:t>
      </w:r>
      <w:r w:rsidR="00292AB4" w:rsidRPr="00734174">
        <w:rPr>
          <w:rFonts w:ascii="Garamond" w:hAnsi="Garamond"/>
          <w:b/>
          <w:sz w:val="24"/>
          <w:szCs w:val="24"/>
          <w:u w:val="single"/>
        </w:rPr>
        <w:t>Késedelmes ajánlatok:</w:t>
      </w:r>
    </w:p>
    <w:p w14:paraId="672F89F8" w14:textId="77777777" w:rsidR="003A1AA9" w:rsidRPr="00734174" w:rsidRDefault="009E7BDA" w:rsidP="00DD370F">
      <w:pPr>
        <w:jc w:val="both"/>
        <w:rPr>
          <w:rFonts w:ascii="Garamond" w:hAnsi="Garamond"/>
          <w:sz w:val="24"/>
          <w:szCs w:val="24"/>
        </w:rPr>
      </w:pPr>
      <w:r w:rsidRPr="00734174">
        <w:rPr>
          <w:rFonts w:ascii="Garamond" w:hAnsi="Garamond"/>
          <w:sz w:val="24"/>
          <w:szCs w:val="24"/>
        </w:rPr>
        <w:t>A</w:t>
      </w:r>
      <w:r w:rsidR="00BD290D" w:rsidRPr="00734174">
        <w:rPr>
          <w:rFonts w:ascii="Garamond" w:hAnsi="Garamond"/>
          <w:sz w:val="24"/>
          <w:szCs w:val="24"/>
        </w:rPr>
        <w:t>jánlatkérő minden olyan ajánlatot, melyet az általa előírt benyújtási ha</w:t>
      </w:r>
      <w:r w:rsidR="00F264E4" w:rsidRPr="00734174">
        <w:rPr>
          <w:rFonts w:ascii="Garamond" w:hAnsi="Garamond"/>
          <w:sz w:val="24"/>
          <w:szCs w:val="24"/>
        </w:rPr>
        <w:t>t</w:t>
      </w:r>
      <w:r w:rsidR="00BD290D" w:rsidRPr="00734174">
        <w:rPr>
          <w:rFonts w:ascii="Garamond" w:hAnsi="Garamond"/>
          <w:sz w:val="24"/>
          <w:szCs w:val="24"/>
        </w:rPr>
        <w:t xml:space="preserve">áridőn túl kap meg, </w:t>
      </w:r>
      <w:r w:rsidR="00970860" w:rsidRPr="00734174">
        <w:rPr>
          <w:rFonts w:ascii="Garamond" w:hAnsi="Garamond"/>
          <w:sz w:val="24"/>
          <w:szCs w:val="24"/>
        </w:rPr>
        <w:t>érvénytelennek nyilvánít, és a közbeszerzési törvényben foglaltak alapján megőrzi.</w:t>
      </w:r>
    </w:p>
    <w:p w14:paraId="25CCD7EC" w14:textId="77777777" w:rsidR="003A1AA9" w:rsidRPr="00734174" w:rsidRDefault="00FC77CD" w:rsidP="00DD370F">
      <w:pPr>
        <w:jc w:val="both"/>
        <w:rPr>
          <w:rFonts w:ascii="Garamond" w:hAnsi="Garamond"/>
          <w:b/>
          <w:sz w:val="24"/>
          <w:szCs w:val="24"/>
          <w:u w:val="single"/>
        </w:rPr>
      </w:pPr>
      <w:r w:rsidRPr="00734174">
        <w:rPr>
          <w:rFonts w:ascii="Garamond" w:hAnsi="Garamond"/>
          <w:b/>
          <w:sz w:val="24"/>
          <w:szCs w:val="24"/>
          <w:u w:val="single"/>
        </w:rPr>
        <w:t xml:space="preserve">8. </w:t>
      </w:r>
      <w:r w:rsidR="00970860" w:rsidRPr="00734174">
        <w:rPr>
          <w:rFonts w:ascii="Garamond" w:hAnsi="Garamond"/>
          <w:b/>
          <w:sz w:val="24"/>
          <w:szCs w:val="24"/>
          <w:u w:val="single"/>
        </w:rPr>
        <w:t>A szerződés teljesítésével kapcsolatos feltételek:</w:t>
      </w:r>
    </w:p>
    <w:p w14:paraId="3E8430A2" w14:textId="2D27C919" w:rsidR="003A1AA9" w:rsidRPr="00734174" w:rsidRDefault="00FC77CD" w:rsidP="0082402F">
      <w:pPr>
        <w:ind w:left="284"/>
        <w:jc w:val="both"/>
        <w:rPr>
          <w:rFonts w:ascii="Garamond" w:hAnsi="Garamond"/>
          <w:sz w:val="24"/>
          <w:szCs w:val="24"/>
        </w:rPr>
      </w:pPr>
      <w:r w:rsidRPr="00734174">
        <w:rPr>
          <w:rFonts w:ascii="Garamond" w:hAnsi="Garamond"/>
          <w:b/>
          <w:sz w:val="24"/>
          <w:szCs w:val="24"/>
        </w:rPr>
        <w:t>8.1)</w:t>
      </w:r>
      <w:r w:rsidR="007A5FDA" w:rsidRPr="00734174">
        <w:rPr>
          <w:rFonts w:ascii="Garamond" w:hAnsi="Garamond"/>
          <w:b/>
          <w:sz w:val="24"/>
          <w:szCs w:val="24"/>
        </w:rPr>
        <w:t xml:space="preserve"> </w:t>
      </w:r>
      <w:r w:rsidR="00970860" w:rsidRPr="00734174">
        <w:rPr>
          <w:rFonts w:ascii="Garamond" w:hAnsi="Garamond"/>
          <w:sz w:val="24"/>
          <w:szCs w:val="24"/>
          <w:u w:val="single"/>
        </w:rPr>
        <w:t>Fő finanszírozási és fizetési feltételek:</w:t>
      </w:r>
      <w:r w:rsidR="00970860" w:rsidRPr="00734174">
        <w:rPr>
          <w:rFonts w:ascii="Garamond" w:hAnsi="Garamond"/>
          <w:sz w:val="24"/>
          <w:szCs w:val="24"/>
        </w:rPr>
        <w:t xml:space="preserve"> Ajánlatkérő előleget nem fizet. Az ajánlattétel, a szerződés, a kifizetés és az elszámolás pénzneme magyar forint (HUF). A kifizetés - az adózás rendjéről szóló 2003. évi XCII. törvény 36/A §-ában foglalt rendelkezések figyelembe vételével; a Polgári Törvénykönyv (a továbbiakban Ptk.) 6:130 § (1)-(2) bekezdése szerint – a számla ajánlatkérőként szerződő fél általi kézhezvételének napját követő 30 napos határidőre – átutalással történik</w:t>
      </w:r>
      <w:r w:rsidR="00A22C7C" w:rsidRPr="00734174">
        <w:rPr>
          <w:rFonts w:ascii="Garamond" w:hAnsi="Garamond"/>
          <w:sz w:val="24"/>
          <w:szCs w:val="24"/>
        </w:rPr>
        <w:t>, a Kbt. 135</w:t>
      </w:r>
      <w:r w:rsidR="00212D9D" w:rsidRPr="00734174">
        <w:rPr>
          <w:rFonts w:ascii="Garamond" w:hAnsi="Garamond"/>
          <w:sz w:val="24"/>
          <w:szCs w:val="24"/>
        </w:rPr>
        <w:t>.</w:t>
      </w:r>
      <w:r w:rsidR="00A22C7C" w:rsidRPr="00734174">
        <w:rPr>
          <w:rFonts w:ascii="Garamond" w:hAnsi="Garamond"/>
          <w:sz w:val="24"/>
          <w:szCs w:val="24"/>
        </w:rPr>
        <w:t xml:space="preserve"> § (1),</w:t>
      </w:r>
      <w:r w:rsidR="00701BA6">
        <w:rPr>
          <w:rFonts w:ascii="Garamond" w:hAnsi="Garamond"/>
          <w:sz w:val="24"/>
          <w:szCs w:val="24"/>
        </w:rPr>
        <w:t xml:space="preserve"> </w:t>
      </w:r>
      <w:r w:rsidR="00A22C7C" w:rsidRPr="00734174">
        <w:rPr>
          <w:rFonts w:ascii="Garamond" w:hAnsi="Garamond"/>
          <w:sz w:val="24"/>
          <w:szCs w:val="24"/>
        </w:rPr>
        <w:t>(6) bekezdéseiben, továbbá a Ptk. 6:155 §-ban foglaltakra figyelemmel.</w:t>
      </w:r>
    </w:p>
    <w:p w14:paraId="704A7DA8" w14:textId="77777777" w:rsidR="001611A4" w:rsidRPr="00734174" w:rsidRDefault="001611A4" w:rsidP="001611A4">
      <w:pPr>
        <w:ind w:left="284"/>
        <w:jc w:val="both"/>
        <w:rPr>
          <w:rFonts w:ascii="Garamond" w:hAnsi="Garamond"/>
          <w:sz w:val="24"/>
          <w:szCs w:val="24"/>
        </w:rPr>
      </w:pPr>
      <w:r w:rsidRPr="00734174">
        <w:rPr>
          <w:rFonts w:ascii="Garamond" w:hAnsi="Garamond"/>
          <w:sz w:val="24"/>
          <w:szCs w:val="24"/>
        </w:rPr>
        <w:t>A kifizetésekre alkalmazni kell a 2014-2020 programozási időszakban az egyes európai uniós alapokból származó támogatások felhasználásának rendjéről szóló 272/2014. (XI. 5.) Korm. rendelet rendelkezéseit is.</w:t>
      </w:r>
    </w:p>
    <w:p w14:paraId="74C388D2" w14:textId="77777777" w:rsidR="003A1AA9" w:rsidRPr="00734174" w:rsidRDefault="00A22C7C" w:rsidP="0082402F">
      <w:pPr>
        <w:ind w:left="284"/>
        <w:jc w:val="both"/>
        <w:rPr>
          <w:rFonts w:ascii="Garamond" w:hAnsi="Garamond"/>
          <w:sz w:val="24"/>
          <w:szCs w:val="24"/>
        </w:rPr>
      </w:pPr>
      <w:r w:rsidRPr="00734174">
        <w:rPr>
          <w:rFonts w:ascii="Garamond" w:hAnsi="Garamond"/>
          <w:sz w:val="24"/>
          <w:szCs w:val="24"/>
        </w:rPr>
        <w:t xml:space="preserve">A részletes fizetési feltételeket a szerződés tervezet </w:t>
      </w:r>
      <w:r w:rsidR="00CF7522" w:rsidRPr="0058633F">
        <w:rPr>
          <w:rFonts w:ascii="Garamond" w:hAnsi="Garamond"/>
          <w:sz w:val="24"/>
          <w:szCs w:val="24"/>
        </w:rPr>
        <w:t xml:space="preserve">3. </w:t>
      </w:r>
      <w:r w:rsidR="008A4B0A" w:rsidRPr="0058633F">
        <w:rPr>
          <w:rFonts w:ascii="Garamond" w:hAnsi="Garamond"/>
          <w:sz w:val="24"/>
          <w:szCs w:val="24"/>
        </w:rPr>
        <w:t>pontja</w:t>
      </w:r>
      <w:r w:rsidRPr="00734174">
        <w:rPr>
          <w:rFonts w:ascii="Garamond" w:hAnsi="Garamond"/>
          <w:sz w:val="24"/>
          <w:szCs w:val="24"/>
        </w:rPr>
        <w:t xml:space="preserve"> tartalmazz</w:t>
      </w:r>
      <w:r w:rsidR="008A4B0A" w:rsidRPr="00734174">
        <w:rPr>
          <w:rFonts w:ascii="Garamond" w:hAnsi="Garamond"/>
          <w:sz w:val="24"/>
          <w:szCs w:val="24"/>
        </w:rPr>
        <w:t>a</w:t>
      </w:r>
      <w:r w:rsidRPr="00734174">
        <w:rPr>
          <w:rFonts w:ascii="Garamond" w:hAnsi="Garamond"/>
          <w:sz w:val="24"/>
          <w:szCs w:val="24"/>
        </w:rPr>
        <w:t>.</w:t>
      </w:r>
    </w:p>
    <w:p w14:paraId="0C64C49F" w14:textId="77777777" w:rsidR="003A1AA9" w:rsidRPr="00734174" w:rsidRDefault="00FC77CD" w:rsidP="0082402F">
      <w:pPr>
        <w:ind w:left="284"/>
        <w:jc w:val="both"/>
        <w:rPr>
          <w:rFonts w:ascii="Garamond" w:hAnsi="Garamond"/>
          <w:sz w:val="24"/>
          <w:szCs w:val="24"/>
          <w:u w:val="single"/>
        </w:rPr>
      </w:pPr>
      <w:r w:rsidRPr="00734174">
        <w:rPr>
          <w:rFonts w:ascii="Garamond" w:hAnsi="Garamond"/>
          <w:b/>
          <w:sz w:val="24"/>
          <w:szCs w:val="24"/>
        </w:rPr>
        <w:t>8.2)</w:t>
      </w:r>
      <w:r w:rsidR="007A5FDA" w:rsidRPr="00734174">
        <w:rPr>
          <w:rFonts w:ascii="Garamond" w:hAnsi="Garamond"/>
          <w:b/>
          <w:sz w:val="24"/>
          <w:szCs w:val="24"/>
        </w:rPr>
        <w:t xml:space="preserve"> </w:t>
      </w:r>
      <w:r w:rsidR="00A22C7C" w:rsidRPr="00734174">
        <w:rPr>
          <w:rFonts w:ascii="Garamond" w:hAnsi="Garamond"/>
          <w:sz w:val="24"/>
          <w:szCs w:val="24"/>
          <w:u w:val="single"/>
        </w:rPr>
        <w:t>A szerződést biztosító mellékkötelezettségek:</w:t>
      </w:r>
    </w:p>
    <w:p w14:paraId="10D7C3A2" w14:textId="77777777" w:rsidR="003A1AA9" w:rsidRPr="00734174" w:rsidRDefault="00A22C7C" w:rsidP="0082402F">
      <w:pPr>
        <w:ind w:left="284"/>
        <w:jc w:val="both"/>
        <w:rPr>
          <w:rFonts w:ascii="Garamond" w:hAnsi="Garamond"/>
          <w:sz w:val="24"/>
          <w:szCs w:val="24"/>
        </w:rPr>
      </w:pPr>
      <w:r w:rsidRPr="0058633F">
        <w:rPr>
          <w:rFonts w:ascii="Garamond" w:hAnsi="Garamond"/>
          <w:sz w:val="24"/>
          <w:szCs w:val="24"/>
        </w:rPr>
        <w:t>Késedelmi kötbér:</w:t>
      </w:r>
      <w:r w:rsidRPr="00734174">
        <w:rPr>
          <w:rFonts w:ascii="Garamond" w:hAnsi="Garamond"/>
          <w:sz w:val="24"/>
          <w:szCs w:val="24"/>
        </w:rPr>
        <w:t xml:space="preserve"> késedelmi kötbér alapja a késedelmesen szállított termék nettó ellenértéke, mértéke a késedelem minden naptári napja után napi 1% a kötbéralapra vetítetten, de összesen legfeljebb </w:t>
      </w:r>
      <w:r w:rsidR="000C1E39" w:rsidRPr="00734174">
        <w:rPr>
          <w:rFonts w:ascii="Garamond" w:hAnsi="Garamond"/>
          <w:sz w:val="24"/>
          <w:szCs w:val="24"/>
        </w:rPr>
        <w:t>20 naptári napnak megfelelő összeg.</w:t>
      </w:r>
      <w:r w:rsidR="000A5A5E" w:rsidRPr="00734174">
        <w:rPr>
          <w:rFonts w:ascii="Garamond" w:hAnsi="Garamond"/>
          <w:sz w:val="24"/>
          <w:szCs w:val="24"/>
        </w:rPr>
        <w:t xml:space="preserve"> Azt követően az ajánlatkérő jogosult a szerződéstől elállni, vagy azt felmondani az adott részteljesítés esetében, valamint érvényesítheti a meghiúsulási kötbért az Ajánlatkérő</w:t>
      </w:r>
      <w:r w:rsidR="005E2A46" w:rsidRPr="00734174">
        <w:rPr>
          <w:rFonts w:ascii="Garamond" w:hAnsi="Garamond"/>
          <w:sz w:val="24"/>
          <w:szCs w:val="24"/>
        </w:rPr>
        <w:t>.</w:t>
      </w:r>
    </w:p>
    <w:p w14:paraId="4078D659" w14:textId="77777777" w:rsidR="003A1AA9" w:rsidRPr="00734174" w:rsidRDefault="005E2A46" w:rsidP="0082402F">
      <w:pPr>
        <w:ind w:left="284"/>
        <w:jc w:val="both"/>
        <w:rPr>
          <w:rFonts w:ascii="Garamond" w:hAnsi="Garamond"/>
          <w:sz w:val="24"/>
          <w:szCs w:val="24"/>
        </w:rPr>
      </w:pPr>
      <w:r w:rsidRPr="0058633F">
        <w:rPr>
          <w:rFonts w:ascii="Garamond" w:hAnsi="Garamond"/>
          <w:sz w:val="24"/>
          <w:szCs w:val="24"/>
        </w:rPr>
        <w:t>Meghiúsulási kötbér:</w:t>
      </w:r>
      <w:r w:rsidRPr="00734174">
        <w:rPr>
          <w:rFonts w:ascii="Garamond" w:hAnsi="Garamond"/>
          <w:sz w:val="24"/>
          <w:szCs w:val="24"/>
        </w:rPr>
        <w:t xml:space="preserve"> Ajánlattevő a le nem szállított termékek nettó értékének </w:t>
      </w:r>
      <w:r w:rsidR="00855AD3" w:rsidRPr="00734174">
        <w:rPr>
          <w:rFonts w:ascii="Garamond" w:hAnsi="Garamond"/>
          <w:sz w:val="24"/>
          <w:szCs w:val="24"/>
        </w:rPr>
        <w:t>3</w:t>
      </w:r>
      <w:r w:rsidRPr="00734174">
        <w:rPr>
          <w:rFonts w:ascii="Garamond" w:hAnsi="Garamond"/>
          <w:sz w:val="24"/>
          <w:szCs w:val="24"/>
        </w:rPr>
        <w:t>0%-</w:t>
      </w:r>
      <w:r w:rsidR="00373A14" w:rsidRPr="00734174">
        <w:rPr>
          <w:rFonts w:ascii="Garamond" w:hAnsi="Garamond"/>
          <w:sz w:val="24"/>
          <w:szCs w:val="24"/>
        </w:rPr>
        <w:t>nak</w:t>
      </w:r>
      <w:r w:rsidRPr="00734174">
        <w:rPr>
          <w:rFonts w:ascii="Garamond" w:hAnsi="Garamond"/>
          <w:sz w:val="24"/>
          <w:szCs w:val="24"/>
        </w:rPr>
        <w:t xml:space="preserve"> megfelelő mértékű kötbér megfizetésére köteles. A meghiúsulási kötbér érvényesítése kizárja a késedelmi vagy a hibás teljesítési kötbér egyidejű érvényesítését. A már érvényesített késedelmi vagy hibás teljesítési kötbért be kell számítani a meghiúsulási kötbér összegébe. A Ptk. 6: 186</w:t>
      </w:r>
      <w:r w:rsidR="00567996" w:rsidRPr="00734174">
        <w:rPr>
          <w:rFonts w:ascii="Garamond" w:hAnsi="Garamond"/>
          <w:sz w:val="24"/>
          <w:szCs w:val="24"/>
        </w:rPr>
        <w:t>.</w:t>
      </w:r>
      <w:r w:rsidRPr="00734174">
        <w:rPr>
          <w:rFonts w:ascii="Garamond" w:hAnsi="Garamond"/>
          <w:sz w:val="24"/>
          <w:szCs w:val="24"/>
        </w:rPr>
        <w:t xml:space="preserve"> § (1) bekezdése alapján a kötelezett pénz fizetésére kötelezheti magát arra az esetre, ha olyan okból, amelyért felelős, magszegi a szerződést.</w:t>
      </w:r>
    </w:p>
    <w:p w14:paraId="76C3EC85" w14:textId="77777777" w:rsidR="003A1AA9" w:rsidRPr="00734174" w:rsidRDefault="005E2A46" w:rsidP="0082402F">
      <w:pPr>
        <w:ind w:left="284"/>
        <w:jc w:val="both"/>
        <w:rPr>
          <w:rFonts w:ascii="Garamond" w:hAnsi="Garamond"/>
          <w:sz w:val="24"/>
          <w:szCs w:val="24"/>
        </w:rPr>
      </w:pPr>
      <w:r w:rsidRPr="00734174">
        <w:rPr>
          <w:rFonts w:ascii="Garamond" w:hAnsi="Garamond"/>
          <w:sz w:val="24"/>
          <w:szCs w:val="24"/>
        </w:rPr>
        <w:t>Nyertes Ajánlattevő kártérítési felelőssége körében köteles megtéríteni a PTE valamennyi, a szerződés tervezetben vállaltak megsértésére visszavezethető vagyoni kárát.</w:t>
      </w:r>
    </w:p>
    <w:p w14:paraId="5555A280" w14:textId="77777777" w:rsidR="003A1AA9" w:rsidRPr="00734174" w:rsidRDefault="00C97A02" w:rsidP="0082402F">
      <w:pPr>
        <w:ind w:left="284"/>
        <w:jc w:val="both"/>
        <w:rPr>
          <w:rFonts w:ascii="Garamond" w:hAnsi="Garamond"/>
          <w:sz w:val="24"/>
          <w:szCs w:val="24"/>
        </w:rPr>
      </w:pPr>
      <w:r w:rsidRPr="00734174">
        <w:rPr>
          <w:rFonts w:ascii="Garamond" w:hAnsi="Garamond"/>
          <w:sz w:val="24"/>
          <w:szCs w:val="24"/>
        </w:rPr>
        <w:t>Felmondás: Kbt. 143</w:t>
      </w:r>
      <w:r w:rsidR="00567996" w:rsidRPr="00734174">
        <w:rPr>
          <w:rFonts w:ascii="Garamond" w:hAnsi="Garamond"/>
          <w:sz w:val="24"/>
          <w:szCs w:val="24"/>
        </w:rPr>
        <w:t>.</w:t>
      </w:r>
      <w:r w:rsidRPr="00734174">
        <w:rPr>
          <w:rFonts w:ascii="Garamond" w:hAnsi="Garamond"/>
          <w:sz w:val="24"/>
          <w:szCs w:val="24"/>
        </w:rPr>
        <w:t>§ (1)-(3); Ptk. 6:123. § szerint.</w:t>
      </w:r>
    </w:p>
    <w:p w14:paraId="5147EFD3" w14:textId="77777777" w:rsidR="003A1AA9" w:rsidRPr="00734174" w:rsidRDefault="00C97A02" w:rsidP="0082402F">
      <w:pPr>
        <w:ind w:left="284"/>
        <w:jc w:val="both"/>
        <w:rPr>
          <w:rFonts w:ascii="Garamond" w:hAnsi="Garamond"/>
          <w:sz w:val="24"/>
          <w:szCs w:val="24"/>
        </w:rPr>
      </w:pPr>
      <w:r w:rsidRPr="00734174">
        <w:rPr>
          <w:rFonts w:ascii="Garamond" w:hAnsi="Garamond"/>
          <w:sz w:val="24"/>
          <w:szCs w:val="24"/>
        </w:rPr>
        <w:t>A szerződést biztosító mellékkötelezettségek és a szerződés teljesítésére vonatkozó különleges feltételek részletes szabályait a szerződéstervezet tartalmazza.</w:t>
      </w:r>
    </w:p>
    <w:p w14:paraId="4FC85DFF" w14:textId="77777777" w:rsidR="00CF7522" w:rsidRPr="00734174" w:rsidRDefault="00CF7522" w:rsidP="0082402F">
      <w:pPr>
        <w:ind w:left="284"/>
        <w:jc w:val="both"/>
        <w:rPr>
          <w:rFonts w:ascii="Garamond" w:hAnsi="Garamond"/>
          <w:sz w:val="24"/>
          <w:szCs w:val="24"/>
        </w:rPr>
      </w:pPr>
    </w:p>
    <w:p w14:paraId="54CAF280" w14:textId="77777777" w:rsidR="00CF7522" w:rsidRPr="00734174" w:rsidRDefault="00CF7522" w:rsidP="0082402F">
      <w:pPr>
        <w:ind w:left="284"/>
        <w:jc w:val="both"/>
        <w:rPr>
          <w:rFonts w:ascii="Garamond" w:hAnsi="Garamond"/>
          <w:sz w:val="24"/>
          <w:szCs w:val="24"/>
        </w:rPr>
      </w:pPr>
    </w:p>
    <w:p w14:paraId="08C603CD" w14:textId="77777777" w:rsidR="003A1AA9" w:rsidRPr="00734174" w:rsidRDefault="00FC77CD" w:rsidP="00DD370F">
      <w:pPr>
        <w:jc w:val="both"/>
        <w:rPr>
          <w:rFonts w:ascii="Garamond" w:hAnsi="Garamond"/>
          <w:b/>
          <w:sz w:val="24"/>
          <w:szCs w:val="24"/>
          <w:u w:val="single"/>
        </w:rPr>
      </w:pPr>
      <w:r w:rsidRPr="00734174">
        <w:rPr>
          <w:rFonts w:ascii="Garamond" w:hAnsi="Garamond"/>
          <w:b/>
          <w:sz w:val="24"/>
          <w:szCs w:val="24"/>
          <w:u w:val="single"/>
        </w:rPr>
        <w:t xml:space="preserve">9. </w:t>
      </w:r>
      <w:r w:rsidR="00C97A02" w:rsidRPr="00734174">
        <w:rPr>
          <w:rFonts w:ascii="Garamond" w:hAnsi="Garamond"/>
          <w:b/>
          <w:sz w:val="24"/>
          <w:szCs w:val="24"/>
          <w:u w:val="single"/>
        </w:rPr>
        <w:t>További információk:</w:t>
      </w:r>
    </w:p>
    <w:p w14:paraId="2F8C8725" w14:textId="77777777" w:rsidR="003A1AA9" w:rsidRDefault="00FC77CD" w:rsidP="0082402F">
      <w:pPr>
        <w:ind w:left="284"/>
        <w:jc w:val="both"/>
        <w:rPr>
          <w:rFonts w:ascii="Garamond" w:hAnsi="Garamond"/>
          <w:sz w:val="24"/>
          <w:szCs w:val="24"/>
        </w:rPr>
      </w:pPr>
      <w:r w:rsidRPr="00734174">
        <w:rPr>
          <w:rFonts w:ascii="Garamond" w:hAnsi="Garamond"/>
          <w:b/>
          <w:sz w:val="24"/>
          <w:szCs w:val="24"/>
        </w:rPr>
        <w:t>9.</w:t>
      </w:r>
      <w:r w:rsidR="00536198" w:rsidRPr="00734174">
        <w:rPr>
          <w:rFonts w:ascii="Garamond" w:hAnsi="Garamond"/>
          <w:b/>
          <w:sz w:val="24"/>
          <w:szCs w:val="24"/>
        </w:rPr>
        <w:t>1)</w:t>
      </w:r>
      <w:r w:rsidR="007A5FDA" w:rsidRPr="00734174">
        <w:rPr>
          <w:rFonts w:ascii="Garamond" w:hAnsi="Garamond"/>
          <w:b/>
          <w:sz w:val="24"/>
          <w:szCs w:val="24"/>
        </w:rPr>
        <w:t xml:space="preserve"> </w:t>
      </w:r>
      <w:r w:rsidR="00C97A02" w:rsidRPr="00734174">
        <w:rPr>
          <w:rFonts w:ascii="Garamond" w:hAnsi="Garamond"/>
          <w:sz w:val="24"/>
          <w:szCs w:val="24"/>
        </w:rPr>
        <w:t>Ajánlatkérő a Kbt. 71. §</w:t>
      </w:r>
      <w:r w:rsidR="00EF18B2" w:rsidRPr="00734174">
        <w:rPr>
          <w:rFonts w:ascii="Garamond" w:hAnsi="Garamond"/>
          <w:sz w:val="24"/>
          <w:szCs w:val="24"/>
        </w:rPr>
        <w:t>-á</w:t>
      </w:r>
      <w:r w:rsidR="00C97A02" w:rsidRPr="00734174">
        <w:rPr>
          <w:rFonts w:ascii="Garamond" w:hAnsi="Garamond"/>
          <w:sz w:val="24"/>
          <w:szCs w:val="24"/>
        </w:rPr>
        <w:t xml:space="preserve">ban foglaltak szerint az Ajánlattevő számára azonos feltételekkel, teljes körben hiánypótlási lehetőséget biztosít, figyelemmel a Kbt. </w:t>
      </w:r>
      <w:r w:rsidR="00D57799" w:rsidRPr="00734174">
        <w:rPr>
          <w:rFonts w:ascii="Garamond" w:hAnsi="Garamond"/>
          <w:sz w:val="24"/>
          <w:szCs w:val="24"/>
        </w:rPr>
        <w:t>71. § (5)-(6) bekezdésében foglaltakra.</w:t>
      </w:r>
    </w:p>
    <w:p w14:paraId="3D296EB5" w14:textId="77777777" w:rsidR="0058633F" w:rsidRPr="0058633F" w:rsidRDefault="0058633F" w:rsidP="0082402F">
      <w:pPr>
        <w:ind w:left="284"/>
        <w:jc w:val="both"/>
        <w:rPr>
          <w:rFonts w:ascii="Garamond" w:hAnsi="Garamond"/>
          <w:sz w:val="24"/>
          <w:szCs w:val="24"/>
        </w:rPr>
      </w:pPr>
      <w:r w:rsidRPr="001746FE">
        <w:rPr>
          <w:rFonts w:ascii="Garamond" w:hAnsi="Garamond"/>
          <w:sz w:val="24"/>
          <w:szCs w:val="24"/>
        </w:rPr>
        <w:t>Ajánlatkérő kéri, hogy Ajánlattevő tüntesse fel az ajánlat benyújtásakor már ismert alvállalkozókat, amelyeknek a kapacitásaira nem támaszkodik</w:t>
      </w:r>
      <w:r>
        <w:rPr>
          <w:rFonts w:ascii="Garamond" w:hAnsi="Garamond"/>
          <w:sz w:val="24"/>
          <w:szCs w:val="24"/>
        </w:rPr>
        <w:t>.</w:t>
      </w:r>
    </w:p>
    <w:p w14:paraId="7988EE8A" w14:textId="77777777" w:rsidR="0058633F" w:rsidRDefault="00C14EB4" w:rsidP="0082402F">
      <w:pPr>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2</w:t>
      </w:r>
      <w:r w:rsidRPr="00734174">
        <w:rPr>
          <w:rFonts w:ascii="Garamond" w:hAnsi="Garamond"/>
          <w:b/>
          <w:sz w:val="24"/>
          <w:szCs w:val="24"/>
        </w:rPr>
        <w:t>)</w:t>
      </w:r>
      <w:r w:rsidRPr="00734174">
        <w:rPr>
          <w:rFonts w:ascii="Garamond" w:hAnsi="Garamond"/>
          <w:sz w:val="24"/>
          <w:szCs w:val="24"/>
        </w:rPr>
        <w:t xml:space="preserve"> </w:t>
      </w:r>
      <w:r w:rsidR="005A39B0" w:rsidRPr="00734174">
        <w:rPr>
          <w:rFonts w:ascii="Garamond" w:hAnsi="Garamond"/>
          <w:sz w:val="24"/>
          <w:szCs w:val="24"/>
        </w:rPr>
        <w:t>Ajánlatkérő gazdasági és pénzügyi, illetve műszaki szakmai alkalmassági követelményeket nem ír elő.</w:t>
      </w:r>
    </w:p>
    <w:p w14:paraId="15342DB4" w14:textId="77777777" w:rsidR="0058633F" w:rsidRPr="00734174" w:rsidRDefault="0058633F" w:rsidP="0082402F">
      <w:pPr>
        <w:ind w:left="284"/>
        <w:jc w:val="both"/>
        <w:rPr>
          <w:rFonts w:ascii="Garamond" w:hAnsi="Garamond"/>
          <w:sz w:val="24"/>
          <w:szCs w:val="24"/>
        </w:rPr>
      </w:pPr>
      <w:r>
        <w:rPr>
          <w:rFonts w:ascii="Garamond" w:hAnsi="Garamond"/>
          <w:b/>
          <w:sz w:val="24"/>
          <w:szCs w:val="24"/>
        </w:rPr>
        <w:t xml:space="preserve">9.3) </w:t>
      </w:r>
      <w:r w:rsidRPr="0058633F">
        <w:rPr>
          <w:rFonts w:ascii="Garamond" w:hAnsi="Garamond"/>
          <w:sz w:val="24"/>
          <w:szCs w:val="24"/>
        </w:rPr>
        <w:t>Ajánlatkérő a Kbt. és a 321/2015 (X.30.) Kr. vonatkozó előírásainak megfelelő tartalmú nyilatkozatokat elfogad.</w:t>
      </w:r>
    </w:p>
    <w:p w14:paraId="0DCA18C0" w14:textId="77777777" w:rsidR="003A1AA9" w:rsidRPr="00734174" w:rsidRDefault="00FC77CD" w:rsidP="0082402F">
      <w:pPr>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4</w:t>
      </w:r>
      <w:r w:rsidR="00536198" w:rsidRPr="00734174">
        <w:rPr>
          <w:rFonts w:ascii="Garamond" w:hAnsi="Garamond"/>
          <w:b/>
          <w:sz w:val="24"/>
          <w:szCs w:val="24"/>
        </w:rPr>
        <w:t>)</w:t>
      </w:r>
      <w:r w:rsidR="007A5FDA" w:rsidRPr="00734174">
        <w:rPr>
          <w:rFonts w:ascii="Garamond" w:hAnsi="Garamond"/>
          <w:b/>
          <w:sz w:val="24"/>
          <w:szCs w:val="24"/>
        </w:rPr>
        <w:t xml:space="preserve"> </w:t>
      </w:r>
      <w:r w:rsidR="001A1116" w:rsidRPr="00734174">
        <w:rPr>
          <w:rFonts w:ascii="Garamond" w:hAnsi="Garamond"/>
          <w:sz w:val="24"/>
          <w:szCs w:val="24"/>
        </w:rPr>
        <w:t>Ajánlatkérő – figyelemmel a Kbt. 69</w:t>
      </w:r>
      <w:r w:rsidR="00567996" w:rsidRPr="00734174">
        <w:rPr>
          <w:rFonts w:ascii="Garamond" w:hAnsi="Garamond"/>
          <w:sz w:val="24"/>
          <w:szCs w:val="24"/>
        </w:rPr>
        <w:t>.</w:t>
      </w:r>
      <w:r w:rsidR="001A1116" w:rsidRPr="00734174">
        <w:rPr>
          <w:rFonts w:ascii="Garamond" w:hAnsi="Garamond"/>
          <w:sz w:val="24"/>
          <w:szCs w:val="24"/>
        </w:rPr>
        <w:t xml:space="preserve"> § (11) bekezdésében foglaltakra – nem kéri igazolás benyújtását, ha az Európai Unió bármely tagállamában működő, - az adott tagállam által az e-Certis rendszerben</w:t>
      </w:r>
      <w:r w:rsidR="00DC30C4" w:rsidRPr="00734174">
        <w:rPr>
          <w:rFonts w:ascii="Garamond" w:hAnsi="Garamond"/>
          <w:sz w:val="24"/>
          <w:szCs w:val="24"/>
        </w:rPr>
        <w:t xml:space="preserve"> igazolásra alkalmas adatbázisként feltüntetett – ingyenes elektronikus adatbázisba belépve közvetlenül hozzájuthat az igazoláshoz vagy egyéb releváns információhoz.</w:t>
      </w:r>
    </w:p>
    <w:p w14:paraId="1D2446BC" w14:textId="77777777" w:rsidR="003A1AA9" w:rsidRPr="00734174" w:rsidRDefault="00DC30C4" w:rsidP="0082402F">
      <w:pPr>
        <w:ind w:left="284"/>
        <w:jc w:val="both"/>
        <w:rPr>
          <w:rFonts w:ascii="Garamond" w:hAnsi="Garamond"/>
          <w:sz w:val="24"/>
          <w:szCs w:val="24"/>
        </w:rPr>
      </w:pPr>
      <w:r w:rsidRPr="00734174">
        <w:rPr>
          <w:rFonts w:ascii="Garamond" w:hAnsi="Garamond"/>
          <w:sz w:val="24"/>
          <w:szCs w:val="24"/>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13BA4AA1" w14:textId="6A5A92FB" w:rsidR="003A1AA9" w:rsidRPr="00734174" w:rsidRDefault="00FC77CD" w:rsidP="0082402F">
      <w:pPr>
        <w:spacing w:after="100" w:afterAutospacing="1"/>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5</w:t>
      </w:r>
      <w:r w:rsidR="00536198" w:rsidRPr="00734174">
        <w:rPr>
          <w:rFonts w:ascii="Garamond" w:hAnsi="Garamond"/>
          <w:b/>
          <w:sz w:val="24"/>
          <w:szCs w:val="24"/>
        </w:rPr>
        <w:t>)</w:t>
      </w:r>
      <w:r w:rsidR="007A5FDA" w:rsidRPr="00734174">
        <w:rPr>
          <w:rFonts w:ascii="Garamond" w:hAnsi="Garamond"/>
          <w:b/>
          <w:sz w:val="24"/>
          <w:szCs w:val="24"/>
        </w:rPr>
        <w:t xml:space="preserve"> </w:t>
      </w:r>
      <w:r w:rsidR="00DC30C4" w:rsidRPr="00734174">
        <w:rPr>
          <w:rFonts w:ascii="Garamond" w:hAnsi="Garamond"/>
          <w:sz w:val="24"/>
          <w:szCs w:val="24"/>
        </w:rPr>
        <w:t>Tekintettel a 321/2015. (X. 30) Kr. 13 §</w:t>
      </w:r>
      <w:r w:rsidR="00205092">
        <w:rPr>
          <w:rFonts w:ascii="Garamond" w:hAnsi="Garamond"/>
          <w:sz w:val="24"/>
          <w:szCs w:val="24"/>
        </w:rPr>
        <w:t xml:space="preserve"> </w:t>
      </w:r>
      <w:r w:rsidR="00705859" w:rsidRPr="00734174">
        <w:rPr>
          <w:rFonts w:ascii="Garamond" w:hAnsi="Garamond"/>
          <w:sz w:val="24"/>
          <w:szCs w:val="24"/>
        </w:rPr>
        <w:t>-ában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6CCDBC08" w14:textId="77777777" w:rsidR="003A1AA9" w:rsidRPr="00734174" w:rsidRDefault="00FC77CD" w:rsidP="0082402F">
      <w:pPr>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6</w:t>
      </w:r>
      <w:r w:rsidR="00536198" w:rsidRPr="00734174">
        <w:rPr>
          <w:rFonts w:ascii="Garamond" w:hAnsi="Garamond"/>
          <w:b/>
          <w:sz w:val="24"/>
          <w:szCs w:val="24"/>
        </w:rPr>
        <w:t>)</w:t>
      </w:r>
      <w:r w:rsidR="007A5FDA" w:rsidRPr="00734174">
        <w:rPr>
          <w:rFonts w:ascii="Garamond" w:hAnsi="Garamond"/>
          <w:b/>
          <w:sz w:val="24"/>
          <w:szCs w:val="24"/>
        </w:rPr>
        <w:t xml:space="preserve"> </w:t>
      </w:r>
      <w:r w:rsidR="00536198" w:rsidRPr="00734174">
        <w:rPr>
          <w:rFonts w:ascii="Garamond" w:hAnsi="Garamond"/>
          <w:sz w:val="24"/>
          <w:szCs w:val="24"/>
        </w:rPr>
        <w:t>A</w:t>
      </w:r>
      <w:r w:rsidR="00705859" w:rsidRPr="00734174">
        <w:rPr>
          <w:rFonts w:ascii="Garamond" w:hAnsi="Garamond"/>
          <w:sz w:val="24"/>
          <w:szCs w:val="24"/>
        </w:rPr>
        <w:t xml:space="preserve"> közbeszerzési dokumentumokban nem szabályozottak vonatkozásában a közbeszerzésekről szóló 2015. évi CXLIII. törvény előírásai szerint kell eljárni.</w:t>
      </w:r>
    </w:p>
    <w:p w14:paraId="2BB36BEE" w14:textId="77777777" w:rsidR="001D3EE5" w:rsidRPr="00734174" w:rsidRDefault="001D3EE5" w:rsidP="00AF2D22">
      <w:pPr>
        <w:jc w:val="both"/>
        <w:rPr>
          <w:rFonts w:ascii="Garamond" w:hAnsi="Garamond"/>
          <w:b/>
          <w:sz w:val="24"/>
          <w:szCs w:val="24"/>
        </w:rPr>
      </w:pPr>
      <w:r w:rsidRPr="00734174">
        <w:rPr>
          <w:rFonts w:ascii="Garamond" w:hAnsi="Garamond"/>
          <w:b/>
          <w:sz w:val="24"/>
          <w:szCs w:val="24"/>
        </w:rPr>
        <w:t>A bírálat folyamata</w:t>
      </w:r>
    </w:p>
    <w:p w14:paraId="1D404807" w14:textId="77777777" w:rsidR="001D3EE5" w:rsidRPr="00734174" w:rsidRDefault="001D3EE5" w:rsidP="00C207EC">
      <w:pPr>
        <w:spacing w:after="0" w:line="276" w:lineRule="auto"/>
        <w:jc w:val="both"/>
        <w:rPr>
          <w:rFonts w:ascii="Garamond" w:hAnsi="Garamond"/>
          <w:sz w:val="24"/>
          <w:szCs w:val="24"/>
        </w:rPr>
      </w:pPr>
      <w:r w:rsidRPr="00734174">
        <w:rPr>
          <w:rFonts w:ascii="Garamond" w:hAnsi="Garamond"/>
          <w:sz w:val="24"/>
          <w:szCs w:val="24"/>
        </w:rPr>
        <w:t>Az ajánlatok elbírálása során az ajánlatkérő megvizsgálja, hogy az ajánlatok megfelelnek-e a közbeszerzési dokumentumokban, valamint a jogszabályokban meghatározott feltételeknek.</w:t>
      </w:r>
    </w:p>
    <w:p w14:paraId="461801B8" w14:textId="77777777" w:rsidR="001D3EE5" w:rsidRPr="00734174" w:rsidRDefault="001D3EE5" w:rsidP="00C207EC">
      <w:pPr>
        <w:spacing w:after="0" w:line="276" w:lineRule="auto"/>
        <w:jc w:val="both"/>
        <w:rPr>
          <w:rFonts w:ascii="Garamond" w:hAnsi="Garamond"/>
          <w:sz w:val="24"/>
          <w:szCs w:val="24"/>
        </w:rPr>
      </w:pPr>
      <w:r w:rsidRPr="00734174">
        <w:rPr>
          <w:rFonts w:ascii="Garamond" w:hAnsi="Garamond"/>
          <w:sz w:val="24"/>
          <w:szCs w:val="24"/>
        </w:rPr>
        <w:t xml:space="preserve">Az ajánlatkérő köteles megállapítani, hogy mely ajánlat érvénytelen, és hogy van-e olyan gazdasági szereplő, akit az eljárásból ki kell zárni. Az ajánlatkérő a bírálat során a kizáró okok és a 82. § (5) bekezdése szerinti kritériumok előzetes ellenőrzésére köteles az egységes európai közbeszerzési dokumentumba foglalt nyilatkozatot elfogadni, valamint minden egyéb tekintetben az ajánlat megfelelőségét ellenőrizni, szükség szerint a 71-72. § szerinti bírálati cselekményeket elvégezni. Az ajánlatkérő </w:t>
      </w:r>
      <w:r w:rsidR="005A37E6" w:rsidRPr="00734174">
        <w:rPr>
          <w:rFonts w:ascii="Garamond" w:hAnsi="Garamond"/>
          <w:sz w:val="24"/>
          <w:szCs w:val="24"/>
        </w:rPr>
        <w:t xml:space="preserve">ellenőrzi </w:t>
      </w:r>
      <w:r w:rsidRPr="00734174">
        <w:rPr>
          <w:rFonts w:ascii="Garamond" w:hAnsi="Garamond"/>
          <w:sz w:val="24"/>
          <w:szCs w:val="24"/>
        </w:rPr>
        <w:t>az egységes európai közbeszerzési dokumentum szerinti nyilatkozattal egyidejűleg a nyilatkozatban feltüntetett, a (11) bekezdés szerint elérhető adatbázisok adatait is.</w:t>
      </w:r>
    </w:p>
    <w:p w14:paraId="2206CD22" w14:textId="77777777" w:rsidR="001D3EE5" w:rsidRPr="00734174" w:rsidRDefault="001D3EE5" w:rsidP="00C207EC">
      <w:pPr>
        <w:spacing w:after="0" w:line="276" w:lineRule="auto"/>
        <w:jc w:val="both"/>
        <w:rPr>
          <w:rFonts w:ascii="Garamond" w:hAnsi="Garamond"/>
          <w:b/>
          <w:bCs/>
          <w:sz w:val="24"/>
          <w:szCs w:val="24"/>
        </w:rPr>
      </w:pPr>
      <w:r w:rsidRPr="00734174">
        <w:rPr>
          <w:rFonts w:ascii="Garamond" w:hAnsi="Garamond"/>
          <w:sz w:val="24"/>
          <w:szCs w:val="24"/>
        </w:rPr>
        <w:t>Az ajánlatkérő az értékelési szempontok szerint értékeli az ajánlatot.</w:t>
      </w:r>
    </w:p>
    <w:p w14:paraId="79F84A4B" w14:textId="77777777" w:rsidR="001D3EE5" w:rsidRPr="00734174" w:rsidRDefault="001D3EE5" w:rsidP="00C207EC">
      <w:pPr>
        <w:spacing w:after="0" w:line="276" w:lineRule="auto"/>
        <w:jc w:val="both"/>
        <w:rPr>
          <w:rFonts w:ascii="Garamond" w:hAnsi="Garamond"/>
          <w:sz w:val="24"/>
          <w:szCs w:val="24"/>
        </w:rPr>
      </w:pPr>
      <w:r w:rsidRPr="00734174">
        <w:rPr>
          <w:rFonts w:ascii="Garamond" w:hAnsi="Garamond"/>
          <w:sz w:val="24"/>
          <w:szCs w:val="24"/>
        </w:rPr>
        <w:t xml:space="preserve">Az ajánlatkérő az eljárást lezáró döntésben csak olyan ajánlattevőt nevezhet meg nyertes ajánlattevőként, aki, a kizáró okok és a 82. § (5) bekezdése szerinti kritériumok tekintetében az e törvényben és a külön jogszabályban foglaltak szerint előírt igazolási kötelezettségének eleget tett. </w:t>
      </w:r>
    </w:p>
    <w:p w14:paraId="4547213F" w14:textId="77777777" w:rsidR="00AF2D22" w:rsidRPr="00734174" w:rsidRDefault="001D3EE5" w:rsidP="00C207EC">
      <w:pPr>
        <w:pStyle w:val="Default"/>
        <w:spacing w:line="276" w:lineRule="auto"/>
        <w:jc w:val="both"/>
        <w:rPr>
          <w:rFonts w:ascii="Garamond" w:hAnsi="Garamond"/>
        </w:rPr>
      </w:pPr>
      <w:r w:rsidRPr="00734174">
        <w:rPr>
          <w:rFonts w:ascii="Garamond" w:hAnsi="Garamond"/>
        </w:rPr>
        <w:lastRenderedPageBreak/>
        <w:t>Az ajánlatkérő jogosult az ajánlatban benyújtott igazolás, nyilatkozat tartalmának ellenőrzése érdekében más állami vagy önkormányzati szervtől, hatóságtól vagy gazdasági szereplőtől információt kérni. A megkeresett szervezet három munkanapon belül köteles az információt megadni. Az ajánlatkérő jogosult a kizáró okok fenn nem állása céljából az ajánlatban megnevezett személyek természetes személyazonosító adatait, kezelni. A kizáró okok fenn nem állásának ellenőrzése keretében - a külön jogszabályban foglalt igazolási szabályok szerint - a büntetlen előéletre vonatkozó adatról hatósági igazolás is kérhető. A kizáró okok hiányának igazolásához benyújtandó, külön jogszabályban foglalt nyilatkozat gazdasági, valamint szakmai kamara előtt annak tagja által tett nyilatkozat is lehet.</w:t>
      </w:r>
    </w:p>
    <w:p w14:paraId="54D34D6B" w14:textId="77777777" w:rsidR="00373A14" w:rsidRPr="0058633F" w:rsidRDefault="001D3EE5" w:rsidP="0058633F">
      <w:pPr>
        <w:pStyle w:val="Default"/>
        <w:spacing w:line="276" w:lineRule="auto"/>
        <w:jc w:val="both"/>
        <w:rPr>
          <w:rFonts w:ascii="Garamond" w:hAnsi="Garamond"/>
        </w:rPr>
      </w:pPr>
      <w:r w:rsidRPr="0058633F">
        <w:rPr>
          <w:rFonts w:ascii="Garamond" w:hAnsi="Garamond"/>
        </w:rPr>
        <w:t xml:space="preserve">Az ajánlatkérő az ajánlatokat a lehető legrövidebb időn belül köteles elbírálni. Az ajánlatkérő az ajánlatok bírálata és értékelése nélkül meghozhatja az eljárás eredménytelenségéről szóló döntést, ha az adott eljárásban végleges árajánlatok mindegyike meghaladja a – Kbt. 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lehetőségével a Kbt. 98. § (2) bekezdés </w:t>
      </w:r>
      <w:r w:rsidRPr="0058633F">
        <w:rPr>
          <w:rFonts w:ascii="Garamond" w:hAnsi="Garamond"/>
          <w:i/>
          <w:iCs/>
        </w:rPr>
        <w:t xml:space="preserve">a) </w:t>
      </w:r>
      <w:r w:rsidRPr="0058633F">
        <w:rPr>
          <w:rFonts w:ascii="Garamond" w:hAnsi="Garamond"/>
        </w:rPr>
        <w:t>pontja szerint.</w:t>
      </w:r>
      <w:r w:rsidR="00AF2D22" w:rsidRPr="0058633F">
        <w:rPr>
          <w:rFonts w:ascii="Garamond" w:hAnsi="Garamond"/>
        </w:rPr>
        <w:t xml:space="preserve"> 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w:t>
      </w:r>
      <w:r w:rsidR="00373A14" w:rsidRPr="0058633F">
        <w:rPr>
          <w:rFonts w:ascii="Garamond" w:hAnsi="Garamond"/>
        </w:rPr>
        <w:t>a.</w:t>
      </w:r>
    </w:p>
    <w:p w14:paraId="494DF26A" w14:textId="77777777" w:rsidR="00C207EC" w:rsidRPr="0058633F" w:rsidRDefault="00C207EC" w:rsidP="0058633F">
      <w:pPr>
        <w:pStyle w:val="Default"/>
        <w:spacing w:line="276" w:lineRule="auto"/>
        <w:jc w:val="both"/>
        <w:rPr>
          <w:rFonts w:ascii="Garamond" w:hAnsi="Garamond"/>
        </w:rPr>
      </w:pPr>
    </w:p>
    <w:p w14:paraId="4E599F9A" w14:textId="77777777" w:rsidR="00850352" w:rsidRPr="00734174" w:rsidRDefault="00850352" w:rsidP="00AF2D22">
      <w:pPr>
        <w:pStyle w:val="Default"/>
        <w:spacing w:line="276" w:lineRule="auto"/>
        <w:jc w:val="both"/>
        <w:rPr>
          <w:rFonts w:ascii="Garamond" w:hAnsi="Garamond"/>
          <w:b/>
          <w:bCs/>
        </w:rPr>
      </w:pPr>
      <w:r w:rsidRPr="00734174">
        <w:rPr>
          <w:rFonts w:ascii="Garamond" w:hAnsi="Garamond"/>
          <w:b/>
          <w:bCs/>
        </w:rPr>
        <w:t>Hiánypótlás, felvilágosítás nyújtása, árindokolás, számítási hiba javítása</w:t>
      </w:r>
    </w:p>
    <w:p w14:paraId="5F4CC1A4" w14:textId="77777777" w:rsidR="00850352" w:rsidRPr="00734174" w:rsidRDefault="00850352" w:rsidP="00AF2D22">
      <w:pPr>
        <w:pStyle w:val="Default"/>
        <w:spacing w:line="276" w:lineRule="auto"/>
        <w:jc w:val="both"/>
        <w:rPr>
          <w:rFonts w:ascii="Garamond" w:hAnsi="Garamond"/>
          <w:bCs/>
        </w:rPr>
      </w:pPr>
    </w:p>
    <w:p w14:paraId="1EADA398" w14:textId="54CCE5F2"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Ajánlatkérő a Kbt. 71. § alapján biztosítja a hiánypótlás lehetőségét, valamint az ajánlatokban található, nem egyértelmű kijelentések, nyilatkozatok, igazolások tartalmának tisztázása érdekében az ajánlattevőtől felvilágosítást kérhet. A hiánypótlásra vagy a felvilágosítás nyújtására vonatkozó felszólítás során ajánlatkérő tételesen felsorolja a hiányzó vagy nem megfelelő dokumentumokat, megadja továbbá a hiánypótlás teljesítésének / felvilágosítás nyújtásának határidejét, helyét és módját. A hiányok pótlása csak arra irányulhat, hogy az ajánlat megfeleljen a közbeszerzési dokumentumok vagy a jogszabályok előírásainak. A hiánypótlás során az ajánlatban szereplő iratokat módosítani és kiegészíteni is lehet. </w:t>
      </w:r>
    </w:p>
    <w:p w14:paraId="0669D118"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Amíg a hiánypótlásra vagy felvilágosítás nyújtására - a hiánypótlási felszólításban, illetve értesítésben megjelölt - határidő van folyamatban, az ajánlattevő pótolhat olyan hiányokat is, amelyekre nézve az ajánlatkérő nem hívta fel hiánypótlásra. </w:t>
      </w:r>
    </w:p>
    <w:p w14:paraId="24873526"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Ajánlatkérő felhívja a figyelmet arra, hogy a Kbt. 71. § (6) bekezdésének megfelelően ugyanazon hiány tekintetében csak egy alkalommal van lehetőség hiánypótlásra, azaz a korábban megjelölt hiányok a későbbi hiánypótlások során már nem pótolhatóak. </w:t>
      </w:r>
    </w:p>
    <w:p w14:paraId="720ECBD1"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Ajánlatkérő a Kbt. 72. § alapján írásban az értékelés szempontjából lényeges ajánlati elemek tartalmát megalapozó adatokat, valamint indokolást fog kérni, ha aránytalanul alacsony ellenszolgáltatást talál bármely olyan, az ellenszolgáltatásra vonatkozó összeg tekintetében, amely önállóan értékelésre kerül. </w:t>
      </w:r>
    </w:p>
    <w:p w14:paraId="3CAE0909"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Az ajánlatkérő az indokolás elfogadhatóságának megítéléséhez - ha az elfogadhatóság kétséges - további kiegészítő indokolást kérhet az ajánlattevőtől. Az ajánlattevő kötelessége az ajánlati ára megalapozottságára vonatkozó minden tényt, adatot, kalkulációt az ajánlatkérő rendelkezésére </w:t>
      </w:r>
      <w:r w:rsidRPr="00734174">
        <w:rPr>
          <w:rFonts w:ascii="Garamond" w:hAnsi="Garamond"/>
        </w:rPr>
        <w:lastRenderedPageBreak/>
        <w:t xml:space="preserve">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 </w:t>
      </w:r>
    </w:p>
    <w:p w14:paraId="7B9D7EB3" w14:textId="77777777" w:rsidR="006472C7" w:rsidRPr="00734174" w:rsidRDefault="00850352" w:rsidP="00C207EC">
      <w:pPr>
        <w:pStyle w:val="Default"/>
        <w:spacing w:line="276" w:lineRule="auto"/>
        <w:rPr>
          <w:rFonts w:ascii="Garamond" w:hAnsi="Garamond"/>
        </w:rPr>
      </w:pPr>
      <w:r w:rsidRPr="00734174">
        <w:rPr>
          <w:rFonts w:ascii="Garamond" w:hAnsi="Garamond"/>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w:t>
      </w:r>
    </w:p>
    <w:p w14:paraId="64129076" w14:textId="77777777" w:rsidR="006472C7" w:rsidRPr="00734174" w:rsidRDefault="006472C7" w:rsidP="006472C7">
      <w:pPr>
        <w:pStyle w:val="Default"/>
        <w:spacing w:line="276" w:lineRule="auto"/>
        <w:rPr>
          <w:rFonts w:ascii="Garamond" w:hAnsi="Garamond"/>
          <w:u w:val="single"/>
        </w:rPr>
      </w:pPr>
      <w:r w:rsidRPr="00734174">
        <w:rPr>
          <w:rFonts w:ascii="Garamond" w:hAnsi="Garamond"/>
          <w:u w:val="single"/>
        </w:rPr>
        <w:t xml:space="preserve">A hiánypótlás vagy a felvilágosítás megadása: </w:t>
      </w:r>
    </w:p>
    <w:p w14:paraId="373CED63" w14:textId="77777777" w:rsidR="006472C7" w:rsidRPr="00734174" w:rsidRDefault="006472C7" w:rsidP="0082402F">
      <w:pPr>
        <w:pStyle w:val="Default"/>
        <w:spacing w:line="276" w:lineRule="auto"/>
        <w:ind w:left="284"/>
        <w:rPr>
          <w:rFonts w:ascii="Garamond" w:hAnsi="Garamond"/>
        </w:rPr>
      </w:pPr>
      <w:r w:rsidRPr="00734174">
        <w:rPr>
          <w:rFonts w:ascii="Garamond" w:hAnsi="Garamond"/>
        </w:rPr>
        <w:t xml:space="preserve">a) nem járhat a Kbt. 2. § (1)-(3) és (5) bekezdésében foglalt alapelvek sérelmével és </w:t>
      </w:r>
    </w:p>
    <w:p w14:paraId="376BC5BC" w14:textId="77777777" w:rsidR="006472C7" w:rsidRPr="00734174" w:rsidRDefault="006472C7" w:rsidP="0082402F">
      <w:pPr>
        <w:pStyle w:val="Default"/>
        <w:spacing w:line="276" w:lineRule="auto"/>
        <w:ind w:left="284"/>
        <w:jc w:val="both"/>
        <w:rPr>
          <w:rFonts w:ascii="Garamond" w:hAnsi="Garamond"/>
        </w:rPr>
      </w:pPr>
      <w:r w:rsidRPr="00734174">
        <w:rPr>
          <w:rFonts w:ascii="Garamond" w:hAnsi="Garamond"/>
        </w:rPr>
        <w:t>b)</w:t>
      </w:r>
      <w:r w:rsidR="0012391B" w:rsidRPr="00734174">
        <w:rPr>
          <w:rFonts w:ascii="Garamond" w:hAnsi="Garamond"/>
        </w:rPr>
        <w:t xml:space="preserve"> </w:t>
      </w:r>
      <w:r w:rsidRPr="00734174">
        <w:rPr>
          <w:rFonts w:ascii="Garamond" w:hAnsi="Garamond"/>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3C8D7DD0" w14:textId="77777777" w:rsidR="00850352" w:rsidRPr="00734174" w:rsidRDefault="006472C7" w:rsidP="006472C7">
      <w:pPr>
        <w:pStyle w:val="Default"/>
        <w:spacing w:line="276" w:lineRule="auto"/>
        <w:jc w:val="both"/>
        <w:rPr>
          <w:rFonts w:ascii="Garamond" w:hAnsi="Garamond"/>
        </w:rPr>
      </w:pPr>
      <w:r w:rsidRPr="00734174">
        <w:rPr>
          <w:rFonts w:ascii="Garamond" w:hAnsi="Garamond"/>
        </w:rPr>
        <w:t>A Kbt. 71. § (3) vagy (8)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1B20571A" w14:textId="77777777" w:rsidR="00E71C39" w:rsidRPr="00734174" w:rsidRDefault="00E71C39" w:rsidP="006472C7">
      <w:pPr>
        <w:pStyle w:val="Default"/>
        <w:spacing w:line="276" w:lineRule="auto"/>
        <w:jc w:val="both"/>
        <w:rPr>
          <w:rFonts w:ascii="Garamond" w:hAnsi="Garamond"/>
        </w:rPr>
      </w:pPr>
    </w:p>
    <w:p w14:paraId="42BA3F4F" w14:textId="77777777" w:rsidR="006472C7" w:rsidRPr="00734174" w:rsidRDefault="006472C7" w:rsidP="006472C7">
      <w:pPr>
        <w:pStyle w:val="Default"/>
        <w:spacing w:line="276" w:lineRule="auto"/>
        <w:jc w:val="both"/>
        <w:rPr>
          <w:rFonts w:ascii="Garamond" w:hAnsi="Garamond"/>
          <w:b/>
        </w:rPr>
      </w:pPr>
      <w:r w:rsidRPr="00734174">
        <w:rPr>
          <w:rFonts w:ascii="Garamond" w:hAnsi="Garamond"/>
          <w:b/>
        </w:rPr>
        <w:t>Érvénytelen ajánlat</w:t>
      </w:r>
    </w:p>
    <w:p w14:paraId="7E1BA2BF" w14:textId="77777777" w:rsidR="00E71C39" w:rsidRPr="00734174" w:rsidRDefault="00E71C39" w:rsidP="006472C7">
      <w:pPr>
        <w:pStyle w:val="Default"/>
        <w:spacing w:line="276" w:lineRule="auto"/>
        <w:jc w:val="both"/>
        <w:rPr>
          <w:rFonts w:ascii="Garamond" w:hAnsi="Garamond"/>
        </w:rPr>
      </w:pPr>
    </w:p>
    <w:p w14:paraId="053F6C8E" w14:textId="77777777" w:rsidR="006472C7" w:rsidRPr="00734174" w:rsidRDefault="006472C7" w:rsidP="00E71C39">
      <w:pPr>
        <w:pStyle w:val="Default"/>
        <w:spacing w:line="276" w:lineRule="auto"/>
        <w:jc w:val="both"/>
        <w:rPr>
          <w:rFonts w:ascii="Garamond" w:hAnsi="Garamond"/>
        </w:rPr>
      </w:pPr>
      <w:r w:rsidRPr="00734174">
        <w:rPr>
          <w:rFonts w:ascii="Garamond" w:hAnsi="Garamond"/>
        </w:rPr>
        <w:t>A Kbt. 73.§ (1)-(2) és (6) bekezdése szerint az ajánlat érvénytelen, ha</w:t>
      </w:r>
    </w:p>
    <w:p w14:paraId="6D343E1A" w14:textId="77777777" w:rsidR="006472C7" w:rsidRPr="00734174" w:rsidRDefault="006472C7" w:rsidP="00E71C39">
      <w:pPr>
        <w:pStyle w:val="Default"/>
        <w:spacing w:line="276" w:lineRule="auto"/>
        <w:jc w:val="both"/>
        <w:rPr>
          <w:rFonts w:ascii="Garamond" w:hAnsi="Garamond"/>
        </w:rPr>
      </w:pPr>
    </w:p>
    <w:p w14:paraId="083F6655"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a) </w:t>
      </w:r>
      <w:r w:rsidRPr="00734174">
        <w:rPr>
          <w:rFonts w:ascii="Garamond" w:hAnsi="Garamond"/>
        </w:rPr>
        <w:t xml:space="preserve">azt az ajánlattételi, illetve részvételi határidő lejárta után nyújtották be; </w:t>
      </w:r>
    </w:p>
    <w:p w14:paraId="03457A2A"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b) </w:t>
      </w:r>
      <w:r w:rsidRPr="00734174">
        <w:rPr>
          <w:rFonts w:ascii="Garamond" w:hAnsi="Garamond"/>
        </w:rPr>
        <w:t xml:space="preserve">az ajánlattevőt, részvételre jelentkezőt az eljárásból kizárták; </w:t>
      </w:r>
    </w:p>
    <w:p w14:paraId="1B6C41FA"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c) </w:t>
      </w:r>
      <w:r w:rsidRPr="00734174">
        <w:rPr>
          <w:rFonts w:ascii="Garamond" w:hAnsi="Garamond"/>
        </w:rPr>
        <w:t xml:space="preserve">ha az ajánlattevő vagy részvételre jelentkező alvállalkozója, vagy az alkalmasság igazolásában részt vevő szervezet a Kbt. 62. § (1) bekezdés </w:t>
      </w:r>
      <w:r w:rsidRPr="00734174">
        <w:rPr>
          <w:rFonts w:ascii="Garamond" w:hAnsi="Garamond"/>
          <w:i/>
          <w:iCs/>
        </w:rPr>
        <w:t xml:space="preserve">i) </w:t>
      </w:r>
      <w:r w:rsidRPr="00734174">
        <w:rPr>
          <w:rFonts w:ascii="Garamond" w:hAnsi="Garamond"/>
        </w:rPr>
        <w:t xml:space="preserve">pontja, vagy az adott eljárásban felmerült magatartása alapján </w:t>
      </w:r>
      <w:r w:rsidRPr="00734174">
        <w:rPr>
          <w:rFonts w:ascii="Garamond" w:hAnsi="Garamond"/>
          <w:i/>
          <w:iCs/>
        </w:rPr>
        <w:t xml:space="preserve">j) </w:t>
      </w:r>
      <w:r w:rsidRPr="00734174">
        <w:rPr>
          <w:rFonts w:ascii="Garamond" w:hAnsi="Garamond"/>
        </w:rPr>
        <w:t xml:space="preserve">pontja szerinti kizáró ok miatt kizárásra került; </w:t>
      </w:r>
    </w:p>
    <w:p w14:paraId="232BC773"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d) </w:t>
      </w:r>
      <w:r w:rsidRPr="00734174">
        <w:rPr>
          <w:rFonts w:ascii="Garamond" w:hAnsi="Garamond"/>
        </w:rPr>
        <w:t xml:space="preserve">az ajánlattevő vagy részvételre jelentkező nem felel meg a szerződés teljesítéséhez szükséges alkalmassági követelményeknek, vagy nem igazolta megfelelően a követelményeknek való megfelelést; </w:t>
      </w:r>
    </w:p>
    <w:p w14:paraId="618F5706" w14:textId="77777777" w:rsidR="006472C7" w:rsidRPr="00734174" w:rsidRDefault="006472C7" w:rsidP="00CA2CC5">
      <w:pPr>
        <w:pStyle w:val="Default"/>
        <w:spacing w:line="276" w:lineRule="auto"/>
        <w:ind w:left="284"/>
        <w:jc w:val="both"/>
        <w:rPr>
          <w:rFonts w:ascii="Garamond" w:hAnsi="Garamond"/>
          <w:i/>
          <w:iCs/>
        </w:rPr>
      </w:pPr>
      <w:r w:rsidRPr="00734174">
        <w:rPr>
          <w:rFonts w:ascii="Garamond" w:hAnsi="Garamond"/>
          <w:i/>
          <w:iCs/>
        </w:rPr>
        <w:t xml:space="preserve">e) </w:t>
      </w:r>
      <w:r w:rsidRPr="00734174">
        <w:rPr>
          <w:rFonts w:ascii="Garamond" w:hAnsi="Garamond"/>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14:paraId="530A6FA0"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ea) </w:t>
      </w:r>
      <w:r w:rsidRPr="00734174">
        <w:rPr>
          <w:rFonts w:ascii="Garamond" w:hAnsi="Garamond"/>
        </w:rPr>
        <w:t xml:space="preserve">azt az ajánlati kötöttség fennállása ellenére az ajánlattevő visszavonta; </w:t>
      </w:r>
    </w:p>
    <w:p w14:paraId="52691CEC"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eb) </w:t>
      </w:r>
      <w:r w:rsidRPr="00734174">
        <w:rPr>
          <w:rFonts w:ascii="Garamond" w:hAnsi="Garamond"/>
        </w:rPr>
        <w:t xml:space="preserve">az ajánlattevő az ajánlati biztosítékot határidőre nem vagy az előírt mértéknél kisebb összegben bocsátotta rendelkezésre; </w:t>
      </w:r>
    </w:p>
    <w:p w14:paraId="258774BC" w14:textId="77777777" w:rsidR="00E71C39" w:rsidRPr="00734174" w:rsidRDefault="006472C7" w:rsidP="00CA2CC5">
      <w:pPr>
        <w:pStyle w:val="Default"/>
        <w:spacing w:line="276" w:lineRule="auto"/>
        <w:ind w:left="284"/>
        <w:jc w:val="both"/>
        <w:rPr>
          <w:rFonts w:ascii="Garamond" w:hAnsi="Garamond"/>
          <w:i/>
          <w:iCs/>
        </w:rPr>
      </w:pPr>
      <w:r w:rsidRPr="00734174">
        <w:rPr>
          <w:rFonts w:ascii="Garamond" w:hAnsi="Garamond"/>
          <w:i/>
          <w:iCs/>
        </w:rPr>
        <w:lastRenderedPageBreak/>
        <w:t xml:space="preserve">ec) </w:t>
      </w:r>
      <w:r w:rsidRPr="00734174">
        <w:rPr>
          <w:rFonts w:ascii="Garamond" w:hAnsi="Garamond"/>
        </w:rPr>
        <w:t xml:space="preserve">az ajánlatkérő </w:t>
      </w:r>
      <w:r w:rsidR="00490D3F" w:rsidRPr="00734174">
        <w:rPr>
          <w:rFonts w:ascii="Garamond" w:hAnsi="Garamond"/>
        </w:rPr>
        <w:t>az ajánlat</w:t>
      </w:r>
      <w:r w:rsidR="00EF18B2" w:rsidRPr="00734174">
        <w:rPr>
          <w:rFonts w:ascii="Garamond" w:hAnsi="Garamond"/>
        </w:rPr>
        <w:t>i</w:t>
      </w:r>
      <w:r w:rsidRPr="00734174">
        <w:rPr>
          <w:rFonts w:ascii="Garamond" w:hAnsi="Garamond"/>
        </w:rPr>
        <w:t xml:space="preserve"> felhívásban előre meghatározott egy olyan összeget, amelyet meghaladó árat vagy költséget tartalmazó ajánlatot a bírálat során érvénytelenné fog nyilvánítani, és az ajánlat ezen összeget meghaladja.</w:t>
      </w:r>
    </w:p>
    <w:p w14:paraId="58961275"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f) </w:t>
      </w:r>
      <w:r w:rsidRPr="00734174">
        <w:rPr>
          <w:rFonts w:ascii="Garamond" w:hAnsi="Garamond"/>
        </w:rPr>
        <w:t>az ajánlattevő</w:t>
      </w:r>
      <w:r w:rsidR="006B1501" w:rsidRPr="00734174">
        <w:rPr>
          <w:rFonts w:ascii="Garamond" w:hAnsi="Garamond"/>
        </w:rPr>
        <w:t xml:space="preserve"> vagy részvételre jelentkező</w:t>
      </w:r>
    </w:p>
    <w:p w14:paraId="104EFB42"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fa) </w:t>
      </w:r>
      <w:r w:rsidRPr="00734174">
        <w:rPr>
          <w:rFonts w:ascii="Garamond" w:hAnsi="Garamond"/>
        </w:rPr>
        <w:t xml:space="preserve">valamely adatot a Kbt.44. § (2)-(3) bekezdésébe ütköző módon minősít üzleti titoknak és ezt az ajánlatkérő hiánypótlási felhívását követően sem javítja; vagy </w:t>
      </w:r>
    </w:p>
    <w:p w14:paraId="4109C3E8" w14:textId="77777777" w:rsidR="00E71C39"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fb) </w:t>
      </w:r>
      <w:r w:rsidRPr="00734174">
        <w:rPr>
          <w:rFonts w:ascii="Garamond" w:hAnsi="Garamond"/>
        </w:rPr>
        <w:t>a Kbt. 44. § (1) bekezdése szerinti indokolás a hiánypótlást követően sem megfelelő.</w:t>
      </w:r>
    </w:p>
    <w:p w14:paraId="2EAD6636"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Érvénytelen továbbá az ajánlat, ha aránytalanul alacsony ellenszolgáltatást vagy más teljesíthetetlen feltételt tartalmaz</w:t>
      </w:r>
      <w:r w:rsidR="006B1501" w:rsidRPr="00734174">
        <w:rPr>
          <w:rFonts w:ascii="Garamond" w:hAnsi="Garamond"/>
        </w:rPr>
        <w:t xml:space="preserve"> (72</w:t>
      </w:r>
      <w:r w:rsidR="00400245" w:rsidRPr="00734174">
        <w:rPr>
          <w:rFonts w:ascii="Garamond" w:hAnsi="Garamond"/>
        </w:rPr>
        <w:t>.</w:t>
      </w:r>
      <w:r w:rsidR="006B1501" w:rsidRPr="00734174">
        <w:rPr>
          <w:rFonts w:ascii="Garamond" w:hAnsi="Garamond"/>
        </w:rPr>
        <w:t xml:space="preserve"> §)</w:t>
      </w:r>
      <w:r w:rsidRPr="00734174">
        <w:rPr>
          <w:rFonts w:ascii="Garamond" w:hAnsi="Garamond"/>
        </w:rPr>
        <w:t xml:space="preserve">. </w:t>
      </w:r>
    </w:p>
    <w:p w14:paraId="4D36F1AB"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 xml:space="preserve">Az ajánlatkérő a közbeszerzési dokumentumokban tájékoztatásként közli azoknak a szervezeteknek a nevét, amelyektől az ajánlattevő tájékoztatást kaphat azon követelményekről, amelyeknek a teljesítés során meg kell felelni. Az ajánlatkérő nem köteles a közbeszerzési eljárásban külön információk feltüntetését előírni az ajánlatban, csak azt ellenőrzi, hogy az ajánlatban feltüntetett információk nem mondanak-e ellent a fentiekben meghatározott követelményeknek. </w:t>
      </w:r>
    </w:p>
    <w:p w14:paraId="4FE214F9"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 xml:space="preserve">Az ajánlatkérőnek ki kell zárnia az eljárásból azt az ajánlattevőt, alvállalkozót vagy az alkalmasság igazolásában részt vevő szervezetet, aki </w:t>
      </w:r>
    </w:p>
    <w:p w14:paraId="2F4B64DB"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a) </w:t>
      </w:r>
      <w:r w:rsidRPr="00734174">
        <w:rPr>
          <w:rFonts w:ascii="Garamond" w:hAnsi="Garamond"/>
        </w:rPr>
        <w:t xml:space="preserve">a kizáró okok [Kbt. 62. §, és ha az ajánlatkérő előírta Kbt. 63. §] hatálya alá tartozik; </w:t>
      </w:r>
    </w:p>
    <w:p w14:paraId="7A68FB93"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b) </w:t>
      </w:r>
      <w:r w:rsidRPr="00734174">
        <w:rPr>
          <w:rFonts w:ascii="Garamond" w:hAnsi="Garamond"/>
        </w:rPr>
        <w:t xml:space="preserve">részéről a kizáró ok az eljárás során következett be. </w:t>
      </w:r>
    </w:p>
    <w:p w14:paraId="28882453"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 xml:space="preserve">Az ajánlatkérő kizárhatja az eljárásból </w:t>
      </w:r>
    </w:p>
    <w:p w14:paraId="09E6499D"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a) </w:t>
      </w:r>
      <w:r w:rsidRPr="00734174">
        <w:rPr>
          <w:rFonts w:ascii="Garamond" w:hAnsi="Garamond"/>
        </w:rPr>
        <w:t xml:space="preserve">azt az ajánlattevőt, aki számára nem kell nemzeti elbánást nyújtani [Kbt. 2. § (5) bekezdés], </w:t>
      </w:r>
    </w:p>
    <w:p w14:paraId="62A2CE1F"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b) </w:t>
      </w:r>
      <w:r w:rsidRPr="00734174">
        <w:rPr>
          <w:rFonts w:ascii="Garamond" w:hAnsi="Garamond"/>
        </w:rPr>
        <w:t xml:space="preserve">azt az ajánlattevőt, aki ajánlatában olyan származású árut ajánl, amely számára nem kell nemzeti elbánást nyújtani [Kbt. 2. § (5) bekezdés]. </w:t>
      </w:r>
    </w:p>
    <w:p w14:paraId="1ACA5D0C" w14:textId="77777777" w:rsidR="006472C7" w:rsidRPr="00734174" w:rsidRDefault="00E71C39" w:rsidP="00E71C39">
      <w:pPr>
        <w:pStyle w:val="Default"/>
        <w:spacing w:line="276" w:lineRule="auto"/>
        <w:jc w:val="both"/>
        <w:rPr>
          <w:rFonts w:ascii="Garamond" w:hAnsi="Garamond"/>
        </w:rPr>
      </w:pPr>
      <w:r w:rsidRPr="00734174">
        <w:rPr>
          <w:rFonts w:ascii="Garamond" w:hAnsi="Garamond"/>
        </w:rPr>
        <w:t>Az áru származásának megállapítására a külön jogszabályban, illetve a Közösségi Vámkódex létrehozásáról szóló 1992. október 12-i 2913/92/EGK tanácsi rendeletben meghatározott származási szabályokat kell alkalmazni.</w:t>
      </w:r>
    </w:p>
    <w:p w14:paraId="60604A68" w14:textId="77777777" w:rsidR="008E439D" w:rsidRPr="00734174" w:rsidRDefault="008E439D" w:rsidP="00E71C39">
      <w:pPr>
        <w:pStyle w:val="Default"/>
        <w:spacing w:line="276" w:lineRule="auto"/>
        <w:jc w:val="both"/>
        <w:rPr>
          <w:rFonts w:ascii="Garamond" w:hAnsi="Garamond"/>
        </w:rPr>
      </w:pPr>
    </w:p>
    <w:p w14:paraId="691368B2" w14:textId="77777777" w:rsidR="00CF7522" w:rsidRPr="00734174" w:rsidRDefault="00CF7522" w:rsidP="00E71C39">
      <w:pPr>
        <w:pStyle w:val="Default"/>
        <w:spacing w:line="276" w:lineRule="auto"/>
        <w:jc w:val="both"/>
        <w:rPr>
          <w:rFonts w:ascii="Garamond" w:hAnsi="Garamond"/>
          <w:b/>
        </w:rPr>
      </w:pPr>
    </w:p>
    <w:p w14:paraId="28A46A9A" w14:textId="77777777" w:rsidR="008E439D" w:rsidRPr="00734174" w:rsidRDefault="008E439D" w:rsidP="00E71C39">
      <w:pPr>
        <w:pStyle w:val="Default"/>
        <w:spacing w:line="276" w:lineRule="auto"/>
        <w:jc w:val="both"/>
        <w:rPr>
          <w:rFonts w:ascii="Garamond" w:hAnsi="Garamond"/>
          <w:b/>
        </w:rPr>
      </w:pPr>
      <w:r w:rsidRPr="00734174">
        <w:rPr>
          <w:rFonts w:ascii="Garamond" w:hAnsi="Garamond"/>
          <w:b/>
        </w:rPr>
        <w:t>Tárgyalás</w:t>
      </w:r>
    </w:p>
    <w:p w14:paraId="469A6C0A" w14:textId="77777777" w:rsidR="008E439D" w:rsidRPr="00734174" w:rsidRDefault="008E439D" w:rsidP="008E439D">
      <w:pPr>
        <w:spacing w:after="120"/>
        <w:jc w:val="both"/>
        <w:rPr>
          <w:rFonts w:ascii="Garamond" w:hAnsi="Garamond"/>
          <w:sz w:val="24"/>
          <w:szCs w:val="24"/>
        </w:rPr>
      </w:pPr>
      <w:r w:rsidRPr="00734174">
        <w:rPr>
          <w:rFonts w:ascii="Garamond" w:hAnsi="Garamond"/>
          <w:sz w:val="24"/>
          <w:szCs w:val="24"/>
        </w:rPr>
        <w:t xml:space="preserve">Az ajánlattételi felhívásban meghatározott ajánlattételi határidőre benyújtott, ajánlati kötöttséggel nem terhelt (első) ajánlat vonatkozásában az ajánlatkérő megvizsgálja, hogy az megfelel-e az ajánlattételi felhívásban, valamint a dokumentációban meghatározott feltételeknek. </w:t>
      </w:r>
    </w:p>
    <w:p w14:paraId="2D2F8A29" w14:textId="77777777" w:rsidR="008E439D" w:rsidRPr="00734174" w:rsidRDefault="008E439D" w:rsidP="008E439D">
      <w:pPr>
        <w:spacing w:after="120"/>
        <w:jc w:val="both"/>
        <w:rPr>
          <w:rFonts w:ascii="Garamond" w:hAnsi="Garamond"/>
          <w:sz w:val="24"/>
          <w:szCs w:val="24"/>
        </w:rPr>
      </w:pPr>
      <w:r w:rsidRPr="00734174">
        <w:rPr>
          <w:rFonts w:ascii="Garamond" w:hAnsi="Garamond"/>
          <w:sz w:val="24"/>
          <w:szCs w:val="24"/>
        </w:rPr>
        <w:t>A tárgyaláson kizárólag az ajánlattevő képviseletére jogosult személyek vehetnek részt, akiknek képviseleti jogosultságukat a tárgyaláson való részvétel tekintetében igazolni kell. A cégjegyzésre nem jogosult személyeknek cégszerűen aláírt meghatalmazást kell magukkal hozni, amennyiben azt még az ajánlatban nem vagy nem a tárgyaláson való részvételre kiterjedő tartalommal csatolták, a meghatalmazók részéről pedig csatolni kell az aláírási címpéldányt vagy az aláírás mintát szintén akkor, ha ezt az ajánlat nem tartalmazza. A cégjegyzésre jogosult személyek részéről a tárgyalásra el kell hozni az aláírási címpéldányt vagy az aláírás mintát akkor, ha ezt az ajánlat még nem tartalmazza. Kérjük az ajánlattevőket, hogy a tárgyalásra hozzák magukkal az ajánlattevőkre vonatkozó, az ajánlattételi határidőtől számított 60 napnál nem régebbi cégkivonatot egyszerű másolatban – amennyiben az a céginformációs szolgálat ingyenesen, elektronikusan kérhető cégjegyzék-adatok alapján nem tölthető le.</w:t>
      </w:r>
    </w:p>
    <w:p w14:paraId="13D40829" w14:textId="77777777" w:rsidR="008E439D" w:rsidRPr="00734174" w:rsidRDefault="008E439D" w:rsidP="008E439D">
      <w:pPr>
        <w:spacing w:after="120"/>
        <w:jc w:val="both"/>
        <w:rPr>
          <w:rFonts w:ascii="Garamond" w:hAnsi="Garamond"/>
          <w:sz w:val="24"/>
          <w:szCs w:val="24"/>
        </w:rPr>
      </w:pPr>
      <w:r w:rsidRPr="0058633F">
        <w:rPr>
          <w:rFonts w:ascii="Garamond" w:hAnsi="Garamond"/>
          <w:sz w:val="24"/>
          <w:szCs w:val="24"/>
          <w:u w:val="single"/>
        </w:rPr>
        <w:t>A tárgyalás menete:</w:t>
      </w:r>
      <w:r w:rsidRPr="00734174">
        <w:rPr>
          <w:rFonts w:ascii="Garamond" w:hAnsi="Garamond"/>
          <w:sz w:val="24"/>
          <w:szCs w:val="24"/>
        </w:rPr>
        <w:t xml:space="preserve"> Ajánlatkérő a tárgyalást a műszaki tartalom, szerződéses feltételek, valamint az ajánlati ár vonatkozásában folytatja le. Ajánlattevő az eredeti ajánlatban megadott árat kiinduló </w:t>
      </w:r>
      <w:r w:rsidRPr="00734174">
        <w:rPr>
          <w:rFonts w:ascii="Garamond" w:hAnsi="Garamond"/>
          <w:sz w:val="24"/>
          <w:szCs w:val="24"/>
        </w:rPr>
        <w:lastRenderedPageBreak/>
        <w:t>árnak tekinti. Az ajánlattevő az eredeti ajánlatához képest az ellenszolgáltatás mértékére vonatkozóan az ajánlatkérő számára kedvezőtlenebb ajánlatot nem tehet.</w:t>
      </w:r>
    </w:p>
    <w:p w14:paraId="4849C863"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Amennyiben Ajánlattevő a tárgyaláson nem vesz részt, Ajánlatkérő úgy tekinti, hogy Ajánlattevő az eredeti ajánlatában megadott ajánlati árat fenntartja, illetve a dokumentációban szereplő szerződéses feltételeket elfogadja.</w:t>
      </w:r>
    </w:p>
    <w:p w14:paraId="51996058"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Az Ajánlatkérő felhívja a figyelmet, hogy a tárgyalás során a közbeszerzés tárgya és feltételei nem változhatnak olyan módon, hogy</w:t>
      </w:r>
    </w:p>
    <w:p w14:paraId="0411FCC5"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a)</w:t>
      </w:r>
      <w:r w:rsidR="00A96131" w:rsidRPr="00734174">
        <w:rPr>
          <w:rFonts w:ascii="Garamond" w:hAnsi="Garamond"/>
        </w:rPr>
        <w:t xml:space="preserve"> </w:t>
      </w:r>
      <w:r w:rsidRPr="00734174">
        <w:rPr>
          <w:rFonts w:ascii="Garamond" w:hAnsi="Garamond"/>
        </w:rPr>
        <w:t>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14:paraId="411ABB27"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b)</w:t>
      </w:r>
      <w:r w:rsidR="00A96131" w:rsidRPr="00734174">
        <w:rPr>
          <w:rFonts w:ascii="Garamond" w:hAnsi="Garamond"/>
        </w:rPr>
        <w:t xml:space="preserve"> </w:t>
      </w:r>
      <w:r w:rsidRPr="00734174">
        <w:rPr>
          <w:rFonts w:ascii="Garamond" w:hAnsi="Garamond"/>
        </w:rPr>
        <w:t>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14:paraId="398A99BD"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c)</w:t>
      </w:r>
      <w:r w:rsidR="00A96131" w:rsidRPr="00734174">
        <w:rPr>
          <w:rFonts w:ascii="Garamond" w:hAnsi="Garamond"/>
        </w:rPr>
        <w:t xml:space="preserve"> </w:t>
      </w:r>
      <w:r w:rsidRPr="00734174">
        <w:rPr>
          <w:rFonts w:ascii="Garamond" w:hAnsi="Garamond"/>
        </w:rPr>
        <w:t>az értékelés szempontjai vagy módszere változna.</w:t>
      </w:r>
    </w:p>
    <w:p w14:paraId="1538C7F2" w14:textId="77777777" w:rsidR="00391614" w:rsidRPr="00734174" w:rsidRDefault="00391614" w:rsidP="005349EF">
      <w:pPr>
        <w:spacing w:after="120"/>
        <w:jc w:val="both"/>
        <w:rPr>
          <w:rFonts w:ascii="Garamond" w:hAnsi="Garamond"/>
          <w:sz w:val="24"/>
          <w:szCs w:val="24"/>
        </w:rPr>
      </w:pPr>
    </w:p>
    <w:p w14:paraId="3E5B520D" w14:textId="77777777" w:rsidR="005349EF" w:rsidRPr="00734174" w:rsidRDefault="005349EF" w:rsidP="005349EF">
      <w:pPr>
        <w:spacing w:after="120"/>
        <w:jc w:val="both"/>
        <w:rPr>
          <w:rFonts w:ascii="Garamond" w:hAnsi="Garamond"/>
          <w:sz w:val="24"/>
          <w:szCs w:val="24"/>
        </w:rPr>
      </w:pPr>
      <w:r w:rsidRPr="00734174">
        <w:rPr>
          <w:rFonts w:ascii="Garamond" w:hAnsi="Garamond"/>
          <w:sz w:val="24"/>
          <w:szCs w:val="24"/>
        </w:rPr>
        <w:t>Az első tárgyalás időpontja és helyszíne:</w:t>
      </w:r>
    </w:p>
    <w:p w14:paraId="50678CF8" w14:textId="75DE5869" w:rsidR="005349EF" w:rsidRPr="00734174" w:rsidRDefault="005349EF" w:rsidP="005349EF">
      <w:pPr>
        <w:spacing w:after="120"/>
        <w:jc w:val="both"/>
        <w:rPr>
          <w:rFonts w:ascii="Garamond" w:hAnsi="Garamond"/>
          <w:sz w:val="24"/>
          <w:szCs w:val="24"/>
        </w:rPr>
      </w:pPr>
      <w:r w:rsidRPr="00734174">
        <w:rPr>
          <w:rFonts w:ascii="Garamond" w:hAnsi="Garamond"/>
          <w:sz w:val="24"/>
          <w:szCs w:val="24"/>
        </w:rPr>
        <w:t>2017</w:t>
      </w:r>
      <w:r w:rsidRPr="007D41A4">
        <w:rPr>
          <w:rFonts w:ascii="Garamond" w:hAnsi="Garamond"/>
          <w:sz w:val="24"/>
          <w:szCs w:val="24"/>
        </w:rPr>
        <w:t>.</w:t>
      </w:r>
      <w:r w:rsidR="008B4B2B" w:rsidRPr="003630F0">
        <w:rPr>
          <w:rFonts w:ascii="Garamond" w:hAnsi="Garamond"/>
          <w:sz w:val="24"/>
          <w:szCs w:val="24"/>
        </w:rPr>
        <w:t xml:space="preserve"> November 15</w:t>
      </w:r>
      <w:r w:rsidRPr="003630F0">
        <w:rPr>
          <w:rFonts w:ascii="Garamond" w:hAnsi="Garamond"/>
          <w:sz w:val="24"/>
          <w:szCs w:val="24"/>
        </w:rPr>
        <w:t xml:space="preserve">. </w:t>
      </w:r>
      <w:r w:rsidR="008B4B2B" w:rsidRPr="003630F0">
        <w:rPr>
          <w:rFonts w:ascii="Garamond" w:hAnsi="Garamond"/>
          <w:sz w:val="24"/>
          <w:szCs w:val="24"/>
        </w:rPr>
        <w:t>10</w:t>
      </w:r>
      <w:r w:rsidR="001D5623" w:rsidRPr="003630F0">
        <w:rPr>
          <w:rFonts w:ascii="Garamond" w:hAnsi="Garamond"/>
          <w:sz w:val="24"/>
          <w:szCs w:val="24"/>
        </w:rPr>
        <w:t>:</w:t>
      </w:r>
      <w:r w:rsidR="008B4B2B" w:rsidRPr="003630F0">
        <w:rPr>
          <w:rFonts w:ascii="Garamond" w:hAnsi="Garamond"/>
          <w:sz w:val="24"/>
          <w:szCs w:val="24"/>
        </w:rPr>
        <w:t>00</w:t>
      </w:r>
      <w:r w:rsidRPr="003630F0">
        <w:rPr>
          <w:rFonts w:ascii="Garamond" w:hAnsi="Garamond"/>
          <w:sz w:val="24"/>
          <w:szCs w:val="24"/>
        </w:rPr>
        <w:t xml:space="preserve"> óra</w:t>
      </w:r>
    </w:p>
    <w:p w14:paraId="2F97F48A" w14:textId="77777777" w:rsidR="005349EF" w:rsidRPr="00734174" w:rsidRDefault="005349EF" w:rsidP="005349EF">
      <w:pPr>
        <w:pStyle w:val="Default"/>
        <w:spacing w:line="276" w:lineRule="auto"/>
        <w:jc w:val="both"/>
        <w:rPr>
          <w:rFonts w:ascii="Garamond" w:hAnsi="Garamond"/>
        </w:rPr>
      </w:pPr>
      <w:r w:rsidRPr="00734174">
        <w:rPr>
          <w:rFonts w:ascii="Garamond" w:hAnsi="Garamond"/>
        </w:rPr>
        <w:t>7633 Pécs, Szántó Kovács János u. 1/b. III. emelet 32</w:t>
      </w:r>
      <w:r w:rsidR="00882252" w:rsidRPr="00734174">
        <w:rPr>
          <w:rFonts w:ascii="Garamond" w:hAnsi="Garamond"/>
        </w:rPr>
        <w:t>1</w:t>
      </w:r>
      <w:r w:rsidRPr="00734174">
        <w:rPr>
          <w:rFonts w:ascii="Garamond" w:hAnsi="Garamond"/>
        </w:rPr>
        <w:t>. tárgyaló</w:t>
      </w:r>
    </w:p>
    <w:p w14:paraId="738D21EE" w14:textId="77777777" w:rsidR="00AF2D22" w:rsidRPr="00734174" w:rsidRDefault="00AF2D22" w:rsidP="00AF2D22">
      <w:pPr>
        <w:pStyle w:val="Default"/>
        <w:spacing w:line="276" w:lineRule="auto"/>
        <w:jc w:val="both"/>
        <w:rPr>
          <w:rFonts w:ascii="Garamond" w:hAnsi="Garamond"/>
        </w:rPr>
      </w:pPr>
    </w:p>
    <w:p w14:paraId="085B9276" w14:textId="77777777" w:rsidR="002D5127" w:rsidRPr="00734174" w:rsidRDefault="00FC77CD" w:rsidP="00CA2CC5">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7</w:t>
      </w:r>
      <w:r w:rsidR="00536198" w:rsidRPr="00734174">
        <w:rPr>
          <w:rFonts w:ascii="Garamond" w:hAnsi="Garamond"/>
          <w:b/>
          <w:sz w:val="24"/>
          <w:szCs w:val="24"/>
        </w:rPr>
        <w:t>)</w:t>
      </w:r>
      <w:r w:rsidR="007A5FDA" w:rsidRPr="00734174">
        <w:rPr>
          <w:rFonts w:ascii="Garamond" w:hAnsi="Garamond"/>
          <w:b/>
          <w:sz w:val="24"/>
          <w:szCs w:val="24"/>
        </w:rPr>
        <w:t xml:space="preserve"> </w:t>
      </w:r>
      <w:r w:rsidR="00705859" w:rsidRPr="00734174">
        <w:rPr>
          <w:rFonts w:ascii="Garamond" w:hAnsi="Garamond"/>
          <w:sz w:val="24"/>
          <w:szCs w:val="24"/>
        </w:rPr>
        <w:t>Értékelési szempontok:</w:t>
      </w:r>
    </w:p>
    <w:p w14:paraId="3C0E7B08" w14:textId="77777777" w:rsidR="00531638" w:rsidRPr="00734174" w:rsidRDefault="002D5127" w:rsidP="00531638">
      <w:pPr>
        <w:jc w:val="both"/>
        <w:rPr>
          <w:rFonts w:ascii="Garamond" w:hAnsi="Garamond"/>
          <w:sz w:val="24"/>
          <w:szCs w:val="24"/>
        </w:rPr>
      </w:pPr>
      <w:r w:rsidRPr="00734174">
        <w:rPr>
          <w:rFonts w:ascii="Garamond" w:hAnsi="Garamond"/>
          <w:sz w:val="24"/>
          <w:szCs w:val="24"/>
        </w:rPr>
        <w:t>Az ajánlatok értékelési szempontja</w:t>
      </w:r>
      <w:r w:rsidR="00531638" w:rsidRPr="00734174">
        <w:rPr>
          <w:rFonts w:ascii="Garamond" w:hAnsi="Garamond"/>
          <w:sz w:val="24"/>
          <w:szCs w:val="24"/>
        </w:rPr>
        <w:t>:</w:t>
      </w:r>
    </w:p>
    <w:p w14:paraId="1292A44C" w14:textId="77777777" w:rsidR="001108F6" w:rsidRPr="00734174" w:rsidRDefault="00637F94" w:rsidP="00DD370F">
      <w:pPr>
        <w:jc w:val="both"/>
        <w:rPr>
          <w:rFonts w:ascii="Garamond" w:hAnsi="Garamond"/>
          <w:sz w:val="24"/>
          <w:szCs w:val="24"/>
        </w:rPr>
      </w:pPr>
      <w:r w:rsidRPr="00734174">
        <w:rPr>
          <w:rFonts w:ascii="Garamond" w:hAnsi="Garamond"/>
          <w:b/>
          <w:sz w:val="24"/>
          <w:szCs w:val="24"/>
          <w:u w:val="single"/>
        </w:rPr>
        <w:t>Nettó ajánlati ár:</w:t>
      </w:r>
      <w:r w:rsidRPr="00734174">
        <w:rPr>
          <w:rFonts w:ascii="Garamond" w:hAnsi="Garamond"/>
          <w:sz w:val="24"/>
          <w:szCs w:val="24"/>
        </w:rPr>
        <w:t xml:space="preserve"> az ajánlattevőnek az ajánlattétel során figyelembe kell vennie, hogy minden olyan műszaki tartalmat meg kel</w:t>
      </w:r>
      <w:r w:rsidR="0025779F" w:rsidRPr="00734174">
        <w:rPr>
          <w:rFonts w:ascii="Garamond" w:hAnsi="Garamond"/>
          <w:sz w:val="24"/>
          <w:szCs w:val="24"/>
        </w:rPr>
        <w:t>l</w:t>
      </w:r>
      <w:r w:rsidRPr="00734174">
        <w:rPr>
          <w:rFonts w:ascii="Garamond" w:hAnsi="Garamond"/>
          <w:sz w:val="24"/>
          <w:szCs w:val="24"/>
        </w:rPr>
        <w:t xml:space="preserve"> valósítani, amely bármely dokumentumban szerepel, vagy a közbeszerzés alapján kötendő adásvételi keretszerződés eredményének rendeltetésszerű használatához szükséges. Az Ajánlattevőnek az ajánlati árat forintban (HUF) kell megadnia.</w:t>
      </w:r>
    </w:p>
    <w:p w14:paraId="1EB5A88A" w14:textId="77777777" w:rsidR="001108F6" w:rsidRPr="00734174" w:rsidRDefault="00637F94" w:rsidP="00DD370F">
      <w:pPr>
        <w:jc w:val="both"/>
        <w:rPr>
          <w:rFonts w:ascii="Garamond" w:hAnsi="Garamond"/>
          <w:sz w:val="24"/>
          <w:szCs w:val="24"/>
        </w:rPr>
      </w:pPr>
      <w:r w:rsidRPr="00734174">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elbírálására a Kbt. 72</w:t>
      </w:r>
      <w:r w:rsidR="00400245" w:rsidRPr="00734174">
        <w:rPr>
          <w:rFonts w:ascii="Garamond" w:hAnsi="Garamond"/>
          <w:sz w:val="24"/>
          <w:szCs w:val="24"/>
        </w:rPr>
        <w:t>.</w:t>
      </w:r>
      <w:r w:rsidRPr="00734174">
        <w:rPr>
          <w:rFonts w:ascii="Garamond" w:hAnsi="Garamond"/>
          <w:sz w:val="24"/>
          <w:szCs w:val="24"/>
        </w:rPr>
        <w:t xml:space="preserve"> §-a az irányadó.</w:t>
      </w:r>
    </w:p>
    <w:p w14:paraId="3A0F8110"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8</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 xml:space="preserve">Ajánlatkérő az ajánlati kötöttség minimális időtartamát az ajánlattételi határidő lejártától számítva 60 napban határozta meg, tekintettel arra, hogy a közbeszerzési eljárást külön jogszabályban előírt ellenőrzés - </w:t>
      </w:r>
      <w:r w:rsidR="00326A84" w:rsidRPr="00734174">
        <w:rPr>
          <w:rFonts w:ascii="Garamond" w:hAnsi="Garamond"/>
          <w:sz w:val="24"/>
          <w:szCs w:val="24"/>
        </w:rPr>
        <w:t>272</w:t>
      </w:r>
      <w:r w:rsidR="00581B46" w:rsidRPr="00734174">
        <w:rPr>
          <w:rFonts w:ascii="Garamond" w:hAnsi="Garamond"/>
          <w:sz w:val="24"/>
          <w:szCs w:val="24"/>
        </w:rPr>
        <w:t>/201</w:t>
      </w:r>
      <w:r w:rsidR="00326A84" w:rsidRPr="00734174">
        <w:rPr>
          <w:rFonts w:ascii="Garamond" w:hAnsi="Garamond"/>
          <w:sz w:val="24"/>
          <w:szCs w:val="24"/>
        </w:rPr>
        <w:t>4</w:t>
      </w:r>
      <w:r w:rsidR="00581B46" w:rsidRPr="00734174">
        <w:rPr>
          <w:rFonts w:ascii="Garamond" w:hAnsi="Garamond"/>
          <w:sz w:val="24"/>
          <w:szCs w:val="24"/>
        </w:rPr>
        <w:t xml:space="preserve"> (X</w:t>
      </w:r>
      <w:r w:rsidR="00326A84" w:rsidRPr="00734174">
        <w:rPr>
          <w:rFonts w:ascii="Garamond" w:hAnsi="Garamond"/>
          <w:sz w:val="24"/>
          <w:szCs w:val="24"/>
        </w:rPr>
        <w:t>I</w:t>
      </w:r>
      <w:r w:rsidR="00581B46" w:rsidRPr="00734174">
        <w:rPr>
          <w:rFonts w:ascii="Garamond" w:hAnsi="Garamond"/>
          <w:sz w:val="24"/>
          <w:szCs w:val="24"/>
        </w:rPr>
        <w:t xml:space="preserve">. </w:t>
      </w:r>
      <w:r w:rsidR="00326A84" w:rsidRPr="00734174">
        <w:rPr>
          <w:rFonts w:ascii="Garamond" w:hAnsi="Garamond"/>
          <w:sz w:val="24"/>
          <w:szCs w:val="24"/>
        </w:rPr>
        <w:t>5</w:t>
      </w:r>
      <w:r w:rsidR="00581B46" w:rsidRPr="00734174">
        <w:rPr>
          <w:rFonts w:ascii="Garamond" w:hAnsi="Garamond"/>
          <w:sz w:val="24"/>
          <w:szCs w:val="24"/>
        </w:rPr>
        <w:t>.) Kr. - mellett fo</w:t>
      </w:r>
      <w:r w:rsidR="00F315BC" w:rsidRPr="00734174">
        <w:rPr>
          <w:rFonts w:ascii="Garamond" w:hAnsi="Garamond"/>
          <w:sz w:val="24"/>
          <w:szCs w:val="24"/>
        </w:rPr>
        <w:t>l</w:t>
      </w:r>
      <w:r w:rsidR="00581B46" w:rsidRPr="00734174">
        <w:rPr>
          <w:rFonts w:ascii="Garamond" w:hAnsi="Garamond"/>
          <w:sz w:val="24"/>
          <w:szCs w:val="24"/>
        </w:rPr>
        <w:t>ytatja le.</w:t>
      </w:r>
    </w:p>
    <w:p w14:paraId="7FD70EDC"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9</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Jelen eljárásban irányadó idő: a közbeszerzési dokumentumokban valamennyi órában megadott határidő magyarországi helyi idő szerint értendő.</w:t>
      </w:r>
    </w:p>
    <w:p w14:paraId="78621C22"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581B46" w:rsidRPr="00734174">
        <w:rPr>
          <w:rFonts w:ascii="Garamond" w:hAnsi="Garamond"/>
          <w:b/>
          <w:sz w:val="24"/>
          <w:szCs w:val="24"/>
        </w:rPr>
        <w:t>1</w:t>
      </w:r>
      <w:r w:rsidR="00391614" w:rsidRPr="00734174">
        <w:rPr>
          <w:rFonts w:ascii="Garamond" w:hAnsi="Garamond"/>
          <w:b/>
          <w:sz w:val="24"/>
          <w:szCs w:val="24"/>
        </w:rPr>
        <w:t>0</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66DE3B43"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581B46" w:rsidRPr="00734174">
        <w:rPr>
          <w:rFonts w:ascii="Garamond" w:hAnsi="Garamond"/>
          <w:b/>
          <w:sz w:val="24"/>
          <w:szCs w:val="24"/>
        </w:rPr>
        <w:t>1</w:t>
      </w:r>
      <w:r w:rsidR="00391614" w:rsidRPr="00734174">
        <w:rPr>
          <w:rFonts w:ascii="Garamond" w:hAnsi="Garamond"/>
          <w:b/>
          <w:sz w:val="24"/>
          <w:szCs w:val="24"/>
        </w:rPr>
        <w:t>1</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 xml:space="preserve">Ajánlatkérő nem írja elő ajánlati biztosíték </w:t>
      </w:r>
      <w:r w:rsidR="00740EB2" w:rsidRPr="00734174">
        <w:rPr>
          <w:rFonts w:ascii="Garamond" w:hAnsi="Garamond"/>
          <w:sz w:val="24"/>
          <w:szCs w:val="24"/>
        </w:rPr>
        <w:t>benyújtását.</w:t>
      </w:r>
    </w:p>
    <w:p w14:paraId="76945D5E"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lastRenderedPageBreak/>
        <w:t>9.</w:t>
      </w:r>
      <w:r w:rsidR="00740EB2" w:rsidRPr="00734174">
        <w:rPr>
          <w:rFonts w:ascii="Garamond" w:hAnsi="Garamond"/>
          <w:b/>
          <w:sz w:val="24"/>
          <w:szCs w:val="24"/>
        </w:rPr>
        <w:t>1</w:t>
      </w:r>
      <w:r w:rsidR="00391614" w:rsidRPr="00734174">
        <w:rPr>
          <w:rFonts w:ascii="Garamond" w:hAnsi="Garamond"/>
          <w:b/>
          <w:sz w:val="24"/>
          <w:szCs w:val="24"/>
        </w:rPr>
        <w:t>2</w:t>
      </w:r>
      <w:r w:rsidR="00740EB2" w:rsidRPr="00734174">
        <w:rPr>
          <w:rFonts w:ascii="Garamond" w:hAnsi="Garamond"/>
          <w:b/>
          <w:sz w:val="24"/>
          <w:szCs w:val="24"/>
        </w:rPr>
        <w:t>)</w:t>
      </w:r>
      <w:r w:rsidR="00097E8B" w:rsidRPr="00734174">
        <w:rPr>
          <w:rFonts w:ascii="Garamond" w:hAnsi="Garamond"/>
          <w:b/>
          <w:sz w:val="24"/>
          <w:szCs w:val="24"/>
        </w:rPr>
        <w:t xml:space="preserve"> </w:t>
      </w:r>
      <w:r w:rsidR="00740EB2" w:rsidRPr="00734174">
        <w:rPr>
          <w:rFonts w:ascii="Garamond" w:hAnsi="Garamond"/>
          <w:sz w:val="24"/>
          <w:szCs w:val="24"/>
        </w:rPr>
        <w:t>A szerződés európai uniós</w:t>
      </w:r>
      <w:r w:rsidR="00CF53A7" w:rsidRPr="00734174">
        <w:rPr>
          <w:rFonts w:ascii="Garamond" w:hAnsi="Garamond"/>
          <w:sz w:val="24"/>
          <w:szCs w:val="24"/>
        </w:rPr>
        <w:t xml:space="preserve"> </w:t>
      </w:r>
      <w:r w:rsidR="00740EB2" w:rsidRPr="00734174">
        <w:rPr>
          <w:rFonts w:ascii="Garamond" w:hAnsi="Garamond"/>
          <w:sz w:val="24"/>
          <w:szCs w:val="24"/>
        </w:rPr>
        <w:t>alapokból finanszírozott projekttel és /vagy programmal kapcsolatos</w:t>
      </w:r>
      <w:r w:rsidR="005349EF" w:rsidRPr="00734174">
        <w:rPr>
          <w:rFonts w:ascii="Garamond" w:hAnsi="Garamond"/>
          <w:sz w:val="24"/>
          <w:szCs w:val="24"/>
        </w:rPr>
        <w:t>, a pályázat megnevezése:</w:t>
      </w:r>
      <w:r w:rsidR="000D62F4" w:rsidRPr="00734174">
        <w:rPr>
          <w:rFonts w:ascii="Garamond" w:eastAsia="MyriadPro-Semibold" w:hAnsi="Garamond"/>
          <w:b/>
          <w:color w:val="000000" w:themeColor="text1"/>
          <w:sz w:val="24"/>
          <w:szCs w:val="24"/>
          <w:lang w:eastAsia="hu-HU"/>
        </w:rPr>
        <w:t xml:space="preserve"> </w:t>
      </w:r>
      <w:r w:rsidR="000D62F4" w:rsidRPr="00734174">
        <w:rPr>
          <w:rFonts w:ascii="Garamond" w:eastAsia="MyriadPro-Semibold" w:hAnsi="Garamond"/>
          <w:color w:val="000000" w:themeColor="text1"/>
          <w:sz w:val="24"/>
          <w:szCs w:val="24"/>
          <w:lang w:eastAsia="hu-HU"/>
        </w:rPr>
        <w:t>„</w:t>
      </w:r>
      <w:r w:rsidR="00E0492E" w:rsidRPr="00734174">
        <w:rPr>
          <w:rFonts w:ascii="Garamond" w:eastAsia="MyriadPro-Semibold" w:hAnsi="Garamond"/>
          <w:color w:val="000000" w:themeColor="text1"/>
          <w:sz w:val="24"/>
          <w:szCs w:val="24"/>
          <w:lang w:eastAsia="hu-HU"/>
        </w:rPr>
        <w:t>EFOP 3.6.1-16-2016-00004 Átfogó fejlesztések a Pécsi Tudományegyetemen az intelligens szakosodás megvalósítása érdekében</w:t>
      </w:r>
      <w:r w:rsidR="000D62F4" w:rsidRPr="00734174">
        <w:rPr>
          <w:rFonts w:ascii="Garamond" w:eastAsia="MyriadPro-Semibold" w:hAnsi="Garamond"/>
          <w:color w:val="000000" w:themeColor="text1"/>
          <w:sz w:val="24"/>
          <w:szCs w:val="24"/>
          <w:lang w:eastAsia="hu-HU"/>
        </w:rPr>
        <w:t>”</w:t>
      </w:r>
      <w:r w:rsidR="005349EF" w:rsidRPr="00734174">
        <w:rPr>
          <w:rFonts w:ascii="Garamond" w:eastAsia="MyriadPro-Semibold" w:hAnsi="Garamond"/>
          <w:color w:val="000000" w:themeColor="text1"/>
          <w:sz w:val="24"/>
          <w:szCs w:val="24"/>
          <w:lang w:eastAsia="hu-HU"/>
        </w:rPr>
        <w:t>.</w:t>
      </w:r>
    </w:p>
    <w:p w14:paraId="34CECBCC"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642C94" w:rsidRPr="00734174">
        <w:rPr>
          <w:rFonts w:ascii="Garamond" w:hAnsi="Garamond"/>
          <w:b/>
          <w:sz w:val="24"/>
          <w:szCs w:val="24"/>
        </w:rPr>
        <w:t>1</w:t>
      </w:r>
      <w:r w:rsidR="00391614" w:rsidRPr="00734174">
        <w:rPr>
          <w:rFonts w:ascii="Garamond" w:hAnsi="Garamond"/>
          <w:b/>
          <w:sz w:val="24"/>
          <w:szCs w:val="24"/>
        </w:rPr>
        <w:t>3</w:t>
      </w:r>
      <w:r w:rsidR="00642C94" w:rsidRPr="00734174">
        <w:rPr>
          <w:rFonts w:ascii="Garamond" w:hAnsi="Garamond"/>
          <w:b/>
          <w:sz w:val="24"/>
          <w:szCs w:val="24"/>
        </w:rPr>
        <w:t>)</w:t>
      </w:r>
      <w:r w:rsidR="00097E8B" w:rsidRPr="00734174">
        <w:rPr>
          <w:rFonts w:ascii="Garamond" w:hAnsi="Garamond"/>
          <w:b/>
          <w:sz w:val="24"/>
          <w:szCs w:val="24"/>
        </w:rPr>
        <w:t xml:space="preserve"> </w:t>
      </w:r>
      <w:r w:rsidR="00642C94" w:rsidRPr="00734174">
        <w:rPr>
          <w:rFonts w:ascii="Garamond" w:hAnsi="Garamond"/>
          <w:sz w:val="24"/>
          <w:szCs w:val="24"/>
        </w:rPr>
        <w:t>Nyertes ajánlattevő a szerződés teljesítésének teljes időtartama alatt tulajdonos szerkezetét ajánlatkérő (vevő) számára megismerhetővé teszi, és a Kbt. 143. § (2)-(3) bekezdés szerinti ügyletekről ajánlatkérőt</w:t>
      </w:r>
      <w:r w:rsidR="00A90AC1" w:rsidRPr="00734174">
        <w:rPr>
          <w:rFonts w:ascii="Garamond" w:hAnsi="Garamond"/>
          <w:sz w:val="24"/>
          <w:szCs w:val="24"/>
        </w:rPr>
        <w:t xml:space="preserve"> </w:t>
      </w:r>
      <w:r w:rsidR="00642C94" w:rsidRPr="00734174">
        <w:rPr>
          <w:rFonts w:ascii="Garamond" w:hAnsi="Garamond"/>
          <w:sz w:val="24"/>
          <w:szCs w:val="24"/>
        </w:rPr>
        <w:t>(vevőt) haladéktalanul értesíti.</w:t>
      </w:r>
    </w:p>
    <w:p w14:paraId="7C6D1345"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642C94" w:rsidRPr="00734174">
        <w:rPr>
          <w:rFonts w:ascii="Garamond" w:hAnsi="Garamond"/>
          <w:b/>
          <w:sz w:val="24"/>
          <w:szCs w:val="24"/>
        </w:rPr>
        <w:t>1</w:t>
      </w:r>
      <w:r w:rsidR="00391614" w:rsidRPr="00734174">
        <w:rPr>
          <w:rFonts w:ascii="Garamond" w:hAnsi="Garamond"/>
          <w:b/>
          <w:sz w:val="24"/>
          <w:szCs w:val="24"/>
        </w:rPr>
        <w:t>4</w:t>
      </w:r>
      <w:r w:rsidR="00642C94" w:rsidRPr="00734174">
        <w:rPr>
          <w:rFonts w:ascii="Garamond" w:hAnsi="Garamond"/>
          <w:b/>
          <w:sz w:val="24"/>
          <w:szCs w:val="24"/>
        </w:rPr>
        <w:t>)</w:t>
      </w:r>
      <w:r w:rsidR="00097E8B" w:rsidRPr="00734174">
        <w:rPr>
          <w:rFonts w:ascii="Garamond" w:hAnsi="Garamond"/>
          <w:b/>
          <w:sz w:val="24"/>
          <w:szCs w:val="24"/>
        </w:rPr>
        <w:t xml:space="preserve"> </w:t>
      </w:r>
      <w:r w:rsidR="00642C94" w:rsidRPr="00734174">
        <w:rPr>
          <w:rFonts w:ascii="Garamond" w:hAnsi="Garamond"/>
          <w:sz w:val="24"/>
          <w:szCs w:val="24"/>
        </w:rPr>
        <w:t>A kizáró okok igazolásának módja és folyamata:</w:t>
      </w:r>
    </w:p>
    <w:p w14:paraId="7F8926D0" w14:textId="7181E9F9" w:rsidR="001108F6" w:rsidRPr="00734174" w:rsidRDefault="00FA6ABE" w:rsidP="00DD370F">
      <w:pPr>
        <w:jc w:val="both"/>
        <w:rPr>
          <w:rFonts w:ascii="Garamond" w:hAnsi="Garamond"/>
          <w:sz w:val="24"/>
          <w:szCs w:val="24"/>
        </w:rPr>
      </w:pPr>
      <w:r w:rsidRPr="00734174">
        <w:rPr>
          <w:rFonts w:ascii="Garamond" w:hAnsi="Garamond"/>
          <w:sz w:val="24"/>
          <w:szCs w:val="24"/>
        </w:rPr>
        <w:t>az eljárásban nem lehet Ajánlattevő,</w:t>
      </w:r>
      <w:r w:rsidR="001D4742">
        <w:rPr>
          <w:rFonts w:ascii="Garamond" w:hAnsi="Garamond"/>
          <w:sz w:val="24"/>
          <w:szCs w:val="24"/>
        </w:rPr>
        <w:t xml:space="preserve"> </w:t>
      </w:r>
      <w:r w:rsidRPr="00734174">
        <w:rPr>
          <w:rFonts w:ascii="Garamond" w:hAnsi="Garamond"/>
          <w:sz w:val="24"/>
          <w:szCs w:val="24"/>
        </w:rPr>
        <w:t>alvállalkozó, és nem vehet részt az alkalmasság igazolásában olyan gazdasági szereplő, aki a Kbt. 62.§ (1)-(2) bekezdésében meghatározott kizáró okok hatálya alá tartozik.</w:t>
      </w:r>
    </w:p>
    <w:p w14:paraId="4BA2F75E" w14:textId="77777777" w:rsidR="001108F6" w:rsidRPr="00734174" w:rsidRDefault="00FA6ABE" w:rsidP="00DD370F">
      <w:pPr>
        <w:jc w:val="both"/>
        <w:rPr>
          <w:rFonts w:ascii="Garamond" w:hAnsi="Garamond"/>
          <w:sz w:val="24"/>
          <w:szCs w:val="24"/>
        </w:rPr>
      </w:pPr>
      <w:r w:rsidRPr="00734174">
        <w:rPr>
          <w:rFonts w:ascii="Garamond" w:hAnsi="Garamond"/>
          <w:sz w:val="24"/>
          <w:szCs w:val="24"/>
        </w:rPr>
        <w:t xml:space="preserve">A kizáró okok igazolásának módja tekintetében irányadó: Kbt. 67. § (1)-(3) bekezdése, a 321/2015 (X. 30.) Kr. </w:t>
      </w:r>
      <w:r w:rsidR="00036F87" w:rsidRPr="00734174">
        <w:rPr>
          <w:rFonts w:ascii="Garamond" w:hAnsi="Garamond"/>
          <w:sz w:val="24"/>
          <w:szCs w:val="24"/>
        </w:rPr>
        <w:t xml:space="preserve">1.§ </w:t>
      </w:r>
      <w:r w:rsidRPr="00734174">
        <w:rPr>
          <w:rFonts w:ascii="Garamond" w:hAnsi="Garamond"/>
          <w:sz w:val="24"/>
          <w:szCs w:val="24"/>
        </w:rPr>
        <w:t>3. §</w:t>
      </w:r>
      <w:r w:rsidR="000C1713" w:rsidRPr="00734174">
        <w:rPr>
          <w:rFonts w:ascii="Garamond" w:hAnsi="Garamond"/>
          <w:sz w:val="24"/>
          <w:szCs w:val="24"/>
        </w:rPr>
        <w:t>-a és 4. § (1) bekezdése.</w:t>
      </w:r>
    </w:p>
    <w:p w14:paraId="45F8AA17" w14:textId="53DB3C4E" w:rsidR="001108F6" w:rsidRPr="00734174" w:rsidRDefault="000C1713" w:rsidP="00DD370F">
      <w:pPr>
        <w:jc w:val="both"/>
        <w:rPr>
          <w:rFonts w:ascii="Garamond" w:hAnsi="Garamond"/>
          <w:sz w:val="24"/>
          <w:szCs w:val="24"/>
        </w:rPr>
      </w:pPr>
      <w:r w:rsidRPr="00734174">
        <w:rPr>
          <w:rFonts w:ascii="Garamond" w:hAnsi="Garamond"/>
          <w:sz w:val="24"/>
          <w:szCs w:val="24"/>
        </w:rPr>
        <w:t xml:space="preserve">A kizáró okok fenn nem állását a Kbt. 69. § (4) bekezdés szerinti felhívásra az Ajánlattevőnek a </w:t>
      </w:r>
      <w:r w:rsidRPr="00FB14BD">
        <w:rPr>
          <w:rFonts w:ascii="Garamond" w:hAnsi="Garamond"/>
          <w:sz w:val="24"/>
          <w:szCs w:val="24"/>
        </w:rPr>
        <w:t>321/2015 (X. 30.) Kr. 8</w:t>
      </w:r>
      <w:r w:rsidR="00701BA6" w:rsidRPr="00FB14BD">
        <w:rPr>
          <w:rFonts w:ascii="Garamond" w:hAnsi="Garamond"/>
          <w:sz w:val="24"/>
          <w:szCs w:val="24"/>
        </w:rPr>
        <w:t>., 10., 12</w:t>
      </w:r>
      <w:r w:rsidRPr="00FB14BD">
        <w:rPr>
          <w:rFonts w:ascii="Garamond" w:hAnsi="Garamond"/>
          <w:sz w:val="24"/>
          <w:szCs w:val="24"/>
        </w:rPr>
        <w:t>-16. §- aiban</w:t>
      </w:r>
      <w:r w:rsidRPr="00734174">
        <w:rPr>
          <w:rFonts w:ascii="Garamond" w:hAnsi="Garamond"/>
          <w:sz w:val="24"/>
          <w:szCs w:val="24"/>
        </w:rPr>
        <w:t xml:space="preserve"> meghatározottak szerint kell igazolnia.</w:t>
      </w:r>
    </w:p>
    <w:p w14:paraId="6FA1FF22" w14:textId="77777777" w:rsidR="001108F6" w:rsidRPr="00734174" w:rsidRDefault="000C1713" w:rsidP="00DD370F">
      <w:pPr>
        <w:jc w:val="both"/>
        <w:rPr>
          <w:rFonts w:ascii="Garamond" w:hAnsi="Garamond"/>
          <w:sz w:val="24"/>
          <w:szCs w:val="24"/>
        </w:rPr>
      </w:pPr>
      <w:r w:rsidRPr="00734174">
        <w:rPr>
          <w:rFonts w:ascii="Garamond" w:hAnsi="Garamond"/>
          <w:sz w:val="24"/>
          <w:szCs w:val="24"/>
        </w:rPr>
        <w:t>A Kbt. 62.§ (1) bekezdés k) pont kb) pontja tekintetében az igazolás módja a Kr 8. § i) pont, ib) alpontjában, valamint a 10. § g) pont gb) pontjában foglaltak szerint.</w:t>
      </w:r>
    </w:p>
    <w:p w14:paraId="34C59FD5" w14:textId="77777777" w:rsidR="001108F6" w:rsidRPr="00734174" w:rsidRDefault="000C1713" w:rsidP="00DD370F">
      <w:pPr>
        <w:jc w:val="both"/>
        <w:rPr>
          <w:rFonts w:ascii="Garamond" w:hAnsi="Garamond"/>
          <w:sz w:val="24"/>
          <w:szCs w:val="24"/>
        </w:rPr>
      </w:pPr>
      <w:r w:rsidRPr="00734174">
        <w:rPr>
          <w:rFonts w:ascii="Garamond" w:hAnsi="Garamond"/>
          <w:sz w:val="24"/>
          <w:szCs w:val="24"/>
        </w:rPr>
        <w:t>Ajánlattevőnek nyilatkoznia kell továbbá a Kbt. 67. § (4) bekezdése alapján, hogy a szerződés teljesítéséhez nem vesz igénybe a Kbt. 62. § (1)</w:t>
      </w:r>
      <w:r w:rsidR="00036F87" w:rsidRPr="00734174">
        <w:rPr>
          <w:rFonts w:ascii="Garamond" w:hAnsi="Garamond"/>
          <w:sz w:val="24"/>
          <w:szCs w:val="24"/>
        </w:rPr>
        <w:t xml:space="preserve"> és (2)</w:t>
      </w:r>
      <w:r w:rsidRPr="00734174">
        <w:rPr>
          <w:rFonts w:ascii="Garamond" w:hAnsi="Garamond"/>
          <w:sz w:val="24"/>
          <w:szCs w:val="24"/>
        </w:rPr>
        <w:t xml:space="preserve"> bekezdés szerinti kizáró okok hatálya alá eső alvállalkozót.</w:t>
      </w:r>
    </w:p>
    <w:p w14:paraId="1C917830" w14:textId="0D50F39C" w:rsidR="001108F6" w:rsidRPr="00734174" w:rsidRDefault="000C1713" w:rsidP="00DD370F">
      <w:pPr>
        <w:jc w:val="both"/>
        <w:rPr>
          <w:rFonts w:ascii="Garamond" w:hAnsi="Garamond"/>
          <w:sz w:val="24"/>
          <w:szCs w:val="24"/>
        </w:rPr>
      </w:pPr>
      <w:r w:rsidRPr="00734174">
        <w:rPr>
          <w:rFonts w:ascii="Garamond" w:hAnsi="Garamond"/>
          <w:sz w:val="24"/>
          <w:szCs w:val="24"/>
        </w:rPr>
        <w:t>Az igazolások, nyilatkozatok dátuma nem lehet korábbi keltezésű az Ajánlat</w:t>
      </w:r>
      <w:r w:rsidR="00701BA6">
        <w:rPr>
          <w:rFonts w:ascii="Garamond" w:hAnsi="Garamond"/>
          <w:sz w:val="24"/>
          <w:szCs w:val="24"/>
        </w:rPr>
        <w:t xml:space="preserve">tételi </w:t>
      </w:r>
      <w:r w:rsidRPr="00734174">
        <w:rPr>
          <w:rFonts w:ascii="Garamond" w:hAnsi="Garamond"/>
          <w:sz w:val="24"/>
          <w:szCs w:val="24"/>
        </w:rPr>
        <w:t xml:space="preserve">felhívás </w:t>
      </w:r>
      <w:r w:rsidR="00701BA6">
        <w:rPr>
          <w:rFonts w:ascii="Garamond" w:hAnsi="Garamond"/>
          <w:sz w:val="24"/>
          <w:szCs w:val="24"/>
        </w:rPr>
        <w:t xml:space="preserve">megküldésének </w:t>
      </w:r>
      <w:r w:rsidRPr="00734174">
        <w:rPr>
          <w:rFonts w:ascii="Garamond" w:hAnsi="Garamond"/>
          <w:sz w:val="24"/>
          <w:szCs w:val="24"/>
        </w:rPr>
        <w:t>dátumánál.</w:t>
      </w:r>
    </w:p>
    <w:p w14:paraId="13BC79B2" w14:textId="77777777" w:rsidR="001108F6" w:rsidRPr="00734174" w:rsidRDefault="000C1713" w:rsidP="00DD370F">
      <w:pPr>
        <w:jc w:val="both"/>
        <w:rPr>
          <w:rFonts w:ascii="Garamond" w:hAnsi="Garamond"/>
          <w:sz w:val="24"/>
          <w:szCs w:val="24"/>
        </w:rPr>
      </w:pPr>
      <w:r w:rsidRPr="00734174">
        <w:rPr>
          <w:rFonts w:ascii="Garamond" w:hAnsi="Garamond"/>
          <w:sz w:val="24"/>
          <w:szCs w:val="24"/>
        </w:rPr>
        <w:t>A</w:t>
      </w:r>
      <w:r w:rsidR="007B61B3" w:rsidRPr="00734174">
        <w:rPr>
          <w:rFonts w:ascii="Garamond" w:hAnsi="Garamond"/>
          <w:sz w:val="24"/>
          <w:szCs w:val="24"/>
        </w:rPr>
        <w:t>jánlatkérő felhívja a figyelmet arra, hogy csak az adott közbeszerzési eljárásra vonatkozóan tet</w:t>
      </w:r>
      <w:r w:rsidR="00983312" w:rsidRPr="00734174">
        <w:rPr>
          <w:rFonts w:ascii="Garamond" w:hAnsi="Garamond"/>
          <w:sz w:val="24"/>
          <w:szCs w:val="24"/>
        </w:rPr>
        <w:t>t</w:t>
      </w:r>
      <w:r w:rsidR="007B61B3" w:rsidRPr="00734174">
        <w:rPr>
          <w:rFonts w:ascii="Garamond" w:hAnsi="Garamond"/>
          <w:sz w:val="24"/>
          <w:szCs w:val="24"/>
        </w:rPr>
        <w:t xml:space="preserve"> nyilatkozat, igazolás alkalmas arra, hogy Ajánlattevő, illetve a szerződés teljesítéséhez igénybe vett alvállalkozó </w:t>
      </w:r>
      <w:r w:rsidR="0090538C" w:rsidRPr="00734174">
        <w:rPr>
          <w:rFonts w:ascii="Garamond" w:hAnsi="Garamond"/>
          <w:sz w:val="24"/>
          <w:szCs w:val="24"/>
        </w:rPr>
        <w:t>nem áll a kizáró okok hatálya alatt.</w:t>
      </w:r>
    </w:p>
    <w:p w14:paraId="4095543E" w14:textId="77777777" w:rsidR="001108F6" w:rsidRPr="00734174" w:rsidRDefault="0090538C" w:rsidP="00DD370F">
      <w:pPr>
        <w:jc w:val="both"/>
        <w:rPr>
          <w:rFonts w:ascii="Garamond" w:hAnsi="Garamond"/>
          <w:sz w:val="24"/>
          <w:szCs w:val="24"/>
        </w:rPr>
      </w:pPr>
      <w:r w:rsidRPr="00734174">
        <w:rPr>
          <w:rFonts w:ascii="Garamond" w:hAnsi="Garamond"/>
          <w:sz w:val="24"/>
          <w:szCs w:val="24"/>
        </w:rPr>
        <w:t>A Kbt. 74. § (1) bekezdése értelmében az ajánlatkérőnek ki kell zárnia az eljárásból azt az ajánlattevőt, alvállalkozót, vagy az alkalmasság igazolásában részt vevő szervezetet, aki a kizáró okok – 62</w:t>
      </w:r>
      <w:r w:rsidR="00BE4062" w:rsidRPr="00734174">
        <w:rPr>
          <w:rFonts w:ascii="Garamond" w:hAnsi="Garamond"/>
          <w:sz w:val="24"/>
          <w:szCs w:val="24"/>
        </w:rPr>
        <w:t>.</w:t>
      </w:r>
      <w:r w:rsidRPr="00734174">
        <w:rPr>
          <w:rFonts w:ascii="Garamond" w:hAnsi="Garamond"/>
          <w:sz w:val="24"/>
          <w:szCs w:val="24"/>
        </w:rPr>
        <w:t xml:space="preserve"> § (1)-(2) bekezdés – hatálya alá tartozik, illetve akinek a részéről a kizáró ok az eljárás során következett be; figyelemmel a Kbt. 64. §-ában foglaltakra.</w:t>
      </w:r>
    </w:p>
    <w:p w14:paraId="3BCD994D" w14:textId="77777777" w:rsidR="008836C7" w:rsidRPr="00734174" w:rsidRDefault="00FC77CD" w:rsidP="00B47115">
      <w:pPr>
        <w:ind w:left="284"/>
        <w:jc w:val="both"/>
        <w:rPr>
          <w:rFonts w:ascii="Garamond" w:hAnsi="Garamond"/>
          <w:sz w:val="24"/>
          <w:szCs w:val="24"/>
        </w:rPr>
      </w:pPr>
      <w:r w:rsidRPr="00734174">
        <w:rPr>
          <w:rFonts w:ascii="Garamond" w:hAnsi="Garamond"/>
          <w:b/>
          <w:sz w:val="24"/>
          <w:szCs w:val="24"/>
        </w:rPr>
        <w:t>9.</w:t>
      </w:r>
      <w:r w:rsidR="006301FD" w:rsidRPr="00734174">
        <w:rPr>
          <w:rFonts w:ascii="Garamond" w:hAnsi="Garamond"/>
          <w:b/>
          <w:sz w:val="24"/>
          <w:szCs w:val="24"/>
        </w:rPr>
        <w:t>1</w:t>
      </w:r>
      <w:r w:rsidR="00391614" w:rsidRPr="00734174">
        <w:rPr>
          <w:rFonts w:ascii="Garamond" w:hAnsi="Garamond"/>
          <w:b/>
          <w:sz w:val="24"/>
          <w:szCs w:val="24"/>
        </w:rPr>
        <w:t>5</w:t>
      </w:r>
      <w:r w:rsidR="0090538C" w:rsidRPr="00734174">
        <w:rPr>
          <w:rFonts w:ascii="Garamond" w:hAnsi="Garamond"/>
          <w:b/>
          <w:sz w:val="24"/>
          <w:szCs w:val="24"/>
        </w:rPr>
        <w:t>)</w:t>
      </w:r>
      <w:r w:rsidR="00CD63EC" w:rsidRPr="00734174">
        <w:rPr>
          <w:rFonts w:ascii="Garamond" w:hAnsi="Garamond"/>
          <w:b/>
          <w:sz w:val="24"/>
          <w:szCs w:val="24"/>
        </w:rPr>
        <w:t xml:space="preserve"> </w:t>
      </w:r>
      <w:r w:rsidR="00AC4C46" w:rsidRPr="00734174">
        <w:rPr>
          <w:rFonts w:ascii="Garamond" w:hAnsi="Garamond"/>
          <w:b/>
          <w:sz w:val="24"/>
          <w:szCs w:val="24"/>
        </w:rPr>
        <w:t>Az ajánlat borítólapot</w:t>
      </w:r>
      <w:r w:rsidR="00AC4C46" w:rsidRPr="00734174">
        <w:rPr>
          <w:rFonts w:ascii="Garamond" w:hAnsi="Garamond"/>
          <w:sz w:val="24"/>
          <w:szCs w:val="24"/>
        </w:rPr>
        <w:t xml:space="preserve"> (Ajánlati Dokumentáció 1. számú melléklete),</w:t>
      </w:r>
      <w:r w:rsidR="008411BD" w:rsidRPr="00734174">
        <w:rPr>
          <w:rFonts w:ascii="Garamond" w:hAnsi="Garamond"/>
          <w:sz w:val="24"/>
          <w:szCs w:val="24"/>
        </w:rPr>
        <w:t xml:space="preserve"> ezután </w:t>
      </w:r>
      <w:r w:rsidR="00AC4C46" w:rsidRPr="00734174">
        <w:rPr>
          <w:rFonts w:ascii="Garamond" w:hAnsi="Garamond"/>
          <w:b/>
          <w:sz w:val="24"/>
          <w:szCs w:val="24"/>
        </w:rPr>
        <w:t>tartalomjegyzéket</w:t>
      </w:r>
      <w:r w:rsidR="008836C7" w:rsidRPr="00734174">
        <w:rPr>
          <w:rFonts w:ascii="Garamond" w:hAnsi="Garamond"/>
          <w:sz w:val="24"/>
          <w:szCs w:val="24"/>
        </w:rPr>
        <w:t xml:space="preserve"> tartalmazzon</w:t>
      </w:r>
      <w:r w:rsidR="00873F2F" w:rsidRPr="00734174">
        <w:rPr>
          <w:rFonts w:ascii="Garamond" w:hAnsi="Garamond"/>
          <w:sz w:val="24"/>
          <w:szCs w:val="24"/>
        </w:rPr>
        <w:t xml:space="preserve">, amely oldalszámokkal tünteti fel a becsatolt dokumentumok helyét az ajánlatban. </w:t>
      </w:r>
      <w:r w:rsidR="008411BD" w:rsidRPr="00734174">
        <w:rPr>
          <w:rFonts w:ascii="Garamond" w:hAnsi="Garamond"/>
          <w:sz w:val="24"/>
          <w:szCs w:val="24"/>
        </w:rPr>
        <w:t>Ezt követi az összes többi dokumentum az alábbiakban felsoroltak szerint:</w:t>
      </w:r>
    </w:p>
    <w:p w14:paraId="597F0373" w14:textId="77777777" w:rsidR="001108F6" w:rsidRPr="00734174" w:rsidRDefault="008411BD" w:rsidP="00DD370F">
      <w:pPr>
        <w:jc w:val="both"/>
        <w:rPr>
          <w:rFonts w:ascii="Garamond" w:hAnsi="Garamond"/>
          <w:sz w:val="24"/>
          <w:szCs w:val="24"/>
          <w:u w:val="single"/>
        </w:rPr>
      </w:pPr>
      <w:r w:rsidRPr="00734174">
        <w:rPr>
          <w:rFonts w:ascii="Garamond" w:hAnsi="Garamond"/>
          <w:sz w:val="24"/>
          <w:szCs w:val="24"/>
          <w:u w:val="single"/>
        </w:rPr>
        <w:t>A</w:t>
      </w:r>
      <w:r w:rsidR="0090538C" w:rsidRPr="00734174">
        <w:rPr>
          <w:rFonts w:ascii="Garamond" w:hAnsi="Garamond"/>
          <w:sz w:val="24"/>
          <w:szCs w:val="24"/>
          <w:u w:val="single"/>
        </w:rPr>
        <w:t>z ajánlathoz csatolni kell:</w:t>
      </w:r>
    </w:p>
    <w:p w14:paraId="78B442DE" w14:textId="77777777" w:rsidR="001108F6" w:rsidRPr="00734174" w:rsidRDefault="0090538C" w:rsidP="00B56267">
      <w:pPr>
        <w:pStyle w:val="Listaszerbekezds"/>
        <w:numPr>
          <w:ilvl w:val="0"/>
          <w:numId w:val="14"/>
        </w:numPr>
        <w:jc w:val="both"/>
        <w:rPr>
          <w:rFonts w:ascii="Garamond" w:hAnsi="Garamond"/>
          <w:sz w:val="24"/>
          <w:szCs w:val="24"/>
        </w:rPr>
      </w:pPr>
      <w:r w:rsidRPr="00734174">
        <w:rPr>
          <w:rFonts w:ascii="Garamond" w:hAnsi="Garamond"/>
          <w:sz w:val="24"/>
          <w:szCs w:val="24"/>
        </w:rPr>
        <w:t xml:space="preserve">Felolvasólapot (Ajánlati Dokumentáció </w:t>
      </w:r>
      <w:r w:rsidR="00FD753D" w:rsidRPr="00734174">
        <w:rPr>
          <w:rFonts w:ascii="Garamond" w:hAnsi="Garamond"/>
          <w:sz w:val="24"/>
          <w:szCs w:val="24"/>
        </w:rPr>
        <w:t>2.</w:t>
      </w:r>
      <w:r w:rsidRPr="00734174">
        <w:rPr>
          <w:rFonts w:ascii="Garamond" w:hAnsi="Garamond"/>
          <w:sz w:val="24"/>
          <w:szCs w:val="24"/>
        </w:rPr>
        <w:t xml:space="preserve"> számú melléklete)</w:t>
      </w:r>
    </w:p>
    <w:p w14:paraId="367634A9" w14:textId="77777777" w:rsidR="001108F6" w:rsidRPr="00734174" w:rsidRDefault="0090538C" w:rsidP="00B56267">
      <w:pPr>
        <w:pStyle w:val="Listaszerbekezds"/>
        <w:numPr>
          <w:ilvl w:val="0"/>
          <w:numId w:val="14"/>
        </w:numPr>
        <w:jc w:val="both"/>
        <w:rPr>
          <w:rFonts w:ascii="Garamond" w:hAnsi="Garamond"/>
          <w:sz w:val="24"/>
          <w:szCs w:val="24"/>
        </w:rPr>
      </w:pPr>
      <w:r w:rsidRPr="00734174">
        <w:rPr>
          <w:rFonts w:ascii="Garamond" w:hAnsi="Garamond"/>
          <w:sz w:val="24"/>
          <w:szCs w:val="24"/>
        </w:rPr>
        <w:t xml:space="preserve">Nyilatkozatot a Kbt. 66. § (2) bekezdésére vonatkozóan </w:t>
      </w:r>
      <w:r w:rsidR="00E44C73" w:rsidRPr="00734174">
        <w:rPr>
          <w:rFonts w:ascii="Garamond" w:hAnsi="Garamond"/>
          <w:sz w:val="24"/>
          <w:szCs w:val="24"/>
        </w:rPr>
        <w:t xml:space="preserve">(Ajánlati Dokumentáció </w:t>
      </w:r>
      <w:r w:rsidR="00FD753D" w:rsidRPr="00734174">
        <w:rPr>
          <w:rFonts w:ascii="Garamond" w:hAnsi="Garamond"/>
          <w:sz w:val="24"/>
          <w:szCs w:val="24"/>
        </w:rPr>
        <w:t xml:space="preserve">3. </w:t>
      </w:r>
      <w:r w:rsidR="00E44C73" w:rsidRPr="00734174">
        <w:rPr>
          <w:rFonts w:ascii="Garamond" w:hAnsi="Garamond"/>
          <w:sz w:val="24"/>
          <w:szCs w:val="24"/>
        </w:rPr>
        <w:t>számú melléklete)</w:t>
      </w:r>
    </w:p>
    <w:p w14:paraId="6FCF1487" w14:textId="63D48BD4" w:rsidR="001108F6" w:rsidRPr="00734174" w:rsidRDefault="002A7E00" w:rsidP="00B56267">
      <w:pPr>
        <w:pStyle w:val="Listaszerbekezds"/>
        <w:numPr>
          <w:ilvl w:val="0"/>
          <w:numId w:val="14"/>
        </w:numPr>
        <w:jc w:val="both"/>
        <w:rPr>
          <w:rFonts w:ascii="Garamond" w:hAnsi="Garamond"/>
          <w:sz w:val="24"/>
          <w:szCs w:val="24"/>
        </w:rPr>
      </w:pPr>
      <w:r w:rsidRPr="00734174">
        <w:rPr>
          <w:rFonts w:ascii="Garamond" w:hAnsi="Garamond"/>
          <w:sz w:val="24"/>
          <w:szCs w:val="24"/>
        </w:rPr>
        <w:t>Nyilatkozatot a Kbt. 62</w:t>
      </w:r>
      <w:r w:rsidR="00BE4062" w:rsidRPr="00734174">
        <w:rPr>
          <w:rFonts w:ascii="Garamond" w:hAnsi="Garamond"/>
          <w:sz w:val="24"/>
          <w:szCs w:val="24"/>
        </w:rPr>
        <w:t>.</w:t>
      </w:r>
      <w:r w:rsidRPr="00734174">
        <w:rPr>
          <w:rFonts w:ascii="Garamond" w:hAnsi="Garamond"/>
          <w:sz w:val="24"/>
          <w:szCs w:val="24"/>
        </w:rPr>
        <w:t xml:space="preserve"> §</w:t>
      </w:r>
      <w:r w:rsidR="00205092">
        <w:rPr>
          <w:rFonts w:ascii="Garamond" w:hAnsi="Garamond"/>
          <w:sz w:val="24"/>
          <w:szCs w:val="24"/>
        </w:rPr>
        <w:t xml:space="preserve"> (1) bekezdés a) és e) pontjában</w:t>
      </w:r>
      <w:r w:rsidR="009E50C5">
        <w:rPr>
          <w:rFonts w:ascii="Garamond" w:hAnsi="Garamond"/>
          <w:sz w:val="24"/>
          <w:szCs w:val="24"/>
        </w:rPr>
        <w:t>,</w:t>
      </w:r>
      <w:r w:rsidR="00205092">
        <w:rPr>
          <w:rFonts w:ascii="Garamond" w:hAnsi="Garamond"/>
          <w:sz w:val="24"/>
          <w:szCs w:val="24"/>
        </w:rPr>
        <w:t xml:space="preserve"> valamint a</w:t>
      </w:r>
      <w:r w:rsidRPr="00734174">
        <w:rPr>
          <w:rFonts w:ascii="Garamond" w:hAnsi="Garamond"/>
          <w:sz w:val="24"/>
          <w:szCs w:val="24"/>
        </w:rPr>
        <w:t xml:space="preserve"> (2) bekezdésében</w:t>
      </w:r>
      <w:r w:rsidR="0072254E" w:rsidRPr="00734174">
        <w:rPr>
          <w:rFonts w:ascii="Garamond" w:hAnsi="Garamond"/>
          <w:sz w:val="24"/>
          <w:szCs w:val="24"/>
        </w:rPr>
        <w:t xml:space="preserve"> meghatározott kizáró okokról </w:t>
      </w:r>
      <w:r w:rsidRPr="00734174">
        <w:rPr>
          <w:rFonts w:ascii="Garamond" w:hAnsi="Garamond"/>
          <w:sz w:val="24"/>
          <w:szCs w:val="24"/>
        </w:rPr>
        <w:t xml:space="preserve">(Ajánlati Dokumentáció </w:t>
      </w:r>
      <w:r w:rsidR="00615B03" w:rsidRPr="00734174">
        <w:rPr>
          <w:rFonts w:ascii="Garamond" w:hAnsi="Garamond"/>
          <w:sz w:val="24"/>
          <w:szCs w:val="24"/>
        </w:rPr>
        <w:t>4</w:t>
      </w:r>
      <w:r w:rsidRPr="00734174">
        <w:rPr>
          <w:rFonts w:ascii="Garamond" w:hAnsi="Garamond"/>
          <w:sz w:val="24"/>
          <w:szCs w:val="24"/>
        </w:rPr>
        <w:t>/A számú melléklete)</w:t>
      </w:r>
    </w:p>
    <w:p w14:paraId="765376C7" w14:textId="759E5C7E" w:rsidR="000A2B8B" w:rsidRPr="006B703F" w:rsidRDefault="002A7E00" w:rsidP="00DD370F">
      <w:pPr>
        <w:pStyle w:val="Listaszerbekezds"/>
        <w:numPr>
          <w:ilvl w:val="0"/>
          <w:numId w:val="14"/>
        </w:numPr>
        <w:jc w:val="both"/>
        <w:rPr>
          <w:rFonts w:ascii="Garamond" w:hAnsi="Garamond"/>
          <w:sz w:val="24"/>
          <w:szCs w:val="24"/>
        </w:rPr>
      </w:pPr>
      <w:r w:rsidRPr="00734174">
        <w:rPr>
          <w:rFonts w:ascii="Garamond" w:hAnsi="Garamond"/>
          <w:sz w:val="24"/>
          <w:szCs w:val="24"/>
        </w:rPr>
        <w:t>Nyilatkozatot a Kbt. 62. § (</w:t>
      </w:r>
      <w:r w:rsidR="00C3463A">
        <w:rPr>
          <w:rFonts w:ascii="Garamond" w:hAnsi="Garamond"/>
          <w:sz w:val="24"/>
          <w:szCs w:val="24"/>
        </w:rPr>
        <w:t>1</w:t>
      </w:r>
      <w:r w:rsidRPr="00734174">
        <w:rPr>
          <w:rFonts w:ascii="Garamond" w:hAnsi="Garamond"/>
          <w:sz w:val="24"/>
          <w:szCs w:val="24"/>
        </w:rPr>
        <w:t xml:space="preserve">) bekezdés k) pont, kb) </w:t>
      </w:r>
      <w:r w:rsidR="00C3463A">
        <w:rPr>
          <w:rFonts w:ascii="Garamond" w:hAnsi="Garamond"/>
          <w:sz w:val="24"/>
          <w:szCs w:val="24"/>
        </w:rPr>
        <w:t xml:space="preserve">és kc) </w:t>
      </w:r>
      <w:r w:rsidRPr="00734174">
        <w:rPr>
          <w:rFonts w:ascii="Garamond" w:hAnsi="Garamond"/>
          <w:sz w:val="24"/>
          <w:szCs w:val="24"/>
        </w:rPr>
        <w:t>alpontja tekintetéb</w:t>
      </w:r>
      <w:r w:rsidR="00F119C1" w:rsidRPr="00734174">
        <w:rPr>
          <w:rFonts w:ascii="Garamond" w:hAnsi="Garamond"/>
          <w:sz w:val="24"/>
          <w:szCs w:val="24"/>
        </w:rPr>
        <w:t>e</w:t>
      </w:r>
      <w:r w:rsidRPr="00734174">
        <w:rPr>
          <w:rFonts w:ascii="Garamond" w:hAnsi="Garamond"/>
          <w:sz w:val="24"/>
          <w:szCs w:val="24"/>
        </w:rPr>
        <w:t>n a kizáró okokról</w:t>
      </w:r>
      <w:r w:rsidR="00F119C1" w:rsidRPr="00734174">
        <w:rPr>
          <w:rFonts w:ascii="Garamond" w:hAnsi="Garamond"/>
          <w:sz w:val="24"/>
          <w:szCs w:val="24"/>
        </w:rPr>
        <w:t xml:space="preserve"> (Ajánlati Dokumentáció </w:t>
      </w:r>
      <w:r w:rsidR="00615B03" w:rsidRPr="00734174">
        <w:rPr>
          <w:rFonts w:ascii="Garamond" w:hAnsi="Garamond"/>
          <w:sz w:val="24"/>
          <w:szCs w:val="24"/>
        </w:rPr>
        <w:t>4</w:t>
      </w:r>
      <w:r w:rsidR="00F119C1" w:rsidRPr="00734174">
        <w:rPr>
          <w:rFonts w:ascii="Garamond" w:hAnsi="Garamond"/>
          <w:sz w:val="24"/>
          <w:szCs w:val="24"/>
        </w:rPr>
        <w:t>./B számú melléklete)</w:t>
      </w:r>
    </w:p>
    <w:p w14:paraId="7B009452" w14:textId="77777777" w:rsidR="000B4885" w:rsidRPr="00734174" w:rsidRDefault="000B4885" w:rsidP="00DD370F">
      <w:pPr>
        <w:jc w:val="both"/>
        <w:rPr>
          <w:rFonts w:ascii="Garamond" w:hAnsi="Garamond"/>
          <w:sz w:val="24"/>
          <w:szCs w:val="24"/>
          <w:u w:val="single"/>
        </w:rPr>
      </w:pPr>
      <w:r w:rsidRPr="00734174">
        <w:rPr>
          <w:rFonts w:ascii="Garamond" w:hAnsi="Garamond"/>
          <w:bCs/>
          <w:sz w:val="24"/>
          <w:szCs w:val="24"/>
          <w:u w:val="single"/>
        </w:rPr>
        <w:lastRenderedPageBreak/>
        <w:t>A beszerzendő áru leírása, valamint a tanúsítvány a Kbt. 71. § (8) bekezdés b) pontja alkalmazása során nem minősül szakmai ajánlatnak!</w:t>
      </w:r>
    </w:p>
    <w:p w14:paraId="6046FA82" w14:textId="77777777" w:rsidR="000A2B8B" w:rsidRPr="00734174" w:rsidRDefault="00B0661F"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Az ajánlatot aláíró cégjegyzésre jogosult személy(ek) (közjegyzői aláírás-hitelesítéssel ellátott) aláírási címpéldányát vagy aláírás mintáját ( a cégnyilvánosságról, a bírósági cégeljárásról és végelszámolásról szóló 2006. évi V. törvény 9. § (1) bekezdése szerint – ügyvéd által engedélyezetten)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A meghatalmazásnak </w:t>
      </w:r>
      <w:r w:rsidR="00EF6075" w:rsidRPr="00734174">
        <w:rPr>
          <w:rFonts w:ascii="Garamond" w:hAnsi="Garamond"/>
          <w:sz w:val="24"/>
          <w:szCs w:val="24"/>
        </w:rPr>
        <w:t xml:space="preserve">tartalmaznia kell a meghatalmazott aláírását (Ajánlati Dokumentáció </w:t>
      </w:r>
      <w:r w:rsidR="00E5077A" w:rsidRPr="00734174">
        <w:rPr>
          <w:rFonts w:ascii="Garamond" w:hAnsi="Garamond"/>
          <w:sz w:val="24"/>
          <w:szCs w:val="24"/>
        </w:rPr>
        <w:t>5</w:t>
      </w:r>
      <w:r w:rsidR="00644CA7" w:rsidRPr="00734174">
        <w:rPr>
          <w:rFonts w:ascii="Garamond" w:hAnsi="Garamond"/>
          <w:sz w:val="24"/>
          <w:szCs w:val="24"/>
        </w:rPr>
        <w:t xml:space="preserve">. </w:t>
      </w:r>
      <w:r w:rsidR="00EF6075" w:rsidRPr="00734174">
        <w:rPr>
          <w:rFonts w:ascii="Garamond" w:hAnsi="Garamond"/>
          <w:sz w:val="24"/>
          <w:szCs w:val="24"/>
        </w:rPr>
        <w:t>számú melléklete)</w:t>
      </w:r>
    </w:p>
    <w:p w14:paraId="1E053CA6" w14:textId="77777777" w:rsidR="000A2B8B" w:rsidRPr="00734174" w:rsidRDefault="00EF6075" w:rsidP="00B47115">
      <w:pPr>
        <w:pStyle w:val="Listaszerbekezds"/>
        <w:numPr>
          <w:ilvl w:val="0"/>
          <w:numId w:val="19"/>
        </w:numPr>
        <w:jc w:val="both"/>
        <w:rPr>
          <w:rFonts w:ascii="Garamond" w:hAnsi="Garamond"/>
          <w:sz w:val="24"/>
          <w:szCs w:val="24"/>
        </w:rPr>
      </w:pPr>
      <w:r w:rsidRPr="00734174">
        <w:rPr>
          <w:rFonts w:ascii="Garamond" w:hAnsi="Garamond"/>
          <w:sz w:val="24"/>
          <w:szCs w:val="24"/>
        </w:rPr>
        <w:t>Ajánlattevő cégszerűen aláírt nyilatkozatát, hogy az ajánlat elektronikus formában benyújtott (jelszó nélkül olvasható</w:t>
      </w:r>
      <w:r w:rsidR="00644CA7" w:rsidRPr="00734174">
        <w:rPr>
          <w:rFonts w:ascii="Garamond" w:hAnsi="Garamond"/>
          <w:sz w:val="24"/>
          <w:szCs w:val="24"/>
        </w:rPr>
        <w:t>,</w:t>
      </w:r>
      <w:r w:rsidRPr="00734174">
        <w:rPr>
          <w:rFonts w:ascii="Garamond" w:hAnsi="Garamond"/>
          <w:sz w:val="24"/>
          <w:szCs w:val="24"/>
        </w:rPr>
        <w:t xml:space="preserve"> de nem módosítható.</w:t>
      </w:r>
      <w:r w:rsidR="00576BC8" w:rsidRPr="00734174">
        <w:rPr>
          <w:rFonts w:ascii="Garamond" w:hAnsi="Garamond"/>
          <w:sz w:val="24"/>
          <w:szCs w:val="24"/>
        </w:rPr>
        <w:t xml:space="preserve"> </w:t>
      </w:r>
      <w:r w:rsidRPr="00734174">
        <w:rPr>
          <w:rFonts w:ascii="Garamond" w:hAnsi="Garamond"/>
          <w:sz w:val="24"/>
          <w:szCs w:val="24"/>
        </w:rPr>
        <w:t xml:space="preserve">pdf, vagy azzal egyenértékű kiterjesztésű file) példányai a papír alapú (eredeti) példánnyal megegyeznek. ( Ajánlati Dokumentáció </w:t>
      </w:r>
      <w:r w:rsidR="00E5077A" w:rsidRPr="00734174">
        <w:rPr>
          <w:rFonts w:ascii="Garamond" w:hAnsi="Garamond"/>
          <w:sz w:val="24"/>
          <w:szCs w:val="24"/>
        </w:rPr>
        <w:t>6</w:t>
      </w:r>
      <w:r w:rsidR="00644CA7" w:rsidRPr="00734174">
        <w:rPr>
          <w:rFonts w:ascii="Garamond" w:hAnsi="Garamond"/>
          <w:sz w:val="24"/>
          <w:szCs w:val="24"/>
        </w:rPr>
        <w:t xml:space="preserve">. </w:t>
      </w:r>
      <w:r w:rsidRPr="00734174">
        <w:rPr>
          <w:rFonts w:ascii="Garamond" w:hAnsi="Garamond"/>
          <w:sz w:val="24"/>
          <w:szCs w:val="24"/>
        </w:rPr>
        <w:t>számú melléklete)</w:t>
      </w:r>
    </w:p>
    <w:p w14:paraId="49F4639A" w14:textId="77777777" w:rsidR="000A2B8B" w:rsidRPr="00734174" w:rsidRDefault="00EF6075"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változásbejegyzési kérelem tekintetében – nemleges tartalmú nyilatkozat esetében is. ( Ajánlati Dokumentáció </w:t>
      </w:r>
      <w:r w:rsidR="00B006CE" w:rsidRPr="00734174">
        <w:rPr>
          <w:rFonts w:ascii="Garamond" w:hAnsi="Garamond"/>
          <w:sz w:val="24"/>
          <w:szCs w:val="24"/>
        </w:rPr>
        <w:t>7</w:t>
      </w:r>
      <w:r w:rsidR="00EC4D84" w:rsidRPr="00734174">
        <w:rPr>
          <w:rFonts w:ascii="Garamond" w:hAnsi="Garamond"/>
          <w:sz w:val="24"/>
          <w:szCs w:val="24"/>
        </w:rPr>
        <w:t xml:space="preserve">. </w:t>
      </w:r>
      <w:r w:rsidRPr="00734174">
        <w:rPr>
          <w:rFonts w:ascii="Garamond" w:hAnsi="Garamond"/>
          <w:sz w:val="24"/>
          <w:szCs w:val="24"/>
        </w:rPr>
        <w:t>számú melléklete)</w:t>
      </w:r>
    </w:p>
    <w:p w14:paraId="3F9DE6BC" w14:textId="77777777" w:rsidR="000A2B8B" w:rsidRDefault="00EF6075"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Felelős fordítás – adott esetben (Ajánlati Dokumentáció </w:t>
      </w:r>
      <w:r w:rsidR="00B006CE" w:rsidRPr="00734174">
        <w:rPr>
          <w:rFonts w:ascii="Garamond" w:hAnsi="Garamond"/>
          <w:sz w:val="24"/>
          <w:szCs w:val="24"/>
        </w:rPr>
        <w:t>8</w:t>
      </w:r>
      <w:r w:rsidR="00EC4D84" w:rsidRPr="00734174">
        <w:rPr>
          <w:rFonts w:ascii="Garamond" w:hAnsi="Garamond"/>
          <w:sz w:val="24"/>
          <w:szCs w:val="24"/>
        </w:rPr>
        <w:t xml:space="preserve">. </w:t>
      </w:r>
      <w:r w:rsidRPr="00734174">
        <w:rPr>
          <w:rFonts w:ascii="Garamond" w:hAnsi="Garamond"/>
          <w:sz w:val="24"/>
          <w:szCs w:val="24"/>
        </w:rPr>
        <w:t>számú melléklete)</w:t>
      </w:r>
    </w:p>
    <w:p w14:paraId="27A98155" w14:textId="77777777" w:rsidR="001746FE" w:rsidRPr="00734174" w:rsidRDefault="001746FE" w:rsidP="001746FE">
      <w:pPr>
        <w:pStyle w:val="Listaszerbekezds"/>
        <w:numPr>
          <w:ilvl w:val="0"/>
          <w:numId w:val="19"/>
        </w:numPr>
        <w:jc w:val="both"/>
        <w:rPr>
          <w:rFonts w:ascii="Garamond" w:hAnsi="Garamond"/>
          <w:sz w:val="24"/>
          <w:szCs w:val="24"/>
        </w:rPr>
      </w:pPr>
      <w:r w:rsidRPr="001746FE">
        <w:rPr>
          <w:rFonts w:ascii="Garamond" w:hAnsi="Garamond"/>
          <w:sz w:val="24"/>
          <w:szCs w:val="24"/>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Ajánlatkérő kéri a releváns igazolás vagy információ magyar nyelvű felelős fordításának benyújtását (adott esetben) (Ajánlati Dokumentáció 9. számú melléklete)</w:t>
      </w:r>
    </w:p>
    <w:p w14:paraId="2CD354D9"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a Kbt. 66. § (4) bekezdése alapján (Ajánlati Dokumentáció </w:t>
      </w:r>
      <w:r w:rsidR="00B006CE" w:rsidRPr="00734174">
        <w:rPr>
          <w:rFonts w:ascii="Garamond" w:hAnsi="Garamond"/>
          <w:sz w:val="24"/>
          <w:szCs w:val="24"/>
        </w:rPr>
        <w:t>1</w:t>
      </w:r>
      <w:r w:rsidR="00933041">
        <w:rPr>
          <w:rFonts w:ascii="Garamond" w:hAnsi="Garamond"/>
          <w:sz w:val="24"/>
          <w:szCs w:val="24"/>
        </w:rPr>
        <w:t>0</w:t>
      </w:r>
      <w:r w:rsidR="00EC4D84" w:rsidRPr="00734174">
        <w:rPr>
          <w:rFonts w:ascii="Garamond" w:hAnsi="Garamond"/>
          <w:sz w:val="24"/>
          <w:szCs w:val="24"/>
        </w:rPr>
        <w:t xml:space="preserve">. </w:t>
      </w:r>
      <w:r w:rsidRPr="00734174">
        <w:rPr>
          <w:rFonts w:ascii="Garamond" w:hAnsi="Garamond"/>
          <w:sz w:val="24"/>
          <w:szCs w:val="24"/>
        </w:rPr>
        <w:t>számú melléklete)</w:t>
      </w:r>
    </w:p>
    <w:p w14:paraId="426AE0CC"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a Kbt. 67. § (4) bekezdése alapján (Ajánlati Dokumentáció </w:t>
      </w:r>
      <w:r w:rsidR="00B006CE" w:rsidRPr="00734174">
        <w:rPr>
          <w:rFonts w:ascii="Garamond" w:hAnsi="Garamond"/>
          <w:sz w:val="24"/>
          <w:szCs w:val="24"/>
        </w:rPr>
        <w:t>1</w:t>
      </w:r>
      <w:r w:rsidR="00933041">
        <w:rPr>
          <w:rFonts w:ascii="Garamond" w:hAnsi="Garamond"/>
          <w:sz w:val="24"/>
          <w:szCs w:val="24"/>
        </w:rPr>
        <w:t>1</w:t>
      </w:r>
      <w:r w:rsidR="00EC4D84" w:rsidRPr="00734174">
        <w:rPr>
          <w:rFonts w:ascii="Garamond" w:hAnsi="Garamond"/>
          <w:sz w:val="24"/>
          <w:szCs w:val="24"/>
        </w:rPr>
        <w:t>.</w:t>
      </w:r>
      <w:r w:rsidR="00576BC8" w:rsidRPr="00734174">
        <w:rPr>
          <w:rFonts w:ascii="Garamond" w:hAnsi="Garamond"/>
          <w:sz w:val="24"/>
          <w:szCs w:val="24"/>
        </w:rPr>
        <w:t xml:space="preserve"> </w:t>
      </w:r>
      <w:r w:rsidRPr="00734174">
        <w:rPr>
          <w:rFonts w:ascii="Garamond" w:hAnsi="Garamond"/>
          <w:sz w:val="24"/>
          <w:szCs w:val="24"/>
        </w:rPr>
        <w:t>számú melléklete)</w:t>
      </w:r>
    </w:p>
    <w:p w14:paraId="193ED564"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a Kbt. 73. § (4)-(5) bekezdése alapján (Ajánlati Dokumentáció </w:t>
      </w:r>
      <w:r w:rsidR="00B006CE" w:rsidRPr="00734174">
        <w:rPr>
          <w:rFonts w:ascii="Garamond" w:hAnsi="Garamond"/>
          <w:sz w:val="24"/>
          <w:szCs w:val="24"/>
        </w:rPr>
        <w:t>1</w:t>
      </w:r>
      <w:r w:rsidR="00933041">
        <w:rPr>
          <w:rFonts w:ascii="Garamond" w:hAnsi="Garamond"/>
          <w:sz w:val="24"/>
          <w:szCs w:val="24"/>
        </w:rPr>
        <w:t>2</w:t>
      </w:r>
      <w:r w:rsidR="00EC4D84" w:rsidRPr="00734174">
        <w:rPr>
          <w:rFonts w:ascii="Garamond" w:hAnsi="Garamond"/>
          <w:sz w:val="24"/>
          <w:szCs w:val="24"/>
        </w:rPr>
        <w:t xml:space="preserve">. </w:t>
      </w:r>
      <w:r w:rsidRPr="00734174">
        <w:rPr>
          <w:rFonts w:ascii="Garamond" w:hAnsi="Garamond"/>
          <w:sz w:val="24"/>
          <w:szCs w:val="24"/>
        </w:rPr>
        <w:t>számú melléklete)</w:t>
      </w:r>
    </w:p>
    <w:p w14:paraId="1A8D2AA8"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üzleti titokról (adott esetben) (Ajánlati Dokumentáció </w:t>
      </w:r>
      <w:r w:rsidR="00B006CE" w:rsidRPr="00734174">
        <w:rPr>
          <w:rFonts w:ascii="Garamond" w:hAnsi="Garamond"/>
          <w:sz w:val="24"/>
          <w:szCs w:val="24"/>
        </w:rPr>
        <w:t>1</w:t>
      </w:r>
      <w:r w:rsidR="00933041">
        <w:rPr>
          <w:rFonts w:ascii="Garamond" w:hAnsi="Garamond"/>
          <w:sz w:val="24"/>
          <w:szCs w:val="24"/>
        </w:rPr>
        <w:t>3</w:t>
      </w:r>
      <w:r w:rsidR="00EC4D84" w:rsidRPr="00734174">
        <w:rPr>
          <w:rFonts w:ascii="Garamond" w:hAnsi="Garamond"/>
          <w:sz w:val="24"/>
          <w:szCs w:val="24"/>
        </w:rPr>
        <w:t xml:space="preserve">. </w:t>
      </w:r>
      <w:r w:rsidRPr="00734174">
        <w:rPr>
          <w:rFonts w:ascii="Garamond" w:hAnsi="Garamond"/>
          <w:sz w:val="24"/>
          <w:szCs w:val="24"/>
        </w:rPr>
        <w:t>számú melléklete)</w:t>
      </w:r>
    </w:p>
    <w:p w14:paraId="34AA33E4" w14:textId="77777777" w:rsidR="000A2B8B"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Ajánlattevő nyilatkozata nyertesség esetén a szerződés feltöltéséhez szükséges adatokról (Ajánlati Dokumentáció </w:t>
      </w:r>
      <w:r w:rsidR="00B006CE" w:rsidRPr="00734174">
        <w:rPr>
          <w:rFonts w:ascii="Garamond" w:hAnsi="Garamond"/>
          <w:sz w:val="24"/>
          <w:szCs w:val="24"/>
        </w:rPr>
        <w:t>1</w:t>
      </w:r>
      <w:r w:rsidR="00933041">
        <w:rPr>
          <w:rFonts w:ascii="Garamond" w:hAnsi="Garamond"/>
          <w:sz w:val="24"/>
          <w:szCs w:val="24"/>
        </w:rPr>
        <w:t>4</w:t>
      </w:r>
      <w:r w:rsidR="00EC4D84" w:rsidRPr="00734174">
        <w:rPr>
          <w:rFonts w:ascii="Garamond" w:hAnsi="Garamond"/>
          <w:sz w:val="24"/>
          <w:szCs w:val="24"/>
        </w:rPr>
        <w:t xml:space="preserve">. </w:t>
      </w:r>
      <w:r w:rsidRPr="00734174">
        <w:rPr>
          <w:rFonts w:ascii="Garamond" w:hAnsi="Garamond"/>
          <w:sz w:val="24"/>
          <w:szCs w:val="24"/>
        </w:rPr>
        <w:t>számú melléklete)</w:t>
      </w:r>
    </w:p>
    <w:p w14:paraId="009588E6" w14:textId="77777777" w:rsidR="005B12C5" w:rsidRDefault="005068D4" w:rsidP="00B47115">
      <w:pPr>
        <w:pStyle w:val="Listaszerbekezds"/>
        <w:numPr>
          <w:ilvl w:val="0"/>
          <w:numId w:val="19"/>
        </w:numPr>
        <w:jc w:val="both"/>
        <w:rPr>
          <w:rFonts w:ascii="Garamond" w:hAnsi="Garamond"/>
          <w:sz w:val="24"/>
          <w:szCs w:val="24"/>
        </w:rPr>
      </w:pPr>
      <w:r>
        <w:rPr>
          <w:rFonts w:ascii="Garamond" w:hAnsi="Garamond"/>
          <w:sz w:val="24"/>
          <w:szCs w:val="24"/>
        </w:rPr>
        <w:t>Megajánl</w:t>
      </w:r>
      <w:r w:rsidR="005B12C5" w:rsidRPr="005B12C5">
        <w:rPr>
          <w:rFonts w:ascii="Garamond" w:hAnsi="Garamond"/>
          <w:sz w:val="24"/>
          <w:szCs w:val="24"/>
        </w:rPr>
        <w:t>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tanúsítvány használatát nem teszik lehetővé, ezen esetben kérjük benyújtani Ajánlattevő cégszerűen aláírt nyilatkozatát arra vonatkozóan, hogy a megajánlott terméken a CE jelölés elhelyezése TILOS!</w:t>
      </w:r>
      <w:r w:rsidR="00D179E8">
        <w:rPr>
          <w:rFonts w:ascii="Garamond" w:hAnsi="Garamond"/>
          <w:sz w:val="24"/>
          <w:szCs w:val="24"/>
        </w:rPr>
        <w:t xml:space="preserve"> (Ajánlati Dokumentáció 15. számú melléklete)</w:t>
      </w:r>
    </w:p>
    <w:p w14:paraId="03B19595" w14:textId="77777777" w:rsidR="005B12C5" w:rsidRDefault="005068D4" w:rsidP="00B47115">
      <w:pPr>
        <w:pStyle w:val="Listaszerbekezds"/>
        <w:numPr>
          <w:ilvl w:val="0"/>
          <w:numId w:val="19"/>
        </w:numPr>
        <w:jc w:val="both"/>
        <w:rPr>
          <w:rFonts w:ascii="Garamond" w:hAnsi="Garamond"/>
          <w:sz w:val="24"/>
          <w:szCs w:val="24"/>
        </w:rPr>
      </w:pPr>
      <w:r>
        <w:rPr>
          <w:rFonts w:ascii="Garamond" w:hAnsi="Garamond"/>
          <w:sz w:val="24"/>
          <w:szCs w:val="24"/>
        </w:rPr>
        <w:t>M</w:t>
      </w:r>
      <w:r w:rsidR="005B12C5" w:rsidRPr="005B12C5">
        <w:rPr>
          <w:rFonts w:ascii="Garamond" w:hAnsi="Garamond"/>
          <w:sz w:val="24"/>
          <w:szCs w:val="24"/>
        </w:rPr>
        <w:t>egajánlott termékre vonatkozó, gyártó által</w:t>
      </w:r>
      <w:r w:rsidR="00D179E8">
        <w:rPr>
          <w:rFonts w:ascii="Garamond" w:hAnsi="Garamond"/>
          <w:sz w:val="24"/>
          <w:szCs w:val="24"/>
        </w:rPr>
        <w:t xml:space="preserve"> kiadott (aláírt) termékleírást (Ajánlati Dokumentáció 16. számú melléklete)</w:t>
      </w:r>
    </w:p>
    <w:p w14:paraId="4EC4272E" w14:textId="77777777" w:rsidR="000A2B8B" w:rsidRPr="00734174" w:rsidRDefault="002F21DE" w:rsidP="00DD370F">
      <w:pPr>
        <w:jc w:val="both"/>
        <w:rPr>
          <w:rFonts w:ascii="Garamond" w:hAnsi="Garamond"/>
          <w:sz w:val="24"/>
          <w:szCs w:val="24"/>
        </w:rPr>
      </w:pPr>
      <w:r w:rsidRPr="00734174">
        <w:rPr>
          <w:rFonts w:ascii="Garamond" w:hAnsi="Garamond"/>
          <w:sz w:val="24"/>
          <w:szCs w:val="24"/>
        </w:rPr>
        <w:t xml:space="preserve">A Kbt. 47. § (2) bekezdése alapján – ha jogszabály eltérően nem rendelkezik – a dokumentumok </w:t>
      </w:r>
      <w:r w:rsidRPr="00734174">
        <w:rPr>
          <w:rFonts w:ascii="Garamond" w:hAnsi="Garamond"/>
          <w:sz w:val="24"/>
          <w:szCs w:val="24"/>
          <w:u w:val="single"/>
        </w:rPr>
        <w:t>egyszerű másolatban</w:t>
      </w:r>
      <w:r w:rsidRPr="00734174">
        <w:rPr>
          <w:rFonts w:ascii="Garamond" w:hAnsi="Garamond"/>
          <w:sz w:val="24"/>
          <w:szCs w:val="24"/>
        </w:rPr>
        <w:t xml:space="preserve"> is benyújthatók. Nem elektronikus úton történő ajánlattétel esetén az ajánlat </w:t>
      </w:r>
      <w:r w:rsidRPr="00734174">
        <w:rPr>
          <w:rFonts w:ascii="Garamond" w:hAnsi="Garamond"/>
          <w:sz w:val="24"/>
          <w:szCs w:val="24"/>
        </w:rPr>
        <w:lastRenderedPageBreak/>
        <w:t>68 § (2) bekezdése szerint benyújtott egy eredeti példányának a Kbt. 66</w:t>
      </w:r>
      <w:r w:rsidR="00BE4062" w:rsidRPr="00734174">
        <w:rPr>
          <w:rFonts w:ascii="Garamond" w:hAnsi="Garamond"/>
          <w:sz w:val="24"/>
          <w:szCs w:val="24"/>
        </w:rPr>
        <w:t>.</w:t>
      </w:r>
      <w:r w:rsidRPr="00734174">
        <w:rPr>
          <w:rFonts w:ascii="Garamond" w:hAnsi="Garamond"/>
          <w:sz w:val="24"/>
          <w:szCs w:val="24"/>
        </w:rPr>
        <w:t xml:space="preserve"> § (2) bekezdése szerinti nyilatkozat eredeti aláírt példányát kell tartalmaznia.</w:t>
      </w:r>
    </w:p>
    <w:p w14:paraId="562001EF" w14:textId="77777777" w:rsidR="000A2B8B" w:rsidRPr="00734174" w:rsidRDefault="00FC77CD" w:rsidP="00B47115">
      <w:pPr>
        <w:ind w:left="284"/>
        <w:jc w:val="both"/>
        <w:rPr>
          <w:rFonts w:ascii="Garamond" w:hAnsi="Garamond"/>
          <w:sz w:val="24"/>
          <w:szCs w:val="24"/>
        </w:rPr>
      </w:pPr>
      <w:r w:rsidRPr="00734174">
        <w:rPr>
          <w:rFonts w:ascii="Garamond" w:hAnsi="Garamond"/>
          <w:b/>
          <w:sz w:val="24"/>
          <w:szCs w:val="24"/>
        </w:rPr>
        <w:t>9.</w:t>
      </w:r>
      <w:r w:rsidR="006301FD" w:rsidRPr="00734174">
        <w:rPr>
          <w:rFonts w:ascii="Garamond" w:hAnsi="Garamond"/>
          <w:b/>
          <w:sz w:val="24"/>
          <w:szCs w:val="24"/>
        </w:rPr>
        <w:t>1</w:t>
      </w:r>
      <w:r w:rsidR="00391614" w:rsidRPr="00734174">
        <w:rPr>
          <w:rFonts w:ascii="Garamond" w:hAnsi="Garamond"/>
          <w:b/>
          <w:sz w:val="24"/>
          <w:szCs w:val="24"/>
        </w:rPr>
        <w:t>6</w:t>
      </w:r>
      <w:r w:rsidR="002F21DE" w:rsidRPr="00734174">
        <w:rPr>
          <w:rFonts w:ascii="Garamond" w:hAnsi="Garamond"/>
          <w:b/>
          <w:sz w:val="24"/>
          <w:szCs w:val="24"/>
        </w:rPr>
        <w:t>)</w:t>
      </w:r>
      <w:r w:rsidR="008521FF" w:rsidRPr="00734174">
        <w:rPr>
          <w:rFonts w:ascii="Garamond" w:hAnsi="Garamond"/>
          <w:b/>
          <w:sz w:val="24"/>
          <w:szCs w:val="24"/>
        </w:rPr>
        <w:t xml:space="preserve"> </w:t>
      </w:r>
      <w:r w:rsidR="002F21DE" w:rsidRPr="00734174">
        <w:rPr>
          <w:rFonts w:ascii="Garamond" w:hAnsi="Garamond"/>
          <w:sz w:val="24"/>
          <w:szCs w:val="24"/>
        </w:rPr>
        <w:t xml:space="preserve">A nyertes ajánlattevő feladata </w:t>
      </w:r>
      <w:r w:rsidR="002A1710" w:rsidRPr="00734174">
        <w:rPr>
          <w:rFonts w:ascii="Garamond" w:hAnsi="Garamond"/>
          <w:sz w:val="24"/>
          <w:szCs w:val="24"/>
        </w:rPr>
        <w:t>az átadás-átvétellel kapcsolatos további ügyintézés teljes körű lebonyolítása, a jogszabályi előírásoknak megfelelően.</w:t>
      </w:r>
    </w:p>
    <w:p w14:paraId="24F70FD5" w14:textId="77777777" w:rsidR="000A2B8B" w:rsidRPr="00734174" w:rsidRDefault="00FC77CD" w:rsidP="00B47115">
      <w:pPr>
        <w:ind w:left="284"/>
        <w:jc w:val="both"/>
        <w:rPr>
          <w:rFonts w:ascii="Garamond" w:hAnsi="Garamond"/>
          <w:sz w:val="24"/>
          <w:szCs w:val="24"/>
        </w:rPr>
      </w:pPr>
      <w:r w:rsidRPr="00734174">
        <w:rPr>
          <w:rFonts w:ascii="Garamond" w:hAnsi="Garamond"/>
          <w:b/>
          <w:sz w:val="24"/>
          <w:szCs w:val="24"/>
        </w:rPr>
        <w:t>9.</w:t>
      </w:r>
      <w:r w:rsidR="006301FD" w:rsidRPr="00734174">
        <w:rPr>
          <w:rFonts w:ascii="Garamond" w:hAnsi="Garamond"/>
          <w:b/>
          <w:sz w:val="24"/>
          <w:szCs w:val="24"/>
        </w:rPr>
        <w:t>1</w:t>
      </w:r>
      <w:r w:rsidR="00391614" w:rsidRPr="00734174">
        <w:rPr>
          <w:rFonts w:ascii="Garamond" w:hAnsi="Garamond"/>
          <w:b/>
          <w:sz w:val="24"/>
          <w:szCs w:val="24"/>
        </w:rPr>
        <w:t>7</w:t>
      </w:r>
      <w:r w:rsidR="00F46763" w:rsidRPr="00734174">
        <w:rPr>
          <w:rFonts w:ascii="Garamond" w:hAnsi="Garamond"/>
          <w:b/>
          <w:sz w:val="24"/>
          <w:szCs w:val="24"/>
        </w:rPr>
        <w:t>)</w:t>
      </w:r>
      <w:r w:rsidR="008521FF" w:rsidRPr="00734174">
        <w:rPr>
          <w:rFonts w:ascii="Garamond" w:hAnsi="Garamond"/>
          <w:b/>
          <w:sz w:val="24"/>
          <w:szCs w:val="24"/>
        </w:rPr>
        <w:t xml:space="preserve"> </w:t>
      </w:r>
      <w:r w:rsidR="00E04A68" w:rsidRPr="00734174">
        <w:rPr>
          <w:rFonts w:ascii="Garamond" w:hAnsi="Garamond"/>
          <w:sz w:val="24"/>
          <w:szCs w:val="24"/>
        </w:rPr>
        <w:t>A Kbt. 73</w:t>
      </w:r>
      <w:r w:rsidR="00BE4062" w:rsidRPr="00734174">
        <w:rPr>
          <w:rFonts w:ascii="Garamond" w:hAnsi="Garamond"/>
          <w:sz w:val="24"/>
          <w:szCs w:val="24"/>
        </w:rPr>
        <w:t>.</w:t>
      </w:r>
      <w:r w:rsidR="00E04A68" w:rsidRPr="00734174">
        <w:rPr>
          <w:rFonts w:ascii="Garamond" w:hAnsi="Garamond"/>
          <w:sz w:val="24"/>
          <w:szCs w:val="24"/>
        </w:rPr>
        <w:t xml:space="preserve">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közbeszerzésekről szóló 2015. évi CXLIII. törvény 4. mellékletében felsorolt – környezetvédelmi, szociális és munkajogi követelményekről. A tájékoztatást az illetékes szervek ingyenesen teszik lehetővé. Ajánlatkérő ellenőrzi, hogy az ajánlatban feltüntetett információk nem mondanak-e ellent a (4) bekezdés szerinti követelményeknek.</w:t>
      </w:r>
    </w:p>
    <w:p w14:paraId="35272856" w14:textId="77777777" w:rsidR="00B006CE" w:rsidRPr="00734174" w:rsidRDefault="00FC77CD" w:rsidP="00B006CE">
      <w:pPr>
        <w:ind w:left="284"/>
        <w:jc w:val="both"/>
        <w:rPr>
          <w:rFonts w:ascii="Garamond" w:hAnsi="Garamond"/>
          <w:sz w:val="24"/>
          <w:szCs w:val="24"/>
        </w:rPr>
      </w:pPr>
      <w:r w:rsidRPr="00734174">
        <w:rPr>
          <w:rFonts w:ascii="Garamond" w:hAnsi="Garamond"/>
          <w:b/>
          <w:sz w:val="24"/>
          <w:szCs w:val="24"/>
        </w:rPr>
        <w:t>9</w:t>
      </w:r>
      <w:r w:rsidR="00167876" w:rsidRPr="00734174">
        <w:rPr>
          <w:rFonts w:ascii="Garamond" w:hAnsi="Garamond"/>
          <w:b/>
          <w:sz w:val="24"/>
          <w:szCs w:val="24"/>
        </w:rPr>
        <w:t>.</w:t>
      </w:r>
      <w:r w:rsidR="006556C6" w:rsidRPr="00734174">
        <w:rPr>
          <w:rFonts w:ascii="Garamond" w:hAnsi="Garamond"/>
          <w:b/>
          <w:sz w:val="24"/>
          <w:szCs w:val="24"/>
        </w:rPr>
        <w:t>1</w:t>
      </w:r>
      <w:r w:rsidR="00391614" w:rsidRPr="00734174">
        <w:rPr>
          <w:rFonts w:ascii="Garamond" w:hAnsi="Garamond"/>
          <w:b/>
          <w:sz w:val="24"/>
          <w:szCs w:val="24"/>
        </w:rPr>
        <w:t>8</w:t>
      </w:r>
      <w:r w:rsidR="00CD79FD" w:rsidRPr="00734174">
        <w:rPr>
          <w:rFonts w:ascii="Garamond" w:hAnsi="Garamond"/>
          <w:b/>
          <w:sz w:val="24"/>
          <w:szCs w:val="24"/>
        </w:rPr>
        <w:t>)</w:t>
      </w:r>
      <w:r w:rsidR="008521FF" w:rsidRPr="00734174">
        <w:rPr>
          <w:rFonts w:ascii="Garamond" w:hAnsi="Garamond"/>
          <w:b/>
          <w:sz w:val="24"/>
          <w:szCs w:val="24"/>
        </w:rPr>
        <w:t xml:space="preserve"> </w:t>
      </w:r>
      <w:r w:rsidR="00CD79FD" w:rsidRPr="00734174">
        <w:rPr>
          <w:rFonts w:ascii="Garamond" w:hAnsi="Garamond"/>
          <w:sz w:val="24"/>
          <w:szCs w:val="24"/>
        </w:rPr>
        <w:t>Eljáró felelős akkreditált közbeszerzési szaktanácsadók neve, e-mail címe, lajstromszáma: Biróné dr. Czeinin</w:t>
      </w:r>
      <w:r w:rsidR="00575AA0" w:rsidRPr="00734174">
        <w:rPr>
          <w:rFonts w:ascii="Garamond" w:hAnsi="Garamond"/>
          <w:sz w:val="24"/>
          <w:szCs w:val="24"/>
        </w:rPr>
        <w:t xml:space="preserve">ger Mariann, </w:t>
      </w:r>
      <w:hyperlink r:id="rId13" w:history="1">
        <w:r w:rsidR="00575AA0" w:rsidRPr="00734174">
          <w:rPr>
            <w:rStyle w:val="Hiperhivatkozs"/>
            <w:rFonts w:ascii="Garamond" w:hAnsi="Garamond"/>
            <w:sz w:val="24"/>
            <w:szCs w:val="24"/>
          </w:rPr>
          <w:t>czeininger.mariann@pte.hu</w:t>
        </w:r>
      </w:hyperlink>
      <w:r w:rsidR="00575AA0" w:rsidRPr="00734174">
        <w:rPr>
          <w:rFonts w:ascii="Garamond" w:hAnsi="Garamond"/>
          <w:sz w:val="24"/>
          <w:szCs w:val="24"/>
        </w:rPr>
        <w:t>, lajstromszám 00051;</w:t>
      </w:r>
    </w:p>
    <w:p w14:paraId="3A43296F" w14:textId="77777777" w:rsidR="00B006CE" w:rsidRPr="00734174" w:rsidRDefault="00B006CE" w:rsidP="00B006CE">
      <w:pPr>
        <w:ind w:left="284"/>
        <w:jc w:val="both"/>
        <w:rPr>
          <w:rFonts w:ascii="Garamond" w:hAnsi="Garamond"/>
          <w:sz w:val="24"/>
          <w:szCs w:val="24"/>
        </w:rPr>
      </w:pPr>
      <w:r w:rsidRPr="00734174">
        <w:rPr>
          <w:rFonts w:ascii="Garamond" w:hAnsi="Garamond"/>
          <w:sz w:val="24"/>
          <w:szCs w:val="24"/>
        </w:rPr>
        <w:t xml:space="preserve">Dr. Teszlerné Dr. Csécsei Henrietta, </w:t>
      </w:r>
      <w:hyperlink r:id="rId14" w:history="1">
        <w:r w:rsidR="0051792A" w:rsidRPr="00734174">
          <w:rPr>
            <w:rStyle w:val="Hiperhivatkozs"/>
            <w:rFonts w:ascii="Garamond" w:hAnsi="Garamond"/>
            <w:sz w:val="24"/>
            <w:szCs w:val="24"/>
          </w:rPr>
          <w:t>csecsei.henrietta@pte.hu</w:t>
        </w:r>
      </w:hyperlink>
      <w:r w:rsidR="0051792A" w:rsidRPr="00734174">
        <w:rPr>
          <w:rFonts w:ascii="Garamond" w:hAnsi="Garamond"/>
          <w:sz w:val="24"/>
          <w:szCs w:val="24"/>
        </w:rPr>
        <w:t xml:space="preserve">, </w:t>
      </w:r>
      <w:r w:rsidRPr="00734174">
        <w:rPr>
          <w:rFonts w:ascii="Garamond" w:hAnsi="Garamond"/>
          <w:sz w:val="24"/>
          <w:szCs w:val="24"/>
        </w:rPr>
        <w:t>lajstromszám: 00448.</w:t>
      </w:r>
    </w:p>
    <w:p w14:paraId="3D995806" w14:textId="77777777" w:rsidR="000A2B8B" w:rsidRPr="00734174" w:rsidRDefault="00C4330D" w:rsidP="00DD370F">
      <w:pPr>
        <w:jc w:val="both"/>
        <w:rPr>
          <w:rFonts w:ascii="Garamond" w:hAnsi="Garamond"/>
          <w:sz w:val="24"/>
          <w:szCs w:val="24"/>
        </w:rPr>
      </w:pPr>
      <w:r w:rsidRPr="00734174">
        <w:rPr>
          <w:rFonts w:ascii="Garamond" w:hAnsi="Garamond"/>
          <w:sz w:val="24"/>
          <w:szCs w:val="24"/>
          <w:u w:val="single"/>
        </w:rPr>
        <w:t>Azoknak a szervezetek neve, amelyektől az ajánlattevő tájékoztatást kaphat azon követelményekről, amelyeknek a teljesítés során meg kell felelni: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099"/>
        <w:gridCol w:w="3622"/>
      </w:tblGrid>
      <w:tr w:rsidR="00F46763" w:rsidRPr="00734174" w14:paraId="3B85DE4D" w14:textId="77777777" w:rsidTr="00A43D95">
        <w:trPr>
          <w:jc w:val="right"/>
        </w:trPr>
        <w:tc>
          <w:tcPr>
            <w:tcW w:w="2445" w:type="dxa"/>
            <w:tcBorders>
              <w:tl2br w:val="single" w:sz="4" w:space="0" w:color="auto"/>
            </w:tcBorders>
          </w:tcPr>
          <w:p w14:paraId="3ED2A9B5" w14:textId="77777777" w:rsidR="00F46763" w:rsidRPr="00734174" w:rsidRDefault="00F46763" w:rsidP="00DD370F">
            <w:pPr>
              <w:spacing w:after="0" w:line="240" w:lineRule="auto"/>
              <w:jc w:val="both"/>
              <w:rPr>
                <w:rFonts w:ascii="Garamond" w:hAnsi="Garamond"/>
                <w:sz w:val="24"/>
                <w:szCs w:val="24"/>
              </w:rPr>
            </w:pPr>
          </w:p>
        </w:tc>
        <w:tc>
          <w:tcPr>
            <w:tcW w:w="3406" w:type="dxa"/>
          </w:tcPr>
          <w:p w14:paraId="32C5623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Szervezet neve, </w:t>
            </w:r>
          </w:p>
          <w:p w14:paraId="5954B8A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címe</w:t>
            </w:r>
          </w:p>
        </w:tc>
        <w:tc>
          <w:tcPr>
            <w:tcW w:w="3647" w:type="dxa"/>
          </w:tcPr>
          <w:p w14:paraId="223DE4F9"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Elérhetősége</w:t>
            </w:r>
          </w:p>
        </w:tc>
      </w:tr>
      <w:tr w:rsidR="00F46763" w:rsidRPr="00734174" w14:paraId="403E9850" w14:textId="77777777" w:rsidTr="00A43D95">
        <w:trPr>
          <w:jc w:val="right"/>
        </w:trPr>
        <w:tc>
          <w:tcPr>
            <w:tcW w:w="2445" w:type="dxa"/>
            <w:vMerge w:val="restart"/>
            <w:vAlign w:val="center"/>
          </w:tcPr>
          <w:p w14:paraId="19AE1282"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Adózási kérdésekben</w:t>
            </w:r>
          </w:p>
        </w:tc>
        <w:tc>
          <w:tcPr>
            <w:tcW w:w="3406" w:type="dxa"/>
          </w:tcPr>
          <w:p w14:paraId="4608B33C"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Nemzeti Adó- és Vámhivatal</w:t>
            </w:r>
          </w:p>
          <w:p w14:paraId="56D0CC8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1054 Budapest, Széchenyi u. 2.</w:t>
            </w:r>
          </w:p>
        </w:tc>
        <w:tc>
          <w:tcPr>
            <w:tcW w:w="3647" w:type="dxa"/>
            <w:vAlign w:val="center"/>
          </w:tcPr>
          <w:p w14:paraId="23424430" w14:textId="77777777" w:rsidR="00F46763" w:rsidRPr="00734174" w:rsidRDefault="00F46763" w:rsidP="00831D05">
            <w:pPr>
              <w:spacing w:after="0" w:line="240" w:lineRule="auto"/>
              <w:jc w:val="both"/>
              <w:rPr>
                <w:rFonts w:ascii="Garamond" w:hAnsi="Garamond"/>
                <w:sz w:val="24"/>
                <w:szCs w:val="24"/>
              </w:rPr>
            </w:pPr>
            <w:r w:rsidRPr="00734174">
              <w:rPr>
                <w:rFonts w:ascii="Garamond" w:hAnsi="Garamond"/>
                <w:sz w:val="24"/>
                <w:szCs w:val="24"/>
              </w:rPr>
              <w:t>Tel.: +36 40</w:t>
            </w:r>
            <w:r w:rsidR="00831D05" w:rsidRPr="00734174">
              <w:rPr>
                <w:rFonts w:ascii="Garamond" w:hAnsi="Garamond"/>
                <w:sz w:val="24"/>
                <w:szCs w:val="24"/>
              </w:rPr>
              <w:t> </w:t>
            </w:r>
            <w:r w:rsidRPr="00734174">
              <w:rPr>
                <w:rFonts w:ascii="Garamond" w:hAnsi="Garamond"/>
                <w:sz w:val="24"/>
                <w:szCs w:val="24"/>
              </w:rPr>
              <w:t>202122</w:t>
            </w:r>
          </w:p>
        </w:tc>
      </w:tr>
      <w:tr w:rsidR="00F46763" w:rsidRPr="00734174" w14:paraId="5F1A15DC" w14:textId="77777777" w:rsidTr="00A43D95">
        <w:trPr>
          <w:jc w:val="right"/>
        </w:trPr>
        <w:tc>
          <w:tcPr>
            <w:tcW w:w="2445" w:type="dxa"/>
            <w:vMerge/>
            <w:vAlign w:val="center"/>
          </w:tcPr>
          <w:p w14:paraId="3C661BB7" w14:textId="77777777" w:rsidR="00F46763" w:rsidRPr="00734174" w:rsidRDefault="00F46763" w:rsidP="00DD370F">
            <w:pPr>
              <w:spacing w:after="0" w:line="240" w:lineRule="auto"/>
              <w:jc w:val="both"/>
              <w:rPr>
                <w:rFonts w:ascii="Garamond" w:hAnsi="Garamond"/>
                <w:sz w:val="24"/>
                <w:szCs w:val="24"/>
              </w:rPr>
            </w:pPr>
          </w:p>
        </w:tc>
        <w:tc>
          <w:tcPr>
            <w:tcW w:w="3406" w:type="dxa"/>
          </w:tcPr>
          <w:p w14:paraId="34420F7A" w14:textId="77777777" w:rsidR="00F46763" w:rsidRPr="00734174" w:rsidRDefault="003D2342" w:rsidP="00DD370F">
            <w:pPr>
              <w:spacing w:after="0" w:line="240" w:lineRule="auto"/>
              <w:jc w:val="both"/>
              <w:rPr>
                <w:rFonts w:ascii="Garamond" w:hAnsi="Garamond"/>
                <w:sz w:val="24"/>
                <w:szCs w:val="24"/>
              </w:rPr>
            </w:pPr>
            <w:r w:rsidRPr="00734174">
              <w:rPr>
                <w:rFonts w:ascii="Garamond" w:hAnsi="Garamond"/>
                <w:sz w:val="24"/>
                <w:szCs w:val="24"/>
              </w:rPr>
              <w:t>NAV Baranya Megyei Adó- és Vámigazgatósága</w:t>
            </w:r>
            <w:r w:rsidR="00F46763" w:rsidRPr="00734174">
              <w:rPr>
                <w:rFonts w:ascii="Garamond" w:hAnsi="Garamond"/>
                <w:sz w:val="24"/>
                <w:szCs w:val="24"/>
              </w:rPr>
              <w:t xml:space="preserve"> </w:t>
            </w:r>
          </w:p>
          <w:p w14:paraId="6558868C"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7621 Pécs, Rákóczi út 52-56.</w:t>
            </w:r>
          </w:p>
        </w:tc>
        <w:tc>
          <w:tcPr>
            <w:tcW w:w="3647" w:type="dxa"/>
            <w:vAlign w:val="center"/>
          </w:tcPr>
          <w:p w14:paraId="102E90CA"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Tel.: +36 72 533 500 </w:t>
            </w:r>
          </w:p>
          <w:p w14:paraId="65754662"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72 212 133</w:t>
            </w:r>
          </w:p>
        </w:tc>
      </w:tr>
      <w:tr w:rsidR="00F46763" w:rsidRPr="00734174" w14:paraId="7512E137" w14:textId="77777777" w:rsidTr="00A43D95">
        <w:trPr>
          <w:trHeight w:val="795"/>
          <w:jc w:val="right"/>
        </w:trPr>
        <w:tc>
          <w:tcPr>
            <w:tcW w:w="2445" w:type="dxa"/>
            <w:vMerge w:val="restart"/>
            <w:vAlign w:val="center"/>
          </w:tcPr>
          <w:p w14:paraId="06C58738"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Munkavállalók védelmére és munkafeltételekre vonatkozó kérdésekben</w:t>
            </w:r>
          </w:p>
        </w:tc>
        <w:tc>
          <w:tcPr>
            <w:tcW w:w="3406" w:type="dxa"/>
          </w:tcPr>
          <w:p w14:paraId="62E13134"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Nemzetgazdasági Minisztérium Munkafelügyeleti Főosztály, Munkavédelmi Tanácsadó Szolgálat</w:t>
            </w:r>
          </w:p>
          <w:p w14:paraId="74298B2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1054 Budapest, Kálmán Imre u. 2.</w:t>
            </w:r>
          </w:p>
        </w:tc>
        <w:tc>
          <w:tcPr>
            <w:tcW w:w="3647" w:type="dxa"/>
            <w:vAlign w:val="center"/>
          </w:tcPr>
          <w:p w14:paraId="78CB58C3"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80 204 292</w:t>
            </w:r>
          </w:p>
          <w:p w14:paraId="2C1920B6"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E-mail: </w:t>
            </w:r>
          </w:p>
          <w:p w14:paraId="5B08A0EF" w14:textId="77777777" w:rsidR="00F46763" w:rsidRPr="00734174" w:rsidRDefault="00AD4F59" w:rsidP="00DD370F">
            <w:pPr>
              <w:spacing w:after="0" w:line="240" w:lineRule="auto"/>
              <w:jc w:val="both"/>
              <w:rPr>
                <w:rFonts w:ascii="Garamond" w:hAnsi="Garamond"/>
                <w:sz w:val="24"/>
                <w:szCs w:val="24"/>
              </w:rPr>
            </w:pPr>
            <w:hyperlink r:id="rId15" w:history="1">
              <w:r w:rsidR="00F46763" w:rsidRPr="00734174">
                <w:rPr>
                  <w:rFonts w:ascii="Garamond" w:hAnsi="Garamond"/>
                  <w:sz w:val="24"/>
                  <w:szCs w:val="24"/>
                </w:rPr>
                <w:t>munkafelugy-info@ngm.gov.hu</w:t>
              </w:r>
            </w:hyperlink>
          </w:p>
        </w:tc>
      </w:tr>
      <w:tr w:rsidR="00F46763" w:rsidRPr="00734174" w14:paraId="607AAF7B" w14:textId="77777777" w:rsidTr="00A43D95">
        <w:trPr>
          <w:trHeight w:val="795"/>
          <w:jc w:val="right"/>
        </w:trPr>
        <w:tc>
          <w:tcPr>
            <w:tcW w:w="2445" w:type="dxa"/>
            <w:vMerge/>
            <w:vAlign w:val="center"/>
          </w:tcPr>
          <w:p w14:paraId="7056E680" w14:textId="77777777" w:rsidR="00F46763" w:rsidRPr="00734174" w:rsidRDefault="00F46763" w:rsidP="00DD370F">
            <w:pPr>
              <w:spacing w:after="0" w:line="240" w:lineRule="auto"/>
              <w:jc w:val="both"/>
              <w:rPr>
                <w:rFonts w:ascii="Garamond" w:hAnsi="Garamond"/>
                <w:sz w:val="24"/>
                <w:szCs w:val="24"/>
              </w:rPr>
            </w:pPr>
          </w:p>
        </w:tc>
        <w:tc>
          <w:tcPr>
            <w:tcW w:w="3406" w:type="dxa"/>
          </w:tcPr>
          <w:p w14:paraId="50D5AF84"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Baranya Megyei Kormányhivatal Foglalkoztatási Főosztályának Munkavédelmi és Munkaügyi Ellenőrzési Osztálya</w:t>
            </w:r>
          </w:p>
          <w:p w14:paraId="30BB2DE6"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7621 Pécs, Király u. 46.</w:t>
            </w:r>
          </w:p>
        </w:tc>
        <w:tc>
          <w:tcPr>
            <w:tcW w:w="3647" w:type="dxa"/>
            <w:vAlign w:val="center"/>
          </w:tcPr>
          <w:p w14:paraId="17DCAD52"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72 506 841</w:t>
            </w:r>
          </w:p>
          <w:p w14:paraId="07F1D153"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72 539 099</w:t>
            </w:r>
          </w:p>
          <w:p w14:paraId="62F808E9" w14:textId="77777777" w:rsidR="00F46763" w:rsidRPr="00734174" w:rsidRDefault="00F46763" w:rsidP="00831D05">
            <w:pPr>
              <w:spacing w:after="0" w:line="240" w:lineRule="auto"/>
              <w:jc w:val="both"/>
              <w:rPr>
                <w:rFonts w:ascii="Garamond" w:hAnsi="Garamond"/>
                <w:sz w:val="24"/>
                <w:szCs w:val="24"/>
              </w:rPr>
            </w:pPr>
            <w:r w:rsidRPr="00734174">
              <w:rPr>
                <w:rFonts w:ascii="Garamond" w:hAnsi="Garamond"/>
                <w:sz w:val="24"/>
                <w:szCs w:val="24"/>
              </w:rPr>
              <w:t>E-mail:</w:t>
            </w:r>
            <w:hyperlink r:id="rId16" w:history="1">
              <w:r w:rsidR="005E559E" w:rsidRPr="00734174">
                <w:rPr>
                  <w:rStyle w:val="Hiperhivatkozs"/>
                  <w:rFonts w:ascii="Garamond" w:hAnsi="Garamond"/>
                  <w:sz w:val="24"/>
                  <w:szCs w:val="24"/>
                </w:rPr>
                <w:t>baranya-kh-mmszsz-mu@ommf.gov.hu</w:t>
              </w:r>
            </w:hyperlink>
          </w:p>
        </w:tc>
      </w:tr>
      <w:tr w:rsidR="00F46763" w:rsidRPr="00734174" w14:paraId="6659C652" w14:textId="77777777" w:rsidTr="00A43D95">
        <w:trPr>
          <w:jc w:val="right"/>
        </w:trPr>
        <w:tc>
          <w:tcPr>
            <w:tcW w:w="2445" w:type="dxa"/>
            <w:vMerge w:val="restart"/>
            <w:vAlign w:val="center"/>
          </w:tcPr>
          <w:p w14:paraId="5DAADD8B"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Környezetvédelmi kérdésekben</w:t>
            </w:r>
          </w:p>
        </w:tc>
        <w:tc>
          <w:tcPr>
            <w:tcW w:w="3406" w:type="dxa"/>
          </w:tcPr>
          <w:p w14:paraId="7F0211DB"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Baranya Megyei Kormányhivatal Környezetvédelmi és Természetvédelmi Főosztály</w:t>
            </w:r>
          </w:p>
          <w:p w14:paraId="0D740223"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7621 Pécs, Papnövelde utca 13-15.</w:t>
            </w:r>
          </w:p>
        </w:tc>
        <w:tc>
          <w:tcPr>
            <w:tcW w:w="3647" w:type="dxa"/>
          </w:tcPr>
          <w:p w14:paraId="3682AAB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72 567 100</w:t>
            </w:r>
          </w:p>
          <w:p w14:paraId="4DDB280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72 567 103</w:t>
            </w:r>
          </w:p>
          <w:p w14:paraId="6B9CA688"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E-mail:</w:t>
            </w:r>
          </w:p>
          <w:p w14:paraId="73AD9C80" w14:textId="77777777" w:rsidR="00F46763" w:rsidRPr="00734174" w:rsidRDefault="00AD4F59" w:rsidP="00DD370F">
            <w:pPr>
              <w:spacing w:after="0" w:line="240" w:lineRule="auto"/>
              <w:jc w:val="both"/>
              <w:rPr>
                <w:rFonts w:ascii="Garamond" w:hAnsi="Garamond"/>
                <w:sz w:val="24"/>
                <w:szCs w:val="24"/>
              </w:rPr>
            </w:pPr>
            <w:hyperlink r:id="rId17" w:history="1">
              <w:r w:rsidR="00F46763" w:rsidRPr="00734174">
                <w:rPr>
                  <w:rFonts w:ascii="Garamond" w:hAnsi="Garamond"/>
                  <w:sz w:val="24"/>
                  <w:szCs w:val="24"/>
                </w:rPr>
                <w:t>kornyezetvedelem@baranya.gov.hu</w:t>
              </w:r>
            </w:hyperlink>
          </w:p>
        </w:tc>
      </w:tr>
      <w:tr w:rsidR="00F46763" w:rsidRPr="00734174" w14:paraId="6239AF3D" w14:textId="77777777" w:rsidTr="00A43D95">
        <w:trPr>
          <w:jc w:val="right"/>
        </w:trPr>
        <w:tc>
          <w:tcPr>
            <w:tcW w:w="2445" w:type="dxa"/>
            <w:vMerge/>
            <w:vAlign w:val="center"/>
          </w:tcPr>
          <w:p w14:paraId="1D1A2051" w14:textId="77777777" w:rsidR="00F46763" w:rsidRPr="00734174" w:rsidRDefault="00F46763" w:rsidP="00DD370F">
            <w:pPr>
              <w:spacing w:after="0" w:line="240" w:lineRule="auto"/>
              <w:jc w:val="both"/>
              <w:rPr>
                <w:rFonts w:ascii="Garamond" w:hAnsi="Garamond"/>
                <w:sz w:val="24"/>
                <w:szCs w:val="24"/>
              </w:rPr>
            </w:pPr>
          </w:p>
        </w:tc>
        <w:tc>
          <w:tcPr>
            <w:tcW w:w="3406" w:type="dxa"/>
            <w:vAlign w:val="center"/>
          </w:tcPr>
          <w:p w14:paraId="0E5685D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Dél-dunántúli Vízügyi Igazgatóság</w:t>
            </w:r>
          </w:p>
          <w:p w14:paraId="285853DB"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7623 Pécs, Köztársaság tér 7.</w:t>
            </w:r>
          </w:p>
        </w:tc>
        <w:tc>
          <w:tcPr>
            <w:tcW w:w="3647" w:type="dxa"/>
          </w:tcPr>
          <w:p w14:paraId="5F95C37C"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72 506 300</w:t>
            </w:r>
          </w:p>
          <w:p w14:paraId="0F795E77"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72 506 350</w:t>
            </w:r>
          </w:p>
          <w:p w14:paraId="3E29BCB8"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E-mail:</w:t>
            </w:r>
            <w:r w:rsidRPr="00734174">
              <w:rPr>
                <w:rFonts w:ascii="Garamond" w:hAnsi="Garamond"/>
                <w:sz w:val="24"/>
                <w:szCs w:val="24"/>
              </w:rPr>
              <w:tab/>
            </w:r>
            <w:hyperlink r:id="rId18" w:history="1">
              <w:r w:rsidRPr="00734174">
                <w:rPr>
                  <w:rFonts w:ascii="Garamond" w:hAnsi="Garamond"/>
                  <w:sz w:val="24"/>
                  <w:szCs w:val="24"/>
                </w:rPr>
                <w:t>titkarsag@ddvizig.hu</w:t>
              </w:r>
            </w:hyperlink>
          </w:p>
        </w:tc>
      </w:tr>
      <w:tr w:rsidR="00F46763" w:rsidRPr="00734174" w14:paraId="44ABB6AB" w14:textId="77777777" w:rsidTr="00A43D95">
        <w:trPr>
          <w:jc w:val="right"/>
        </w:trPr>
        <w:tc>
          <w:tcPr>
            <w:tcW w:w="2445" w:type="dxa"/>
            <w:vAlign w:val="center"/>
          </w:tcPr>
          <w:p w14:paraId="5A04B38A"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lastRenderedPageBreak/>
              <w:t>Egészségvédelmi kérdésekben</w:t>
            </w:r>
          </w:p>
        </w:tc>
        <w:tc>
          <w:tcPr>
            <w:tcW w:w="3406" w:type="dxa"/>
          </w:tcPr>
          <w:p w14:paraId="0168A30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Országos T</w:t>
            </w:r>
            <w:r w:rsidR="00061B69" w:rsidRPr="00734174">
              <w:rPr>
                <w:rFonts w:ascii="Garamond" w:hAnsi="Garamond"/>
                <w:sz w:val="24"/>
                <w:szCs w:val="24"/>
              </w:rPr>
              <w:t>isztiorvosi Hivatal Munkahigiéniá</w:t>
            </w:r>
            <w:r w:rsidRPr="00734174">
              <w:rPr>
                <w:rFonts w:ascii="Garamond" w:hAnsi="Garamond"/>
                <w:sz w:val="24"/>
                <w:szCs w:val="24"/>
              </w:rPr>
              <w:t>s és Foglalkozás-egészségügyi Főosztály</w:t>
            </w:r>
          </w:p>
          <w:p w14:paraId="26441579"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1096 Budapest, Nagyvárad tér 2.</w:t>
            </w:r>
          </w:p>
        </w:tc>
        <w:tc>
          <w:tcPr>
            <w:tcW w:w="3647" w:type="dxa"/>
            <w:vAlign w:val="center"/>
          </w:tcPr>
          <w:p w14:paraId="1CF87E14"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1 459 30 50</w:t>
            </w:r>
          </w:p>
          <w:p w14:paraId="0409904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1 459 30 59</w:t>
            </w:r>
          </w:p>
          <w:p w14:paraId="7DF1EA05"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E-mail: </w:t>
            </w:r>
            <w:hyperlink r:id="rId19" w:history="1">
              <w:r w:rsidRPr="00734174">
                <w:rPr>
                  <w:rFonts w:ascii="Garamond" w:hAnsi="Garamond"/>
                  <w:sz w:val="24"/>
                  <w:szCs w:val="24"/>
                </w:rPr>
                <w:t>titkarsag@omfi.hu</w:t>
              </w:r>
            </w:hyperlink>
          </w:p>
        </w:tc>
      </w:tr>
      <w:tr w:rsidR="00F46763" w:rsidRPr="00734174" w14:paraId="044174CA" w14:textId="77777777" w:rsidTr="00A43D95">
        <w:trPr>
          <w:jc w:val="right"/>
        </w:trPr>
        <w:tc>
          <w:tcPr>
            <w:tcW w:w="2445" w:type="dxa"/>
            <w:vAlign w:val="center"/>
          </w:tcPr>
          <w:p w14:paraId="0A8B8F1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Fogyatékossággal élők esélyegyenlőségére vonatkozó kérdésekben</w:t>
            </w:r>
          </w:p>
        </w:tc>
        <w:tc>
          <w:tcPr>
            <w:tcW w:w="3406" w:type="dxa"/>
            <w:vAlign w:val="center"/>
          </w:tcPr>
          <w:p w14:paraId="26FE594D"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Emberi Erőforrások Minisztériuma</w:t>
            </w:r>
          </w:p>
          <w:p w14:paraId="06B4ABEE"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1054 Budapest, Akadémia u. 3.</w:t>
            </w:r>
          </w:p>
        </w:tc>
        <w:tc>
          <w:tcPr>
            <w:tcW w:w="3647" w:type="dxa"/>
            <w:vAlign w:val="center"/>
          </w:tcPr>
          <w:p w14:paraId="5C346B7A"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1 795 12 00</w:t>
            </w:r>
          </w:p>
          <w:p w14:paraId="620C12FE"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E-mail: </w:t>
            </w:r>
            <w:hyperlink r:id="rId20" w:history="1">
              <w:r w:rsidRPr="00734174">
                <w:rPr>
                  <w:rFonts w:ascii="Garamond" w:hAnsi="Garamond"/>
                  <w:sz w:val="24"/>
                  <w:szCs w:val="24"/>
                </w:rPr>
                <w:t>ugyfelszolgalat@emmi.gov.hu</w:t>
              </w:r>
            </w:hyperlink>
          </w:p>
        </w:tc>
      </w:tr>
    </w:tbl>
    <w:p w14:paraId="5E2A2D0B" w14:textId="77777777" w:rsidR="000A2B8B" w:rsidRPr="00734174" w:rsidRDefault="000A2B8B" w:rsidP="00DD370F">
      <w:pPr>
        <w:pStyle w:val="Standard"/>
        <w:rPr>
          <w:rFonts w:ascii="Garamond" w:hAnsi="Garamond"/>
          <w:b/>
        </w:rPr>
      </w:pPr>
    </w:p>
    <w:p w14:paraId="130ED9AA" w14:textId="77777777" w:rsidR="00880B52" w:rsidRPr="00734174" w:rsidRDefault="00880B52" w:rsidP="00B47115">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19</w:t>
      </w:r>
      <w:r w:rsidRPr="00734174">
        <w:rPr>
          <w:rFonts w:ascii="Garamond" w:hAnsi="Garamond"/>
          <w:b/>
          <w:sz w:val="24"/>
          <w:szCs w:val="24"/>
        </w:rPr>
        <w:t>)</w:t>
      </w:r>
      <w:r w:rsidR="008521FF" w:rsidRPr="00734174">
        <w:rPr>
          <w:rFonts w:ascii="Garamond" w:hAnsi="Garamond"/>
          <w:b/>
          <w:sz w:val="24"/>
          <w:szCs w:val="24"/>
        </w:rPr>
        <w:t xml:space="preserve"> </w:t>
      </w:r>
      <w:r w:rsidRPr="00734174">
        <w:rPr>
          <w:rFonts w:ascii="Garamond" w:hAnsi="Garamond"/>
          <w:sz w:val="24"/>
          <w:szCs w:val="24"/>
        </w:rPr>
        <w:t>Ajánlatkérő tájékoztatja a gazdasági szereplőket, hogy a Kbt. 44</w:t>
      </w:r>
      <w:r w:rsidR="00BE4062" w:rsidRPr="00734174">
        <w:rPr>
          <w:rFonts w:ascii="Garamond" w:hAnsi="Garamond"/>
          <w:sz w:val="24"/>
          <w:szCs w:val="24"/>
        </w:rPr>
        <w:t>.</w:t>
      </w:r>
      <w:r w:rsidRPr="00734174">
        <w:rPr>
          <w:rFonts w:ascii="Garamond" w:hAnsi="Garamond"/>
          <w:sz w:val="24"/>
          <w:szCs w:val="24"/>
        </w:rPr>
        <w:t xml:space="preserve"> § (1) bekezdésében előírt, az üzleti titkot tartalmazó, elkülönített irathoz kötelezően csatolandó indoklás nem megfelelő, illetőleg ha a gazdasági szereplő meghatározott információk, adatok üzleti titokká nyilvánítása során a Kbt. 44</w:t>
      </w:r>
      <w:r w:rsidR="00BE4062" w:rsidRPr="00734174">
        <w:rPr>
          <w:rFonts w:ascii="Garamond" w:hAnsi="Garamond"/>
          <w:sz w:val="24"/>
          <w:szCs w:val="24"/>
        </w:rPr>
        <w:t>.</w:t>
      </w:r>
      <w:r w:rsidRPr="00734174">
        <w:rPr>
          <w:rFonts w:ascii="Garamond" w:hAnsi="Garamond"/>
          <w:sz w:val="24"/>
          <w:szCs w:val="24"/>
        </w:rPr>
        <w:t xml:space="preserve"> § (1)-(3) bekezdésében foglaltakat nem ta</w:t>
      </w:r>
      <w:r w:rsidR="0051792A" w:rsidRPr="00734174">
        <w:rPr>
          <w:rFonts w:ascii="Garamond" w:hAnsi="Garamond"/>
          <w:sz w:val="24"/>
          <w:szCs w:val="24"/>
        </w:rPr>
        <w:t>rtotta be, úgy Ajánlatkérő a</w:t>
      </w:r>
      <w:r w:rsidRPr="00734174">
        <w:rPr>
          <w:rFonts w:ascii="Garamond" w:hAnsi="Garamond"/>
          <w:sz w:val="24"/>
          <w:szCs w:val="24"/>
        </w:rPr>
        <w:t xml:space="preserve"> Kbt. 44. § (4) bekezdésében foglaltak alapján hiánypótlás keretében felhívja az érintett gazdasági szereplőt a megfelelő tartalmú dokumentum benyújtására.</w:t>
      </w:r>
    </w:p>
    <w:p w14:paraId="3BC0F9FE" w14:textId="77777777" w:rsidR="00880B52" w:rsidRPr="00734174" w:rsidRDefault="00880B52" w:rsidP="00B47115">
      <w:pPr>
        <w:pStyle w:val="Standard"/>
        <w:ind w:left="284"/>
        <w:rPr>
          <w:rFonts w:ascii="Garamond" w:hAnsi="Garamond"/>
        </w:rPr>
      </w:pPr>
      <w:r w:rsidRPr="00734174">
        <w:rPr>
          <w:rFonts w:ascii="Garamond" w:hAnsi="Garamond"/>
        </w:rPr>
        <w:t>A Kbt. 73. § (1) bekezdés fa) pontja értelmében, ha a gazdasági szereplő valamely adatot a 44</w:t>
      </w:r>
      <w:r w:rsidR="00BE4062" w:rsidRPr="00734174">
        <w:rPr>
          <w:rFonts w:ascii="Garamond" w:hAnsi="Garamond"/>
        </w:rPr>
        <w:t>.</w:t>
      </w:r>
      <w:r w:rsidRPr="00734174">
        <w:rPr>
          <w:rFonts w:ascii="Garamond" w:hAnsi="Garamond"/>
        </w:rPr>
        <w:t xml:space="preserve"> § (2)-(3) bekezdésébe ütköző módon – az (1) bekezdés alkalmazására is figyelemmel – minősít üzleti titoknak és ezt Ajánlatkérő hiánypótlási felhívását követően sem javítja, az az ajánlatban, a Kbt. 72. § szerinti indoklásban elkülönített módon elhelyezett üzleti titok esetén az ajánlat érvénytelenségét vonja maga után.</w:t>
      </w:r>
    </w:p>
    <w:p w14:paraId="754357B1" w14:textId="77777777" w:rsidR="00CF7522" w:rsidRPr="00734174" w:rsidRDefault="00880B52" w:rsidP="0058633F">
      <w:pPr>
        <w:pStyle w:val="Standard"/>
        <w:ind w:left="284"/>
        <w:rPr>
          <w:lang w:eastAsia="hu-HU"/>
        </w:rPr>
      </w:pPr>
      <w:r w:rsidRPr="00734174">
        <w:rPr>
          <w:rFonts w:ascii="Garamond" w:hAnsi="Garamond"/>
          <w:b/>
        </w:rPr>
        <w:t>9.2</w:t>
      </w:r>
      <w:r w:rsidR="00391614" w:rsidRPr="00734174">
        <w:rPr>
          <w:rFonts w:ascii="Garamond" w:hAnsi="Garamond"/>
          <w:b/>
        </w:rPr>
        <w:t>0</w:t>
      </w:r>
      <w:r w:rsidRPr="00734174">
        <w:rPr>
          <w:rFonts w:ascii="Garamond" w:hAnsi="Garamond"/>
          <w:b/>
        </w:rPr>
        <w:t xml:space="preserve">) </w:t>
      </w:r>
      <w:r w:rsidRPr="00734174">
        <w:rPr>
          <w:rFonts w:ascii="Garamond" w:eastAsiaTheme="majorEastAsia" w:hAnsi="Garamond" w:cstheme="majorBidi"/>
          <w:color w:val="000000"/>
        </w:rPr>
        <w:t xml:space="preserve">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734174">
        <w:rPr>
          <w:rFonts w:ascii="Garamond" w:eastAsiaTheme="majorEastAsia" w:hAnsi="Garamond" w:cstheme="majorBidi"/>
          <w:b/>
          <w:color w:val="000000"/>
        </w:rPr>
        <w:t>a szerződés aláírására kizárólag Ajánlatkérő következő címén van lehetőség</w:t>
      </w:r>
      <w:r w:rsidRPr="00734174">
        <w:rPr>
          <w:rFonts w:ascii="Garamond" w:eastAsiaTheme="majorEastAsia" w:hAnsi="Garamond" w:cstheme="majorBidi"/>
          <w:color w:val="000000"/>
        </w:rPr>
        <w:t>: Pécsi Tudományegyetem Kancellária, Közbeszerzési Igazgatóság, Közbeszerzési Főosztály, 7633 Pécs, Szántó Ková</w:t>
      </w:r>
      <w:r w:rsidR="0051792A" w:rsidRPr="00734174">
        <w:rPr>
          <w:rFonts w:ascii="Garamond" w:eastAsiaTheme="majorEastAsia" w:hAnsi="Garamond" w:cstheme="majorBidi"/>
          <w:color w:val="000000"/>
        </w:rPr>
        <w:t>cs János u. 1/b. III. emelet 313/A iroda</w:t>
      </w:r>
      <w:r w:rsidRPr="00734174">
        <w:rPr>
          <w:rFonts w:ascii="Garamond" w:eastAsiaTheme="majorEastAsia" w:hAnsi="Garamond" w:cstheme="majorBidi"/>
          <w:color w:val="000000"/>
        </w:rPr>
        <w:t>. A szerződés aláírásának időpontját Ajánlatkérő az eredményhirdetést követően egyezteti a nyertes ajánlattevővel.</w:t>
      </w:r>
    </w:p>
    <w:p w14:paraId="33881A03" w14:textId="77777777" w:rsidR="00314FBF" w:rsidRDefault="00314FBF">
      <w:pPr>
        <w:rPr>
          <w:rFonts w:ascii="Garamond" w:eastAsia="Times New Roman" w:hAnsi="Garamond"/>
          <w:b/>
          <w:sz w:val="24"/>
          <w:szCs w:val="24"/>
          <w:lang w:eastAsia="hu-HU"/>
        </w:rPr>
      </w:pPr>
      <w:r>
        <w:rPr>
          <w:rFonts w:ascii="Garamond" w:eastAsia="Times New Roman" w:hAnsi="Garamond"/>
          <w:b/>
          <w:sz w:val="24"/>
          <w:szCs w:val="24"/>
          <w:lang w:eastAsia="hu-HU"/>
        </w:rPr>
        <w:br w:type="page"/>
      </w:r>
    </w:p>
    <w:p w14:paraId="075AB08C" w14:textId="77777777" w:rsidR="0008093B" w:rsidRPr="00734174" w:rsidRDefault="00661A4F" w:rsidP="00244544">
      <w:pPr>
        <w:spacing w:line="276" w:lineRule="auto"/>
        <w:jc w:val="center"/>
        <w:rPr>
          <w:rFonts w:ascii="Garamond" w:eastAsia="Times New Roman" w:hAnsi="Garamond"/>
          <w:b/>
          <w:sz w:val="24"/>
          <w:szCs w:val="24"/>
          <w:lang w:eastAsia="hu-HU"/>
        </w:rPr>
      </w:pPr>
      <w:r w:rsidRPr="00734174">
        <w:rPr>
          <w:rFonts w:ascii="Garamond" w:eastAsia="Times New Roman" w:hAnsi="Garamond"/>
          <w:b/>
          <w:sz w:val="24"/>
          <w:szCs w:val="24"/>
          <w:lang w:eastAsia="hu-HU"/>
        </w:rPr>
        <w:lastRenderedPageBreak/>
        <w:t>I</w:t>
      </w:r>
      <w:r w:rsidR="0008093B" w:rsidRPr="00734174">
        <w:rPr>
          <w:rFonts w:ascii="Garamond" w:eastAsia="Times New Roman" w:hAnsi="Garamond"/>
          <w:b/>
          <w:sz w:val="24"/>
          <w:szCs w:val="24"/>
          <w:lang w:eastAsia="hu-HU"/>
        </w:rPr>
        <w:t>II. IGAZOLÁSOK, NYILATKOZATOK JEGYZÉKE</w:t>
      </w:r>
    </w:p>
    <w:p w14:paraId="3D339AF7" w14:textId="77777777" w:rsidR="00BF645F" w:rsidRPr="00734174" w:rsidRDefault="00BF645F" w:rsidP="00244544">
      <w:pPr>
        <w:spacing w:line="276" w:lineRule="auto"/>
        <w:jc w:val="center"/>
        <w:rPr>
          <w:rFonts w:ascii="Garamond" w:eastAsia="Times New Roman" w:hAnsi="Garamond"/>
          <w:b/>
          <w:sz w:val="24"/>
          <w:szCs w:val="24"/>
          <w:lang w:eastAsia="hu-HU"/>
        </w:rPr>
      </w:pPr>
    </w:p>
    <w:p w14:paraId="7FCCC0BB" w14:textId="77777777" w:rsidR="0008093B" w:rsidRPr="00734174" w:rsidRDefault="0008093B" w:rsidP="00BF645F">
      <w:pPr>
        <w:pStyle w:val="Listaszerbekezds"/>
        <w:numPr>
          <w:ilvl w:val="0"/>
          <w:numId w:val="18"/>
        </w:numPr>
        <w:spacing w:line="276" w:lineRule="auto"/>
        <w:rPr>
          <w:rFonts w:ascii="Garamond" w:eastAsia="Times New Roman" w:hAnsi="Garamond"/>
          <w:sz w:val="24"/>
          <w:szCs w:val="24"/>
          <w:lang w:eastAsia="hu-HU"/>
        </w:rPr>
      </w:pPr>
      <w:r w:rsidRPr="00734174">
        <w:rPr>
          <w:rFonts w:ascii="Garamond" w:eastAsia="Times New Roman" w:hAnsi="Garamond"/>
          <w:sz w:val="24"/>
          <w:szCs w:val="24"/>
          <w:lang w:eastAsia="hu-HU"/>
        </w:rPr>
        <w:t xml:space="preserve">Borítólap </w:t>
      </w:r>
      <w:r w:rsidRPr="00734174">
        <w:rPr>
          <w:rFonts w:ascii="Garamond" w:eastAsia="Times New Roman" w:hAnsi="Garamond"/>
          <w:b/>
          <w:sz w:val="24"/>
          <w:szCs w:val="24"/>
          <w:lang w:eastAsia="hu-HU"/>
        </w:rPr>
        <w:t>1. számú melléklet</w:t>
      </w:r>
    </w:p>
    <w:p w14:paraId="6D0ABF51" w14:textId="77777777" w:rsidR="002D3A9A" w:rsidRPr="00734174" w:rsidRDefault="002D3A9A" w:rsidP="00BF645F">
      <w:pPr>
        <w:pStyle w:val="Listaszerbekezds"/>
        <w:numPr>
          <w:ilvl w:val="0"/>
          <w:numId w:val="18"/>
        </w:numPr>
        <w:spacing w:line="276" w:lineRule="auto"/>
        <w:rPr>
          <w:rFonts w:ascii="Garamond" w:eastAsia="Times New Roman" w:hAnsi="Garamond"/>
          <w:sz w:val="24"/>
          <w:szCs w:val="24"/>
          <w:lang w:eastAsia="hu-HU"/>
        </w:rPr>
      </w:pPr>
      <w:r w:rsidRPr="00734174">
        <w:rPr>
          <w:rFonts w:ascii="Garamond" w:eastAsia="Times New Roman" w:hAnsi="Garamond"/>
          <w:sz w:val="24"/>
          <w:szCs w:val="24"/>
          <w:lang w:eastAsia="hu-HU"/>
        </w:rPr>
        <w:t>Tartalomjegyzék (</w:t>
      </w:r>
      <w:r w:rsidRPr="00734174">
        <w:rPr>
          <w:rFonts w:ascii="Garamond" w:hAnsi="Garamond"/>
          <w:sz w:val="24"/>
          <w:szCs w:val="24"/>
        </w:rPr>
        <w:t>oldalszámokkal feltüntetve a becsatolt dokumentumok helyét az ajánlatban)</w:t>
      </w:r>
    </w:p>
    <w:p w14:paraId="505A6A28"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Felolvasólap </w:t>
      </w:r>
      <w:r w:rsidRPr="00734174">
        <w:rPr>
          <w:rFonts w:ascii="Garamond" w:hAnsi="Garamond"/>
          <w:b/>
          <w:sz w:val="24"/>
          <w:szCs w:val="24"/>
        </w:rPr>
        <w:t>2. számú melléklet</w:t>
      </w:r>
    </w:p>
    <w:p w14:paraId="37A75161"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Az ajánlattevő kifejezett nyilatkozata a kbt. 66. § (2) bekezdésében előírt tartalommal </w:t>
      </w:r>
      <w:r w:rsidRPr="00734174">
        <w:rPr>
          <w:rFonts w:ascii="Garamond" w:hAnsi="Garamond"/>
          <w:b/>
          <w:sz w:val="24"/>
          <w:szCs w:val="24"/>
        </w:rPr>
        <w:t>3. számú melléklet</w:t>
      </w:r>
    </w:p>
    <w:p w14:paraId="28E9CFB4" w14:textId="6C051D1A" w:rsidR="0008093B" w:rsidRPr="00734174" w:rsidRDefault="0008093B" w:rsidP="00BF645F">
      <w:pPr>
        <w:pStyle w:val="Listaszerbekezds"/>
        <w:numPr>
          <w:ilvl w:val="0"/>
          <w:numId w:val="18"/>
        </w:numPr>
        <w:spacing w:line="276" w:lineRule="auto"/>
        <w:rPr>
          <w:rFonts w:ascii="Garamond" w:hAnsi="Garamond"/>
          <w:caps/>
          <w:sz w:val="24"/>
          <w:szCs w:val="24"/>
          <w:u w:val="single"/>
        </w:rPr>
      </w:pPr>
      <w:r w:rsidRPr="00734174">
        <w:rPr>
          <w:rFonts w:ascii="Garamond" w:hAnsi="Garamond"/>
          <w:bCs/>
          <w:iCs/>
          <w:sz w:val="24"/>
          <w:szCs w:val="24"/>
        </w:rPr>
        <w:t xml:space="preserve">Nyilatkozat </w:t>
      </w:r>
      <w:r w:rsidRPr="00734174">
        <w:rPr>
          <w:rFonts w:ascii="Garamond" w:hAnsi="Garamond"/>
          <w:spacing w:val="-6"/>
          <w:sz w:val="24"/>
          <w:szCs w:val="24"/>
        </w:rPr>
        <w:t>a Kbt. 62. §</w:t>
      </w:r>
      <w:r w:rsidR="00205092">
        <w:rPr>
          <w:rFonts w:ascii="Garamond" w:hAnsi="Garamond"/>
          <w:spacing w:val="-6"/>
          <w:sz w:val="24"/>
          <w:szCs w:val="24"/>
        </w:rPr>
        <w:t xml:space="preserve"> (1) bekezdés a) és e) pontjában meghatározott</w:t>
      </w:r>
      <w:r w:rsidR="009E50C5">
        <w:rPr>
          <w:rFonts w:ascii="Garamond" w:hAnsi="Garamond"/>
          <w:spacing w:val="-6"/>
          <w:sz w:val="24"/>
          <w:szCs w:val="24"/>
        </w:rPr>
        <w:t>, valamint a</w:t>
      </w:r>
      <w:r w:rsidRPr="00734174">
        <w:rPr>
          <w:rFonts w:ascii="Garamond" w:hAnsi="Garamond"/>
          <w:spacing w:val="-6"/>
          <w:sz w:val="24"/>
          <w:szCs w:val="24"/>
        </w:rPr>
        <w:t xml:space="preserve"> (2) bekezdésében meghatározott kizáró </w:t>
      </w:r>
      <w:r w:rsidR="009E50C5">
        <w:rPr>
          <w:rFonts w:ascii="Garamond" w:hAnsi="Garamond"/>
          <w:spacing w:val="-6"/>
          <w:sz w:val="24"/>
          <w:szCs w:val="24"/>
        </w:rPr>
        <w:t xml:space="preserve">okokról </w:t>
      </w:r>
      <w:r w:rsidRPr="00734174">
        <w:rPr>
          <w:rFonts w:ascii="Garamond" w:hAnsi="Garamond"/>
          <w:b/>
          <w:bCs/>
          <w:iCs/>
          <w:sz w:val="24"/>
          <w:szCs w:val="24"/>
        </w:rPr>
        <w:t>4/A számú melléklet</w:t>
      </w:r>
    </w:p>
    <w:p w14:paraId="2CD20196" w14:textId="77777777" w:rsidR="0008093B" w:rsidRPr="00734174" w:rsidRDefault="0008093B" w:rsidP="00BF645F">
      <w:pPr>
        <w:pStyle w:val="Listaszerbekezds"/>
        <w:numPr>
          <w:ilvl w:val="0"/>
          <w:numId w:val="18"/>
        </w:numPr>
        <w:spacing w:line="276" w:lineRule="auto"/>
        <w:rPr>
          <w:rFonts w:ascii="Garamond" w:hAnsi="Garamond"/>
          <w:b/>
          <w:spacing w:val="-6"/>
          <w:sz w:val="24"/>
          <w:szCs w:val="24"/>
        </w:rPr>
      </w:pPr>
      <w:r w:rsidRPr="00734174">
        <w:rPr>
          <w:rFonts w:ascii="Garamond" w:hAnsi="Garamond"/>
          <w:spacing w:val="-6"/>
          <w:sz w:val="24"/>
          <w:szCs w:val="24"/>
        </w:rPr>
        <w:t xml:space="preserve">Nyilatkozat a Kbt. 62. § (1) bekezdés </w:t>
      </w:r>
      <w:r w:rsidRPr="00734174">
        <w:rPr>
          <w:rFonts w:ascii="Garamond" w:hAnsi="Garamond"/>
          <w:sz w:val="24"/>
          <w:szCs w:val="24"/>
        </w:rPr>
        <w:t>k) pont kb) és kc) alpontja tekintetében a kizáró okokról</w:t>
      </w:r>
      <w:r w:rsidRPr="00734174">
        <w:rPr>
          <w:rFonts w:ascii="Garamond" w:hAnsi="Garamond"/>
          <w:caps/>
          <w:sz w:val="24"/>
          <w:szCs w:val="24"/>
          <w:u w:val="single"/>
        </w:rPr>
        <w:t xml:space="preserve"> </w:t>
      </w:r>
      <w:r w:rsidRPr="00734174">
        <w:rPr>
          <w:rFonts w:ascii="Garamond" w:hAnsi="Garamond"/>
          <w:b/>
          <w:spacing w:val="-6"/>
          <w:sz w:val="24"/>
          <w:szCs w:val="24"/>
        </w:rPr>
        <w:t>4/B számú melléklet</w:t>
      </w:r>
    </w:p>
    <w:p w14:paraId="0F939F20"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Aláírás címpéldány / Aláírás minta / Meghatalmazás (adott esetben) </w:t>
      </w:r>
      <w:r w:rsidR="00882252" w:rsidRPr="00734174">
        <w:rPr>
          <w:rFonts w:ascii="Garamond" w:hAnsi="Garamond"/>
          <w:b/>
          <w:sz w:val="24"/>
          <w:szCs w:val="24"/>
        </w:rPr>
        <w:t>5</w:t>
      </w:r>
      <w:r w:rsidRPr="00734174">
        <w:rPr>
          <w:rFonts w:ascii="Garamond" w:hAnsi="Garamond"/>
          <w:b/>
          <w:sz w:val="24"/>
          <w:szCs w:val="24"/>
        </w:rPr>
        <w:t>. számú melléklet</w:t>
      </w:r>
    </w:p>
    <w:p w14:paraId="2D4C5AFA"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Nyilatkozat az elektronikusan benyújtott ajánlatok vonatkozásában </w:t>
      </w:r>
      <w:r w:rsidR="00882252" w:rsidRPr="00734174">
        <w:rPr>
          <w:rFonts w:ascii="Garamond" w:hAnsi="Garamond"/>
          <w:b/>
          <w:sz w:val="24"/>
          <w:szCs w:val="24"/>
        </w:rPr>
        <w:t>6</w:t>
      </w:r>
      <w:r w:rsidRPr="00734174">
        <w:rPr>
          <w:rFonts w:ascii="Garamond" w:hAnsi="Garamond"/>
          <w:b/>
          <w:sz w:val="24"/>
          <w:szCs w:val="24"/>
        </w:rPr>
        <w:t>. számú melléklet</w:t>
      </w:r>
    </w:p>
    <w:p w14:paraId="654B062E"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Nyilatkozat változásbejegyzési kérelem tekintetében (nemleges tartalmú nyilatkozat esetében is) </w:t>
      </w:r>
      <w:r w:rsidR="00A96131" w:rsidRPr="00734174">
        <w:rPr>
          <w:rFonts w:ascii="Garamond" w:hAnsi="Garamond"/>
          <w:b/>
          <w:sz w:val="24"/>
          <w:szCs w:val="24"/>
        </w:rPr>
        <w:t>7</w:t>
      </w:r>
      <w:r w:rsidRPr="00734174">
        <w:rPr>
          <w:rFonts w:ascii="Garamond" w:hAnsi="Garamond"/>
          <w:b/>
          <w:sz w:val="24"/>
          <w:szCs w:val="24"/>
        </w:rPr>
        <w:t>. számú melléklet</w:t>
      </w:r>
    </w:p>
    <w:p w14:paraId="0A38F8FE"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Felelős fordítás (adott esetben) </w:t>
      </w:r>
      <w:r w:rsidR="00A96131" w:rsidRPr="00734174">
        <w:rPr>
          <w:rFonts w:ascii="Garamond" w:hAnsi="Garamond"/>
          <w:b/>
          <w:sz w:val="24"/>
          <w:szCs w:val="24"/>
        </w:rPr>
        <w:t>8</w:t>
      </w:r>
      <w:r w:rsidRPr="00734174">
        <w:rPr>
          <w:rFonts w:ascii="Garamond" w:hAnsi="Garamond"/>
          <w:b/>
          <w:sz w:val="24"/>
          <w:szCs w:val="24"/>
        </w:rPr>
        <w:t>. számú melléklet</w:t>
      </w:r>
    </w:p>
    <w:p w14:paraId="46B4D96D"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A</w:t>
      </w:r>
      <w:r w:rsidRPr="00734174">
        <w:rPr>
          <w:rFonts w:ascii="Garamond" w:hAnsi="Garamond" w:cs="Calibri"/>
          <w:sz w:val="24"/>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r w:rsidR="00391614" w:rsidRPr="00734174">
        <w:rPr>
          <w:rFonts w:ascii="Garamond" w:hAnsi="Garamond"/>
          <w:b/>
          <w:sz w:val="24"/>
          <w:szCs w:val="24"/>
        </w:rPr>
        <w:t>9</w:t>
      </w:r>
      <w:r w:rsidRPr="00734174">
        <w:rPr>
          <w:rFonts w:ascii="Garamond" w:hAnsi="Garamond"/>
          <w:b/>
          <w:sz w:val="24"/>
          <w:szCs w:val="24"/>
        </w:rPr>
        <w:t>. számú melléklet</w:t>
      </w:r>
    </w:p>
    <w:p w14:paraId="23060A6F" w14:textId="77777777" w:rsidR="0008093B" w:rsidRPr="00734174" w:rsidRDefault="0008093B" w:rsidP="00BF645F">
      <w:pPr>
        <w:pStyle w:val="Listaszerbekezds"/>
        <w:numPr>
          <w:ilvl w:val="0"/>
          <w:numId w:val="18"/>
        </w:numPr>
        <w:spacing w:line="276" w:lineRule="auto"/>
        <w:rPr>
          <w:rFonts w:ascii="Garamond" w:hAnsi="Garamond"/>
          <w:color w:val="00000A"/>
          <w:sz w:val="24"/>
          <w:szCs w:val="24"/>
        </w:rPr>
      </w:pPr>
      <w:r w:rsidRPr="00734174">
        <w:rPr>
          <w:rFonts w:ascii="Garamond" w:hAnsi="Garamond"/>
          <w:color w:val="00000A"/>
          <w:sz w:val="24"/>
          <w:szCs w:val="24"/>
        </w:rPr>
        <w:t xml:space="preserve">Nyilatkozat a Kbt. 66. § (4) bekezdésében előírt tartalommal </w:t>
      </w:r>
      <w:r w:rsidRPr="00734174">
        <w:rPr>
          <w:rFonts w:ascii="Garamond" w:hAnsi="Garamond"/>
          <w:b/>
          <w:color w:val="00000A"/>
          <w:sz w:val="24"/>
          <w:szCs w:val="24"/>
        </w:rPr>
        <w:t>1</w:t>
      </w:r>
      <w:r w:rsidR="00391614" w:rsidRPr="00734174">
        <w:rPr>
          <w:rFonts w:ascii="Garamond" w:hAnsi="Garamond"/>
          <w:b/>
          <w:color w:val="00000A"/>
          <w:sz w:val="24"/>
          <w:szCs w:val="24"/>
        </w:rPr>
        <w:t>0</w:t>
      </w:r>
      <w:r w:rsidRPr="00734174">
        <w:rPr>
          <w:rFonts w:ascii="Garamond" w:hAnsi="Garamond"/>
          <w:b/>
          <w:color w:val="00000A"/>
          <w:sz w:val="24"/>
          <w:szCs w:val="24"/>
        </w:rPr>
        <w:t>. számú melléklet</w:t>
      </w:r>
    </w:p>
    <w:p w14:paraId="39CB0404"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Nyilatkozat a Kbt. 67. § (4) bekezdésre vonatkozóan </w:t>
      </w:r>
      <w:r w:rsidRPr="00734174">
        <w:rPr>
          <w:rFonts w:ascii="Garamond" w:hAnsi="Garamond"/>
          <w:b/>
          <w:sz w:val="24"/>
          <w:szCs w:val="24"/>
        </w:rPr>
        <w:t>1</w:t>
      </w:r>
      <w:r w:rsidR="00391614" w:rsidRPr="00734174">
        <w:rPr>
          <w:rFonts w:ascii="Garamond" w:hAnsi="Garamond"/>
          <w:b/>
          <w:sz w:val="24"/>
          <w:szCs w:val="24"/>
        </w:rPr>
        <w:t>1</w:t>
      </w:r>
      <w:r w:rsidRPr="00734174">
        <w:rPr>
          <w:rFonts w:ascii="Garamond" w:hAnsi="Garamond"/>
          <w:b/>
          <w:sz w:val="24"/>
          <w:szCs w:val="24"/>
        </w:rPr>
        <w:t>. számú melléklet</w:t>
      </w:r>
    </w:p>
    <w:p w14:paraId="3C65D011" w14:textId="77777777" w:rsidR="0008093B" w:rsidRPr="00734174" w:rsidRDefault="0008093B" w:rsidP="00BF645F">
      <w:pPr>
        <w:pStyle w:val="Listaszerbekezds"/>
        <w:numPr>
          <w:ilvl w:val="0"/>
          <w:numId w:val="18"/>
        </w:numPr>
        <w:spacing w:line="276" w:lineRule="auto"/>
        <w:rPr>
          <w:rFonts w:ascii="Garamond" w:hAnsi="Garamond"/>
          <w:bCs/>
          <w:sz w:val="24"/>
          <w:szCs w:val="24"/>
        </w:rPr>
      </w:pPr>
      <w:r w:rsidRPr="00734174">
        <w:rPr>
          <w:rFonts w:ascii="Garamond" w:hAnsi="Garamond"/>
          <w:bCs/>
          <w:sz w:val="24"/>
          <w:szCs w:val="24"/>
        </w:rPr>
        <w:t xml:space="preserve">Nyilatkozat a Kbt. 73. § (4)-(5) bekezdése szerint </w:t>
      </w:r>
      <w:r w:rsidRPr="00734174">
        <w:rPr>
          <w:rFonts w:ascii="Garamond" w:hAnsi="Garamond"/>
          <w:b/>
          <w:bCs/>
          <w:sz w:val="24"/>
          <w:szCs w:val="24"/>
        </w:rPr>
        <w:t>1</w:t>
      </w:r>
      <w:r w:rsidR="00391614" w:rsidRPr="00734174">
        <w:rPr>
          <w:rFonts w:ascii="Garamond" w:hAnsi="Garamond"/>
          <w:b/>
          <w:bCs/>
          <w:sz w:val="24"/>
          <w:szCs w:val="24"/>
        </w:rPr>
        <w:t>2</w:t>
      </w:r>
      <w:r w:rsidRPr="00734174">
        <w:rPr>
          <w:rFonts w:ascii="Garamond" w:hAnsi="Garamond"/>
          <w:b/>
          <w:bCs/>
          <w:sz w:val="24"/>
          <w:szCs w:val="24"/>
        </w:rPr>
        <w:t>. számú melléklet</w:t>
      </w:r>
    </w:p>
    <w:p w14:paraId="28EBE203" w14:textId="77777777" w:rsidR="0008093B" w:rsidRPr="00734174" w:rsidRDefault="0008093B" w:rsidP="00BF645F">
      <w:pPr>
        <w:pStyle w:val="Listaszerbekezds"/>
        <w:numPr>
          <w:ilvl w:val="0"/>
          <w:numId w:val="18"/>
        </w:numPr>
        <w:spacing w:line="276" w:lineRule="auto"/>
        <w:rPr>
          <w:rFonts w:ascii="Garamond" w:hAnsi="Garamond"/>
          <w:bCs/>
          <w:sz w:val="24"/>
          <w:szCs w:val="24"/>
        </w:rPr>
      </w:pPr>
      <w:r w:rsidRPr="00734174">
        <w:rPr>
          <w:rFonts w:ascii="Garamond" w:hAnsi="Garamond"/>
          <w:bCs/>
          <w:sz w:val="24"/>
          <w:szCs w:val="24"/>
        </w:rPr>
        <w:t>Nyilatkozat üzleti titokról</w:t>
      </w:r>
      <w:r w:rsidR="0006421F" w:rsidRPr="00734174">
        <w:rPr>
          <w:rFonts w:ascii="Garamond" w:hAnsi="Garamond"/>
          <w:bCs/>
          <w:sz w:val="24"/>
          <w:szCs w:val="24"/>
        </w:rPr>
        <w:t xml:space="preserve"> </w:t>
      </w:r>
      <w:r w:rsidRPr="00734174">
        <w:rPr>
          <w:rFonts w:ascii="Garamond" w:hAnsi="Garamond"/>
          <w:b/>
          <w:bCs/>
          <w:caps/>
          <w:sz w:val="24"/>
          <w:szCs w:val="24"/>
        </w:rPr>
        <w:t>1</w:t>
      </w:r>
      <w:r w:rsidR="00391614" w:rsidRPr="00734174">
        <w:rPr>
          <w:rFonts w:ascii="Garamond" w:hAnsi="Garamond"/>
          <w:b/>
          <w:bCs/>
          <w:caps/>
          <w:sz w:val="24"/>
          <w:szCs w:val="24"/>
        </w:rPr>
        <w:t>3</w:t>
      </w:r>
      <w:r w:rsidRPr="00734174">
        <w:rPr>
          <w:rFonts w:ascii="Garamond" w:hAnsi="Garamond"/>
          <w:b/>
          <w:bCs/>
          <w:caps/>
          <w:sz w:val="24"/>
          <w:szCs w:val="24"/>
        </w:rPr>
        <w:t xml:space="preserve">. </w:t>
      </w:r>
      <w:r w:rsidRPr="00734174">
        <w:rPr>
          <w:rFonts w:ascii="Garamond" w:hAnsi="Garamond"/>
          <w:b/>
          <w:bCs/>
          <w:sz w:val="24"/>
          <w:szCs w:val="24"/>
        </w:rPr>
        <w:t>számú melléklet</w:t>
      </w:r>
    </w:p>
    <w:p w14:paraId="7C4A4BA7" w14:textId="77777777" w:rsidR="0008093B" w:rsidRPr="00D179E8" w:rsidRDefault="0008093B" w:rsidP="0058633F">
      <w:pPr>
        <w:pStyle w:val="Listaszerbekezds"/>
        <w:numPr>
          <w:ilvl w:val="0"/>
          <w:numId w:val="18"/>
        </w:numPr>
        <w:spacing w:after="0" w:line="240" w:lineRule="auto"/>
        <w:rPr>
          <w:lang w:eastAsia="hu-HU"/>
        </w:rPr>
      </w:pPr>
      <w:r w:rsidRPr="00734174">
        <w:rPr>
          <w:rFonts w:ascii="Garamond" w:eastAsia="Arial Unicode MS" w:hAnsi="Garamond" w:cs="Arial Unicode MS"/>
          <w:sz w:val="24"/>
          <w:szCs w:val="24"/>
        </w:rPr>
        <w:t xml:space="preserve">Ajánlattevő nyilatkozata nyertesség esetén a Szerződés feltöltéséhez szükséges adatokról </w:t>
      </w:r>
      <w:r w:rsidRPr="00734174">
        <w:rPr>
          <w:rFonts w:ascii="Garamond" w:eastAsia="Arial Unicode MS" w:hAnsi="Garamond" w:cs="Arial Unicode MS"/>
          <w:b/>
          <w:sz w:val="24"/>
          <w:szCs w:val="24"/>
        </w:rPr>
        <w:t>1</w:t>
      </w:r>
      <w:r w:rsidR="00391614" w:rsidRPr="00734174">
        <w:rPr>
          <w:rFonts w:ascii="Garamond" w:eastAsia="Arial Unicode MS" w:hAnsi="Garamond" w:cs="Arial Unicode MS"/>
          <w:b/>
          <w:sz w:val="24"/>
          <w:szCs w:val="24"/>
        </w:rPr>
        <w:t>4</w:t>
      </w:r>
      <w:r w:rsidRPr="00734174">
        <w:rPr>
          <w:rFonts w:ascii="Garamond" w:eastAsia="Arial Unicode MS" w:hAnsi="Garamond" w:cs="Arial Unicode MS"/>
          <w:b/>
          <w:sz w:val="24"/>
          <w:szCs w:val="24"/>
        </w:rPr>
        <w:t>. számú melléklet</w:t>
      </w:r>
    </w:p>
    <w:p w14:paraId="49453935" w14:textId="77777777" w:rsidR="00D179E8" w:rsidRPr="00D179E8" w:rsidRDefault="00D179E8" w:rsidP="0058633F">
      <w:pPr>
        <w:pStyle w:val="Listaszerbekezds"/>
        <w:numPr>
          <w:ilvl w:val="0"/>
          <w:numId w:val="18"/>
        </w:numPr>
        <w:spacing w:after="0" w:line="240" w:lineRule="auto"/>
        <w:rPr>
          <w:lang w:eastAsia="hu-HU"/>
        </w:rPr>
      </w:pPr>
      <w:r w:rsidRPr="00D179E8">
        <w:rPr>
          <w:rFonts w:ascii="Garamond" w:eastAsia="Arial Unicode MS" w:hAnsi="Garamond" w:cs="Arial Unicode MS"/>
          <w:sz w:val="24"/>
          <w:szCs w:val="24"/>
        </w:rPr>
        <w:t>Megajánlott termék CE tanúsítványa</w:t>
      </w:r>
      <w:r>
        <w:rPr>
          <w:rFonts w:ascii="Garamond" w:eastAsia="Arial Unicode MS" w:hAnsi="Garamond" w:cs="Arial Unicode MS"/>
          <w:sz w:val="24"/>
          <w:szCs w:val="24"/>
        </w:rPr>
        <w:t xml:space="preserve"> </w:t>
      </w:r>
      <w:r w:rsidRPr="00D179E8">
        <w:rPr>
          <w:rFonts w:ascii="Garamond" w:eastAsia="Arial Unicode MS" w:hAnsi="Garamond" w:cs="Arial Unicode MS"/>
          <w:b/>
          <w:sz w:val="24"/>
          <w:szCs w:val="24"/>
        </w:rPr>
        <w:t>15. számú melléklet</w:t>
      </w:r>
    </w:p>
    <w:p w14:paraId="7FB083B0" w14:textId="77777777" w:rsidR="00D179E8" w:rsidRPr="00D179E8" w:rsidRDefault="00D179E8" w:rsidP="00D179E8">
      <w:pPr>
        <w:pStyle w:val="Listaszerbekezds"/>
        <w:numPr>
          <w:ilvl w:val="0"/>
          <w:numId w:val="18"/>
        </w:numPr>
        <w:rPr>
          <w:rFonts w:ascii="Garamond" w:hAnsi="Garamond"/>
          <w:sz w:val="24"/>
          <w:szCs w:val="24"/>
          <w:lang w:eastAsia="hu-HU"/>
        </w:rPr>
      </w:pPr>
      <w:r w:rsidRPr="00D179E8">
        <w:rPr>
          <w:rFonts w:ascii="Garamond" w:hAnsi="Garamond"/>
          <w:sz w:val="24"/>
          <w:szCs w:val="24"/>
          <w:lang w:eastAsia="hu-HU"/>
        </w:rPr>
        <w:t>Megajánlott termékre vonatkozó, gyártó által</w:t>
      </w:r>
      <w:r>
        <w:rPr>
          <w:rFonts w:ascii="Garamond" w:hAnsi="Garamond"/>
          <w:sz w:val="24"/>
          <w:szCs w:val="24"/>
          <w:lang w:eastAsia="hu-HU"/>
        </w:rPr>
        <w:t xml:space="preserve"> kiadott (aláírt) termékleírás </w:t>
      </w:r>
      <w:r w:rsidRPr="00D179E8">
        <w:rPr>
          <w:rFonts w:ascii="Garamond" w:hAnsi="Garamond"/>
          <w:b/>
          <w:sz w:val="24"/>
          <w:szCs w:val="24"/>
          <w:lang w:eastAsia="hu-HU"/>
        </w:rPr>
        <w:t>16. számú melléklet</w:t>
      </w:r>
    </w:p>
    <w:p w14:paraId="31B8E42F" w14:textId="77777777" w:rsidR="00314FBF" w:rsidRDefault="00314FBF">
      <w:pPr>
        <w:rPr>
          <w:rFonts w:ascii="Garamond" w:eastAsia="Times New Roman" w:hAnsi="Garamond"/>
          <w:b/>
          <w:sz w:val="24"/>
          <w:szCs w:val="24"/>
          <w:lang w:eastAsia="hu-HU"/>
        </w:rPr>
      </w:pPr>
      <w:r>
        <w:rPr>
          <w:rFonts w:ascii="Garamond" w:eastAsia="Times New Roman" w:hAnsi="Garamond"/>
          <w:b/>
          <w:sz w:val="24"/>
          <w:szCs w:val="24"/>
          <w:lang w:eastAsia="hu-HU"/>
        </w:rPr>
        <w:br w:type="page"/>
      </w:r>
    </w:p>
    <w:p w14:paraId="1D16B29F" w14:textId="77777777" w:rsidR="00055318" w:rsidRPr="00734174" w:rsidRDefault="00314FBF" w:rsidP="00244544">
      <w:pPr>
        <w:spacing w:after="0" w:line="240" w:lineRule="auto"/>
        <w:jc w:val="center"/>
        <w:rPr>
          <w:rFonts w:ascii="Garamond" w:eastAsia="Times New Roman" w:hAnsi="Garamond"/>
          <w:b/>
          <w:sz w:val="24"/>
          <w:szCs w:val="24"/>
          <w:lang w:eastAsia="hu-HU"/>
        </w:rPr>
      </w:pPr>
      <w:r>
        <w:rPr>
          <w:rFonts w:ascii="Garamond" w:eastAsia="Times New Roman" w:hAnsi="Garamond"/>
          <w:b/>
          <w:sz w:val="24"/>
          <w:szCs w:val="24"/>
          <w:lang w:eastAsia="hu-HU"/>
        </w:rPr>
        <w:lastRenderedPageBreak/>
        <w:t>IV</w:t>
      </w:r>
      <w:r w:rsidR="00055318" w:rsidRPr="00734174">
        <w:rPr>
          <w:rFonts w:ascii="Garamond" w:eastAsia="Times New Roman" w:hAnsi="Garamond"/>
          <w:b/>
          <w:sz w:val="24"/>
          <w:szCs w:val="24"/>
          <w:lang w:eastAsia="hu-HU"/>
        </w:rPr>
        <w:t xml:space="preserve">. </w:t>
      </w:r>
      <w:r w:rsidR="00C617F4" w:rsidRPr="00734174">
        <w:rPr>
          <w:rFonts w:ascii="Garamond" w:eastAsia="Times New Roman" w:hAnsi="Garamond"/>
          <w:b/>
          <w:sz w:val="24"/>
          <w:szCs w:val="24"/>
          <w:lang w:eastAsia="hu-HU"/>
        </w:rPr>
        <w:t>IRATMINTÁK</w:t>
      </w:r>
    </w:p>
    <w:p w14:paraId="0ACF458C" w14:textId="77777777" w:rsidR="00055318" w:rsidRPr="00734174" w:rsidRDefault="00055318" w:rsidP="00AD20F4">
      <w:pPr>
        <w:spacing w:after="0" w:line="240" w:lineRule="auto"/>
        <w:rPr>
          <w:rFonts w:ascii="Garamond" w:eastAsia="Times New Roman" w:hAnsi="Garamond"/>
          <w:b/>
          <w:sz w:val="24"/>
          <w:szCs w:val="24"/>
          <w:lang w:eastAsia="hu-HU"/>
        </w:rPr>
      </w:pPr>
    </w:p>
    <w:p w14:paraId="4CABBFC9" w14:textId="77777777" w:rsidR="00AD20F4" w:rsidRPr="00734174" w:rsidRDefault="00AD20F4" w:rsidP="00BF645F">
      <w:pPr>
        <w:spacing w:after="0" w:line="240" w:lineRule="auto"/>
        <w:jc w:val="right"/>
        <w:rPr>
          <w:rFonts w:ascii="Garamond" w:eastAsia="Times New Roman" w:hAnsi="Garamond"/>
          <w:b/>
          <w:sz w:val="24"/>
          <w:szCs w:val="24"/>
          <w:lang w:eastAsia="hu-HU"/>
        </w:rPr>
      </w:pPr>
      <w:r w:rsidRPr="00734174">
        <w:rPr>
          <w:rFonts w:ascii="Garamond" w:eastAsia="Times New Roman" w:hAnsi="Garamond"/>
          <w:b/>
          <w:sz w:val="24"/>
          <w:szCs w:val="24"/>
          <w:lang w:eastAsia="hu-HU"/>
        </w:rPr>
        <w:t>1. számú melléklet</w:t>
      </w:r>
    </w:p>
    <w:p w14:paraId="73E95723" w14:textId="77777777" w:rsidR="00FE3D16" w:rsidRPr="00734174" w:rsidRDefault="00FE3D16" w:rsidP="00AD20F4">
      <w:pPr>
        <w:spacing w:after="0" w:line="240" w:lineRule="auto"/>
        <w:rPr>
          <w:rFonts w:ascii="Garamond" w:eastAsia="Times New Roman" w:hAnsi="Garamond"/>
          <w:b/>
          <w:sz w:val="24"/>
          <w:szCs w:val="24"/>
          <w:lang w:eastAsia="hu-HU"/>
        </w:rPr>
      </w:pPr>
    </w:p>
    <w:p w14:paraId="59C0C0BD" w14:textId="77777777" w:rsidR="007020D2" w:rsidRPr="00734174" w:rsidRDefault="00FE3D16" w:rsidP="00BE4062">
      <w:pPr>
        <w:spacing w:after="0" w:line="240" w:lineRule="auto"/>
        <w:jc w:val="center"/>
        <w:rPr>
          <w:rFonts w:ascii="Garamond" w:eastAsia="Times New Roman" w:hAnsi="Garamond"/>
          <w:b/>
          <w:sz w:val="24"/>
          <w:szCs w:val="24"/>
          <w:lang w:eastAsia="hu-HU"/>
        </w:rPr>
      </w:pPr>
      <w:r w:rsidRPr="00734174">
        <w:rPr>
          <w:rFonts w:ascii="Garamond" w:eastAsia="Times New Roman" w:hAnsi="Garamond"/>
          <w:b/>
          <w:sz w:val="24"/>
          <w:szCs w:val="24"/>
          <w:lang w:eastAsia="hu-HU"/>
        </w:rPr>
        <w:t>BORÍTÓLAP</w:t>
      </w:r>
    </w:p>
    <w:p w14:paraId="52AF0992" w14:textId="77777777" w:rsidR="009849CD" w:rsidRPr="00734174" w:rsidRDefault="009849CD" w:rsidP="00BE4062">
      <w:pPr>
        <w:spacing w:after="0" w:line="240" w:lineRule="auto"/>
        <w:jc w:val="center"/>
        <w:rPr>
          <w:rFonts w:ascii="Garamond" w:eastAsia="Times New Roman" w:hAnsi="Garamond"/>
          <w:b/>
          <w:sz w:val="24"/>
          <w:szCs w:val="24"/>
          <w:lang w:eastAsia="hu-HU"/>
        </w:rPr>
      </w:pPr>
    </w:p>
    <w:p w14:paraId="200F09FF" w14:textId="77777777" w:rsidR="007020D2" w:rsidRPr="00734174" w:rsidRDefault="004E3ADB" w:rsidP="009849CD">
      <w:pPr>
        <w:spacing w:after="0" w:line="240" w:lineRule="auto"/>
        <w:jc w:val="center"/>
        <w:rPr>
          <w:rFonts w:ascii="Garamond" w:eastAsia="Times New Roman" w:hAnsi="Garamond"/>
          <w:b/>
          <w:sz w:val="24"/>
          <w:szCs w:val="24"/>
          <w:lang w:eastAsia="hu-HU"/>
        </w:rPr>
      </w:pPr>
      <w:r w:rsidRPr="00734174">
        <w:rPr>
          <w:rFonts w:ascii="Garamond" w:eastAsia="MyriadPro-Semibold" w:hAnsi="Garamond"/>
          <w:b/>
          <w:color w:val="000000" w:themeColor="text1"/>
          <w:sz w:val="24"/>
          <w:szCs w:val="24"/>
          <w:lang w:eastAsia="hu-HU"/>
        </w:rPr>
        <w:t>„</w:t>
      </w:r>
      <w:r w:rsidR="0051792A" w:rsidRPr="00734174">
        <w:rPr>
          <w:rFonts w:ascii="Garamond" w:eastAsia="MyriadPro-Semibold" w:hAnsi="Garamond"/>
          <w:b/>
          <w:color w:val="000000" w:themeColor="text1"/>
          <w:sz w:val="24"/>
          <w:szCs w:val="24"/>
          <w:lang w:eastAsia="hu-HU"/>
        </w:rPr>
        <w:t>Endokrin vizsgálatok eszköz beszerzése a Pécsi Tudományegyetem EFOP-3.6.1-16-2016-00004 jelű pályázata keretein belül</w:t>
      </w:r>
      <w:r w:rsidR="009849CD" w:rsidRPr="00734174">
        <w:rPr>
          <w:rFonts w:ascii="Garamond" w:eastAsia="MyriadPro-Semibold" w:hAnsi="Garamond"/>
          <w:b/>
          <w:color w:val="000000" w:themeColor="text1"/>
          <w:sz w:val="24"/>
          <w:szCs w:val="24"/>
          <w:lang w:eastAsia="hu-HU"/>
        </w:rPr>
        <w:t>” elnevezésű pályázat keretén belül</w:t>
      </w:r>
    </w:p>
    <w:p w14:paraId="7BFF3AF3" w14:textId="77777777" w:rsidR="007020D2" w:rsidRPr="00734174" w:rsidRDefault="007020D2" w:rsidP="00B47115">
      <w:pPr>
        <w:spacing w:after="0" w:line="240" w:lineRule="auto"/>
        <w:ind w:left="425" w:hanging="425"/>
        <w:jc w:val="center"/>
        <w:rPr>
          <w:rFonts w:ascii="Garamond" w:hAnsi="Garamond"/>
          <w:iCs/>
          <w:sz w:val="24"/>
          <w:szCs w:val="24"/>
        </w:rPr>
      </w:pPr>
    </w:p>
    <w:p w14:paraId="098568C7" w14:textId="77777777" w:rsidR="007020D2" w:rsidRPr="00734174" w:rsidRDefault="007020D2" w:rsidP="007020D2">
      <w:pPr>
        <w:spacing w:after="0" w:line="240" w:lineRule="auto"/>
        <w:jc w:val="center"/>
        <w:rPr>
          <w:rFonts w:ascii="Garamond" w:eastAsia="Times New Roman" w:hAnsi="Garamond"/>
          <w:sz w:val="24"/>
          <w:szCs w:val="24"/>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7020D2" w:rsidRPr="00734174" w14:paraId="49035CAD" w14:textId="77777777" w:rsidTr="007020D2">
        <w:trPr>
          <w:trHeight w:val="555"/>
          <w:tblCellSpacing w:w="1440" w:type="nil"/>
        </w:trPr>
        <w:tc>
          <w:tcPr>
            <w:tcW w:w="4693" w:type="dxa"/>
            <w:vAlign w:val="center"/>
          </w:tcPr>
          <w:p w14:paraId="5E114E5E"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Az ajánlattevő pontos neve:</w:t>
            </w:r>
          </w:p>
        </w:tc>
        <w:tc>
          <w:tcPr>
            <w:tcW w:w="4694" w:type="dxa"/>
            <w:vAlign w:val="center"/>
          </w:tcPr>
          <w:p w14:paraId="58F84F34"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4C95B7A2" w14:textId="77777777" w:rsidTr="007020D2">
        <w:trPr>
          <w:trHeight w:val="555"/>
          <w:tblCellSpacing w:w="1440" w:type="nil"/>
        </w:trPr>
        <w:tc>
          <w:tcPr>
            <w:tcW w:w="4693" w:type="dxa"/>
            <w:vAlign w:val="center"/>
          </w:tcPr>
          <w:p w14:paraId="21072A12"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Címe (székhelye):</w:t>
            </w:r>
          </w:p>
        </w:tc>
        <w:tc>
          <w:tcPr>
            <w:tcW w:w="4694" w:type="dxa"/>
            <w:vAlign w:val="center"/>
          </w:tcPr>
          <w:p w14:paraId="2AE5CA7C"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57EF13B3" w14:textId="77777777" w:rsidTr="007020D2">
        <w:trPr>
          <w:trHeight w:val="555"/>
          <w:tblCellSpacing w:w="1440" w:type="nil"/>
        </w:trPr>
        <w:tc>
          <w:tcPr>
            <w:tcW w:w="4693" w:type="dxa"/>
            <w:vAlign w:val="center"/>
          </w:tcPr>
          <w:p w14:paraId="26B2B1B9"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Telefonszáma:</w:t>
            </w:r>
          </w:p>
        </w:tc>
        <w:tc>
          <w:tcPr>
            <w:tcW w:w="4694" w:type="dxa"/>
            <w:vAlign w:val="center"/>
          </w:tcPr>
          <w:p w14:paraId="3058C0F4"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43CAEA5D" w14:textId="77777777" w:rsidTr="007020D2">
        <w:trPr>
          <w:trHeight w:val="555"/>
          <w:tblCellSpacing w:w="1440" w:type="nil"/>
        </w:trPr>
        <w:tc>
          <w:tcPr>
            <w:tcW w:w="4693" w:type="dxa"/>
            <w:vAlign w:val="center"/>
          </w:tcPr>
          <w:p w14:paraId="09D3A9AD"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Telefax száma:</w:t>
            </w:r>
          </w:p>
        </w:tc>
        <w:tc>
          <w:tcPr>
            <w:tcW w:w="4694" w:type="dxa"/>
            <w:vAlign w:val="center"/>
          </w:tcPr>
          <w:p w14:paraId="1820F7B0"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01F4EF4E" w14:textId="77777777" w:rsidTr="007020D2">
        <w:trPr>
          <w:trHeight w:val="555"/>
          <w:tblCellSpacing w:w="1440" w:type="nil"/>
        </w:trPr>
        <w:tc>
          <w:tcPr>
            <w:tcW w:w="4693" w:type="dxa"/>
            <w:vAlign w:val="center"/>
          </w:tcPr>
          <w:p w14:paraId="5A8DB9F1"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E-mail címe:</w:t>
            </w:r>
          </w:p>
        </w:tc>
        <w:tc>
          <w:tcPr>
            <w:tcW w:w="4694" w:type="dxa"/>
            <w:vAlign w:val="center"/>
          </w:tcPr>
          <w:p w14:paraId="0A232952"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1CA56137" w14:textId="77777777" w:rsidTr="007020D2">
        <w:trPr>
          <w:trHeight w:val="555"/>
          <w:tblCellSpacing w:w="1440" w:type="nil"/>
        </w:trPr>
        <w:tc>
          <w:tcPr>
            <w:tcW w:w="4693" w:type="dxa"/>
            <w:vAlign w:val="center"/>
          </w:tcPr>
          <w:p w14:paraId="2C8D45E0"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cég cégjegyzék száma:</w:t>
            </w:r>
          </w:p>
        </w:tc>
        <w:tc>
          <w:tcPr>
            <w:tcW w:w="4694" w:type="dxa"/>
            <w:vAlign w:val="center"/>
          </w:tcPr>
          <w:p w14:paraId="42BE613E"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2E872A03" w14:textId="77777777" w:rsidTr="007020D2">
        <w:trPr>
          <w:trHeight w:val="555"/>
          <w:tblCellSpacing w:w="1440" w:type="nil"/>
        </w:trPr>
        <w:tc>
          <w:tcPr>
            <w:tcW w:w="4693" w:type="dxa"/>
            <w:vAlign w:val="center"/>
          </w:tcPr>
          <w:p w14:paraId="0F8F3EB8"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Cégbírósága:</w:t>
            </w:r>
          </w:p>
        </w:tc>
        <w:tc>
          <w:tcPr>
            <w:tcW w:w="4694" w:type="dxa"/>
            <w:vAlign w:val="center"/>
          </w:tcPr>
          <w:p w14:paraId="0565D41E"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123C9A06" w14:textId="77777777" w:rsidTr="007020D2">
        <w:trPr>
          <w:trHeight w:val="555"/>
          <w:tblCellSpacing w:w="1440" w:type="nil"/>
        </w:trPr>
        <w:tc>
          <w:tcPr>
            <w:tcW w:w="4693" w:type="dxa"/>
            <w:vAlign w:val="center"/>
          </w:tcPr>
          <w:p w14:paraId="126387E4"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Statisztikai számjele:</w:t>
            </w:r>
          </w:p>
        </w:tc>
        <w:tc>
          <w:tcPr>
            <w:tcW w:w="4694" w:type="dxa"/>
            <w:vAlign w:val="center"/>
          </w:tcPr>
          <w:p w14:paraId="0F60DE4B"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7EB57E22" w14:textId="77777777" w:rsidTr="007020D2">
        <w:trPr>
          <w:trHeight w:val="555"/>
          <w:tblCellSpacing w:w="1440" w:type="nil"/>
        </w:trPr>
        <w:tc>
          <w:tcPr>
            <w:tcW w:w="4693" w:type="dxa"/>
            <w:vAlign w:val="center"/>
          </w:tcPr>
          <w:p w14:paraId="39ED8330"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Adószáma:</w:t>
            </w:r>
          </w:p>
        </w:tc>
        <w:tc>
          <w:tcPr>
            <w:tcW w:w="4694" w:type="dxa"/>
            <w:vAlign w:val="center"/>
          </w:tcPr>
          <w:p w14:paraId="67CEAC51"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0FE4F6FB" w14:textId="77777777" w:rsidTr="007020D2">
        <w:trPr>
          <w:trHeight w:val="555"/>
          <w:tblCellSpacing w:w="1440" w:type="nil"/>
        </w:trPr>
        <w:tc>
          <w:tcPr>
            <w:tcW w:w="4693" w:type="dxa"/>
            <w:vAlign w:val="center"/>
          </w:tcPr>
          <w:p w14:paraId="13B4CEF9"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Uniós adószáma:</w:t>
            </w:r>
          </w:p>
        </w:tc>
        <w:tc>
          <w:tcPr>
            <w:tcW w:w="4694" w:type="dxa"/>
            <w:vAlign w:val="center"/>
          </w:tcPr>
          <w:p w14:paraId="1A74DA3C"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754CC14B" w14:textId="77777777" w:rsidTr="007020D2">
        <w:trPr>
          <w:trHeight w:val="555"/>
          <w:tblCellSpacing w:w="1440" w:type="nil"/>
        </w:trPr>
        <w:tc>
          <w:tcPr>
            <w:tcW w:w="4693" w:type="dxa"/>
            <w:vAlign w:val="center"/>
          </w:tcPr>
          <w:p w14:paraId="5DE3C416"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cég Kkvt. szerinti minősítése:</w:t>
            </w:r>
          </w:p>
        </w:tc>
        <w:tc>
          <w:tcPr>
            <w:tcW w:w="4694" w:type="dxa"/>
            <w:vAlign w:val="center"/>
          </w:tcPr>
          <w:p w14:paraId="05E67615"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7F8B4271" w14:textId="77777777" w:rsidTr="007020D2">
        <w:trPr>
          <w:trHeight w:val="555"/>
          <w:tblCellSpacing w:w="1440" w:type="nil"/>
        </w:trPr>
        <w:tc>
          <w:tcPr>
            <w:tcW w:w="4693" w:type="dxa"/>
            <w:vAlign w:val="center"/>
          </w:tcPr>
          <w:p w14:paraId="1CA046E5"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számlát vezető bank neve és számla száma:</w:t>
            </w:r>
          </w:p>
        </w:tc>
        <w:tc>
          <w:tcPr>
            <w:tcW w:w="4694" w:type="dxa"/>
            <w:vAlign w:val="center"/>
          </w:tcPr>
          <w:p w14:paraId="4BCC815A"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0A687D80" w14:textId="77777777" w:rsidTr="007020D2">
        <w:trPr>
          <w:trHeight w:val="555"/>
          <w:tblCellSpacing w:w="1440" w:type="nil"/>
        </w:trPr>
        <w:tc>
          <w:tcPr>
            <w:tcW w:w="4693" w:type="dxa"/>
            <w:vAlign w:val="center"/>
          </w:tcPr>
          <w:p w14:paraId="1C80E6B5"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tárgyban érintett kapcsolattartó személy neve:</w:t>
            </w:r>
          </w:p>
        </w:tc>
        <w:tc>
          <w:tcPr>
            <w:tcW w:w="4694" w:type="dxa"/>
            <w:vAlign w:val="center"/>
          </w:tcPr>
          <w:p w14:paraId="181F78C3"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603996BB" w14:textId="77777777" w:rsidTr="007020D2">
        <w:trPr>
          <w:trHeight w:val="555"/>
          <w:tblCellSpacing w:w="1440" w:type="nil"/>
        </w:trPr>
        <w:tc>
          <w:tcPr>
            <w:tcW w:w="4693" w:type="dxa"/>
            <w:vAlign w:val="center"/>
          </w:tcPr>
          <w:p w14:paraId="65A354DD"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tárgyban érintett kapcsolattartó mobil száma:</w:t>
            </w:r>
          </w:p>
        </w:tc>
        <w:tc>
          <w:tcPr>
            <w:tcW w:w="4694" w:type="dxa"/>
            <w:vAlign w:val="center"/>
          </w:tcPr>
          <w:p w14:paraId="45FB996C"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253E761A" w14:textId="77777777" w:rsidTr="007020D2">
        <w:trPr>
          <w:trHeight w:val="555"/>
          <w:tblCellSpacing w:w="1440" w:type="nil"/>
        </w:trPr>
        <w:tc>
          <w:tcPr>
            <w:tcW w:w="4693" w:type="dxa"/>
            <w:vAlign w:val="center"/>
          </w:tcPr>
          <w:p w14:paraId="1C585D40"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tárgyban érintett kapcsolattartó telefax száma:</w:t>
            </w:r>
          </w:p>
        </w:tc>
        <w:tc>
          <w:tcPr>
            <w:tcW w:w="4694" w:type="dxa"/>
            <w:vAlign w:val="center"/>
          </w:tcPr>
          <w:p w14:paraId="04FE2783" w14:textId="77777777" w:rsidR="007020D2" w:rsidRPr="00734174" w:rsidRDefault="007020D2" w:rsidP="007020D2">
            <w:pPr>
              <w:spacing w:after="0" w:line="240" w:lineRule="auto"/>
              <w:rPr>
                <w:rFonts w:ascii="Garamond" w:eastAsia="Times New Roman" w:hAnsi="Garamond"/>
                <w:sz w:val="24"/>
                <w:szCs w:val="24"/>
                <w:lang w:eastAsia="hu-HU"/>
              </w:rPr>
            </w:pPr>
          </w:p>
        </w:tc>
      </w:tr>
    </w:tbl>
    <w:p w14:paraId="68458F0C" w14:textId="77777777" w:rsidR="007020D2" w:rsidRPr="00734174" w:rsidRDefault="007020D2" w:rsidP="00DD370F">
      <w:pPr>
        <w:jc w:val="both"/>
        <w:rPr>
          <w:rFonts w:ascii="Garamond" w:hAnsi="Garamond"/>
          <w:sz w:val="24"/>
          <w:szCs w:val="24"/>
        </w:rPr>
      </w:pPr>
    </w:p>
    <w:p w14:paraId="4F8DA3C3" w14:textId="77777777" w:rsidR="007020D2" w:rsidRPr="00734174" w:rsidRDefault="007020D2">
      <w:pPr>
        <w:rPr>
          <w:rFonts w:ascii="Garamond" w:hAnsi="Garamond"/>
          <w:sz w:val="24"/>
          <w:szCs w:val="24"/>
        </w:rPr>
      </w:pPr>
      <w:r w:rsidRPr="00734174">
        <w:rPr>
          <w:rFonts w:ascii="Garamond" w:hAnsi="Garamond"/>
          <w:sz w:val="24"/>
          <w:szCs w:val="24"/>
        </w:rPr>
        <w:br w:type="page"/>
      </w:r>
    </w:p>
    <w:p w14:paraId="07D058F8" w14:textId="77777777" w:rsidR="00AD20F4" w:rsidRPr="00734174" w:rsidRDefault="00AD20F4" w:rsidP="00BF645F">
      <w:pPr>
        <w:spacing w:after="0" w:line="240" w:lineRule="auto"/>
        <w:jc w:val="right"/>
        <w:rPr>
          <w:rFonts w:ascii="Garamond" w:hAnsi="Garamond"/>
          <w:b/>
          <w:sz w:val="24"/>
          <w:szCs w:val="24"/>
        </w:rPr>
      </w:pPr>
    </w:p>
    <w:p w14:paraId="5EF1CF80" w14:textId="77777777" w:rsidR="00BE4062" w:rsidRPr="00734174" w:rsidRDefault="00BE4062" w:rsidP="00BF645F">
      <w:pPr>
        <w:spacing w:after="0" w:line="240" w:lineRule="auto"/>
        <w:jc w:val="right"/>
        <w:rPr>
          <w:rFonts w:ascii="Garamond" w:hAnsi="Garamond"/>
          <w:b/>
          <w:sz w:val="24"/>
          <w:szCs w:val="24"/>
        </w:rPr>
      </w:pPr>
      <w:r w:rsidRPr="00734174">
        <w:rPr>
          <w:rFonts w:ascii="Garamond" w:hAnsi="Garamond"/>
          <w:b/>
          <w:sz w:val="24"/>
          <w:szCs w:val="24"/>
        </w:rPr>
        <w:t>2. számú melléklet</w:t>
      </w:r>
    </w:p>
    <w:p w14:paraId="7DB23E2F" w14:textId="77777777" w:rsidR="00BF645F" w:rsidRPr="00734174" w:rsidRDefault="00BF645F" w:rsidP="00244544">
      <w:pPr>
        <w:jc w:val="center"/>
        <w:rPr>
          <w:rFonts w:ascii="Garamond" w:hAnsi="Garamond"/>
          <w:sz w:val="24"/>
          <w:szCs w:val="24"/>
        </w:rPr>
      </w:pPr>
    </w:p>
    <w:p w14:paraId="3A08855D" w14:textId="77777777" w:rsidR="00E9137B" w:rsidRPr="00734174" w:rsidRDefault="002C7860" w:rsidP="002C7860">
      <w:pPr>
        <w:jc w:val="center"/>
        <w:rPr>
          <w:rFonts w:ascii="Garamond" w:hAnsi="Garamond"/>
          <w:b/>
          <w:sz w:val="24"/>
          <w:szCs w:val="24"/>
        </w:rPr>
      </w:pPr>
      <w:r w:rsidRPr="00734174">
        <w:rPr>
          <w:rFonts w:ascii="Garamond" w:hAnsi="Garamond"/>
          <w:b/>
          <w:sz w:val="24"/>
          <w:szCs w:val="24"/>
        </w:rPr>
        <w:t>FELOLVASÓLAP</w:t>
      </w:r>
    </w:p>
    <w:p w14:paraId="73F11706" w14:textId="77777777" w:rsidR="002C7860" w:rsidRPr="00734174" w:rsidRDefault="002C7860" w:rsidP="002C7860">
      <w:pPr>
        <w:jc w:val="center"/>
        <w:rPr>
          <w:rFonts w:ascii="Garamond" w:hAnsi="Garamond"/>
          <w:b/>
          <w:sz w:val="24"/>
          <w:szCs w:val="24"/>
        </w:rPr>
      </w:pPr>
    </w:p>
    <w:p w14:paraId="030D4402" w14:textId="77777777" w:rsidR="007020D2" w:rsidRPr="00734174" w:rsidRDefault="004E3ADB" w:rsidP="00505F82">
      <w:pPr>
        <w:spacing w:after="0" w:line="240" w:lineRule="auto"/>
        <w:jc w:val="center"/>
        <w:rPr>
          <w:rFonts w:ascii="Garamond" w:hAnsi="Garamond"/>
          <w:b/>
          <w:sz w:val="24"/>
          <w:szCs w:val="24"/>
        </w:rPr>
      </w:pPr>
      <w:r w:rsidRPr="00734174">
        <w:rPr>
          <w:rFonts w:ascii="Garamond" w:eastAsia="MyriadPro-Semibold" w:hAnsi="Garamond"/>
          <w:b/>
          <w:color w:val="000000" w:themeColor="text1"/>
          <w:sz w:val="24"/>
          <w:szCs w:val="24"/>
          <w:lang w:eastAsia="hu-HU"/>
        </w:rPr>
        <w:t>„</w:t>
      </w:r>
      <w:r w:rsidR="0051792A" w:rsidRPr="00734174">
        <w:rPr>
          <w:rFonts w:ascii="Garamond" w:eastAsia="MyriadPro-Semibold" w:hAnsi="Garamond"/>
          <w:b/>
          <w:color w:val="000000" w:themeColor="text1"/>
          <w:sz w:val="24"/>
          <w:szCs w:val="24"/>
          <w:lang w:eastAsia="hu-HU"/>
        </w:rPr>
        <w:t>Endokrin vizsgálatok eszköz beszerzése a Pécsi Tudományegyetem EFOP-3.6.1-16-2016-00004 jelű pályázata keretein belül</w:t>
      </w:r>
      <w:r w:rsidR="009849CD" w:rsidRPr="00734174">
        <w:rPr>
          <w:rFonts w:ascii="Garamond" w:eastAsia="MyriadPro-Semibold" w:hAnsi="Garamond"/>
          <w:b/>
          <w:color w:val="000000" w:themeColor="text1"/>
          <w:sz w:val="24"/>
          <w:szCs w:val="24"/>
          <w:lang w:eastAsia="hu-HU"/>
        </w:rPr>
        <w:t>” elnevezésű pályázat keretén belül</w:t>
      </w:r>
    </w:p>
    <w:p w14:paraId="2EF6B9E6" w14:textId="77777777" w:rsidR="00B04C3B" w:rsidRPr="00734174" w:rsidRDefault="00B04C3B" w:rsidP="00505F82">
      <w:pPr>
        <w:spacing w:after="0" w:line="240" w:lineRule="auto"/>
        <w:jc w:val="center"/>
        <w:rPr>
          <w:rFonts w:ascii="Garamond" w:hAnsi="Garamond"/>
          <w:b/>
          <w:sz w:val="24"/>
          <w:szCs w:val="24"/>
        </w:rPr>
      </w:pPr>
    </w:p>
    <w:p w14:paraId="4A4676BC" w14:textId="77777777" w:rsidR="002C7860" w:rsidRPr="00734174" w:rsidRDefault="002C7860" w:rsidP="00505F82">
      <w:pPr>
        <w:spacing w:after="0" w:line="240" w:lineRule="auto"/>
        <w:jc w:val="center"/>
        <w:rPr>
          <w:rFonts w:ascii="Garamond" w:hAnsi="Garamond"/>
          <w:b/>
          <w:sz w:val="24"/>
          <w:szCs w:val="24"/>
        </w:rPr>
      </w:pPr>
    </w:p>
    <w:tbl>
      <w:tblPr>
        <w:tblStyle w:val="Rcsostblzat"/>
        <w:tblW w:w="0" w:type="auto"/>
        <w:tblLook w:val="04A0" w:firstRow="1" w:lastRow="0" w:firstColumn="1" w:lastColumn="0" w:noHBand="0" w:noVBand="1"/>
      </w:tblPr>
      <w:tblGrid>
        <w:gridCol w:w="3114"/>
        <w:gridCol w:w="5948"/>
      </w:tblGrid>
      <w:tr w:rsidR="00B04C3B" w:rsidRPr="00734174" w14:paraId="264F0470" w14:textId="77777777" w:rsidTr="00FB14BD">
        <w:tc>
          <w:tcPr>
            <w:tcW w:w="3114" w:type="dxa"/>
          </w:tcPr>
          <w:p w14:paraId="0C45F466" w14:textId="77777777" w:rsidR="00B04C3B" w:rsidRPr="00734174" w:rsidRDefault="00B04C3B" w:rsidP="007020D2">
            <w:pPr>
              <w:rPr>
                <w:rFonts w:ascii="Garamond" w:hAnsi="Garamond"/>
                <w:b/>
                <w:bCs/>
                <w:iCs/>
                <w:color w:val="000000"/>
                <w:sz w:val="24"/>
                <w:szCs w:val="24"/>
              </w:rPr>
            </w:pPr>
            <w:r w:rsidRPr="00734174">
              <w:rPr>
                <w:rFonts w:ascii="Garamond" w:hAnsi="Garamond"/>
                <w:b/>
                <w:bCs/>
                <w:iCs/>
                <w:color w:val="000000"/>
                <w:sz w:val="24"/>
                <w:szCs w:val="24"/>
              </w:rPr>
              <w:t>Ajánlattevő neve:</w:t>
            </w:r>
          </w:p>
          <w:p w14:paraId="72BDA852" w14:textId="77777777" w:rsidR="00015EE2" w:rsidRPr="00734174" w:rsidRDefault="00015EE2" w:rsidP="007020D2">
            <w:pPr>
              <w:rPr>
                <w:rFonts w:ascii="Garamond" w:hAnsi="Garamond"/>
                <w:b/>
                <w:bCs/>
                <w:iCs/>
                <w:color w:val="000000"/>
                <w:sz w:val="24"/>
                <w:szCs w:val="24"/>
              </w:rPr>
            </w:pPr>
          </w:p>
        </w:tc>
        <w:tc>
          <w:tcPr>
            <w:tcW w:w="5948" w:type="dxa"/>
          </w:tcPr>
          <w:p w14:paraId="70EF45A0" w14:textId="77777777" w:rsidR="00B04C3B" w:rsidRPr="00734174" w:rsidRDefault="00B04C3B" w:rsidP="007020D2">
            <w:pPr>
              <w:rPr>
                <w:rFonts w:ascii="Garamond" w:hAnsi="Garamond"/>
                <w:b/>
                <w:bCs/>
                <w:iCs/>
                <w:color w:val="000000"/>
                <w:sz w:val="24"/>
                <w:szCs w:val="24"/>
              </w:rPr>
            </w:pPr>
          </w:p>
        </w:tc>
      </w:tr>
      <w:tr w:rsidR="00B04C3B" w:rsidRPr="00734174" w14:paraId="4A6A4488" w14:textId="77777777" w:rsidTr="00FB14BD">
        <w:tc>
          <w:tcPr>
            <w:tcW w:w="3114" w:type="dxa"/>
          </w:tcPr>
          <w:p w14:paraId="4069F329" w14:textId="77777777" w:rsidR="00B04C3B" w:rsidRPr="00734174" w:rsidRDefault="00B04C3B" w:rsidP="00B04C3B">
            <w:pPr>
              <w:rPr>
                <w:rFonts w:ascii="Garamond" w:hAnsi="Garamond"/>
                <w:b/>
                <w:bCs/>
                <w:iCs/>
                <w:color w:val="000000"/>
                <w:sz w:val="24"/>
                <w:szCs w:val="24"/>
              </w:rPr>
            </w:pPr>
            <w:r w:rsidRPr="00734174">
              <w:rPr>
                <w:rFonts w:ascii="Garamond" w:hAnsi="Garamond"/>
                <w:b/>
                <w:bCs/>
                <w:iCs/>
                <w:color w:val="000000"/>
                <w:sz w:val="24"/>
                <w:szCs w:val="24"/>
              </w:rPr>
              <w:t>Ajánlattevő székhelye (lakóhelye):</w:t>
            </w:r>
          </w:p>
          <w:p w14:paraId="3BA247C2" w14:textId="77777777" w:rsidR="00015EE2" w:rsidRPr="00734174" w:rsidRDefault="00015EE2" w:rsidP="00B04C3B">
            <w:pPr>
              <w:rPr>
                <w:rFonts w:ascii="Garamond" w:hAnsi="Garamond"/>
                <w:b/>
                <w:bCs/>
                <w:iCs/>
                <w:color w:val="000000"/>
                <w:sz w:val="24"/>
                <w:szCs w:val="24"/>
              </w:rPr>
            </w:pPr>
          </w:p>
        </w:tc>
        <w:tc>
          <w:tcPr>
            <w:tcW w:w="5948" w:type="dxa"/>
          </w:tcPr>
          <w:p w14:paraId="5BA7AB7A" w14:textId="77777777" w:rsidR="00B04C3B" w:rsidRPr="00734174" w:rsidRDefault="00B04C3B" w:rsidP="007020D2">
            <w:pPr>
              <w:rPr>
                <w:rFonts w:ascii="Garamond" w:hAnsi="Garamond"/>
                <w:b/>
                <w:bCs/>
                <w:iCs/>
                <w:color w:val="000000"/>
                <w:sz w:val="24"/>
                <w:szCs w:val="24"/>
              </w:rPr>
            </w:pPr>
          </w:p>
        </w:tc>
      </w:tr>
    </w:tbl>
    <w:p w14:paraId="69D3EDBF" w14:textId="77777777" w:rsidR="00E9137B" w:rsidRPr="00734174" w:rsidRDefault="00E9137B" w:rsidP="007020D2">
      <w:pPr>
        <w:rPr>
          <w:rFonts w:ascii="Garamond" w:hAnsi="Garamond"/>
          <w:b/>
          <w:bCs/>
          <w:iCs/>
          <w:color w:val="000000"/>
          <w:sz w:val="24"/>
          <w:szCs w:val="24"/>
        </w:rPr>
      </w:pPr>
    </w:p>
    <w:p w14:paraId="02549826" w14:textId="77777777" w:rsidR="00505F82" w:rsidRPr="00734174" w:rsidRDefault="00505F82" w:rsidP="007020D2">
      <w:pPr>
        <w:rPr>
          <w:rFonts w:ascii="Garamond" w:hAnsi="Garamond"/>
          <w:sz w:val="24"/>
          <w:szCs w:val="24"/>
        </w:rPr>
      </w:pPr>
    </w:p>
    <w:tbl>
      <w:tblPr>
        <w:tblStyle w:val="Rcsostblzat"/>
        <w:tblW w:w="9067" w:type="dxa"/>
        <w:tblLook w:val="04A0" w:firstRow="1" w:lastRow="0" w:firstColumn="1" w:lastColumn="0" w:noHBand="0" w:noVBand="1"/>
      </w:tblPr>
      <w:tblGrid>
        <w:gridCol w:w="3114"/>
        <w:gridCol w:w="5953"/>
      </w:tblGrid>
      <w:tr w:rsidR="00C3463A" w:rsidRPr="00734174" w14:paraId="7189C67D" w14:textId="77777777" w:rsidTr="00FB14BD">
        <w:trPr>
          <w:trHeight w:val="567"/>
        </w:trPr>
        <w:tc>
          <w:tcPr>
            <w:tcW w:w="3114" w:type="dxa"/>
            <w:vAlign w:val="center"/>
          </w:tcPr>
          <w:p w14:paraId="025DA288" w14:textId="77777777" w:rsidR="00C3463A" w:rsidRPr="00734174" w:rsidRDefault="00C3463A" w:rsidP="00505F82">
            <w:pPr>
              <w:jc w:val="center"/>
              <w:rPr>
                <w:rFonts w:ascii="Garamond" w:hAnsi="Garamond"/>
                <w:b/>
                <w:sz w:val="24"/>
                <w:szCs w:val="24"/>
              </w:rPr>
            </w:pPr>
            <w:r w:rsidRPr="00734174">
              <w:rPr>
                <w:rFonts w:ascii="Garamond" w:hAnsi="Garamond"/>
                <w:b/>
                <w:sz w:val="24"/>
                <w:szCs w:val="24"/>
              </w:rPr>
              <w:t>Értékelési szempont</w:t>
            </w:r>
          </w:p>
        </w:tc>
        <w:tc>
          <w:tcPr>
            <w:tcW w:w="5953" w:type="dxa"/>
            <w:vAlign w:val="center"/>
          </w:tcPr>
          <w:p w14:paraId="5D30DBC7" w14:textId="77777777" w:rsidR="00C3463A" w:rsidRPr="00734174" w:rsidRDefault="00C3463A" w:rsidP="00505F82">
            <w:pPr>
              <w:jc w:val="center"/>
              <w:rPr>
                <w:rFonts w:ascii="Garamond" w:hAnsi="Garamond"/>
                <w:b/>
                <w:sz w:val="24"/>
                <w:szCs w:val="24"/>
              </w:rPr>
            </w:pPr>
            <w:r w:rsidRPr="00734174">
              <w:rPr>
                <w:rFonts w:ascii="Garamond" w:hAnsi="Garamond"/>
                <w:b/>
                <w:sz w:val="24"/>
                <w:szCs w:val="24"/>
              </w:rPr>
              <w:t>Ajánlat</w:t>
            </w:r>
          </w:p>
        </w:tc>
      </w:tr>
      <w:tr w:rsidR="00C3463A" w:rsidRPr="00734174" w14:paraId="6ADB186C" w14:textId="77777777" w:rsidTr="00FB14BD">
        <w:trPr>
          <w:trHeight w:val="567"/>
        </w:trPr>
        <w:tc>
          <w:tcPr>
            <w:tcW w:w="3114" w:type="dxa"/>
            <w:vAlign w:val="center"/>
          </w:tcPr>
          <w:p w14:paraId="4D909E26" w14:textId="77777777" w:rsidR="00C3463A" w:rsidRPr="00734174" w:rsidRDefault="00C3463A" w:rsidP="009849CD">
            <w:pPr>
              <w:rPr>
                <w:rFonts w:ascii="Garamond" w:hAnsi="Garamond"/>
                <w:sz w:val="24"/>
                <w:szCs w:val="24"/>
              </w:rPr>
            </w:pPr>
            <w:r w:rsidRPr="00734174">
              <w:rPr>
                <w:rFonts w:ascii="Garamond" w:hAnsi="Garamond"/>
                <w:b/>
                <w:sz w:val="24"/>
                <w:szCs w:val="24"/>
              </w:rPr>
              <w:t>1.</w:t>
            </w:r>
            <w:r w:rsidRPr="00734174">
              <w:rPr>
                <w:rFonts w:ascii="Garamond" w:hAnsi="Garamond"/>
                <w:sz w:val="24"/>
                <w:szCs w:val="24"/>
              </w:rPr>
              <w:t xml:space="preserve"> </w:t>
            </w:r>
            <w:r w:rsidRPr="00734174">
              <w:rPr>
                <w:rFonts w:ascii="Garamond" w:hAnsi="Garamond"/>
                <w:b/>
                <w:sz w:val="24"/>
                <w:szCs w:val="24"/>
              </w:rPr>
              <w:t>Nettó ajánlati ár</w:t>
            </w:r>
            <w:r w:rsidRPr="00734174">
              <w:rPr>
                <w:rFonts w:ascii="Garamond" w:hAnsi="Garamond"/>
                <w:sz w:val="24"/>
                <w:szCs w:val="24"/>
              </w:rPr>
              <w:t xml:space="preserve"> összesen, amely tartalmazza a szállítás, betanítás*, üzembe helyezés költségeit is. </w:t>
            </w:r>
          </w:p>
        </w:tc>
        <w:tc>
          <w:tcPr>
            <w:tcW w:w="5953" w:type="dxa"/>
            <w:vAlign w:val="center"/>
          </w:tcPr>
          <w:p w14:paraId="400FF1A5" w14:textId="77777777" w:rsidR="00C3463A" w:rsidRPr="00734174" w:rsidRDefault="00C3463A" w:rsidP="00B04C3B">
            <w:pPr>
              <w:jc w:val="center"/>
              <w:rPr>
                <w:rFonts w:ascii="Garamond" w:hAnsi="Garamond"/>
                <w:sz w:val="24"/>
                <w:szCs w:val="24"/>
              </w:rPr>
            </w:pPr>
            <w:r w:rsidRPr="00734174">
              <w:rPr>
                <w:rFonts w:ascii="Garamond" w:hAnsi="Garamond"/>
                <w:sz w:val="24"/>
                <w:szCs w:val="24"/>
              </w:rPr>
              <w:t>……………………………………………… (HUF)/db</w:t>
            </w:r>
          </w:p>
        </w:tc>
      </w:tr>
    </w:tbl>
    <w:p w14:paraId="7244DBD2" w14:textId="77777777" w:rsidR="009849CD" w:rsidRPr="00734174" w:rsidRDefault="009849CD" w:rsidP="007020D2">
      <w:pPr>
        <w:rPr>
          <w:rFonts w:ascii="Garamond" w:hAnsi="Garamond"/>
          <w:sz w:val="24"/>
          <w:szCs w:val="24"/>
        </w:rPr>
      </w:pPr>
    </w:p>
    <w:p w14:paraId="56B1F967" w14:textId="77777777" w:rsidR="00E9137B" w:rsidRPr="00734174" w:rsidRDefault="009849CD" w:rsidP="007020D2">
      <w:pPr>
        <w:rPr>
          <w:rFonts w:ascii="Garamond" w:hAnsi="Garamond"/>
          <w:sz w:val="24"/>
          <w:szCs w:val="24"/>
        </w:rPr>
      </w:pPr>
      <w:r w:rsidRPr="00734174">
        <w:rPr>
          <w:rFonts w:ascii="Garamond" w:hAnsi="Garamond"/>
          <w:sz w:val="24"/>
          <w:szCs w:val="24"/>
        </w:rPr>
        <w:t>*A gyártó a betanításra és beüzemelésre szakembert biztosít.</w:t>
      </w:r>
    </w:p>
    <w:p w14:paraId="04B9D6D6" w14:textId="77777777" w:rsidR="00E9137B" w:rsidRPr="00734174" w:rsidRDefault="00E9137B" w:rsidP="007020D2">
      <w:pPr>
        <w:rPr>
          <w:rFonts w:ascii="Garamond" w:hAnsi="Garamond"/>
          <w:sz w:val="24"/>
          <w:szCs w:val="24"/>
        </w:rPr>
      </w:pPr>
    </w:p>
    <w:p w14:paraId="6873913A" w14:textId="77777777" w:rsidR="00E9137B" w:rsidRPr="00734174" w:rsidRDefault="007020D2" w:rsidP="007020D2">
      <w:pPr>
        <w:rPr>
          <w:rFonts w:ascii="Garamond" w:hAnsi="Garamond"/>
          <w:sz w:val="24"/>
          <w:szCs w:val="24"/>
        </w:rPr>
      </w:pPr>
      <w:r w:rsidRPr="00734174">
        <w:rPr>
          <w:rFonts w:ascii="Garamond" w:hAnsi="Garamond"/>
          <w:sz w:val="24"/>
          <w:szCs w:val="24"/>
        </w:rPr>
        <w:t>Kelt: …………………………., …………….év …………………….hó ………… nap</w:t>
      </w:r>
      <w:r w:rsidRPr="00734174">
        <w:rPr>
          <w:rFonts w:ascii="Garamond" w:hAnsi="Garamond"/>
          <w:sz w:val="24"/>
          <w:szCs w:val="24"/>
        </w:rPr>
        <w:br/>
      </w:r>
    </w:p>
    <w:p w14:paraId="349754D5" w14:textId="77777777" w:rsidR="00E9137B" w:rsidRPr="00734174" w:rsidRDefault="00E9137B" w:rsidP="007020D2">
      <w:pPr>
        <w:rPr>
          <w:rFonts w:ascii="Garamond" w:hAnsi="Garamond"/>
          <w:sz w:val="24"/>
          <w:szCs w:val="24"/>
        </w:rPr>
      </w:pPr>
    </w:p>
    <w:p w14:paraId="2C9E4566" w14:textId="77777777" w:rsidR="007020D2" w:rsidRPr="00734174" w:rsidRDefault="007020D2" w:rsidP="002C7860">
      <w:pPr>
        <w:ind w:left="2832" w:firstLine="708"/>
        <w:jc w:val="center"/>
        <w:rPr>
          <w:rFonts w:ascii="Garamond" w:hAnsi="Garamond"/>
          <w:sz w:val="24"/>
          <w:szCs w:val="24"/>
        </w:rPr>
      </w:pPr>
      <w:r w:rsidRPr="00734174">
        <w:rPr>
          <w:rFonts w:ascii="Garamond" w:hAnsi="Garamond"/>
          <w:sz w:val="24"/>
          <w:szCs w:val="24"/>
        </w:rPr>
        <w:t>………………………………………………</w:t>
      </w:r>
      <w:r w:rsidR="00341DE8" w:rsidRPr="00734174">
        <w:rPr>
          <w:rFonts w:ascii="Garamond" w:hAnsi="Garamond"/>
          <w:sz w:val="24"/>
          <w:szCs w:val="24"/>
        </w:rPr>
        <w:t>……………</w:t>
      </w:r>
      <w:r w:rsidR="00BF645F" w:rsidRPr="00734174">
        <w:rPr>
          <w:rFonts w:ascii="Garamond" w:hAnsi="Garamond"/>
          <w:sz w:val="24"/>
          <w:szCs w:val="24"/>
        </w:rPr>
        <w:br/>
      </w:r>
      <w:r w:rsidR="004E3ADB" w:rsidRPr="00734174">
        <w:rPr>
          <w:rFonts w:ascii="Garamond" w:hAnsi="Garamond"/>
          <w:sz w:val="24"/>
          <w:szCs w:val="24"/>
        </w:rPr>
        <w:t xml:space="preserve">              </w:t>
      </w:r>
      <w:r w:rsidRPr="00734174">
        <w:rPr>
          <w:rFonts w:ascii="Garamond" w:hAnsi="Garamond"/>
          <w:sz w:val="24"/>
          <w:szCs w:val="24"/>
        </w:rPr>
        <w:t>cégszerű aláírás</w:t>
      </w:r>
    </w:p>
    <w:p w14:paraId="4ED9219C" w14:textId="77777777" w:rsidR="007020D2" w:rsidRPr="00734174" w:rsidRDefault="007020D2" w:rsidP="007020D2">
      <w:pPr>
        <w:rPr>
          <w:rFonts w:ascii="Garamond" w:hAnsi="Garamond"/>
          <w:sz w:val="24"/>
          <w:szCs w:val="24"/>
        </w:rPr>
      </w:pPr>
      <w:r w:rsidRPr="00734174">
        <w:rPr>
          <w:rFonts w:ascii="Garamond" w:hAnsi="Garamond"/>
          <w:sz w:val="24"/>
          <w:szCs w:val="24"/>
        </w:rPr>
        <w:br w:type="page"/>
      </w:r>
    </w:p>
    <w:p w14:paraId="7AEB496A" w14:textId="77777777" w:rsidR="00FE3D16" w:rsidRPr="00734174" w:rsidRDefault="00FE3D16" w:rsidP="00661A4F">
      <w:pPr>
        <w:jc w:val="right"/>
        <w:rPr>
          <w:rFonts w:ascii="Garamond" w:hAnsi="Garamond"/>
          <w:b/>
          <w:sz w:val="24"/>
          <w:szCs w:val="24"/>
        </w:rPr>
      </w:pPr>
      <w:r w:rsidRPr="00734174">
        <w:rPr>
          <w:rFonts w:ascii="Garamond" w:hAnsi="Garamond"/>
          <w:b/>
          <w:sz w:val="24"/>
          <w:szCs w:val="24"/>
        </w:rPr>
        <w:lastRenderedPageBreak/>
        <w:t>3. számú melléklet</w:t>
      </w:r>
    </w:p>
    <w:p w14:paraId="2F6C6F5B" w14:textId="77777777" w:rsidR="00FE3D16" w:rsidRPr="00734174" w:rsidRDefault="00FE3D16" w:rsidP="00FE3D16">
      <w:pPr>
        <w:rPr>
          <w:rFonts w:ascii="Garamond" w:hAnsi="Garamond"/>
          <w:sz w:val="24"/>
          <w:szCs w:val="24"/>
        </w:rPr>
      </w:pPr>
    </w:p>
    <w:p w14:paraId="6DF8B5AC" w14:textId="77777777" w:rsidR="00FE3D16" w:rsidRPr="00734174" w:rsidRDefault="00FE3D16" w:rsidP="004B6458">
      <w:pPr>
        <w:pStyle w:val="Cmsor11"/>
        <w:numPr>
          <w:ilvl w:val="0"/>
          <w:numId w:val="0"/>
        </w:numPr>
        <w:spacing w:before="0"/>
        <w:jc w:val="center"/>
        <w:rPr>
          <w:rFonts w:ascii="Garamond" w:hAnsi="Garamond"/>
          <w:color w:val="auto"/>
          <w:sz w:val="24"/>
          <w:szCs w:val="24"/>
        </w:rPr>
      </w:pPr>
      <w:r w:rsidRPr="00734174">
        <w:rPr>
          <w:rFonts w:ascii="Garamond" w:hAnsi="Garamond"/>
          <w:color w:val="auto"/>
          <w:sz w:val="24"/>
          <w:szCs w:val="24"/>
        </w:rPr>
        <w:t>AZ AJÁNLATTEVŐ KIFEJEZETT NYILATKOZATA A KBT. 66. § (2) BEKEZDÉSÉBEN ELŐÍRT TARTALOMMAL</w:t>
      </w:r>
    </w:p>
    <w:p w14:paraId="795E697D" w14:textId="77777777" w:rsidR="00FE3D16" w:rsidRPr="00734174" w:rsidRDefault="00FE3D16" w:rsidP="00FE3D16">
      <w:pPr>
        <w:pStyle w:val="Standard"/>
        <w:rPr>
          <w:rFonts w:ascii="Garamond" w:hAnsi="Garamond"/>
        </w:rPr>
      </w:pPr>
    </w:p>
    <w:p w14:paraId="3601D0BB" w14:textId="77777777" w:rsidR="00FE3D16" w:rsidRPr="00734174" w:rsidRDefault="00FE3D16" w:rsidP="00FE3D16">
      <w:pPr>
        <w:pStyle w:val="Standard"/>
        <w:rPr>
          <w:rFonts w:ascii="Garamond" w:hAnsi="Garamond"/>
        </w:rPr>
      </w:pPr>
    </w:p>
    <w:p w14:paraId="7EB15432" w14:textId="77777777" w:rsidR="00FE3D16" w:rsidRPr="00734174" w:rsidRDefault="00FE3D16" w:rsidP="00FE3D16">
      <w:pPr>
        <w:pStyle w:val="Standard"/>
        <w:tabs>
          <w:tab w:val="left" w:pos="2268"/>
          <w:tab w:val="right" w:leader="dot" w:pos="10490"/>
        </w:tabs>
        <w:outlineLvl w:val="0"/>
        <w:rPr>
          <w:rFonts w:ascii="Garamond" w:hAnsi="Garamond"/>
        </w:rPr>
      </w:pPr>
      <w:r w:rsidRPr="00734174">
        <w:rPr>
          <w:rFonts w:ascii="Garamond" w:hAnsi="Garamond"/>
        </w:rPr>
        <w:t>Alulírott(ak), mint a (cég megnevezése, címe) ………………………………..….... kötelezettségvállalásra jogosultja/jogosultjai kijelentem/kijelentjük, hogy a Pécsi Tudományegyetem</w:t>
      </w:r>
      <w:r w:rsidR="0051792A" w:rsidRPr="00734174">
        <w:rPr>
          <w:rFonts w:ascii="Garamond" w:hAnsi="Garamond"/>
        </w:rPr>
        <w:t xml:space="preserve"> </w:t>
      </w:r>
      <w:r w:rsidR="0051792A" w:rsidRPr="00734174">
        <w:rPr>
          <w:rFonts w:ascii="Garamond" w:hAnsi="Garamond"/>
          <w:b/>
        </w:rPr>
        <w:t>„</w:t>
      </w:r>
      <w:r w:rsidR="0051792A" w:rsidRPr="00734174">
        <w:rPr>
          <w:rFonts w:ascii="Garamond" w:eastAsia="MyriadPro-Semibold" w:hAnsi="Garamond"/>
          <w:b/>
          <w:color w:val="000000" w:themeColor="text1"/>
          <w:lang w:eastAsia="hu-HU"/>
        </w:rPr>
        <w:t>Endokrin vizsgálatok eszköz beszerzése a Pécsi Tudományegyetem EFOP-3.6.1-16-2016-00004 jelű pályázata keretein belül</w:t>
      </w:r>
      <w:r w:rsidR="009849CD" w:rsidRPr="00734174">
        <w:rPr>
          <w:rFonts w:ascii="Garamond" w:eastAsia="MyriadPro-Semibold" w:hAnsi="Garamond"/>
          <w:b/>
          <w:color w:val="000000" w:themeColor="text1"/>
          <w:lang w:eastAsia="hu-HU"/>
        </w:rPr>
        <w:t>”</w:t>
      </w:r>
      <w:r w:rsidRPr="00734174">
        <w:rPr>
          <w:rFonts w:ascii="Garamond" w:hAnsi="Garamond"/>
        </w:rPr>
        <w:t xml:space="preserve"> </w:t>
      </w:r>
      <w:r w:rsidR="005349EF" w:rsidRPr="00734174">
        <w:rPr>
          <w:rFonts w:ascii="Garamond" w:hAnsi="Garamond"/>
          <w:b/>
        </w:rPr>
        <w:t xml:space="preserve"> </w:t>
      </w:r>
      <w:r w:rsidRPr="00734174">
        <w:rPr>
          <w:rFonts w:ascii="Garamond" w:hAnsi="Garamond"/>
        </w:rPr>
        <w:t>tárgyú közbeszerzési eljárás közbeszerzési dokumentumokban foglalt feltételeit, valamint a gazdasági szereplők által feltett kérdésekre kapott válaszokban* meghatározott követelményeket megismertük.</w:t>
      </w:r>
    </w:p>
    <w:p w14:paraId="73F80031" w14:textId="77777777" w:rsidR="00FE3D16" w:rsidRPr="00734174" w:rsidRDefault="00FE3D16" w:rsidP="00FE3D16">
      <w:pPr>
        <w:pStyle w:val="Standard"/>
        <w:ind w:firstLine="204"/>
        <w:rPr>
          <w:rFonts w:ascii="Garamond" w:hAnsi="Garamond"/>
        </w:rPr>
      </w:pPr>
    </w:p>
    <w:p w14:paraId="0C2C45B9" w14:textId="77777777" w:rsidR="00FE3D16" w:rsidRPr="00734174" w:rsidRDefault="00FE3D16" w:rsidP="00FE3D16">
      <w:pPr>
        <w:pStyle w:val="Standard"/>
        <w:rPr>
          <w:rFonts w:ascii="Garamond" w:hAnsi="Garamond"/>
        </w:rPr>
      </w:pPr>
      <w:r w:rsidRPr="00734174">
        <w:rPr>
          <w:rFonts w:ascii="Garamond" w:hAnsi="Garamond"/>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197B8FAB" w14:textId="77777777" w:rsidR="00FE3D16" w:rsidRPr="00734174" w:rsidRDefault="00FE3D16" w:rsidP="00FE3D16">
      <w:pPr>
        <w:pStyle w:val="Standard"/>
        <w:rPr>
          <w:rFonts w:ascii="Garamond" w:hAnsi="Garamond"/>
        </w:rPr>
      </w:pPr>
    </w:p>
    <w:p w14:paraId="34435535" w14:textId="77777777" w:rsidR="00FE3D16" w:rsidRPr="00734174" w:rsidRDefault="00FE3D16" w:rsidP="00FE3D16">
      <w:pPr>
        <w:pStyle w:val="Standard"/>
        <w:rPr>
          <w:rFonts w:ascii="Garamond" w:hAnsi="Garamond"/>
        </w:rPr>
      </w:pPr>
      <w:r w:rsidRPr="00734174">
        <w:rPr>
          <w:rFonts w:ascii="Garamond" w:hAnsi="Garamond"/>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1628B40A" w14:textId="77777777" w:rsidR="00FE3D16" w:rsidRPr="00734174" w:rsidRDefault="00FE3D16" w:rsidP="00FE3D16">
      <w:pPr>
        <w:pStyle w:val="Standard"/>
        <w:rPr>
          <w:rFonts w:ascii="Garamond" w:hAnsi="Garamond"/>
        </w:rPr>
      </w:pPr>
    </w:p>
    <w:p w14:paraId="328F98AF" w14:textId="77777777" w:rsidR="00FE3D16" w:rsidRPr="00734174" w:rsidRDefault="00FE3D16" w:rsidP="00FE3D16">
      <w:pPr>
        <w:pStyle w:val="Standard"/>
        <w:rPr>
          <w:rFonts w:ascii="Garamond" w:hAnsi="Garamond"/>
        </w:rPr>
      </w:pPr>
    </w:p>
    <w:p w14:paraId="49E13C21" w14:textId="77777777" w:rsidR="00FE3D16" w:rsidRPr="00734174" w:rsidRDefault="00FE3D16" w:rsidP="00FE3D16">
      <w:pPr>
        <w:pStyle w:val="Standard"/>
        <w:rPr>
          <w:rFonts w:ascii="Garamond" w:hAnsi="Garamond" w:cs="Calibri"/>
        </w:rPr>
      </w:pPr>
      <w:r w:rsidRPr="00734174">
        <w:rPr>
          <w:rFonts w:ascii="Garamond" w:hAnsi="Garamond" w:cs="Calibri"/>
        </w:rPr>
        <w:t>Kelt………………………., ………. év …………………. hó ….. napján.</w:t>
      </w:r>
    </w:p>
    <w:p w14:paraId="60CC8D8F" w14:textId="77777777" w:rsidR="00FE3D16" w:rsidRPr="00734174" w:rsidRDefault="00FE3D16" w:rsidP="00FE3D16">
      <w:pPr>
        <w:pStyle w:val="Standard"/>
        <w:rPr>
          <w:rFonts w:ascii="Garamond" w:hAnsi="Garamond"/>
        </w:rPr>
      </w:pPr>
    </w:p>
    <w:p w14:paraId="225FA368" w14:textId="77777777" w:rsidR="00341DE8" w:rsidRPr="00734174" w:rsidRDefault="00341DE8" w:rsidP="00FE3D16">
      <w:pPr>
        <w:pStyle w:val="Standard"/>
        <w:rPr>
          <w:rFonts w:ascii="Garamond" w:hAnsi="Garamond"/>
        </w:rPr>
      </w:pPr>
    </w:p>
    <w:p w14:paraId="4A0C9B4E" w14:textId="77777777" w:rsidR="00FE3D16" w:rsidRPr="00734174" w:rsidRDefault="00FE3D16" w:rsidP="00FE3D16">
      <w:pPr>
        <w:pStyle w:val="Standard"/>
        <w:rPr>
          <w:rFonts w:ascii="Garamond" w:hAnsi="Garamond"/>
        </w:rPr>
      </w:pPr>
    </w:p>
    <w:p w14:paraId="60AEE6F6" w14:textId="77777777" w:rsidR="00FE3D16" w:rsidRPr="00734174" w:rsidRDefault="00FE3D16" w:rsidP="00FE3D16">
      <w:pPr>
        <w:pStyle w:val="Szvegtrzs21"/>
        <w:ind w:left="3824" w:firstLine="424"/>
        <w:jc w:val="right"/>
        <w:rPr>
          <w:rFonts w:ascii="Garamond" w:hAnsi="Garamond" w:cs="Calibri"/>
          <w:sz w:val="24"/>
          <w:szCs w:val="24"/>
        </w:rPr>
      </w:pPr>
      <w:r w:rsidRPr="00734174">
        <w:rPr>
          <w:rFonts w:ascii="Garamond" w:hAnsi="Garamond" w:cs="Calibri"/>
          <w:sz w:val="24"/>
          <w:szCs w:val="24"/>
        </w:rPr>
        <w:t>……………………………………</w:t>
      </w:r>
    </w:p>
    <w:p w14:paraId="30DF4D3A" w14:textId="77777777" w:rsidR="00FE3D16" w:rsidRPr="00734174" w:rsidRDefault="001D5623" w:rsidP="003C77BD">
      <w:pPr>
        <w:pStyle w:val="Standard"/>
        <w:jc w:val="center"/>
        <w:rPr>
          <w:rFonts w:ascii="Garamond" w:hAnsi="Garamond" w:cs="Calibri"/>
        </w:rPr>
      </w:pPr>
      <w:r w:rsidRPr="00734174">
        <w:rPr>
          <w:rFonts w:ascii="Garamond" w:hAnsi="Garamond" w:cs="Calibri"/>
        </w:rPr>
        <w:t xml:space="preserve">                                                                          </w:t>
      </w:r>
      <w:r w:rsidR="00341DE8" w:rsidRPr="00734174">
        <w:rPr>
          <w:rFonts w:ascii="Garamond" w:hAnsi="Garamond" w:cs="Calibri"/>
        </w:rPr>
        <w:t xml:space="preserve">                        </w:t>
      </w:r>
      <w:r w:rsidR="00FE3D16" w:rsidRPr="00734174">
        <w:rPr>
          <w:rFonts w:ascii="Garamond" w:hAnsi="Garamond" w:cs="Calibri"/>
        </w:rPr>
        <w:t>cégszerű aláírás</w:t>
      </w:r>
    </w:p>
    <w:p w14:paraId="01A26618" w14:textId="77777777" w:rsidR="00FE3D16" w:rsidRPr="00734174" w:rsidRDefault="00FE3D16" w:rsidP="00FE3D16">
      <w:pPr>
        <w:pStyle w:val="Standard"/>
        <w:jc w:val="left"/>
        <w:rPr>
          <w:rFonts w:ascii="Garamond" w:hAnsi="Garamond"/>
          <w:b/>
          <w:spacing w:val="-6"/>
        </w:rPr>
      </w:pPr>
    </w:p>
    <w:p w14:paraId="4E3346CA" w14:textId="77777777" w:rsidR="00FE3D16" w:rsidRPr="00734174" w:rsidRDefault="00FE3D16" w:rsidP="00FE3D16">
      <w:pPr>
        <w:pStyle w:val="Standard"/>
        <w:jc w:val="left"/>
        <w:rPr>
          <w:rFonts w:ascii="Garamond" w:hAnsi="Garamond"/>
          <w:b/>
          <w:spacing w:val="-6"/>
        </w:rPr>
      </w:pPr>
    </w:p>
    <w:p w14:paraId="202F8356" w14:textId="77777777" w:rsidR="00D47D2C" w:rsidRPr="00734174" w:rsidRDefault="00FE3D16" w:rsidP="00FE3D16">
      <w:pPr>
        <w:jc w:val="both"/>
        <w:rPr>
          <w:rFonts w:ascii="Garamond" w:hAnsi="Garamond"/>
          <w:spacing w:val="-6"/>
          <w:sz w:val="24"/>
          <w:szCs w:val="24"/>
        </w:rPr>
      </w:pPr>
      <w:r w:rsidRPr="00734174">
        <w:rPr>
          <w:rFonts w:ascii="Garamond" w:hAnsi="Garamond"/>
          <w:spacing w:val="-6"/>
          <w:sz w:val="24"/>
          <w:szCs w:val="24"/>
        </w:rPr>
        <w:t>* Adott esetben.</w:t>
      </w:r>
    </w:p>
    <w:p w14:paraId="59CE31EA" w14:textId="77777777" w:rsidR="00D47D2C" w:rsidRPr="00734174" w:rsidRDefault="00D47D2C">
      <w:pPr>
        <w:rPr>
          <w:rFonts w:ascii="Garamond" w:hAnsi="Garamond"/>
          <w:spacing w:val="-6"/>
          <w:sz w:val="24"/>
          <w:szCs w:val="24"/>
        </w:rPr>
      </w:pPr>
      <w:r w:rsidRPr="00734174">
        <w:rPr>
          <w:rFonts w:ascii="Garamond" w:hAnsi="Garamond"/>
          <w:spacing w:val="-6"/>
          <w:sz w:val="24"/>
          <w:szCs w:val="24"/>
        </w:rPr>
        <w:br w:type="page"/>
      </w:r>
    </w:p>
    <w:p w14:paraId="565DB646" w14:textId="77777777" w:rsidR="00B52BEA" w:rsidRPr="00734174" w:rsidRDefault="00B52BEA" w:rsidP="008D79CD">
      <w:pPr>
        <w:ind w:left="147" w:right="147"/>
        <w:jc w:val="right"/>
        <w:rPr>
          <w:rFonts w:ascii="Garamond" w:hAnsi="Garamond"/>
          <w:b/>
          <w:bCs/>
          <w:iCs/>
          <w:sz w:val="24"/>
          <w:szCs w:val="24"/>
        </w:rPr>
      </w:pPr>
      <w:r w:rsidRPr="00734174">
        <w:rPr>
          <w:rFonts w:ascii="Garamond" w:hAnsi="Garamond"/>
          <w:b/>
          <w:bCs/>
          <w:iCs/>
          <w:sz w:val="24"/>
          <w:szCs w:val="24"/>
        </w:rPr>
        <w:lastRenderedPageBreak/>
        <w:t>4/A számú melléklet</w:t>
      </w:r>
    </w:p>
    <w:p w14:paraId="64267438" w14:textId="77777777" w:rsidR="00B52BEA" w:rsidRPr="00734174" w:rsidRDefault="00B52BEA" w:rsidP="00B52BEA">
      <w:pPr>
        <w:ind w:left="147" w:right="147"/>
        <w:jc w:val="center"/>
        <w:rPr>
          <w:rFonts w:ascii="Garamond" w:hAnsi="Garamond"/>
          <w:b/>
          <w:bCs/>
          <w:iCs/>
          <w:sz w:val="24"/>
          <w:szCs w:val="24"/>
        </w:rPr>
      </w:pPr>
      <w:r w:rsidRPr="00734174">
        <w:rPr>
          <w:rFonts w:ascii="Garamond" w:hAnsi="Garamond"/>
          <w:b/>
          <w:bCs/>
          <w:iCs/>
          <w:sz w:val="24"/>
          <w:szCs w:val="24"/>
        </w:rPr>
        <w:t>NYILATKOZAT</w:t>
      </w:r>
    </w:p>
    <w:p w14:paraId="32456B8D" w14:textId="3B0F57C6" w:rsidR="00B52BEA" w:rsidRPr="00734174" w:rsidRDefault="00B52BEA" w:rsidP="00B52BEA">
      <w:pPr>
        <w:ind w:left="147" w:right="147" w:firstLine="240"/>
        <w:jc w:val="center"/>
        <w:rPr>
          <w:rFonts w:ascii="Garamond" w:hAnsi="Garamond"/>
          <w:b/>
          <w:spacing w:val="-6"/>
          <w:sz w:val="24"/>
          <w:szCs w:val="24"/>
        </w:rPr>
      </w:pPr>
      <w:r w:rsidRPr="00734174">
        <w:rPr>
          <w:rFonts w:ascii="Garamond" w:hAnsi="Garamond"/>
          <w:b/>
          <w:spacing w:val="-6"/>
          <w:sz w:val="24"/>
          <w:szCs w:val="24"/>
        </w:rPr>
        <w:t xml:space="preserve">a Kbt. 62. § </w:t>
      </w:r>
      <w:r w:rsidR="001F60F4">
        <w:rPr>
          <w:rFonts w:ascii="Garamond" w:hAnsi="Garamond"/>
          <w:b/>
          <w:spacing w:val="-6"/>
          <w:sz w:val="24"/>
          <w:szCs w:val="24"/>
        </w:rPr>
        <w:t xml:space="preserve">(1) bekezdés a) és e) pontjában meghatározott, valamint a </w:t>
      </w:r>
      <w:r w:rsidRPr="00734174">
        <w:rPr>
          <w:rFonts w:ascii="Garamond" w:hAnsi="Garamond"/>
          <w:b/>
          <w:spacing w:val="-6"/>
          <w:sz w:val="24"/>
          <w:szCs w:val="24"/>
        </w:rPr>
        <w:t>(2) bekezdésében meghatározott kizáró okokról*</w:t>
      </w:r>
    </w:p>
    <w:p w14:paraId="2C3BC695" w14:textId="77777777" w:rsidR="00B52BEA" w:rsidRPr="00734174" w:rsidRDefault="00B52BEA" w:rsidP="00B52BEA">
      <w:pPr>
        <w:ind w:left="147" w:right="147" w:firstLine="240"/>
        <w:jc w:val="center"/>
        <w:rPr>
          <w:rFonts w:ascii="Garamond" w:hAnsi="Garamond"/>
          <w:b/>
          <w:spacing w:val="-6"/>
          <w:sz w:val="24"/>
          <w:szCs w:val="24"/>
        </w:rPr>
      </w:pPr>
    </w:p>
    <w:p w14:paraId="0C3E0B1D" w14:textId="77777777" w:rsidR="00B52BEA" w:rsidRPr="00734174" w:rsidRDefault="00B52BEA" w:rsidP="00B52BEA">
      <w:pPr>
        <w:ind w:left="147" w:right="147" w:firstLine="240"/>
        <w:jc w:val="center"/>
        <w:rPr>
          <w:rFonts w:ascii="Garamond" w:hAnsi="Garamond"/>
          <w:b/>
          <w:spacing w:val="-6"/>
          <w:sz w:val="24"/>
          <w:szCs w:val="24"/>
        </w:rPr>
      </w:pPr>
    </w:p>
    <w:p w14:paraId="17638932" w14:textId="3CEAF393" w:rsidR="00B52BEA" w:rsidRPr="00734174" w:rsidRDefault="00B52BEA" w:rsidP="00B52BEA">
      <w:pPr>
        <w:jc w:val="both"/>
        <w:rPr>
          <w:rFonts w:ascii="Garamond" w:hAnsi="Garamond"/>
          <w:sz w:val="24"/>
          <w:szCs w:val="24"/>
        </w:rPr>
      </w:pPr>
      <w:r w:rsidRPr="00734174">
        <w:rPr>
          <w:rFonts w:ascii="Garamond" w:hAnsi="Garamond" w:cs="Calibri"/>
          <w:sz w:val="24"/>
          <w:szCs w:val="24"/>
        </w:rPr>
        <w:t xml:space="preserve">Alulírott ………………………………… a(z) …………................................................. </w:t>
      </w:r>
      <w:r w:rsidRPr="00734174">
        <w:rPr>
          <w:rFonts w:ascii="Garamond" w:hAnsi="Garamond" w:cs="Tahoma"/>
          <w:sz w:val="24"/>
          <w:szCs w:val="24"/>
        </w:rPr>
        <w:t>cégjegyzésre/kötelezettségvállalásra jogosult képviselő</w:t>
      </w:r>
      <w:r w:rsidRPr="00734174">
        <w:rPr>
          <w:rFonts w:ascii="Garamond" w:hAnsi="Garamond" w:cs="Calibri"/>
          <w:sz w:val="24"/>
          <w:szCs w:val="24"/>
        </w:rPr>
        <w:t>jeként</w:t>
      </w:r>
      <w:r w:rsidR="00341DE8" w:rsidRPr="00734174">
        <w:rPr>
          <w:rFonts w:ascii="Garamond" w:hAnsi="Garamond" w:cs="Calibri"/>
          <w:sz w:val="24"/>
          <w:szCs w:val="24"/>
        </w:rPr>
        <w:t xml:space="preserve"> </w:t>
      </w:r>
      <w:r w:rsidR="009F179F" w:rsidRPr="00734174">
        <w:rPr>
          <w:rFonts w:ascii="Garamond" w:hAnsi="Garamond" w:cs="Calibri"/>
          <w:sz w:val="24"/>
          <w:szCs w:val="24"/>
        </w:rPr>
        <w:t xml:space="preserve">az </w:t>
      </w:r>
      <w:r w:rsidR="00341DE8" w:rsidRPr="00734174">
        <w:rPr>
          <w:rFonts w:ascii="Garamond" w:hAnsi="Garamond" w:cs="Calibri"/>
          <w:b/>
          <w:sz w:val="24"/>
          <w:szCs w:val="24"/>
        </w:rPr>
        <w:t>„Endokrin vizsgálatok eszköz beszerzése a Pécsi Tudományegyetem EFOP-3.6.1-16-2016-</w:t>
      </w:r>
      <w:r w:rsidR="009F179F" w:rsidRPr="00734174">
        <w:rPr>
          <w:rFonts w:ascii="Garamond" w:hAnsi="Garamond" w:cs="Calibri"/>
          <w:b/>
          <w:sz w:val="24"/>
          <w:szCs w:val="24"/>
        </w:rPr>
        <w:t>00004 jelű pályázata keretein belül”</w:t>
      </w:r>
      <w:r w:rsidR="009849CD" w:rsidRPr="00734174">
        <w:rPr>
          <w:rFonts w:ascii="Garamond" w:eastAsia="MyriadPro-Semibold" w:hAnsi="Garamond"/>
          <w:b/>
          <w:color w:val="000000" w:themeColor="text1"/>
          <w:sz w:val="24"/>
          <w:szCs w:val="24"/>
          <w:lang w:eastAsia="hu-HU"/>
        </w:rPr>
        <w:t xml:space="preserve"> </w:t>
      </w:r>
      <w:r w:rsidR="0072254E" w:rsidRPr="00734174">
        <w:rPr>
          <w:rFonts w:ascii="Garamond" w:hAnsi="Garamond"/>
          <w:sz w:val="24"/>
          <w:szCs w:val="24"/>
        </w:rPr>
        <w:t xml:space="preserve">tárgyú  </w:t>
      </w:r>
      <w:r w:rsidR="0072254E" w:rsidRPr="00734174">
        <w:rPr>
          <w:rFonts w:ascii="Garamond" w:hAnsi="Garamond" w:cs="Calibri"/>
          <w:b/>
          <w:bCs/>
          <w:sz w:val="24"/>
          <w:szCs w:val="24"/>
          <w:shd w:val="clear" w:color="auto" w:fill="FFFFFF"/>
        </w:rPr>
        <w:t>közbeszerzési eljárásban</w:t>
      </w:r>
      <w:r w:rsidR="0072254E" w:rsidRPr="00734174">
        <w:rPr>
          <w:rFonts w:ascii="Garamond" w:hAnsi="Garamond"/>
          <w:bCs/>
          <w:sz w:val="24"/>
          <w:szCs w:val="24"/>
        </w:rPr>
        <w:t xml:space="preserve"> </w:t>
      </w:r>
      <w:r w:rsidRPr="00734174">
        <w:rPr>
          <w:rFonts w:ascii="Garamond" w:hAnsi="Garamond" w:cs="Calibri"/>
          <w:bCs/>
          <w:sz w:val="24"/>
          <w:szCs w:val="24"/>
        </w:rPr>
        <w:t xml:space="preserve">kijelentem, </w:t>
      </w:r>
      <w:r w:rsidRPr="00734174">
        <w:rPr>
          <w:rFonts w:ascii="Garamond" w:hAnsi="Garamond" w:cs="Calibri"/>
          <w:sz w:val="24"/>
          <w:szCs w:val="24"/>
        </w:rPr>
        <w:t xml:space="preserve">hogy a </w:t>
      </w:r>
      <w:r w:rsidRPr="00734174">
        <w:rPr>
          <w:rFonts w:ascii="Garamond" w:hAnsi="Garamond"/>
          <w:sz w:val="24"/>
          <w:szCs w:val="24"/>
        </w:rPr>
        <w:t xml:space="preserve">.…………………………………………………………………, mint </w:t>
      </w:r>
      <w:r w:rsidRPr="00734174">
        <w:rPr>
          <w:rFonts w:ascii="Garamond" w:hAnsi="Garamond"/>
          <w:b/>
          <w:sz w:val="24"/>
          <w:szCs w:val="24"/>
        </w:rPr>
        <w:t xml:space="preserve">Ajánlattevővel szemben nem állnak fenn </w:t>
      </w:r>
      <w:r w:rsidRPr="00734174">
        <w:rPr>
          <w:rFonts w:ascii="Garamond" w:hAnsi="Garamond"/>
          <w:sz w:val="24"/>
          <w:szCs w:val="24"/>
        </w:rPr>
        <w:t xml:space="preserve">a Kbt. 62. § </w:t>
      </w:r>
      <w:r w:rsidR="001F60F4">
        <w:rPr>
          <w:rFonts w:ascii="Garamond" w:hAnsi="Garamond"/>
          <w:sz w:val="24"/>
          <w:szCs w:val="24"/>
        </w:rPr>
        <w:t>(1) bekezdés a) és e) pontjában</w:t>
      </w:r>
      <w:r w:rsidR="009E50C5">
        <w:rPr>
          <w:rFonts w:ascii="Garamond" w:hAnsi="Garamond"/>
          <w:sz w:val="24"/>
          <w:szCs w:val="24"/>
        </w:rPr>
        <w:t>,</w:t>
      </w:r>
      <w:r w:rsidR="001F60F4">
        <w:rPr>
          <w:rFonts w:ascii="Garamond" w:hAnsi="Garamond"/>
          <w:sz w:val="24"/>
          <w:szCs w:val="24"/>
        </w:rPr>
        <w:t xml:space="preserve"> valamint a </w:t>
      </w:r>
      <w:r w:rsidRPr="00734174">
        <w:rPr>
          <w:rFonts w:ascii="Garamond" w:hAnsi="Garamond"/>
          <w:sz w:val="24"/>
          <w:szCs w:val="24"/>
        </w:rPr>
        <w:t xml:space="preserve">(2) </w:t>
      </w:r>
      <w:r w:rsidRPr="00734174">
        <w:rPr>
          <w:rFonts w:ascii="Garamond" w:hAnsi="Garamond"/>
          <w:spacing w:val="-6"/>
          <w:sz w:val="24"/>
          <w:szCs w:val="24"/>
        </w:rPr>
        <w:t xml:space="preserve">bekezdésében </w:t>
      </w:r>
      <w:r w:rsidRPr="00734174">
        <w:rPr>
          <w:rFonts w:ascii="Garamond" w:hAnsi="Garamond"/>
          <w:sz w:val="24"/>
          <w:szCs w:val="24"/>
        </w:rPr>
        <w:t xml:space="preserve">foglalt </w:t>
      </w:r>
      <w:r w:rsidRPr="00734174">
        <w:rPr>
          <w:rFonts w:ascii="Garamond" w:hAnsi="Garamond"/>
          <w:b/>
          <w:sz w:val="24"/>
          <w:szCs w:val="24"/>
        </w:rPr>
        <w:t>kizáró okok</w:t>
      </w:r>
      <w:r w:rsidR="00C275BF">
        <w:rPr>
          <w:rFonts w:ascii="Garamond" w:hAnsi="Garamond"/>
          <w:b/>
          <w:sz w:val="24"/>
          <w:szCs w:val="24"/>
        </w:rPr>
        <w:t>ról</w:t>
      </w:r>
      <w:r w:rsidR="001F60F4">
        <w:rPr>
          <w:rFonts w:ascii="Garamond" w:hAnsi="Garamond"/>
          <w:sz w:val="24"/>
          <w:szCs w:val="24"/>
        </w:rPr>
        <w:t>.</w:t>
      </w:r>
    </w:p>
    <w:p w14:paraId="4F3860B6" w14:textId="77777777" w:rsidR="00B52BEA" w:rsidRPr="00734174" w:rsidRDefault="00B52BEA" w:rsidP="00B52BEA">
      <w:pPr>
        <w:shd w:val="clear" w:color="auto" w:fill="FFFFFF"/>
        <w:ind w:firstLine="245"/>
        <w:jc w:val="both"/>
        <w:rPr>
          <w:rFonts w:ascii="Garamond" w:hAnsi="Garamond" w:cs="Tahoma"/>
          <w:sz w:val="24"/>
          <w:szCs w:val="24"/>
        </w:rPr>
      </w:pPr>
    </w:p>
    <w:p w14:paraId="40E3050D" w14:textId="77777777" w:rsidR="00B52BEA" w:rsidRPr="00734174" w:rsidRDefault="00B52BEA" w:rsidP="00B52BEA">
      <w:pPr>
        <w:jc w:val="both"/>
        <w:rPr>
          <w:rFonts w:ascii="Garamond" w:hAnsi="Garamond"/>
          <w:snapToGrid w:val="0"/>
          <w:sz w:val="24"/>
          <w:szCs w:val="24"/>
        </w:rPr>
      </w:pPr>
      <w:r w:rsidRPr="00734174">
        <w:rPr>
          <w:rFonts w:ascii="Garamond" w:hAnsi="Garamond"/>
          <w:snapToGrid w:val="0"/>
          <w:sz w:val="24"/>
          <w:szCs w:val="24"/>
        </w:rPr>
        <w:t xml:space="preserve">Kelt: ……………………………., ……. év ……………….. hó …. nap </w:t>
      </w:r>
    </w:p>
    <w:p w14:paraId="6045A2E1" w14:textId="77777777" w:rsidR="00B52BEA" w:rsidRDefault="00B52BEA" w:rsidP="00B52BEA">
      <w:pPr>
        <w:jc w:val="both"/>
        <w:rPr>
          <w:rFonts w:ascii="Garamond" w:hAnsi="Garamond"/>
          <w:sz w:val="24"/>
          <w:szCs w:val="24"/>
        </w:rPr>
      </w:pPr>
    </w:p>
    <w:p w14:paraId="028F942E" w14:textId="77777777" w:rsidR="001F60F4" w:rsidRDefault="001F60F4" w:rsidP="00B52BEA">
      <w:pPr>
        <w:jc w:val="both"/>
        <w:rPr>
          <w:rFonts w:ascii="Garamond" w:hAnsi="Garamond"/>
          <w:sz w:val="24"/>
          <w:szCs w:val="24"/>
        </w:rPr>
      </w:pPr>
    </w:p>
    <w:p w14:paraId="593455AB" w14:textId="77777777" w:rsidR="001F60F4" w:rsidRPr="00734174" w:rsidRDefault="001F60F4" w:rsidP="00B52BEA">
      <w:pPr>
        <w:jc w:val="both"/>
        <w:rPr>
          <w:rFonts w:ascii="Garamond" w:hAnsi="Garamond"/>
          <w:sz w:val="24"/>
          <w:szCs w:val="24"/>
        </w:rPr>
      </w:pPr>
    </w:p>
    <w:p w14:paraId="6A8685CD" w14:textId="11563A06" w:rsidR="00B52BEA" w:rsidRPr="00734174" w:rsidRDefault="00B52BEA" w:rsidP="00F539BF">
      <w:pPr>
        <w:jc w:val="right"/>
        <w:rPr>
          <w:rFonts w:ascii="Garamond" w:hAnsi="Garamond"/>
          <w:sz w:val="24"/>
          <w:szCs w:val="24"/>
        </w:rPr>
      </w:pP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t xml:space="preserve"> …………………………………………..</w:t>
      </w:r>
    </w:p>
    <w:p w14:paraId="09064D84" w14:textId="2FD8299C" w:rsidR="001F60F4" w:rsidRDefault="00B52BEA" w:rsidP="00B52BEA">
      <w:pPr>
        <w:jc w:val="both"/>
        <w:rPr>
          <w:rFonts w:ascii="Garamond" w:hAnsi="Garamond"/>
          <w:sz w:val="24"/>
          <w:szCs w:val="24"/>
        </w:rPr>
      </w:pP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00A92051" w:rsidRPr="00734174">
        <w:rPr>
          <w:rFonts w:ascii="Garamond" w:hAnsi="Garamond"/>
          <w:sz w:val="24"/>
          <w:szCs w:val="24"/>
        </w:rPr>
        <w:t xml:space="preserve">          </w:t>
      </w:r>
      <w:r w:rsidR="001D5623" w:rsidRPr="00734174">
        <w:rPr>
          <w:rFonts w:ascii="Garamond" w:hAnsi="Garamond"/>
          <w:sz w:val="24"/>
          <w:szCs w:val="24"/>
        </w:rPr>
        <w:t xml:space="preserve">   </w:t>
      </w:r>
      <w:r w:rsidR="00F539BF">
        <w:rPr>
          <w:rFonts w:ascii="Garamond" w:hAnsi="Garamond"/>
          <w:sz w:val="24"/>
          <w:szCs w:val="24"/>
        </w:rPr>
        <w:t xml:space="preserve">            </w:t>
      </w:r>
      <w:r w:rsidRPr="00734174">
        <w:rPr>
          <w:rFonts w:ascii="Garamond" w:hAnsi="Garamond"/>
          <w:sz w:val="24"/>
          <w:szCs w:val="24"/>
        </w:rPr>
        <w:t>cégszerű aláírás</w:t>
      </w:r>
    </w:p>
    <w:p w14:paraId="51D86A63" w14:textId="77777777" w:rsidR="001F60F4" w:rsidRDefault="001F60F4" w:rsidP="00B52BEA">
      <w:pPr>
        <w:jc w:val="both"/>
        <w:rPr>
          <w:rFonts w:ascii="Garamond" w:hAnsi="Garamond"/>
          <w:sz w:val="24"/>
          <w:szCs w:val="24"/>
        </w:rPr>
      </w:pPr>
    </w:p>
    <w:p w14:paraId="767642F6" w14:textId="77777777" w:rsidR="001F60F4" w:rsidRDefault="001F60F4" w:rsidP="00B52BEA">
      <w:pPr>
        <w:jc w:val="both"/>
        <w:rPr>
          <w:rFonts w:ascii="Garamond" w:hAnsi="Garamond"/>
          <w:sz w:val="24"/>
          <w:szCs w:val="24"/>
        </w:rPr>
      </w:pPr>
    </w:p>
    <w:p w14:paraId="31F3BFE5" w14:textId="77777777" w:rsidR="001F60F4" w:rsidRDefault="001F60F4" w:rsidP="00B52BEA">
      <w:pPr>
        <w:jc w:val="both"/>
        <w:rPr>
          <w:rFonts w:ascii="Garamond" w:hAnsi="Garamond"/>
          <w:sz w:val="24"/>
          <w:szCs w:val="24"/>
        </w:rPr>
      </w:pPr>
    </w:p>
    <w:p w14:paraId="6F1576A6" w14:textId="77777777" w:rsidR="001F60F4" w:rsidRDefault="001F60F4" w:rsidP="00B52BEA">
      <w:pPr>
        <w:jc w:val="both"/>
        <w:rPr>
          <w:rFonts w:ascii="Garamond" w:hAnsi="Garamond"/>
          <w:sz w:val="24"/>
          <w:szCs w:val="24"/>
        </w:rPr>
      </w:pPr>
    </w:p>
    <w:p w14:paraId="2575C2EE" w14:textId="77777777" w:rsidR="001F60F4" w:rsidRDefault="001F60F4" w:rsidP="00B52BEA">
      <w:pPr>
        <w:jc w:val="both"/>
        <w:rPr>
          <w:rFonts w:ascii="Garamond" w:hAnsi="Garamond"/>
          <w:sz w:val="24"/>
          <w:szCs w:val="24"/>
        </w:rPr>
      </w:pPr>
    </w:p>
    <w:p w14:paraId="31C3EB6B" w14:textId="77777777" w:rsidR="001F60F4" w:rsidRDefault="001F60F4" w:rsidP="00B52BEA">
      <w:pPr>
        <w:jc w:val="both"/>
        <w:rPr>
          <w:rFonts w:ascii="Garamond" w:hAnsi="Garamond"/>
          <w:sz w:val="24"/>
          <w:szCs w:val="24"/>
        </w:rPr>
      </w:pPr>
    </w:p>
    <w:p w14:paraId="442B423C" w14:textId="77777777" w:rsidR="001F60F4" w:rsidRDefault="001F60F4" w:rsidP="00B52BEA">
      <w:pPr>
        <w:jc w:val="both"/>
        <w:rPr>
          <w:rFonts w:ascii="Garamond" w:hAnsi="Garamond"/>
          <w:sz w:val="24"/>
          <w:szCs w:val="24"/>
        </w:rPr>
      </w:pPr>
    </w:p>
    <w:p w14:paraId="4A98D3E2" w14:textId="77777777" w:rsidR="001F60F4" w:rsidRDefault="001F60F4" w:rsidP="00B52BEA">
      <w:pPr>
        <w:jc w:val="both"/>
        <w:rPr>
          <w:rFonts w:ascii="Garamond" w:hAnsi="Garamond"/>
          <w:sz w:val="24"/>
          <w:szCs w:val="24"/>
        </w:rPr>
      </w:pPr>
    </w:p>
    <w:p w14:paraId="3E73E593" w14:textId="77777777" w:rsidR="001F60F4" w:rsidRDefault="001F60F4" w:rsidP="00B52BEA">
      <w:pPr>
        <w:jc w:val="both"/>
        <w:rPr>
          <w:rFonts w:ascii="Garamond" w:hAnsi="Garamond"/>
          <w:sz w:val="24"/>
          <w:szCs w:val="24"/>
        </w:rPr>
      </w:pPr>
    </w:p>
    <w:p w14:paraId="182946D8" w14:textId="77777777" w:rsidR="001F60F4" w:rsidRPr="00734174" w:rsidRDefault="001F60F4" w:rsidP="00B52BEA">
      <w:pPr>
        <w:jc w:val="both"/>
        <w:rPr>
          <w:rFonts w:ascii="Garamond" w:hAnsi="Garamond"/>
          <w:sz w:val="24"/>
          <w:szCs w:val="24"/>
        </w:rPr>
      </w:pPr>
    </w:p>
    <w:p w14:paraId="227C0DD0" w14:textId="77777777" w:rsidR="00B52BEA" w:rsidRPr="00734174" w:rsidRDefault="00B52BEA" w:rsidP="00B52BEA">
      <w:pPr>
        <w:jc w:val="both"/>
        <w:rPr>
          <w:rFonts w:ascii="Garamond" w:hAnsi="Garamond"/>
          <w:sz w:val="24"/>
          <w:szCs w:val="24"/>
        </w:rPr>
      </w:pPr>
    </w:p>
    <w:p w14:paraId="0C2A9C76" w14:textId="77777777" w:rsidR="00D47D2C" w:rsidRPr="00734174" w:rsidRDefault="00B52BEA" w:rsidP="00B52BEA">
      <w:pPr>
        <w:pStyle w:val="Standard"/>
        <w:tabs>
          <w:tab w:val="center" w:pos="7380"/>
        </w:tabs>
        <w:jc w:val="right"/>
        <w:rPr>
          <w:rFonts w:ascii="Garamond" w:eastAsiaTheme="minorHAnsi" w:hAnsi="Garamond" w:cstheme="minorBidi"/>
          <w:b/>
          <w:color w:val="000000"/>
        </w:rPr>
      </w:pPr>
      <w:r w:rsidRPr="00734174">
        <w:rPr>
          <w:rFonts w:ascii="Garamond" w:eastAsiaTheme="minorHAnsi" w:hAnsi="Garamond" w:cstheme="minorBidi"/>
        </w:rPr>
        <w:t>*</w:t>
      </w:r>
      <w:r w:rsidRPr="00734174">
        <w:rPr>
          <w:rFonts w:ascii="Garamond" w:eastAsiaTheme="minorHAnsi" w:hAnsi="Garamond" w:cstheme="minorBidi"/>
          <w:b/>
          <w:u w:val="single"/>
        </w:rPr>
        <w:t>Igazolási mód:</w:t>
      </w:r>
      <w:r w:rsidRPr="00734174">
        <w:rPr>
          <w:rFonts w:ascii="Garamond" w:eastAsiaTheme="minorHAnsi" w:hAnsi="Garamond" w:cstheme="minorBidi"/>
        </w:rPr>
        <w:t xml:space="preserve"> A közbeszerzési eljárásokban az alkalmasság és a kizáró okok igazolásának, valamint a közbeszerzési műszaki leírás meghatározásának módjáról szóló 321/2015. (X. 30.) Korm. rendelet 8. § a) pontjában foglaltak szerint.</w:t>
      </w:r>
    </w:p>
    <w:p w14:paraId="2A86FD28" w14:textId="47C75A5D" w:rsidR="0072254E" w:rsidRPr="00734174" w:rsidRDefault="0072254E" w:rsidP="00FB14BD">
      <w:pPr>
        <w:rPr>
          <w:rFonts w:ascii="Garamond" w:hAnsi="Garamond"/>
          <w:b/>
          <w:spacing w:val="-6"/>
          <w:sz w:val="24"/>
          <w:szCs w:val="24"/>
        </w:rPr>
      </w:pPr>
    </w:p>
    <w:p w14:paraId="649E7FC2" w14:textId="77777777" w:rsidR="00B52BEA" w:rsidRDefault="00B52BEA" w:rsidP="008D79CD">
      <w:pPr>
        <w:jc w:val="right"/>
        <w:rPr>
          <w:rFonts w:ascii="Garamond" w:hAnsi="Garamond"/>
          <w:b/>
          <w:spacing w:val="-6"/>
          <w:sz w:val="24"/>
          <w:szCs w:val="24"/>
        </w:rPr>
      </w:pPr>
      <w:r w:rsidRPr="00734174">
        <w:rPr>
          <w:rFonts w:ascii="Garamond" w:hAnsi="Garamond"/>
          <w:b/>
          <w:spacing w:val="-6"/>
          <w:sz w:val="24"/>
          <w:szCs w:val="24"/>
        </w:rPr>
        <w:lastRenderedPageBreak/>
        <w:t>4/B számú melléklet</w:t>
      </w:r>
    </w:p>
    <w:p w14:paraId="471518BE" w14:textId="77777777" w:rsidR="009E2603" w:rsidRPr="009E2603" w:rsidRDefault="009E2603" w:rsidP="009E2603">
      <w:pPr>
        <w:jc w:val="center"/>
        <w:rPr>
          <w:rFonts w:ascii="Garamond" w:hAnsi="Garamond"/>
          <w:b/>
          <w:bCs/>
          <w:iCs/>
          <w:spacing w:val="-6"/>
          <w:sz w:val="24"/>
          <w:szCs w:val="24"/>
          <w:u w:val="single"/>
        </w:rPr>
      </w:pPr>
      <w:r w:rsidRPr="009E2603">
        <w:rPr>
          <w:rFonts w:ascii="Garamond" w:hAnsi="Garamond"/>
          <w:b/>
          <w:bCs/>
          <w:iCs/>
          <w:spacing w:val="-6"/>
          <w:sz w:val="24"/>
          <w:szCs w:val="24"/>
          <w:u w:val="single"/>
        </w:rPr>
        <w:t>NYILATKOZAT</w:t>
      </w:r>
    </w:p>
    <w:p w14:paraId="53C09C18" w14:textId="77777777" w:rsidR="009E2603" w:rsidRPr="00734174" w:rsidRDefault="009E2603" w:rsidP="00FB14BD">
      <w:pPr>
        <w:jc w:val="center"/>
        <w:rPr>
          <w:rFonts w:ascii="Garamond" w:hAnsi="Garamond"/>
          <w:b/>
          <w:spacing w:val="-6"/>
          <w:sz w:val="24"/>
          <w:szCs w:val="24"/>
        </w:rPr>
      </w:pPr>
    </w:p>
    <w:p w14:paraId="2F9817A2" w14:textId="1AFD78F6" w:rsidR="00B52BEA" w:rsidRPr="00734174" w:rsidRDefault="00B52BEA" w:rsidP="00B52BEA">
      <w:pPr>
        <w:jc w:val="center"/>
        <w:rPr>
          <w:rFonts w:ascii="Garamond" w:hAnsi="Garamond"/>
          <w:b/>
          <w:sz w:val="24"/>
          <w:szCs w:val="24"/>
        </w:rPr>
      </w:pPr>
      <w:r w:rsidRPr="00734174">
        <w:rPr>
          <w:rFonts w:ascii="Garamond" w:hAnsi="Garamond"/>
          <w:b/>
          <w:spacing w:val="-6"/>
          <w:sz w:val="24"/>
          <w:szCs w:val="24"/>
        </w:rPr>
        <w:t xml:space="preserve"> a Kbt. 62. § (1) bekezdés </w:t>
      </w:r>
      <w:r w:rsidRPr="00734174">
        <w:rPr>
          <w:rFonts w:ascii="Garamond" w:hAnsi="Garamond"/>
          <w:b/>
          <w:sz w:val="24"/>
          <w:szCs w:val="24"/>
        </w:rPr>
        <w:t>k) pont kb) és kc) alpontja tekintetében a kizáró okokról</w:t>
      </w:r>
    </w:p>
    <w:p w14:paraId="78CF79BD" w14:textId="77777777" w:rsidR="00B52BEA" w:rsidRPr="00734174" w:rsidRDefault="00B52BEA" w:rsidP="00B52BEA">
      <w:pPr>
        <w:jc w:val="center"/>
        <w:rPr>
          <w:rFonts w:ascii="Garamond" w:hAnsi="Garamond"/>
          <w:b/>
          <w:sz w:val="24"/>
          <w:szCs w:val="24"/>
        </w:rPr>
      </w:pPr>
    </w:p>
    <w:p w14:paraId="69F696B0" w14:textId="77777777" w:rsidR="00B52BEA" w:rsidRPr="00734174" w:rsidRDefault="00B52BEA" w:rsidP="00B52BEA">
      <w:pPr>
        <w:ind w:left="147" w:right="147" w:firstLine="240"/>
        <w:jc w:val="center"/>
        <w:rPr>
          <w:rFonts w:ascii="Garamond" w:hAnsi="Garamond"/>
          <w:b/>
          <w:spacing w:val="-6"/>
          <w:sz w:val="24"/>
          <w:szCs w:val="24"/>
        </w:rPr>
      </w:pPr>
      <w:r w:rsidRPr="00734174">
        <w:rPr>
          <w:rFonts w:ascii="Garamond" w:hAnsi="Garamond"/>
          <w:b/>
          <w:spacing w:val="-6"/>
          <w:sz w:val="24"/>
          <w:szCs w:val="24"/>
        </w:rPr>
        <w:t>Kbt. 62. § (1) k) pont kb) alpontjában meghatározott kizáró okról*</w:t>
      </w:r>
    </w:p>
    <w:p w14:paraId="33FFC8C9" w14:textId="77777777" w:rsidR="00B52BEA" w:rsidRPr="00734174" w:rsidRDefault="00B52BEA" w:rsidP="00B52BEA">
      <w:pPr>
        <w:jc w:val="both"/>
        <w:rPr>
          <w:rFonts w:ascii="Garamond" w:hAnsi="Garamond"/>
          <w:bCs/>
          <w:sz w:val="24"/>
          <w:szCs w:val="24"/>
        </w:rPr>
      </w:pPr>
      <w:r w:rsidRPr="00734174">
        <w:rPr>
          <w:rFonts w:ascii="Garamond" w:hAnsi="Garamond" w:cs="Calibri"/>
          <w:sz w:val="24"/>
          <w:szCs w:val="24"/>
        </w:rPr>
        <w:t xml:space="preserve">Alulírott ………………………………… a(z) …………................................................. </w:t>
      </w:r>
      <w:r w:rsidRPr="00734174">
        <w:rPr>
          <w:rFonts w:ascii="Garamond" w:hAnsi="Garamond" w:cs="Tahoma"/>
          <w:sz w:val="24"/>
          <w:szCs w:val="24"/>
        </w:rPr>
        <w:t xml:space="preserve">cégjegyzésre/kötelezettségvállalásra jogosult </w:t>
      </w:r>
      <w:r w:rsidRPr="00734174">
        <w:rPr>
          <w:rFonts w:ascii="Garamond" w:hAnsi="Garamond" w:cs="Calibri"/>
          <w:sz w:val="24"/>
          <w:szCs w:val="24"/>
        </w:rPr>
        <w:t xml:space="preserve">képviselőjeként nyilatkozom </w:t>
      </w:r>
      <w:r w:rsidR="009F179F" w:rsidRPr="00734174">
        <w:rPr>
          <w:rFonts w:ascii="Garamond" w:hAnsi="Garamond" w:cs="Calibri"/>
          <w:sz w:val="24"/>
          <w:szCs w:val="24"/>
        </w:rPr>
        <w:t xml:space="preserve">az </w:t>
      </w:r>
      <w:r w:rsidR="009F179F" w:rsidRPr="00734174">
        <w:rPr>
          <w:rFonts w:ascii="Garamond" w:hAnsi="Garamond" w:cs="Calibri"/>
          <w:b/>
          <w:sz w:val="24"/>
          <w:szCs w:val="24"/>
        </w:rPr>
        <w:t>„Endokrin vizsgálatok eszköz beszerzése a Pécsi Tudományegyetem EFOP-3.6.1-16-2016-00004 jelű pályázata keretein belül”</w:t>
      </w:r>
      <w:r w:rsidR="009849CD" w:rsidRPr="00734174">
        <w:rPr>
          <w:rFonts w:ascii="Garamond" w:eastAsia="MyriadPro-Semibold" w:hAnsi="Garamond"/>
          <w:b/>
          <w:color w:val="000000" w:themeColor="text1"/>
          <w:sz w:val="24"/>
          <w:szCs w:val="24"/>
          <w:lang w:eastAsia="hu-HU"/>
        </w:rPr>
        <w:t xml:space="preserve"> </w:t>
      </w:r>
      <w:r w:rsidR="0072254E" w:rsidRPr="00734174">
        <w:rPr>
          <w:rFonts w:ascii="Garamond" w:hAnsi="Garamond"/>
          <w:sz w:val="24"/>
          <w:szCs w:val="24"/>
        </w:rPr>
        <w:t xml:space="preserve">tárgyú  </w:t>
      </w:r>
      <w:r w:rsidR="0072254E" w:rsidRPr="00734174">
        <w:rPr>
          <w:rFonts w:ascii="Garamond" w:hAnsi="Garamond" w:cs="Calibri"/>
          <w:b/>
          <w:bCs/>
          <w:sz w:val="24"/>
          <w:szCs w:val="24"/>
          <w:shd w:val="clear" w:color="auto" w:fill="FFFFFF"/>
        </w:rPr>
        <w:t>közbeszerzési eljárásban</w:t>
      </w:r>
      <w:r w:rsidR="0072254E" w:rsidRPr="00734174">
        <w:rPr>
          <w:rFonts w:ascii="Garamond" w:hAnsi="Garamond"/>
          <w:bCs/>
          <w:sz w:val="24"/>
          <w:szCs w:val="24"/>
        </w:rPr>
        <w:t>, hogy</w:t>
      </w:r>
      <w:r w:rsidRPr="00734174">
        <w:rPr>
          <w:rFonts w:ascii="Garamond" w:hAnsi="Garamond" w:cs="Calibri"/>
          <w:sz w:val="24"/>
          <w:szCs w:val="24"/>
        </w:rPr>
        <w:t>, a Kbt. 62. § (1) bekezdés k) pont kb) alpontja tekintetében</w:t>
      </w:r>
      <w:r w:rsidRPr="00734174">
        <w:rPr>
          <w:rFonts w:ascii="Garamond" w:hAnsi="Garamond" w:cs="Calibri"/>
          <w:spacing w:val="40"/>
          <w:sz w:val="24"/>
          <w:szCs w:val="24"/>
        </w:rPr>
        <w:t>,</w:t>
      </w:r>
      <w:r w:rsidRPr="00734174">
        <w:rPr>
          <w:rFonts w:ascii="Garamond" w:hAnsi="Garamond" w:cs="Calibri"/>
          <w:sz w:val="24"/>
          <w:szCs w:val="24"/>
        </w:rPr>
        <w:t xml:space="preserve"> hogy az általam képviselt gazdasági szereplő olyan társaságnak minősül, amelyet</w:t>
      </w:r>
    </w:p>
    <w:p w14:paraId="76C6A19B" w14:textId="77777777" w:rsidR="00B52BEA" w:rsidRPr="00734174" w:rsidRDefault="00B52BEA" w:rsidP="00B52BEA">
      <w:pPr>
        <w:numPr>
          <w:ilvl w:val="0"/>
          <w:numId w:val="9"/>
        </w:numPr>
        <w:spacing w:after="0" w:line="240" w:lineRule="auto"/>
        <w:jc w:val="both"/>
        <w:rPr>
          <w:rFonts w:ascii="Garamond" w:hAnsi="Garamond" w:cs="Calibri"/>
          <w:sz w:val="24"/>
          <w:szCs w:val="24"/>
        </w:rPr>
      </w:pPr>
      <w:r w:rsidRPr="00734174">
        <w:rPr>
          <w:rFonts w:ascii="Garamond" w:hAnsi="Garamond" w:cs="Calibri"/>
          <w:sz w:val="24"/>
          <w:szCs w:val="24"/>
        </w:rPr>
        <w:t>nem jegyeznek szabályozott tőzsdén</w:t>
      </w:r>
    </w:p>
    <w:p w14:paraId="3D32A84D" w14:textId="77777777" w:rsidR="00B52BEA" w:rsidRPr="00734174" w:rsidRDefault="00B52BEA" w:rsidP="00B52BEA">
      <w:pPr>
        <w:jc w:val="both"/>
        <w:rPr>
          <w:rFonts w:ascii="Garamond" w:hAnsi="Garamond" w:cs="Calibri"/>
          <w:sz w:val="24"/>
          <w:szCs w:val="24"/>
        </w:rPr>
      </w:pPr>
      <w:r w:rsidRPr="00734174">
        <w:rPr>
          <w:rFonts w:ascii="Garamond" w:hAnsi="Garamond" w:cs="Calibri"/>
          <w:sz w:val="24"/>
          <w:szCs w:val="24"/>
        </w:rPr>
        <w:t>vagy</w:t>
      </w:r>
    </w:p>
    <w:p w14:paraId="5B6F6883" w14:textId="77777777" w:rsidR="00B52BEA" w:rsidRPr="00734174" w:rsidRDefault="00B52BEA" w:rsidP="00B52BEA">
      <w:pPr>
        <w:numPr>
          <w:ilvl w:val="0"/>
          <w:numId w:val="9"/>
        </w:numPr>
        <w:spacing w:after="0" w:line="240" w:lineRule="auto"/>
        <w:jc w:val="both"/>
        <w:rPr>
          <w:rFonts w:ascii="Garamond" w:hAnsi="Garamond" w:cs="Calibri"/>
          <w:sz w:val="24"/>
          <w:szCs w:val="24"/>
        </w:rPr>
      </w:pPr>
      <w:r w:rsidRPr="00734174">
        <w:rPr>
          <w:rFonts w:ascii="Garamond" w:hAnsi="Garamond" w:cs="Calibri"/>
          <w:sz w:val="24"/>
          <w:szCs w:val="24"/>
        </w:rPr>
        <w:t>szabályozott tőzsdén jegyeznek.</w:t>
      </w:r>
    </w:p>
    <w:p w14:paraId="5C0961EC" w14:textId="77777777" w:rsidR="00B52BEA" w:rsidRPr="00734174" w:rsidRDefault="00B52BEA" w:rsidP="00B52BEA">
      <w:pPr>
        <w:jc w:val="both"/>
        <w:rPr>
          <w:rFonts w:ascii="Garamond" w:hAnsi="Garamond" w:cs="Calibri"/>
          <w:i/>
          <w:iCs/>
          <w:sz w:val="24"/>
          <w:szCs w:val="24"/>
        </w:rPr>
      </w:pPr>
      <w:r w:rsidRPr="00734174">
        <w:rPr>
          <w:rFonts w:ascii="Garamond" w:hAnsi="Garamond" w:cs="Calibri"/>
          <w:i/>
          <w:iCs/>
          <w:sz w:val="24"/>
          <w:szCs w:val="24"/>
        </w:rPr>
        <w:t>(a megfelelő választ kérjük aláhúzni)</w:t>
      </w:r>
    </w:p>
    <w:p w14:paraId="6EFE8FFF" w14:textId="77777777" w:rsidR="00B52BEA" w:rsidRPr="00734174" w:rsidRDefault="00B52BEA" w:rsidP="00B52BEA">
      <w:pPr>
        <w:ind w:left="720"/>
        <w:jc w:val="both"/>
        <w:rPr>
          <w:rFonts w:ascii="Garamond" w:hAnsi="Garamond" w:cs="Calibri"/>
          <w:sz w:val="24"/>
          <w:szCs w:val="24"/>
        </w:rPr>
      </w:pPr>
    </w:p>
    <w:p w14:paraId="36E70DBE" w14:textId="77777777" w:rsidR="00B52BEA" w:rsidRPr="00734174" w:rsidRDefault="00B52BEA" w:rsidP="00B52BEA">
      <w:pPr>
        <w:jc w:val="both"/>
        <w:rPr>
          <w:rFonts w:ascii="Garamond" w:hAnsi="Garamond" w:cs="Calibri"/>
          <w:sz w:val="24"/>
          <w:szCs w:val="24"/>
        </w:rPr>
      </w:pPr>
      <w:r w:rsidRPr="00734174">
        <w:rPr>
          <w:rFonts w:ascii="Garamond" w:hAnsi="Garamond" w:cs="Calibri"/>
          <w:sz w:val="24"/>
          <w:szCs w:val="24"/>
        </w:rPr>
        <w:t xml:space="preserve">Amennyiben az általam képviselt gazdasági szereplőt </w:t>
      </w:r>
      <w:r w:rsidRPr="00734174">
        <w:rPr>
          <w:rFonts w:ascii="Garamond" w:hAnsi="Garamond" w:cs="Calibri"/>
          <w:i/>
          <w:iCs/>
          <w:sz w:val="24"/>
          <w:szCs w:val="24"/>
        </w:rPr>
        <w:t>nem jegyzik szabályozott tőzsdén</w:t>
      </w:r>
      <w:r w:rsidRPr="00734174">
        <w:rPr>
          <w:rFonts w:ascii="Garamond" w:hAnsi="Garamond" w:cs="Calibri"/>
          <w:sz w:val="24"/>
          <w:szCs w:val="24"/>
        </w:rPr>
        <w:t xml:space="preserve">, </w:t>
      </w:r>
      <w:r w:rsidRPr="00734174">
        <w:rPr>
          <w:rFonts w:ascii="Garamond" w:hAnsi="Garamond" w:cs="Calibri"/>
          <w:b/>
          <w:bCs/>
          <w:spacing w:val="40"/>
          <w:sz w:val="24"/>
          <w:szCs w:val="24"/>
        </w:rPr>
        <w:t>nyilatkozom,</w:t>
      </w:r>
      <w:r w:rsidRPr="00734174">
        <w:rPr>
          <w:rFonts w:ascii="Garamond" w:hAnsi="Garamond" w:cs="Calibri"/>
          <w:sz w:val="24"/>
          <w:szCs w:val="24"/>
        </w:rPr>
        <w:t xml:space="preserve"> hogy:</w:t>
      </w:r>
    </w:p>
    <w:p w14:paraId="5906FF46" w14:textId="77777777" w:rsidR="00B52BEA" w:rsidRPr="00734174" w:rsidRDefault="00B52BEA" w:rsidP="00B52BEA">
      <w:pPr>
        <w:jc w:val="both"/>
        <w:rPr>
          <w:rFonts w:ascii="Garamond" w:hAnsi="Garamond" w:cs="Calibri"/>
          <w:sz w:val="24"/>
          <w:szCs w:val="24"/>
        </w:rPr>
      </w:pPr>
    </w:p>
    <w:p w14:paraId="7C7C04AE" w14:textId="77777777" w:rsidR="00B52BEA" w:rsidRPr="00734174" w:rsidRDefault="00B52BEA" w:rsidP="00B52BEA">
      <w:pPr>
        <w:numPr>
          <w:ilvl w:val="0"/>
          <w:numId w:val="9"/>
        </w:numPr>
        <w:spacing w:after="0" w:line="240" w:lineRule="auto"/>
        <w:jc w:val="both"/>
        <w:rPr>
          <w:rFonts w:ascii="Garamond" w:hAnsi="Garamond" w:cs="Calibri"/>
          <w:sz w:val="24"/>
          <w:szCs w:val="24"/>
        </w:rPr>
      </w:pPr>
      <w:r w:rsidRPr="00734174">
        <w:rPr>
          <w:rFonts w:ascii="Garamond" w:hAnsi="Garamond" w:cs="Calibri"/>
          <w:sz w:val="24"/>
          <w:szCs w:val="24"/>
        </w:rPr>
        <w:t>a pénzmosás és a terrorizmus finanszírozása megelőzéséről és megakadályozásáról szóló 2007. évi CXXXVI. törvény (a továbbiakban: pénzmosásról szóló törvény) 3. § r)</w:t>
      </w:r>
      <w:r w:rsidRPr="00734174">
        <w:rPr>
          <w:rFonts w:ascii="Garamond" w:hAnsi="Garamond" w:cs="Calibri"/>
          <w:sz w:val="24"/>
          <w:szCs w:val="24"/>
          <w:vertAlign w:val="superscript"/>
        </w:rPr>
        <w:footnoteReference w:id="1"/>
      </w:r>
      <w:r w:rsidRPr="00734174">
        <w:rPr>
          <w:rFonts w:ascii="Garamond" w:hAnsi="Garamond" w:cs="Calibri"/>
          <w:sz w:val="24"/>
          <w:szCs w:val="24"/>
        </w:rPr>
        <w:t xml:space="preserve"> pontja ra)-rb) vagy rc)-rd) alpontja szerint definiált valamennyi tényleges tulajdonos neve és állandó lakóhelye:</w:t>
      </w:r>
    </w:p>
    <w:p w14:paraId="3CCC88C3" w14:textId="77777777" w:rsidR="00B52BEA" w:rsidRPr="00734174" w:rsidRDefault="00B52BEA" w:rsidP="00B52BEA">
      <w:pPr>
        <w:ind w:left="720"/>
        <w:jc w:val="both"/>
        <w:rPr>
          <w:rFonts w:ascii="Garamond" w:hAnsi="Garamond" w:cs="Calibri"/>
          <w:sz w:val="24"/>
          <w:szCs w:val="24"/>
        </w:rPr>
      </w:pPr>
    </w:p>
    <w:p w14:paraId="0DA77CEE" w14:textId="77777777" w:rsidR="00B52BEA" w:rsidRPr="00734174" w:rsidRDefault="00B52BEA" w:rsidP="00B52BEA">
      <w:pPr>
        <w:ind w:left="720"/>
        <w:jc w:val="both"/>
        <w:rPr>
          <w:rFonts w:ascii="Garamond" w:hAnsi="Garamond"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B52BEA" w:rsidRPr="00734174" w14:paraId="1AA5F729" w14:textId="77777777" w:rsidTr="00B52BEA">
        <w:tc>
          <w:tcPr>
            <w:tcW w:w="4820" w:type="dxa"/>
            <w:vAlign w:val="center"/>
          </w:tcPr>
          <w:p w14:paraId="6D707300"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NÉV</w:t>
            </w:r>
          </w:p>
        </w:tc>
        <w:tc>
          <w:tcPr>
            <w:tcW w:w="4819" w:type="dxa"/>
            <w:vAlign w:val="center"/>
          </w:tcPr>
          <w:p w14:paraId="0DF8BE37"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ÁLLANDÓ LAKÓHELY</w:t>
            </w:r>
          </w:p>
        </w:tc>
      </w:tr>
      <w:tr w:rsidR="00B52BEA" w:rsidRPr="00734174" w14:paraId="68FC3826" w14:textId="77777777" w:rsidTr="00B52BEA">
        <w:tc>
          <w:tcPr>
            <w:tcW w:w="4820" w:type="dxa"/>
            <w:vAlign w:val="center"/>
          </w:tcPr>
          <w:p w14:paraId="6C0795B1"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c>
          <w:tcPr>
            <w:tcW w:w="4819" w:type="dxa"/>
            <w:vAlign w:val="center"/>
          </w:tcPr>
          <w:p w14:paraId="7A06912C"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r>
      <w:tr w:rsidR="00B52BEA" w:rsidRPr="00734174" w14:paraId="701FFC25" w14:textId="77777777" w:rsidTr="00B52BEA">
        <w:tc>
          <w:tcPr>
            <w:tcW w:w="4820" w:type="dxa"/>
            <w:vAlign w:val="center"/>
          </w:tcPr>
          <w:p w14:paraId="2F02EAB0"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c>
          <w:tcPr>
            <w:tcW w:w="4819" w:type="dxa"/>
            <w:vAlign w:val="center"/>
          </w:tcPr>
          <w:p w14:paraId="1DF23676"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r>
      <w:tr w:rsidR="00B52BEA" w:rsidRPr="00734174" w14:paraId="36EE31B5" w14:textId="77777777" w:rsidTr="00B52BEA">
        <w:tc>
          <w:tcPr>
            <w:tcW w:w="4820" w:type="dxa"/>
            <w:vAlign w:val="center"/>
          </w:tcPr>
          <w:p w14:paraId="161908E3"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c>
          <w:tcPr>
            <w:tcW w:w="4819" w:type="dxa"/>
            <w:vAlign w:val="center"/>
          </w:tcPr>
          <w:p w14:paraId="5976A03D"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r>
    </w:tbl>
    <w:p w14:paraId="6AF5B5A8" w14:textId="77777777" w:rsidR="00B52BEA" w:rsidRPr="00734174" w:rsidRDefault="00B52BEA" w:rsidP="00B52BEA">
      <w:pPr>
        <w:jc w:val="both"/>
        <w:rPr>
          <w:rFonts w:ascii="Garamond" w:hAnsi="Garamond" w:cs="Calibri"/>
          <w:sz w:val="24"/>
          <w:szCs w:val="24"/>
        </w:rPr>
      </w:pPr>
    </w:p>
    <w:p w14:paraId="6F46E41E" w14:textId="77777777" w:rsidR="00B52BEA" w:rsidRPr="00734174" w:rsidRDefault="00B52BEA" w:rsidP="00B52BEA">
      <w:pPr>
        <w:jc w:val="both"/>
        <w:rPr>
          <w:rFonts w:ascii="Garamond" w:hAnsi="Garamond"/>
          <w:b/>
          <w:sz w:val="24"/>
          <w:szCs w:val="24"/>
        </w:rPr>
      </w:pPr>
    </w:p>
    <w:p w14:paraId="0DAA36EE" w14:textId="77777777" w:rsidR="00B52BEA" w:rsidRPr="00734174" w:rsidRDefault="00B52BEA" w:rsidP="00B52BEA">
      <w:pPr>
        <w:jc w:val="both"/>
        <w:rPr>
          <w:rFonts w:ascii="Garamond" w:hAnsi="Garamond"/>
          <w:b/>
          <w:sz w:val="24"/>
          <w:szCs w:val="24"/>
        </w:rPr>
      </w:pPr>
    </w:p>
    <w:p w14:paraId="560A0ED1" w14:textId="77777777" w:rsidR="00B52BEA" w:rsidRPr="00734174" w:rsidRDefault="00B52BEA" w:rsidP="00B52BEA">
      <w:pPr>
        <w:jc w:val="both"/>
        <w:rPr>
          <w:rFonts w:ascii="Garamond" w:hAnsi="Garamond"/>
          <w:b/>
          <w:sz w:val="24"/>
          <w:szCs w:val="24"/>
        </w:rPr>
      </w:pPr>
      <w:r w:rsidRPr="00734174">
        <w:rPr>
          <w:rFonts w:ascii="Garamond" w:hAnsi="Garamond"/>
          <w:b/>
          <w:sz w:val="24"/>
          <w:szCs w:val="24"/>
        </w:rPr>
        <w:t>VAGY</w:t>
      </w:r>
    </w:p>
    <w:p w14:paraId="5AE75745" w14:textId="77777777" w:rsidR="00B52BEA" w:rsidRPr="00734174" w:rsidRDefault="00B52BEA" w:rsidP="00B52BEA">
      <w:pPr>
        <w:jc w:val="both"/>
        <w:rPr>
          <w:rFonts w:ascii="Garamond" w:hAnsi="Garamond"/>
          <w:sz w:val="24"/>
          <w:szCs w:val="24"/>
        </w:rPr>
      </w:pPr>
    </w:p>
    <w:p w14:paraId="780BC8C1" w14:textId="77777777" w:rsidR="00B52BEA" w:rsidRPr="00734174" w:rsidRDefault="00B52BEA" w:rsidP="00B52BEA">
      <w:pPr>
        <w:ind w:left="708"/>
        <w:jc w:val="both"/>
        <w:rPr>
          <w:rFonts w:ascii="Garamond" w:hAnsi="Garamond"/>
          <w:sz w:val="24"/>
          <w:szCs w:val="24"/>
        </w:rPr>
      </w:pPr>
    </w:p>
    <w:p w14:paraId="77219A62" w14:textId="77777777" w:rsidR="00B52BEA" w:rsidRPr="00734174" w:rsidRDefault="00B52BEA" w:rsidP="00B52BEA">
      <w:pPr>
        <w:jc w:val="both"/>
        <w:rPr>
          <w:rFonts w:ascii="Garamond" w:hAnsi="Garamond" w:cs="Calibri"/>
          <w:sz w:val="24"/>
          <w:szCs w:val="24"/>
        </w:rPr>
      </w:pPr>
      <w:r w:rsidRPr="00734174">
        <w:rPr>
          <w:rFonts w:ascii="Garamond" w:hAnsi="Garamond" w:cs="Calibri"/>
          <w:sz w:val="24"/>
          <w:szCs w:val="24"/>
        </w:rPr>
        <w:t xml:space="preserve">- az általam képviselt gazdasági szereplőnek nincs a pénzmosásról szóló törvény 3. § r) pont ra)-rb) vagy rc)-rd) alpontja szerinti tényleges tulajdonosa. </w:t>
      </w:r>
    </w:p>
    <w:p w14:paraId="5F2C8E9F" w14:textId="77777777" w:rsidR="00B52BEA" w:rsidRPr="00734174" w:rsidRDefault="00B52BEA" w:rsidP="00B52BEA">
      <w:pPr>
        <w:jc w:val="both"/>
        <w:rPr>
          <w:rFonts w:ascii="Garamond" w:hAnsi="Garamond"/>
          <w:sz w:val="24"/>
          <w:szCs w:val="24"/>
          <w:shd w:val="clear" w:color="auto" w:fill="FFFFFF"/>
        </w:rPr>
      </w:pPr>
    </w:p>
    <w:p w14:paraId="4B684EB1" w14:textId="77777777" w:rsidR="00B52BEA" w:rsidRPr="00734174" w:rsidRDefault="00B52BEA" w:rsidP="00B52BEA">
      <w:pPr>
        <w:jc w:val="both"/>
        <w:rPr>
          <w:rFonts w:ascii="Garamond" w:hAnsi="Garamond"/>
          <w:sz w:val="24"/>
          <w:szCs w:val="24"/>
          <w:shd w:val="clear" w:color="auto" w:fill="FFFFFF"/>
        </w:rPr>
      </w:pPr>
    </w:p>
    <w:p w14:paraId="7B9FA979" w14:textId="77777777" w:rsidR="00B52BEA" w:rsidRPr="00734174" w:rsidRDefault="00B52BEA" w:rsidP="00B52BEA">
      <w:pPr>
        <w:jc w:val="both"/>
        <w:rPr>
          <w:rFonts w:ascii="Garamond" w:hAnsi="Garamond"/>
          <w:sz w:val="24"/>
          <w:szCs w:val="24"/>
          <w:shd w:val="clear" w:color="auto" w:fill="FFFFFF"/>
        </w:rPr>
      </w:pPr>
    </w:p>
    <w:p w14:paraId="036FBD64" w14:textId="77777777" w:rsidR="00B52BEA" w:rsidRPr="00734174" w:rsidRDefault="00B52BEA" w:rsidP="00B52BEA">
      <w:pPr>
        <w:jc w:val="both"/>
        <w:rPr>
          <w:rFonts w:ascii="Garamond" w:hAnsi="Garamond" w:cs="Calibri"/>
          <w:sz w:val="24"/>
          <w:szCs w:val="24"/>
        </w:rPr>
      </w:pPr>
    </w:p>
    <w:p w14:paraId="70C154D4" w14:textId="77777777" w:rsidR="00B52BEA" w:rsidRPr="00734174" w:rsidRDefault="00B52BEA" w:rsidP="00B52BEA">
      <w:pPr>
        <w:jc w:val="both"/>
        <w:rPr>
          <w:rFonts w:ascii="Garamond" w:hAnsi="Garamond" w:cs="Calibri"/>
          <w:sz w:val="24"/>
          <w:szCs w:val="24"/>
        </w:rPr>
      </w:pPr>
    </w:p>
    <w:p w14:paraId="43E04F5D" w14:textId="77777777" w:rsidR="00B52BEA" w:rsidRPr="00734174" w:rsidRDefault="00B52BEA" w:rsidP="00B52BEA">
      <w:pPr>
        <w:jc w:val="both"/>
        <w:rPr>
          <w:rFonts w:ascii="Garamond" w:hAnsi="Garamond" w:cs="Calibri"/>
          <w:sz w:val="24"/>
          <w:szCs w:val="24"/>
        </w:rPr>
      </w:pPr>
    </w:p>
    <w:p w14:paraId="0F51707D" w14:textId="77777777" w:rsidR="00B52BEA" w:rsidRPr="00734174" w:rsidRDefault="00B52BEA" w:rsidP="00B52BEA">
      <w:pPr>
        <w:jc w:val="both"/>
        <w:rPr>
          <w:rFonts w:ascii="Garamond" w:hAnsi="Garamond" w:cs="Calibri"/>
          <w:sz w:val="24"/>
          <w:szCs w:val="24"/>
        </w:rPr>
      </w:pPr>
    </w:p>
    <w:p w14:paraId="42552CBF" w14:textId="77777777" w:rsidR="00B52BEA" w:rsidRPr="00734174" w:rsidRDefault="00B52BEA" w:rsidP="00B52BEA">
      <w:pPr>
        <w:jc w:val="both"/>
        <w:rPr>
          <w:rFonts w:ascii="Garamond" w:hAnsi="Garamond" w:cs="Calibri"/>
          <w:sz w:val="24"/>
          <w:szCs w:val="24"/>
        </w:rPr>
      </w:pPr>
    </w:p>
    <w:p w14:paraId="58A28436" w14:textId="77777777" w:rsidR="00B52BEA" w:rsidRPr="00734174" w:rsidRDefault="00B52BEA" w:rsidP="00B52BEA">
      <w:pPr>
        <w:jc w:val="both"/>
        <w:rPr>
          <w:rFonts w:ascii="Garamond" w:hAnsi="Garamond"/>
          <w:sz w:val="24"/>
          <w:szCs w:val="24"/>
        </w:rPr>
      </w:pPr>
      <w:r w:rsidRPr="00734174">
        <w:rPr>
          <w:rFonts w:ascii="Garamond" w:hAnsi="Garamond"/>
          <w:sz w:val="24"/>
          <w:szCs w:val="24"/>
        </w:rPr>
        <w:t>*</w:t>
      </w:r>
      <w:r w:rsidRPr="00734174">
        <w:rPr>
          <w:rFonts w:ascii="Garamond" w:hAnsi="Garamond"/>
          <w:b/>
          <w:sz w:val="24"/>
          <w:szCs w:val="24"/>
          <w:u w:val="single"/>
        </w:rPr>
        <w:t>Igazolási mód:</w:t>
      </w:r>
      <w:r w:rsidRPr="00734174">
        <w:rPr>
          <w:rFonts w:ascii="Garamond" w:hAnsi="Garamond"/>
          <w:sz w:val="24"/>
          <w:szCs w:val="24"/>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6DB6E9E0" w14:textId="77777777" w:rsidR="000C41D6" w:rsidRPr="00734174" w:rsidRDefault="000C41D6">
      <w:pPr>
        <w:rPr>
          <w:rFonts w:ascii="Garamond" w:hAnsi="Garamond"/>
          <w:b/>
          <w:bCs/>
          <w:iCs/>
          <w:sz w:val="24"/>
          <w:szCs w:val="24"/>
          <w:u w:val="single"/>
        </w:rPr>
      </w:pPr>
      <w:r w:rsidRPr="00734174">
        <w:rPr>
          <w:rFonts w:ascii="Garamond" w:hAnsi="Garamond"/>
          <w:b/>
          <w:bCs/>
          <w:iCs/>
          <w:sz w:val="24"/>
          <w:szCs w:val="24"/>
          <w:u w:val="single"/>
        </w:rPr>
        <w:br w:type="page"/>
      </w:r>
    </w:p>
    <w:p w14:paraId="675B7E5C" w14:textId="77777777" w:rsidR="00B52BEA" w:rsidRPr="00734174" w:rsidRDefault="00B52BEA" w:rsidP="00B52BEA">
      <w:pPr>
        <w:ind w:left="147" w:right="147" w:firstLine="240"/>
        <w:jc w:val="center"/>
        <w:rPr>
          <w:rFonts w:ascii="Garamond" w:hAnsi="Garamond"/>
          <w:b/>
          <w:spacing w:val="-6"/>
          <w:sz w:val="24"/>
          <w:szCs w:val="24"/>
        </w:rPr>
      </w:pPr>
      <w:r w:rsidRPr="00734174">
        <w:rPr>
          <w:rFonts w:ascii="Garamond" w:hAnsi="Garamond"/>
          <w:b/>
          <w:spacing w:val="-6"/>
          <w:sz w:val="24"/>
          <w:szCs w:val="24"/>
        </w:rPr>
        <w:lastRenderedPageBreak/>
        <w:t xml:space="preserve">Kbt. 62. § (1) k) pont kc) alpontjában meghatározott kizáró okról </w:t>
      </w:r>
    </w:p>
    <w:p w14:paraId="3C0B7AB8" w14:textId="77777777" w:rsidR="00B52BEA" w:rsidRPr="00734174" w:rsidRDefault="00B52BEA" w:rsidP="00B52BEA">
      <w:pPr>
        <w:rPr>
          <w:rFonts w:ascii="Garamond" w:hAnsi="Garamond" w:cs="Tahoma"/>
          <w:sz w:val="24"/>
          <w:szCs w:val="24"/>
        </w:rPr>
      </w:pPr>
    </w:p>
    <w:p w14:paraId="1F6FC2E2" w14:textId="77777777" w:rsidR="00B52BEA" w:rsidRPr="00734174" w:rsidRDefault="00B52BEA" w:rsidP="00B52BEA">
      <w:pPr>
        <w:jc w:val="both"/>
        <w:rPr>
          <w:rFonts w:ascii="Garamond" w:hAnsi="Garamond" w:cs="Tahoma"/>
          <w:sz w:val="24"/>
          <w:szCs w:val="24"/>
        </w:rPr>
      </w:pPr>
      <w:r w:rsidRPr="00734174">
        <w:rPr>
          <w:rFonts w:ascii="Garamond" w:hAnsi="Garamond" w:cs="Tahoma"/>
          <w:sz w:val="24"/>
          <w:szCs w:val="24"/>
        </w:rPr>
        <w:t xml:space="preserve">Alulírott, mint a(z) ………………………………………………………… cégjegyzésre/kötelezettségvállalásra jogosult képviselője a 321/2015. (X. 30.) Korm. rendelet 8. § i) pont ic) alpontjában foglaltaknak megfelelően, a </w:t>
      </w:r>
      <w:r w:rsidRPr="00734174">
        <w:rPr>
          <w:rFonts w:ascii="Garamond" w:hAnsi="Garamond"/>
          <w:b/>
          <w:spacing w:val="-6"/>
          <w:sz w:val="24"/>
          <w:szCs w:val="24"/>
        </w:rPr>
        <w:t>Kbt. 62. § (1) bekezdés k) pont kc) alpontja</w:t>
      </w:r>
      <w:r w:rsidRPr="00734174">
        <w:rPr>
          <w:rFonts w:ascii="Garamond" w:hAnsi="Garamond" w:cs="Tahoma"/>
          <w:sz w:val="24"/>
          <w:szCs w:val="24"/>
        </w:rPr>
        <w:t xml:space="preserve"> tekintetében ezennel felelősségem tudatában</w:t>
      </w:r>
    </w:p>
    <w:p w14:paraId="1D940A02" w14:textId="77777777" w:rsidR="00B52BEA" w:rsidRPr="00734174" w:rsidRDefault="00B52BEA" w:rsidP="00B52BEA">
      <w:pPr>
        <w:jc w:val="center"/>
        <w:rPr>
          <w:rFonts w:ascii="Garamond" w:hAnsi="Garamond" w:cs="Tahoma"/>
          <w:b/>
          <w:sz w:val="24"/>
          <w:szCs w:val="24"/>
        </w:rPr>
      </w:pPr>
      <w:r w:rsidRPr="00734174">
        <w:rPr>
          <w:rFonts w:ascii="Garamond" w:hAnsi="Garamond" w:cs="Tahoma"/>
          <w:b/>
          <w:sz w:val="24"/>
          <w:szCs w:val="24"/>
        </w:rPr>
        <w:t>n y i l a t k o z o m</w:t>
      </w:r>
    </w:p>
    <w:p w14:paraId="5350A127" w14:textId="77777777" w:rsidR="00B52BEA" w:rsidRPr="00734174" w:rsidRDefault="00C34C69" w:rsidP="00B52BEA">
      <w:pPr>
        <w:jc w:val="both"/>
        <w:rPr>
          <w:rFonts w:ascii="Garamond" w:hAnsi="Garamond"/>
          <w:bCs/>
          <w:sz w:val="24"/>
          <w:szCs w:val="24"/>
        </w:rPr>
      </w:pPr>
      <w:r w:rsidRPr="00734174">
        <w:rPr>
          <w:rFonts w:ascii="Garamond" w:eastAsia="MyriadPro-Semibold" w:hAnsi="Garamond"/>
          <w:b/>
          <w:color w:val="000000" w:themeColor="text1"/>
          <w:sz w:val="24"/>
          <w:szCs w:val="24"/>
          <w:lang w:eastAsia="hu-HU"/>
        </w:rPr>
        <w:t xml:space="preserve">„Endokrin vizsgálatok eszköz beszerzése a Pécsi Tudományegyetem EFOP-3.6.1-16-2016-00004 jelű pályázata keretein belül” </w:t>
      </w:r>
      <w:r w:rsidR="0072254E" w:rsidRPr="00734174">
        <w:rPr>
          <w:rFonts w:ascii="Garamond" w:hAnsi="Garamond"/>
          <w:sz w:val="24"/>
          <w:szCs w:val="24"/>
        </w:rPr>
        <w:t xml:space="preserve">tárgyú </w:t>
      </w:r>
      <w:r w:rsidR="00B52BEA" w:rsidRPr="00734174">
        <w:rPr>
          <w:rFonts w:ascii="Garamond" w:hAnsi="Garamond"/>
          <w:sz w:val="24"/>
          <w:szCs w:val="24"/>
        </w:rPr>
        <w:t xml:space="preserve"> </w:t>
      </w:r>
      <w:r w:rsidR="00B52BEA" w:rsidRPr="00734174">
        <w:rPr>
          <w:rFonts w:ascii="Garamond" w:hAnsi="Garamond" w:cs="Calibri"/>
          <w:b/>
          <w:bCs/>
          <w:sz w:val="24"/>
          <w:szCs w:val="24"/>
          <w:shd w:val="clear" w:color="auto" w:fill="FFFFFF"/>
        </w:rPr>
        <w:t>közbeszerzési eljárásban</w:t>
      </w:r>
      <w:r w:rsidR="00B52BEA" w:rsidRPr="00734174">
        <w:rPr>
          <w:rFonts w:ascii="Garamond" w:hAnsi="Garamond"/>
          <w:bCs/>
          <w:sz w:val="24"/>
          <w:szCs w:val="24"/>
        </w:rPr>
        <w:t>, hogy</w:t>
      </w:r>
    </w:p>
    <w:p w14:paraId="5743385F" w14:textId="77777777" w:rsidR="00B52BEA" w:rsidRPr="00734174" w:rsidRDefault="00B52BEA" w:rsidP="00B52BEA">
      <w:pPr>
        <w:jc w:val="both"/>
        <w:rPr>
          <w:rFonts w:ascii="Garamond" w:hAnsi="Garamond"/>
          <w:bCs/>
          <w:sz w:val="24"/>
          <w:szCs w:val="24"/>
        </w:rPr>
      </w:pPr>
      <w:r w:rsidRPr="00734174">
        <w:rPr>
          <w:rFonts w:ascii="Garamond" w:hAnsi="Garamond"/>
          <w:bCs/>
          <w:sz w:val="24"/>
          <w:szCs w:val="24"/>
        </w:rPr>
        <w:t xml:space="preserve">1. Van/Nincs** olyan jogi személy vagy személyes joga szerint jogképes szervezet, amely a társaságunkban közvetetten vagy közvetlenül több mint 25%-os tulajdoni résszel vagy szavazati joggal rendelkezik. </w:t>
      </w:r>
    </w:p>
    <w:p w14:paraId="48D6813C" w14:textId="77777777" w:rsidR="00B52BEA" w:rsidRPr="00734174" w:rsidRDefault="00B52BEA" w:rsidP="00B52BEA">
      <w:pPr>
        <w:jc w:val="both"/>
        <w:rPr>
          <w:rFonts w:ascii="Garamond" w:hAnsi="Garamond"/>
          <w:bCs/>
          <w:sz w:val="24"/>
          <w:szCs w:val="24"/>
        </w:rPr>
      </w:pPr>
      <w:smartTag w:uri="urn:schemas-microsoft-com:office:smarttags" w:element="metricconverter">
        <w:smartTagPr>
          <w:attr w:name="ProductID" w:val="2. A"/>
        </w:smartTagPr>
        <w:r w:rsidRPr="00734174">
          <w:rPr>
            <w:rFonts w:ascii="Garamond" w:hAnsi="Garamond"/>
            <w:bCs/>
            <w:sz w:val="24"/>
            <w:szCs w:val="24"/>
          </w:rPr>
          <w:t>2. A</w:t>
        </w:r>
      </w:smartTag>
      <w:r w:rsidRPr="00734174">
        <w:rPr>
          <w:rFonts w:ascii="Garamond" w:hAnsi="Garamond"/>
          <w:bCs/>
          <w:sz w:val="24"/>
          <w:szCs w:val="24"/>
        </w:rPr>
        <w:t xml:space="preserve"> társaságunkban közvetetten vagy közvetlenül több mint 25%-os tulajdoni résszel vagy szavazati joggal rendelkező jogi személy(ek) és/vagy személyes joga szerint jogképes szervezet(ek) az alábbiak:</w:t>
      </w:r>
    </w:p>
    <w:p w14:paraId="6828A3C6" w14:textId="77777777" w:rsidR="00B52BEA" w:rsidRPr="00734174" w:rsidRDefault="00B52BEA" w:rsidP="00B52BEA">
      <w:pPr>
        <w:jc w:val="both"/>
        <w:rPr>
          <w:rFonts w:ascii="Garamond" w:hAnsi="Garamond"/>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B52BEA" w:rsidRPr="00734174" w14:paraId="4C5E9D29" w14:textId="77777777" w:rsidTr="00B52BEA">
        <w:tc>
          <w:tcPr>
            <w:tcW w:w="4605" w:type="dxa"/>
            <w:tcBorders>
              <w:top w:val="single" w:sz="12" w:space="0" w:color="auto"/>
              <w:left w:val="single" w:sz="12" w:space="0" w:color="auto"/>
              <w:bottom w:val="single" w:sz="12" w:space="0" w:color="auto"/>
              <w:right w:val="single" w:sz="12" w:space="0" w:color="auto"/>
            </w:tcBorders>
          </w:tcPr>
          <w:p w14:paraId="7A1FDFFB" w14:textId="77777777" w:rsidR="00B52BEA" w:rsidRPr="00734174" w:rsidRDefault="00B52BEA" w:rsidP="009B0B1F">
            <w:pPr>
              <w:jc w:val="center"/>
              <w:rPr>
                <w:rFonts w:ascii="Garamond" w:hAnsi="Garamond"/>
                <w:b/>
                <w:bCs/>
                <w:sz w:val="24"/>
                <w:szCs w:val="24"/>
              </w:rPr>
            </w:pPr>
            <w:r w:rsidRPr="00734174">
              <w:rPr>
                <w:rFonts w:ascii="Garamond" w:hAnsi="Garamond"/>
                <w:b/>
                <w:bCs/>
                <w:sz w:val="24"/>
                <w:szCs w:val="24"/>
              </w:rPr>
              <w:t>Név</w:t>
            </w:r>
          </w:p>
        </w:tc>
        <w:tc>
          <w:tcPr>
            <w:tcW w:w="5284" w:type="dxa"/>
            <w:tcBorders>
              <w:top w:val="single" w:sz="12" w:space="0" w:color="auto"/>
              <w:left w:val="single" w:sz="12" w:space="0" w:color="auto"/>
              <w:bottom w:val="single" w:sz="12" w:space="0" w:color="auto"/>
              <w:right w:val="single" w:sz="12" w:space="0" w:color="auto"/>
            </w:tcBorders>
          </w:tcPr>
          <w:p w14:paraId="33E0A675" w14:textId="77777777" w:rsidR="00B52BEA" w:rsidRPr="00734174" w:rsidRDefault="00B52BEA" w:rsidP="009B0B1F">
            <w:pPr>
              <w:jc w:val="center"/>
              <w:rPr>
                <w:rFonts w:ascii="Garamond" w:hAnsi="Garamond"/>
                <w:b/>
                <w:bCs/>
                <w:sz w:val="24"/>
                <w:szCs w:val="24"/>
              </w:rPr>
            </w:pPr>
            <w:r w:rsidRPr="00734174">
              <w:rPr>
                <w:rFonts w:ascii="Garamond" w:hAnsi="Garamond"/>
                <w:b/>
                <w:bCs/>
                <w:sz w:val="24"/>
                <w:szCs w:val="24"/>
              </w:rPr>
              <w:t>Székhely</w:t>
            </w:r>
          </w:p>
        </w:tc>
      </w:tr>
      <w:tr w:rsidR="00B52BEA" w:rsidRPr="00734174" w14:paraId="7A033968" w14:textId="77777777" w:rsidTr="00B52BEA">
        <w:tc>
          <w:tcPr>
            <w:tcW w:w="4605" w:type="dxa"/>
            <w:tcBorders>
              <w:top w:val="single" w:sz="12" w:space="0" w:color="auto"/>
            </w:tcBorders>
          </w:tcPr>
          <w:p w14:paraId="64C012BF" w14:textId="77777777" w:rsidR="00B52BEA" w:rsidRPr="00734174" w:rsidRDefault="00B52BEA" w:rsidP="00B52BEA">
            <w:pPr>
              <w:jc w:val="both"/>
              <w:rPr>
                <w:rFonts w:ascii="Garamond" w:hAnsi="Garamond"/>
                <w:bCs/>
                <w:sz w:val="24"/>
                <w:szCs w:val="24"/>
              </w:rPr>
            </w:pPr>
          </w:p>
        </w:tc>
        <w:tc>
          <w:tcPr>
            <w:tcW w:w="5284" w:type="dxa"/>
            <w:tcBorders>
              <w:top w:val="single" w:sz="12" w:space="0" w:color="auto"/>
            </w:tcBorders>
          </w:tcPr>
          <w:p w14:paraId="379C15F5" w14:textId="77777777" w:rsidR="00B52BEA" w:rsidRPr="00734174" w:rsidRDefault="00B52BEA" w:rsidP="00B52BEA">
            <w:pPr>
              <w:jc w:val="both"/>
              <w:rPr>
                <w:rFonts w:ascii="Garamond" w:hAnsi="Garamond"/>
                <w:bCs/>
                <w:sz w:val="24"/>
                <w:szCs w:val="24"/>
              </w:rPr>
            </w:pPr>
          </w:p>
        </w:tc>
      </w:tr>
      <w:tr w:rsidR="00B52BEA" w:rsidRPr="00734174" w14:paraId="3954792B" w14:textId="77777777" w:rsidTr="00B52BEA">
        <w:tc>
          <w:tcPr>
            <w:tcW w:w="4605" w:type="dxa"/>
          </w:tcPr>
          <w:p w14:paraId="68BE5014" w14:textId="77777777" w:rsidR="00B52BEA" w:rsidRPr="00734174" w:rsidRDefault="00B52BEA" w:rsidP="00B52BEA">
            <w:pPr>
              <w:jc w:val="both"/>
              <w:rPr>
                <w:rFonts w:ascii="Garamond" w:hAnsi="Garamond"/>
                <w:bCs/>
                <w:sz w:val="24"/>
                <w:szCs w:val="24"/>
              </w:rPr>
            </w:pPr>
          </w:p>
        </w:tc>
        <w:tc>
          <w:tcPr>
            <w:tcW w:w="5284" w:type="dxa"/>
          </w:tcPr>
          <w:p w14:paraId="6812EE7F" w14:textId="77777777" w:rsidR="00B52BEA" w:rsidRPr="00734174" w:rsidRDefault="00B52BEA" w:rsidP="00B52BEA">
            <w:pPr>
              <w:jc w:val="both"/>
              <w:rPr>
                <w:rFonts w:ascii="Garamond" w:hAnsi="Garamond"/>
                <w:bCs/>
                <w:sz w:val="24"/>
                <w:szCs w:val="24"/>
              </w:rPr>
            </w:pPr>
          </w:p>
        </w:tc>
      </w:tr>
      <w:tr w:rsidR="00B52BEA" w:rsidRPr="00734174" w14:paraId="49AB0D4F" w14:textId="77777777" w:rsidTr="00B52BEA">
        <w:tc>
          <w:tcPr>
            <w:tcW w:w="4605" w:type="dxa"/>
          </w:tcPr>
          <w:p w14:paraId="78B94A33" w14:textId="77777777" w:rsidR="00B52BEA" w:rsidRPr="00734174" w:rsidRDefault="00B52BEA" w:rsidP="00B52BEA">
            <w:pPr>
              <w:jc w:val="both"/>
              <w:rPr>
                <w:rFonts w:ascii="Garamond" w:hAnsi="Garamond"/>
                <w:bCs/>
                <w:sz w:val="24"/>
                <w:szCs w:val="24"/>
              </w:rPr>
            </w:pPr>
          </w:p>
        </w:tc>
        <w:tc>
          <w:tcPr>
            <w:tcW w:w="5284" w:type="dxa"/>
          </w:tcPr>
          <w:p w14:paraId="77606FB9" w14:textId="77777777" w:rsidR="00B52BEA" w:rsidRPr="00734174" w:rsidRDefault="00B52BEA" w:rsidP="00B52BEA">
            <w:pPr>
              <w:jc w:val="both"/>
              <w:rPr>
                <w:rFonts w:ascii="Garamond" w:hAnsi="Garamond"/>
                <w:bCs/>
                <w:sz w:val="24"/>
                <w:szCs w:val="24"/>
              </w:rPr>
            </w:pPr>
          </w:p>
        </w:tc>
      </w:tr>
      <w:tr w:rsidR="00B52BEA" w:rsidRPr="00734174" w14:paraId="249BADFA" w14:textId="77777777" w:rsidTr="00B52BEA">
        <w:tc>
          <w:tcPr>
            <w:tcW w:w="4605" w:type="dxa"/>
          </w:tcPr>
          <w:p w14:paraId="422A6857" w14:textId="77777777" w:rsidR="00B52BEA" w:rsidRPr="00734174" w:rsidRDefault="00B52BEA" w:rsidP="00B52BEA">
            <w:pPr>
              <w:jc w:val="both"/>
              <w:rPr>
                <w:rFonts w:ascii="Garamond" w:hAnsi="Garamond"/>
                <w:bCs/>
                <w:sz w:val="24"/>
                <w:szCs w:val="24"/>
              </w:rPr>
            </w:pPr>
          </w:p>
        </w:tc>
        <w:tc>
          <w:tcPr>
            <w:tcW w:w="5284" w:type="dxa"/>
          </w:tcPr>
          <w:p w14:paraId="6FF1A6DF" w14:textId="77777777" w:rsidR="00B52BEA" w:rsidRPr="00734174" w:rsidRDefault="00B52BEA" w:rsidP="00B52BEA">
            <w:pPr>
              <w:jc w:val="both"/>
              <w:rPr>
                <w:rFonts w:ascii="Garamond" w:hAnsi="Garamond"/>
                <w:bCs/>
                <w:sz w:val="24"/>
                <w:szCs w:val="24"/>
              </w:rPr>
            </w:pPr>
          </w:p>
        </w:tc>
      </w:tr>
    </w:tbl>
    <w:p w14:paraId="036E1821" w14:textId="77777777" w:rsidR="00B52BEA" w:rsidRPr="00734174" w:rsidRDefault="00B52BEA" w:rsidP="00B52BEA">
      <w:pPr>
        <w:jc w:val="both"/>
        <w:rPr>
          <w:rFonts w:ascii="Garamond" w:hAnsi="Garamond"/>
          <w:bCs/>
          <w:sz w:val="24"/>
          <w:szCs w:val="24"/>
        </w:rPr>
      </w:pPr>
    </w:p>
    <w:p w14:paraId="31A06854" w14:textId="77777777" w:rsidR="00B52BEA" w:rsidRPr="00734174" w:rsidRDefault="00B52BEA" w:rsidP="00B52BEA">
      <w:pPr>
        <w:jc w:val="both"/>
        <w:rPr>
          <w:rFonts w:ascii="Garamond" w:hAnsi="Garamond"/>
          <w:bCs/>
          <w:sz w:val="24"/>
          <w:szCs w:val="24"/>
        </w:rPr>
      </w:pPr>
      <w:r w:rsidRPr="00734174">
        <w:rPr>
          <w:rFonts w:ascii="Garamond" w:hAnsi="Garamond"/>
          <w:bCs/>
          <w:sz w:val="24"/>
          <w:szCs w:val="24"/>
        </w:rPr>
        <w:t>Nyilatkozom továbbá, hogy a fent megnevezett szervezet(ek) vonatkozásában fennállnak/nem állnak fenn** a Kbt. 62. § (1) bekezdés k) pont kb) alpontjában hivatkozott kizáró feltételek.</w:t>
      </w:r>
    </w:p>
    <w:p w14:paraId="71CF3D26" w14:textId="77777777" w:rsidR="00B52BEA" w:rsidRPr="00734174" w:rsidRDefault="00B52BEA" w:rsidP="00B52BEA">
      <w:pPr>
        <w:jc w:val="both"/>
        <w:rPr>
          <w:rFonts w:ascii="Garamond" w:hAnsi="Garamond" w:cs="Calibri"/>
          <w:sz w:val="24"/>
          <w:szCs w:val="24"/>
        </w:rPr>
      </w:pPr>
    </w:p>
    <w:p w14:paraId="3669C474" w14:textId="77777777" w:rsidR="00B52BEA" w:rsidRPr="00734174" w:rsidRDefault="00B52BEA" w:rsidP="00B52BEA">
      <w:pPr>
        <w:jc w:val="both"/>
        <w:rPr>
          <w:rFonts w:ascii="Garamond" w:hAnsi="Garamond" w:cs="Calibri"/>
          <w:snapToGrid w:val="0"/>
          <w:sz w:val="24"/>
          <w:szCs w:val="24"/>
        </w:rPr>
      </w:pPr>
      <w:r w:rsidRPr="00734174">
        <w:rPr>
          <w:rFonts w:ascii="Garamond" w:hAnsi="Garamond" w:cs="Calibri"/>
          <w:snapToGrid w:val="0"/>
          <w:sz w:val="24"/>
          <w:szCs w:val="24"/>
        </w:rPr>
        <w:t xml:space="preserve">Kelt: ……………………………., …... év ……………….. hó …. nap </w:t>
      </w:r>
    </w:p>
    <w:p w14:paraId="12A2747A" w14:textId="77777777" w:rsidR="00B52BEA" w:rsidRPr="00734174" w:rsidRDefault="00B52BEA" w:rsidP="00B52BEA">
      <w:pPr>
        <w:jc w:val="both"/>
        <w:rPr>
          <w:rFonts w:ascii="Garamond" w:hAnsi="Garamond" w:cs="Calibri"/>
          <w:sz w:val="24"/>
          <w:szCs w:val="24"/>
        </w:rPr>
      </w:pPr>
    </w:p>
    <w:p w14:paraId="7D5B3A18" w14:textId="77777777" w:rsidR="00B52BEA" w:rsidRPr="00734174" w:rsidRDefault="00B52BEA" w:rsidP="00B52BEA">
      <w:pPr>
        <w:jc w:val="both"/>
        <w:rPr>
          <w:rFonts w:ascii="Garamond" w:hAnsi="Garamond" w:cs="Calibri"/>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B52BEA" w:rsidRPr="00734174" w14:paraId="70994FBE" w14:textId="77777777" w:rsidTr="00B52BE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2FD09964" w14:textId="77777777" w:rsidR="00B52BEA" w:rsidRPr="00734174" w:rsidRDefault="00A92051" w:rsidP="00B52BEA">
            <w:pPr>
              <w:jc w:val="both"/>
              <w:rPr>
                <w:rFonts w:ascii="Garamond" w:hAnsi="Garamond" w:cs="Calibri"/>
                <w:sz w:val="24"/>
                <w:szCs w:val="24"/>
              </w:rPr>
            </w:pPr>
            <w:r w:rsidRPr="00734174">
              <w:rPr>
                <w:rFonts w:ascii="Garamond" w:hAnsi="Garamond" w:cs="Calibri"/>
                <w:sz w:val="24"/>
                <w:szCs w:val="24"/>
              </w:rPr>
              <w:t xml:space="preserve">               </w:t>
            </w:r>
            <w:r w:rsidR="001D5623" w:rsidRPr="00734174">
              <w:rPr>
                <w:rFonts w:ascii="Garamond" w:hAnsi="Garamond" w:cs="Calibri"/>
                <w:sz w:val="24"/>
                <w:szCs w:val="24"/>
              </w:rPr>
              <w:t xml:space="preserve">   </w:t>
            </w:r>
            <w:r w:rsidR="00B52BEA" w:rsidRPr="00734174">
              <w:rPr>
                <w:rFonts w:ascii="Garamond" w:hAnsi="Garamond" w:cs="Calibri"/>
                <w:sz w:val="24"/>
                <w:szCs w:val="24"/>
              </w:rPr>
              <w:t>(cégszerű aláírás)</w:t>
            </w:r>
          </w:p>
        </w:tc>
      </w:tr>
    </w:tbl>
    <w:p w14:paraId="449511A0" w14:textId="77777777" w:rsidR="00B52BEA" w:rsidRPr="00734174" w:rsidRDefault="00B52BEA" w:rsidP="00B52BEA">
      <w:pPr>
        <w:jc w:val="both"/>
        <w:rPr>
          <w:rFonts w:ascii="Garamond" w:hAnsi="Garamond"/>
          <w:sz w:val="24"/>
          <w:szCs w:val="24"/>
        </w:rPr>
      </w:pPr>
      <w:r w:rsidRPr="00734174">
        <w:rPr>
          <w:rFonts w:ascii="Garamond" w:hAnsi="Garamond"/>
          <w:sz w:val="24"/>
          <w:szCs w:val="24"/>
        </w:rPr>
        <w:t>*</w:t>
      </w:r>
      <w:r w:rsidRPr="00734174">
        <w:rPr>
          <w:rFonts w:ascii="Garamond" w:hAnsi="Garamond"/>
          <w:b/>
          <w:sz w:val="24"/>
          <w:szCs w:val="24"/>
          <w:u w:val="single"/>
        </w:rPr>
        <w:t>Igazolási mód:</w:t>
      </w:r>
      <w:r w:rsidRPr="00734174">
        <w:rPr>
          <w:rFonts w:ascii="Garamond" w:hAnsi="Garamond"/>
          <w:sz w:val="24"/>
          <w:szCs w:val="24"/>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25D20CA8" w14:textId="77777777" w:rsidR="00D47D2C" w:rsidRPr="00734174" w:rsidRDefault="00B52BEA" w:rsidP="009B0B1F">
      <w:pPr>
        <w:pStyle w:val="Standard"/>
        <w:tabs>
          <w:tab w:val="center" w:pos="7380"/>
        </w:tabs>
        <w:jc w:val="left"/>
        <w:rPr>
          <w:rFonts w:ascii="Garamond" w:eastAsiaTheme="minorHAnsi" w:hAnsi="Garamond" w:cstheme="minorBidi"/>
          <w:b/>
          <w:color w:val="000000"/>
        </w:rPr>
      </w:pPr>
      <w:r w:rsidRPr="00734174">
        <w:rPr>
          <w:rFonts w:ascii="Garamond" w:eastAsiaTheme="minorHAnsi" w:hAnsi="Garamond" w:cs="Calibri"/>
        </w:rPr>
        <w:t>**a megfelelő rész aláhúzandó, értelemszerűen kitöltendő!</w:t>
      </w:r>
    </w:p>
    <w:p w14:paraId="063C413B" w14:textId="77777777" w:rsidR="00DF3031" w:rsidRPr="00734174" w:rsidRDefault="00DF3031" w:rsidP="00D47D2C">
      <w:pPr>
        <w:pStyle w:val="Standard"/>
        <w:tabs>
          <w:tab w:val="center" w:pos="7380"/>
        </w:tabs>
        <w:jc w:val="right"/>
        <w:rPr>
          <w:rFonts w:ascii="Garamond" w:eastAsiaTheme="minorHAnsi" w:hAnsi="Garamond" w:cstheme="minorBidi"/>
          <w:b/>
          <w:color w:val="000000"/>
        </w:rPr>
      </w:pPr>
    </w:p>
    <w:p w14:paraId="509F30C0" w14:textId="77777777" w:rsidR="00EE28F1" w:rsidRPr="00734174" w:rsidRDefault="00EE28F1" w:rsidP="008D79CD">
      <w:pPr>
        <w:jc w:val="right"/>
        <w:rPr>
          <w:rFonts w:ascii="Garamond" w:hAnsi="Garamond"/>
          <w:b/>
          <w:sz w:val="24"/>
          <w:szCs w:val="24"/>
        </w:rPr>
      </w:pPr>
    </w:p>
    <w:p w14:paraId="061E180F" w14:textId="77777777" w:rsidR="00606D67" w:rsidRPr="00734174" w:rsidRDefault="00606D67" w:rsidP="008D79CD">
      <w:pPr>
        <w:jc w:val="right"/>
        <w:rPr>
          <w:rFonts w:ascii="Garamond" w:hAnsi="Garamond"/>
          <w:b/>
          <w:sz w:val="24"/>
          <w:szCs w:val="24"/>
        </w:rPr>
      </w:pPr>
    </w:p>
    <w:p w14:paraId="4B8DB6EA" w14:textId="77777777" w:rsidR="007F6D13" w:rsidRPr="00734174" w:rsidRDefault="00A96131" w:rsidP="008D79CD">
      <w:pPr>
        <w:jc w:val="right"/>
        <w:rPr>
          <w:rFonts w:ascii="Garamond" w:hAnsi="Garamond"/>
          <w:b/>
          <w:sz w:val="24"/>
          <w:szCs w:val="24"/>
        </w:rPr>
      </w:pPr>
      <w:r w:rsidRPr="00734174">
        <w:rPr>
          <w:rFonts w:ascii="Garamond" w:hAnsi="Garamond"/>
          <w:b/>
          <w:sz w:val="24"/>
          <w:szCs w:val="24"/>
        </w:rPr>
        <w:t>5</w:t>
      </w:r>
      <w:r w:rsidR="00107CEC" w:rsidRPr="00734174">
        <w:rPr>
          <w:rFonts w:ascii="Garamond" w:hAnsi="Garamond"/>
          <w:b/>
          <w:sz w:val="24"/>
          <w:szCs w:val="24"/>
        </w:rPr>
        <w:t>. számú melléklet</w:t>
      </w:r>
    </w:p>
    <w:p w14:paraId="16AF0315" w14:textId="77777777" w:rsidR="00606D67" w:rsidRPr="00734174" w:rsidRDefault="00606D67" w:rsidP="001E0313">
      <w:pPr>
        <w:jc w:val="both"/>
        <w:rPr>
          <w:rFonts w:ascii="Garamond" w:hAnsi="Garamond"/>
          <w:sz w:val="24"/>
          <w:szCs w:val="24"/>
        </w:rPr>
      </w:pPr>
    </w:p>
    <w:p w14:paraId="5315E876" w14:textId="77777777" w:rsidR="00107CEC" w:rsidRPr="00734174" w:rsidRDefault="00107CEC" w:rsidP="001E0313">
      <w:pPr>
        <w:jc w:val="both"/>
        <w:rPr>
          <w:rFonts w:ascii="Garamond" w:hAnsi="Garamond"/>
          <w:sz w:val="24"/>
          <w:szCs w:val="24"/>
        </w:rPr>
      </w:pPr>
      <w:r w:rsidRPr="00734174">
        <w:rPr>
          <w:rFonts w:ascii="Garamond" w:hAnsi="Garamond"/>
          <w:sz w:val="24"/>
          <w:szCs w:val="24"/>
        </w:rPr>
        <w:t>Aláírás címpéldány / Aláírás minta / Meghatalmazás (adott esetben)</w:t>
      </w:r>
    </w:p>
    <w:p w14:paraId="0A83DAAD" w14:textId="77777777" w:rsidR="00107CEC" w:rsidRPr="00734174" w:rsidRDefault="00107CEC">
      <w:pPr>
        <w:rPr>
          <w:rFonts w:ascii="Garamond" w:hAnsi="Garamond"/>
          <w:sz w:val="24"/>
          <w:szCs w:val="24"/>
        </w:rPr>
      </w:pPr>
      <w:r w:rsidRPr="00734174">
        <w:rPr>
          <w:rFonts w:ascii="Garamond" w:hAnsi="Garamond"/>
          <w:sz w:val="24"/>
          <w:szCs w:val="24"/>
        </w:rPr>
        <w:br w:type="page"/>
      </w:r>
    </w:p>
    <w:p w14:paraId="7F68D039" w14:textId="77777777" w:rsidR="00107CEC" w:rsidRPr="00734174" w:rsidRDefault="00A96131" w:rsidP="008D79CD">
      <w:pPr>
        <w:pStyle w:val="NormlWeb"/>
        <w:spacing w:before="0" w:beforeAutospacing="0" w:after="0" w:afterAutospacing="0"/>
        <w:ind w:left="147" w:right="147"/>
        <w:jc w:val="right"/>
        <w:rPr>
          <w:rFonts w:ascii="Garamond" w:hAnsi="Garamond"/>
          <w:b/>
        </w:rPr>
      </w:pPr>
      <w:r w:rsidRPr="00734174">
        <w:rPr>
          <w:rFonts w:ascii="Garamond" w:hAnsi="Garamond"/>
          <w:b/>
        </w:rPr>
        <w:lastRenderedPageBreak/>
        <w:t>6</w:t>
      </w:r>
      <w:r w:rsidR="00107CEC" w:rsidRPr="00734174">
        <w:rPr>
          <w:rFonts w:ascii="Garamond" w:hAnsi="Garamond"/>
          <w:b/>
        </w:rPr>
        <w:t>. számú melléklet</w:t>
      </w:r>
    </w:p>
    <w:p w14:paraId="73090F71" w14:textId="77777777" w:rsidR="00107CEC" w:rsidRPr="00734174" w:rsidRDefault="00107CEC" w:rsidP="00107CEC">
      <w:pPr>
        <w:pStyle w:val="NormlWeb"/>
        <w:spacing w:before="0" w:beforeAutospacing="0" w:after="0" w:afterAutospacing="0"/>
        <w:ind w:left="147" w:right="147"/>
        <w:rPr>
          <w:rFonts w:ascii="Garamond" w:hAnsi="Garamond"/>
          <w:b/>
        </w:rPr>
      </w:pPr>
    </w:p>
    <w:p w14:paraId="3DA26241" w14:textId="77777777" w:rsidR="00107CEC" w:rsidRPr="00734174" w:rsidRDefault="00107CEC" w:rsidP="00107CEC">
      <w:pPr>
        <w:pStyle w:val="NormlWeb"/>
        <w:spacing w:before="0" w:beforeAutospacing="0" w:after="0" w:afterAutospacing="0"/>
        <w:ind w:left="147" w:right="147"/>
        <w:jc w:val="center"/>
        <w:rPr>
          <w:rFonts w:ascii="Garamond" w:hAnsi="Garamond"/>
        </w:rPr>
      </w:pPr>
      <w:r w:rsidRPr="00734174">
        <w:rPr>
          <w:rFonts w:ascii="Garamond" w:hAnsi="Garamond"/>
          <w:b/>
        </w:rPr>
        <w:t>Nyilatkozat az elektronikusan benyújtott ajánlatok vonatkozásában</w:t>
      </w:r>
    </w:p>
    <w:p w14:paraId="19A0295D" w14:textId="77777777" w:rsidR="00107CEC" w:rsidRPr="00734174" w:rsidRDefault="00107CEC" w:rsidP="00107CEC">
      <w:pPr>
        <w:pStyle w:val="Standard"/>
        <w:rPr>
          <w:rFonts w:ascii="Garamond" w:hAnsi="Garamond"/>
        </w:rPr>
      </w:pPr>
    </w:p>
    <w:p w14:paraId="305F8EC8" w14:textId="77777777" w:rsidR="00107CEC" w:rsidRPr="00734174" w:rsidRDefault="00107CEC" w:rsidP="00107CEC">
      <w:pPr>
        <w:pStyle w:val="Standard"/>
        <w:rPr>
          <w:rFonts w:ascii="Garamond" w:hAnsi="Garamond"/>
        </w:rPr>
      </w:pPr>
    </w:p>
    <w:p w14:paraId="5CF558C2" w14:textId="77777777" w:rsidR="00107CEC" w:rsidRPr="00734174" w:rsidRDefault="00107CEC" w:rsidP="00107CEC">
      <w:pPr>
        <w:pStyle w:val="Standard"/>
        <w:tabs>
          <w:tab w:val="left" w:pos="2268"/>
          <w:tab w:val="right" w:leader="dot" w:pos="10490"/>
        </w:tabs>
        <w:outlineLvl w:val="0"/>
        <w:rPr>
          <w:rFonts w:ascii="Garamond" w:hAnsi="Garamond"/>
        </w:rPr>
      </w:pPr>
      <w:r w:rsidRPr="00734174">
        <w:rPr>
          <w:rFonts w:ascii="Garamond" w:hAnsi="Garamond"/>
        </w:rPr>
        <w:t xml:space="preserve">Alulírott ……………………………………………, mint a(z) ………………………….. Ajánlattevő cégjegyzésre jogosult képviselője nyilatkozom, hogy </w:t>
      </w:r>
      <w:r w:rsidR="00C34C69" w:rsidRPr="00734174">
        <w:rPr>
          <w:rFonts w:ascii="Garamond" w:hAnsi="Garamond"/>
        </w:rPr>
        <w:t xml:space="preserve">az </w:t>
      </w:r>
      <w:r w:rsidR="00C34C69" w:rsidRPr="00734174">
        <w:rPr>
          <w:rFonts w:ascii="Garamond" w:hAnsi="Garamond"/>
          <w:b/>
        </w:rPr>
        <w:t xml:space="preserve">„Endokrin vizsgálatok eszköz beszerzése a Pécsi Tudományegyetem </w:t>
      </w:r>
      <w:r w:rsidR="008D2102" w:rsidRPr="00734174">
        <w:rPr>
          <w:rFonts w:ascii="Garamond" w:hAnsi="Garamond"/>
          <w:b/>
        </w:rPr>
        <w:t>EFOP-3.6.1-2016-00004 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cs="Calibri"/>
          <w:bCs/>
        </w:rPr>
        <w:t>tárgyú közbeszerzési eljárásban</w:t>
      </w:r>
      <w:r w:rsidRPr="00734174">
        <w:rPr>
          <w:rFonts w:ascii="Garamond" w:hAnsi="Garamond"/>
        </w:rPr>
        <w:t xml:space="preserve"> az ajánlat elektronikus formában benyújtott (jelszó nélkül olvasható, de nem módosítható .pdf – vagy azzal egyenértékű kiterjesztésű – file) példánya</w:t>
      </w:r>
      <w:r w:rsidR="006E20F0" w:rsidRPr="00734174">
        <w:rPr>
          <w:rFonts w:ascii="Garamond" w:hAnsi="Garamond"/>
        </w:rPr>
        <w:t>i</w:t>
      </w:r>
      <w:r w:rsidRPr="00734174">
        <w:rPr>
          <w:rFonts w:ascii="Garamond" w:hAnsi="Garamond"/>
        </w:rPr>
        <w:t xml:space="preserve"> a papír alapú (eredeti) példánnyal mindenben megegyeznek.</w:t>
      </w:r>
    </w:p>
    <w:p w14:paraId="4B5AFCF7" w14:textId="77777777" w:rsidR="00107CEC" w:rsidRPr="00734174" w:rsidRDefault="00107CEC" w:rsidP="00107CEC">
      <w:pPr>
        <w:pStyle w:val="Standard"/>
        <w:rPr>
          <w:rFonts w:ascii="Garamond" w:hAnsi="Garamond"/>
        </w:rPr>
      </w:pPr>
    </w:p>
    <w:p w14:paraId="7CA77E8C" w14:textId="77777777" w:rsidR="00107CEC" w:rsidRPr="00734174" w:rsidRDefault="00107CEC" w:rsidP="00107CEC">
      <w:pPr>
        <w:pStyle w:val="Standard"/>
        <w:rPr>
          <w:rFonts w:ascii="Garamond" w:hAnsi="Garamond"/>
        </w:rPr>
      </w:pPr>
    </w:p>
    <w:p w14:paraId="40AEB380" w14:textId="77777777" w:rsidR="00107CEC" w:rsidRPr="00734174" w:rsidRDefault="00107CEC" w:rsidP="00107CEC">
      <w:pPr>
        <w:pStyle w:val="Standard"/>
        <w:rPr>
          <w:rFonts w:ascii="Garamond" w:hAnsi="Garamond"/>
        </w:rPr>
      </w:pPr>
    </w:p>
    <w:p w14:paraId="09290C0C" w14:textId="77777777" w:rsidR="00107CEC" w:rsidRDefault="00107CEC" w:rsidP="00107CEC">
      <w:pPr>
        <w:pStyle w:val="Standard"/>
        <w:rPr>
          <w:rFonts w:ascii="Garamond" w:hAnsi="Garamond"/>
        </w:rPr>
      </w:pPr>
      <w:r w:rsidRPr="00734174">
        <w:rPr>
          <w:rFonts w:ascii="Garamond" w:hAnsi="Garamond"/>
        </w:rPr>
        <w:t>Kelt: ……………………………., ………... év ……………….. hó …. nap</w:t>
      </w:r>
    </w:p>
    <w:p w14:paraId="27779A5A" w14:textId="77777777" w:rsidR="00B766F7" w:rsidRDefault="00B766F7" w:rsidP="00107CEC">
      <w:pPr>
        <w:pStyle w:val="Standard"/>
        <w:rPr>
          <w:rFonts w:ascii="Garamond" w:hAnsi="Garamond"/>
        </w:rPr>
      </w:pPr>
    </w:p>
    <w:p w14:paraId="32693EF2" w14:textId="77777777" w:rsidR="00B766F7" w:rsidRDefault="00B766F7" w:rsidP="00107CEC">
      <w:pPr>
        <w:pStyle w:val="Standard"/>
        <w:rPr>
          <w:rFonts w:ascii="Garamond" w:hAnsi="Garamond"/>
        </w:rPr>
      </w:pPr>
    </w:p>
    <w:p w14:paraId="0AA09200" w14:textId="77777777" w:rsidR="00B766F7" w:rsidRPr="00734174" w:rsidRDefault="00B766F7" w:rsidP="00107CEC">
      <w:pPr>
        <w:pStyle w:val="Standard"/>
        <w:rPr>
          <w:rFonts w:ascii="Garamond" w:hAnsi="Garamond"/>
        </w:rPr>
      </w:pPr>
    </w:p>
    <w:p w14:paraId="06BFD3F9" w14:textId="77777777" w:rsidR="00107CEC" w:rsidRPr="00734174" w:rsidRDefault="00107CEC" w:rsidP="00107CEC">
      <w:pPr>
        <w:pStyle w:val="Standard"/>
        <w:rPr>
          <w:rFonts w:ascii="Garamond" w:hAnsi="Garamond"/>
        </w:rPr>
      </w:pPr>
    </w:p>
    <w:p w14:paraId="08339FFF" w14:textId="77777777" w:rsidR="00107CEC" w:rsidRPr="00734174" w:rsidRDefault="00107CEC" w:rsidP="00107CEC">
      <w:pPr>
        <w:pStyle w:val="Standard"/>
        <w:rPr>
          <w:rFonts w:ascii="Garamond" w:hAnsi="Garamond"/>
        </w:rPr>
      </w:pPr>
    </w:p>
    <w:p w14:paraId="3F8DB761" w14:textId="595C0B91" w:rsidR="00107CEC" w:rsidRPr="00734174" w:rsidRDefault="00107CEC" w:rsidP="00107CEC">
      <w:pPr>
        <w:pStyle w:val="Standard"/>
        <w:tabs>
          <w:tab w:val="center" w:pos="7380"/>
        </w:tabs>
        <w:rPr>
          <w:rFonts w:ascii="Garamond" w:hAnsi="Garamond"/>
        </w:rPr>
      </w:pPr>
      <w:r w:rsidRPr="00734174">
        <w:rPr>
          <w:rFonts w:ascii="Garamond" w:hAnsi="Garamond"/>
        </w:rPr>
        <w:tab/>
        <w:t>...........................</w:t>
      </w:r>
      <w:r w:rsidR="00B766F7">
        <w:rPr>
          <w:rFonts w:ascii="Garamond" w:hAnsi="Garamond"/>
        </w:rPr>
        <w:t>.....................</w:t>
      </w:r>
    </w:p>
    <w:p w14:paraId="3AC0D17D" w14:textId="77777777" w:rsidR="00107CEC" w:rsidRPr="00734174" w:rsidRDefault="00107CEC" w:rsidP="00107CEC">
      <w:pPr>
        <w:jc w:val="both"/>
        <w:rPr>
          <w:rFonts w:ascii="Garamond" w:hAnsi="Garamond"/>
          <w:sz w:val="24"/>
          <w:szCs w:val="24"/>
        </w:rPr>
      </w:pPr>
      <w:r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t xml:space="preserve">      </w:t>
      </w:r>
      <w:r w:rsidRPr="00734174">
        <w:rPr>
          <w:rFonts w:ascii="Garamond" w:hAnsi="Garamond"/>
          <w:sz w:val="24"/>
          <w:szCs w:val="24"/>
        </w:rPr>
        <w:t>cégszerű aláírás</w:t>
      </w:r>
    </w:p>
    <w:p w14:paraId="12318CAB" w14:textId="77777777" w:rsidR="00107CEC" w:rsidRPr="00734174" w:rsidRDefault="00107CEC">
      <w:pPr>
        <w:rPr>
          <w:rFonts w:ascii="Garamond" w:hAnsi="Garamond"/>
          <w:sz w:val="24"/>
          <w:szCs w:val="24"/>
        </w:rPr>
      </w:pPr>
      <w:r w:rsidRPr="00734174">
        <w:rPr>
          <w:rFonts w:ascii="Garamond" w:hAnsi="Garamond"/>
          <w:sz w:val="24"/>
          <w:szCs w:val="24"/>
        </w:rPr>
        <w:br w:type="page"/>
      </w:r>
    </w:p>
    <w:p w14:paraId="11EE30F3" w14:textId="77777777" w:rsidR="00534E09" w:rsidRPr="00734174" w:rsidRDefault="00A96131" w:rsidP="00CF3685">
      <w:pPr>
        <w:jc w:val="right"/>
        <w:rPr>
          <w:rFonts w:ascii="Garamond" w:hAnsi="Garamond"/>
          <w:b/>
          <w:sz w:val="24"/>
          <w:szCs w:val="24"/>
        </w:rPr>
      </w:pPr>
      <w:r w:rsidRPr="00734174">
        <w:rPr>
          <w:rFonts w:ascii="Garamond" w:hAnsi="Garamond"/>
          <w:b/>
          <w:sz w:val="24"/>
          <w:szCs w:val="24"/>
        </w:rPr>
        <w:lastRenderedPageBreak/>
        <w:t>7</w:t>
      </w:r>
      <w:r w:rsidR="00534E09" w:rsidRPr="00734174">
        <w:rPr>
          <w:rFonts w:ascii="Garamond" w:hAnsi="Garamond"/>
          <w:b/>
          <w:sz w:val="24"/>
          <w:szCs w:val="24"/>
        </w:rPr>
        <w:t>. számú melléklet</w:t>
      </w:r>
    </w:p>
    <w:p w14:paraId="79D88FEC" w14:textId="77777777" w:rsidR="00DF3031" w:rsidRPr="00734174" w:rsidRDefault="00DF3031" w:rsidP="00DF3031">
      <w:pPr>
        <w:pStyle w:val="NormlWeb"/>
        <w:spacing w:before="0" w:beforeAutospacing="0" w:after="0" w:afterAutospacing="0"/>
        <w:ind w:left="147" w:right="147"/>
        <w:jc w:val="center"/>
        <w:rPr>
          <w:rFonts w:ascii="Garamond" w:hAnsi="Garamond"/>
          <w:b/>
        </w:rPr>
      </w:pPr>
      <w:r w:rsidRPr="00734174">
        <w:rPr>
          <w:rFonts w:ascii="Garamond" w:hAnsi="Garamond"/>
          <w:b/>
        </w:rPr>
        <w:t>Nyilatkozat változásbejegyzési kérelem tekintetében (nemleges tartalmú nyilatkozat esetében is)</w:t>
      </w:r>
    </w:p>
    <w:p w14:paraId="0416530A" w14:textId="77777777" w:rsidR="00DF3031" w:rsidRPr="00734174" w:rsidRDefault="00DF3031" w:rsidP="00DF3031">
      <w:pPr>
        <w:pStyle w:val="NormlWeb"/>
        <w:spacing w:before="0" w:beforeAutospacing="0" w:after="0" w:afterAutospacing="0"/>
        <w:ind w:left="147" w:right="147"/>
        <w:jc w:val="center"/>
        <w:rPr>
          <w:rFonts w:ascii="Garamond" w:hAnsi="Garamond"/>
        </w:rPr>
      </w:pPr>
    </w:p>
    <w:p w14:paraId="677C5550" w14:textId="77777777" w:rsidR="00DF3031" w:rsidRPr="00734174" w:rsidRDefault="00DF3031" w:rsidP="00DF3031">
      <w:pPr>
        <w:spacing w:before="120" w:after="120"/>
        <w:jc w:val="both"/>
        <w:rPr>
          <w:rFonts w:ascii="Garamond" w:hAnsi="Garamond"/>
          <w:sz w:val="24"/>
          <w:szCs w:val="24"/>
        </w:rPr>
      </w:pPr>
      <w:r w:rsidRPr="00734174">
        <w:rPr>
          <w:rFonts w:ascii="Garamond" w:hAnsi="Garamond"/>
          <w:sz w:val="24"/>
          <w:szCs w:val="24"/>
        </w:rPr>
        <w:t xml:space="preserve">Alulírott(ak), mint a (cégnév, székhely, adószám) ………………………………… ………………………………………………………………… kötelezettségvállalásra jogosultja/jogosultjai </w:t>
      </w:r>
      <w:r w:rsidR="00DA66D7" w:rsidRPr="00734174">
        <w:rPr>
          <w:rFonts w:ascii="Garamond" w:hAnsi="Garamond"/>
          <w:b/>
          <w:sz w:val="24"/>
          <w:szCs w:val="24"/>
        </w:rPr>
        <w:t>„Endokrin vizsgálatok eszköz beszerzése a Pécsi Tudományegyetem EFOP-3.6.1-16-2016-00004 jelű pályázata keretein belül”</w:t>
      </w:r>
      <w:r w:rsidR="00EE28F1" w:rsidRPr="00734174">
        <w:rPr>
          <w:rFonts w:ascii="Garamond" w:eastAsia="MyriadPro-Semibold" w:hAnsi="Garamond"/>
          <w:b/>
          <w:color w:val="000000" w:themeColor="text1"/>
          <w:sz w:val="24"/>
          <w:szCs w:val="24"/>
          <w:lang w:eastAsia="hu-HU"/>
        </w:rPr>
        <w:t xml:space="preserve"> </w:t>
      </w:r>
      <w:r w:rsidR="0072254E" w:rsidRPr="00734174">
        <w:rPr>
          <w:rFonts w:ascii="Garamond" w:eastAsia="MyriadPro-Semibold" w:hAnsi="Garamond"/>
          <w:color w:val="000000" w:themeColor="text1"/>
          <w:sz w:val="24"/>
          <w:szCs w:val="24"/>
          <w:lang w:eastAsia="hu-HU"/>
        </w:rPr>
        <w:t>t</w:t>
      </w:r>
      <w:r w:rsidRPr="00734174">
        <w:rPr>
          <w:rFonts w:ascii="Garamond" w:hAnsi="Garamond" w:cs="Calibri"/>
          <w:bCs/>
          <w:sz w:val="24"/>
          <w:szCs w:val="24"/>
        </w:rPr>
        <w:t xml:space="preserve">árgyú közbeszerzési eljárásban </w:t>
      </w:r>
      <w:r w:rsidRPr="00734174">
        <w:rPr>
          <w:rFonts w:ascii="Garamond" w:hAnsi="Garamond"/>
          <w:sz w:val="24"/>
          <w:szCs w:val="24"/>
        </w:rPr>
        <w:t xml:space="preserve">kijelentem/kijelentjük, hogy </w:t>
      </w:r>
    </w:p>
    <w:p w14:paraId="27E1BE1F" w14:textId="77777777" w:rsidR="00DF3031" w:rsidRPr="00734174" w:rsidRDefault="00DF3031" w:rsidP="00DF3031">
      <w:pPr>
        <w:spacing w:before="120" w:after="120"/>
        <w:jc w:val="both"/>
        <w:rPr>
          <w:rFonts w:ascii="Garamond" w:hAnsi="Garamond"/>
          <w:sz w:val="24"/>
          <w:szCs w:val="24"/>
        </w:rPr>
      </w:pPr>
      <w:r w:rsidRPr="00734174">
        <w:rPr>
          <w:rFonts w:ascii="Garamond" w:hAnsi="Garamond"/>
          <w:sz w:val="24"/>
          <w:szCs w:val="24"/>
        </w:rPr>
        <w:t>Ajánlattevő / cégügyében</w:t>
      </w:r>
      <w:r w:rsidRPr="00734174">
        <w:rPr>
          <w:rStyle w:val="Lbjegyzet-hivatkozs"/>
          <w:rFonts w:ascii="Garamond" w:hAnsi="Garamond"/>
          <w:sz w:val="24"/>
          <w:szCs w:val="24"/>
        </w:rPr>
        <w:t>*</w:t>
      </w:r>
    </w:p>
    <w:p w14:paraId="1A477FDC" w14:textId="77777777" w:rsidR="00DF3031" w:rsidRPr="00734174" w:rsidRDefault="00DF3031" w:rsidP="00DF3031">
      <w:pPr>
        <w:pStyle w:val="Listaszerbekezds"/>
        <w:numPr>
          <w:ilvl w:val="0"/>
          <w:numId w:val="12"/>
        </w:numPr>
        <w:spacing w:before="120" w:after="120" w:line="240" w:lineRule="auto"/>
        <w:ind w:left="1701"/>
        <w:contextualSpacing w:val="0"/>
        <w:jc w:val="both"/>
        <w:rPr>
          <w:rFonts w:ascii="Garamond" w:hAnsi="Garamond"/>
          <w:sz w:val="24"/>
          <w:szCs w:val="24"/>
        </w:rPr>
      </w:pPr>
      <w:r w:rsidRPr="00734174">
        <w:rPr>
          <w:rFonts w:ascii="Garamond" w:hAnsi="Garamond"/>
          <w:sz w:val="24"/>
          <w:szCs w:val="24"/>
        </w:rPr>
        <w:t>jelenleg nincs folyamatban módosítás;</w:t>
      </w:r>
    </w:p>
    <w:p w14:paraId="4400D12C" w14:textId="77777777" w:rsidR="00DF3031" w:rsidRPr="00734174" w:rsidRDefault="00DF3031" w:rsidP="00DF3031">
      <w:pPr>
        <w:pStyle w:val="Listaszerbekezds"/>
        <w:numPr>
          <w:ilvl w:val="0"/>
          <w:numId w:val="12"/>
        </w:numPr>
        <w:spacing w:before="120" w:after="120" w:line="240" w:lineRule="auto"/>
        <w:ind w:left="1701"/>
        <w:contextualSpacing w:val="0"/>
        <w:jc w:val="both"/>
        <w:rPr>
          <w:rFonts w:ascii="Garamond" w:hAnsi="Garamond"/>
          <w:sz w:val="24"/>
          <w:szCs w:val="24"/>
        </w:rPr>
      </w:pPr>
      <w:r w:rsidRPr="00734174">
        <w:rPr>
          <w:rFonts w:ascii="Garamond" w:hAnsi="Garamond"/>
          <w:sz w:val="24"/>
          <w:szCs w:val="24"/>
        </w:rPr>
        <w:t>a társaság cégügyében jelenleg van folyamatban módosítás, melyre tekintettel csatolom a cégbírósághoz benyújtott változásbejegyzési kérelmet és az annak érkezéséről a cégbíróság által megküldött igazolást;</w:t>
      </w:r>
    </w:p>
    <w:p w14:paraId="2B8A8B3F" w14:textId="77777777" w:rsidR="00DF3031" w:rsidRPr="00734174" w:rsidRDefault="00DF3031" w:rsidP="00DF3031">
      <w:pPr>
        <w:jc w:val="both"/>
        <w:rPr>
          <w:rFonts w:ascii="Garamond" w:hAnsi="Garamond"/>
          <w:sz w:val="24"/>
          <w:szCs w:val="24"/>
        </w:rPr>
      </w:pPr>
    </w:p>
    <w:p w14:paraId="7D0CBA5D" w14:textId="77777777" w:rsidR="00DF3031" w:rsidRPr="00734174" w:rsidRDefault="00DF3031" w:rsidP="00DF3031">
      <w:pPr>
        <w:rPr>
          <w:rFonts w:ascii="Garamond" w:hAnsi="Garamond"/>
          <w:sz w:val="24"/>
          <w:szCs w:val="24"/>
        </w:rPr>
      </w:pPr>
    </w:p>
    <w:p w14:paraId="6C5670C0" w14:textId="77777777" w:rsidR="00DF3031" w:rsidRPr="00734174" w:rsidRDefault="00DF3031" w:rsidP="00DF3031">
      <w:pPr>
        <w:tabs>
          <w:tab w:val="left" w:pos="180"/>
          <w:tab w:val="left" w:pos="540"/>
        </w:tabs>
        <w:rPr>
          <w:rFonts w:ascii="Garamond" w:hAnsi="Garamond"/>
          <w:sz w:val="24"/>
          <w:szCs w:val="24"/>
        </w:rPr>
      </w:pPr>
    </w:p>
    <w:p w14:paraId="4B307667" w14:textId="77777777" w:rsidR="00DF3031" w:rsidRDefault="00DF3031" w:rsidP="00DF3031">
      <w:pPr>
        <w:pStyle w:val="Standard"/>
        <w:rPr>
          <w:rFonts w:ascii="Garamond" w:hAnsi="Garamond"/>
        </w:rPr>
      </w:pPr>
      <w:r w:rsidRPr="00734174">
        <w:rPr>
          <w:rFonts w:ascii="Garamond" w:hAnsi="Garamond"/>
        </w:rPr>
        <w:t>Kelt: ……………………………., ………... év ……………….. hó …. nap</w:t>
      </w:r>
    </w:p>
    <w:p w14:paraId="1C1F019F" w14:textId="77777777" w:rsidR="00B766F7" w:rsidRDefault="00B766F7" w:rsidP="00DF3031">
      <w:pPr>
        <w:pStyle w:val="Standard"/>
        <w:rPr>
          <w:rFonts w:ascii="Garamond" w:hAnsi="Garamond"/>
        </w:rPr>
      </w:pPr>
    </w:p>
    <w:p w14:paraId="6000D315" w14:textId="77777777" w:rsidR="00B766F7" w:rsidRPr="00734174" w:rsidRDefault="00B766F7" w:rsidP="00DF3031">
      <w:pPr>
        <w:pStyle w:val="Standard"/>
        <w:rPr>
          <w:rFonts w:ascii="Garamond" w:hAnsi="Garamond"/>
        </w:rPr>
      </w:pPr>
    </w:p>
    <w:p w14:paraId="1D3B229D" w14:textId="77777777" w:rsidR="00DF3031" w:rsidRPr="00734174" w:rsidRDefault="00DF3031" w:rsidP="00DF3031">
      <w:pPr>
        <w:pStyle w:val="Standard"/>
        <w:rPr>
          <w:rFonts w:ascii="Garamond" w:hAnsi="Garamond"/>
        </w:rPr>
      </w:pPr>
    </w:p>
    <w:p w14:paraId="00ABA8AC" w14:textId="77777777" w:rsidR="00DF3031" w:rsidRPr="00734174" w:rsidRDefault="00DF3031" w:rsidP="00DF3031">
      <w:pPr>
        <w:pStyle w:val="Standard"/>
        <w:rPr>
          <w:rFonts w:ascii="Garamond" w:hAnsi="Garamond"/>
        </w:rPr>
      </w:pPr>
    </w:p>
    <w:p w14:paraId="54727479" w14:textId="28A0B3C2" w:rsidR="00DF3031" w:rsidRPr="00734174" w:rsidRDefault="00DF3031" w:rsidP="00DF3031">
      <w:pPr>
        <w:pStyle w:val="Standard"/>
        <w:tabs>
          <w:tab w:val="center" w:pos="7380"/>
        </w:tabs>
        <w:rPr>
          <w:rFonts w:ascii="Garamond" w:hAnsi="Garamond"/>
        </w:rPr>
      </w:pPr>
      <w:r w:rsidRPr="00734174">
        <w:rPr>
          <w:rFonts w:ascii="Garamond" w:hAnsi="Garamond"/>
        </w:rPr>
        <w:tab/>
        <w:t>...........................</w:t>
      </w:r>
      <w:r w:rsidR="00B766F7">
        <w:rPr>
          <w:rFonts w:ascii="Garamond" w:hAnsi="Garamond"/>
        </w:rPr>
        <w:t>...........</w:t>
      </w:r>
    </w:p>
    <w:p w14:paraId="45EB2352" w14:textId="77777777" w:rsidR="00DF3031" w:rsidRPr="00734174" w:rsidRDefault="00DF3031" w:rsidP="00DF3031">
      <w:pPr>
        <w:pStyle w:val="Standard"/>
        <w:tabs>
          <w:tab w:val="center" w:pos="7380"/>
        </w:tabs>
        <w:rPr>
          <w:rFonts w:ascii="Garamond" w:hAnsi="Garamond"/>
        </w:rPr>
      </w:pPr>
      <w:r w:rsidRPr="00734174">
        <w:rPr>
          <w:rFonts w:ascii="Garamond" w:hAnsi="Garamond"/>
        </w:rPr>
        <w:tab/>
        <w:t>cégszerű aláírás</w:t>
      </w:r>
    </w:p>
    <w:p w14:paraId="68B6CC2A" w14:textId="77777777" w:rsidR="00DF3031" w:rsidRPr="00734174" w:rsidRDefault="00DF3031" w:rsidP="00DF3031">
      <w:pPr>
        <w:pStyle w:val="Standard"/>
        <w:jc w:val="left"/>
        <w:rPr>
          <w:rFonts w:ascii="Garamond" w:hAnsi="Garamond"/>
        </w:rPr>
      </w:pPr>
    </w:p>
    <w:p w14:paraId="47C35D1F" w14:textId="77777777" w:rsidR="00DF3031" w:rsidRPr="00734174" w:rsidRDefault="00DF3031" w:rsidP="00DF3031">
      <w:pPr>
        <w:pStyle w:val="Standard"/>
        <w:jc w:val="left"/>
        <w:rPr>
          <w:rFonts w:ascii="Garamond" w:hAnsi="Garamond"/>
        </w:rPr>
      </w:pPr>
    </w:p>
    <w:p w14:paraId="2CD83D63" w14:textId="77777777" w:rsidR="00DF3031" w:rsidRPr="00734174" w:rsidRDefault="00DF3031" w:rsidP="00DF3031">
      <w:pPr>
        <w:pStyle w:val="Standard"/>
        <w:jc w:val="left"/>
        <w:rPr>
          <w:rFonts w:ascii="Garamond" w:hAnsi="Garamond"/>
        </w:rPr>
      </w:pPr>
    </w:p>
    <w:p w14:paraId="7EB7D19B" w14:textId="77777777" w:rsidR="00DF3031" w:rsidRPr="00734174" w:rsidRDefault="00DF3031" w:rsidP="00DF3031">
      <w:pPr>
        <w:pStyle w:val="Standard"/>
        <w:jc w:val="left"/>
        <w:rPr>
          <w:rFonts w:ascii="Garamond" w:hAnsi="Garamond"/>
        </w:rPr>
      </w:pPr>
    </w:p>
    <w:p w14:paraId="6CF134EC" w14:textId="77777777" w:rsidR="00DF3031" w:rsidRPr="00734174" w:rsidRDefault="00DF3031" w:rsidP="00DF3031">
      <w:pPr>
        <w:pStyle w:val="Standard"/>
        <w:jc w:val="left"/>
        <w:rPr>
          <w:rFonts w:ascii="Garamond" w:hAnsi="Garamond"/>
        </w:rPr>
      </w:pPr>
    </w:p>
    <w:p w14:paraId="7C882742" w14:textId="77777777" w:rsidR="00DF3031" w:rsidRPr="00734174" w:rsidRDefault="00DF3031" w:rsidP="00DF3031">
      <w:pPr>
        <w:pStyle w:val="Standard"/>
        <w:jc w:val="left"/>
        <w:rPr>
          <w:rFonts w:ascii="Garamond" w:hAnsi="Garamond"/>
        </w:rPr>
      </w:pPr>
    </w:p>
    <w:p w14:paraId="0E5713FA" w14:textId="77777777" w:rsidR="00DF3031" w:rsidRPr="00734174" w:rsidRDefault="00DF3031" w:rsidP="00DF3031">
      <w:pPr>
        <w:pStyle w:val="Standard"/>
        <w:jc w:val="left"/>
        <w:rPr>
          <w:rFonts w:ascii="Garamond" w:hAnsi="Garamond"/>
        </w:rPr>
      </w:pPr>
    </w:p>
    <w:p w14:paraId="3DA6212E" w14:textId="77777777" w:rsidR="00DF3031" w:rsidRPr="00734174" w:rsidRDefault="00DF3031" w:rsidP="00DF3031">
      <w:pPr>
        <w:pStyle w:val="Standard"/>
        <w:jc w:val="left"/>
        <w:rPr>
          <w:rFonts w:ascii="Garamond" w:hAnsi="Garamond"/>
        </w:rPr>
      </w:pPr>
    </w:p>
    <w:p w14:paraId="2953C6DE" w14:textId="77777777" w:rsidR="00DF3031" w:rsidRPr="00734174" w:rsidRDefault="00DF3031" w:rsidP="00DF3031">
      <w:pPr>
        <w:pStyle w:val="Standard"/>
        <w:jc w:val="left"/>
        <w:rPr>
          <w:rFonts w:ascii="Garamond" w:hAnsi="Garamond"/>
        </w:rPr>
      </w:pPr>
      <w:r w:rsidRPr="00734174">
        <w:rPr>
          <w:rFonts w:ascii="Garamond" w:hAnsi="Garamond"/>
        </w:rPr>
        <w:t>*Kérjük a nyilatkozat tartalmának megfelelő részt aláhúzni vagy a szükségtelen részt törölni</w:t>
      </w:r>
    </w:p>
    <w:p w14:paraId="54C55D12" w14:textId="77777777" w:rsidR="00534E09" w:rsidRPr="00734174" w:rsidRDefault="00534E09">
      <w:pPr>
        <w:rPr>
          <w:rFonts w:ascii="Garamond" w:hAnsi="Garamond"/>
          <w:sz w:val="24"/>
          <w:szCs w:val="24"/>
        </w:rPr>
      </w:pPr>
      <w:r w:rsidRPr="00734174">
        <w:rPr>
          <w:rFonts w:ascii="Garamond" w:hAnsi="Garamond"/>
          <w:sz w:val="24"/>
          <w:szCs w:val="24"/>
        </w:rPr>
        <w:br w:type="page"/>
      </w:r>
    </w:p>
    <w:p w14:paraId="32905BF9" w14:textId="77777777" w:rsidR="00534E09" w:rsidRPr="00734174" w:rsidRDefault="00A96131" w:rsidP="00CF3685">
      <w:pPr>
        <w:jc w:val="right"/>
        <w:rPr>
          <w:rFonts w:ascii="Garamond" w:hAnsi="Garamond"/>
          <w:b/>
          <w:sz w:val="24"/>
          <w:szCs w:val="24"/>
        </w:rPr>
      </w:pPr>
      <w:r w:rsidRPr="00734174">
        <w:rPr>
          <w:rFonts w:ascii="Garamond" w:hAnsi="Garamond"/>
          <w:b/>
          <w:sz w:val="24"/>
          <w:szCs w:val="24"/>
        </w:rPr>
        <w:lastRenderedPageBreak/>
        <w:t>8</w:t>
      </w:r>
      <w:r w:rsidR="00534E09" w:rsidRPr="00734174">
        <w:rPr>
          <w:rFonts w:ascii="Garamond" w:hAnsi="Garamond"/>
          <w:b/>
          <w:sz w:val="24"/>
          <w:szCs w:val="24"/>
        </w:rPr>
        <w:t>. számú melléklet</w:t>
      </w:r>
    </w:p>
    <w:p w14:paraId="67253087" w14:textId="77777777" w:rsidR="00606D67" w:rsidRPr="00734174" w:rsidRDefault="00606D67" w:rsidP="001E0313">
      <w:pPr>
        <w:jc w:val="both"/>
        <w:rPr>
          <w:rFonts w:ascii="Garamond" w:hAnsi="Garamond"/>
          <w:sz w:val="24"/>
          <w:szCs w:val="24"/>
        </w:rPr>
      </w:pPr>
    </w:p>
    <w:p w14:paraId="18C3996A" w14:textId="77777777" w:rsidR="00534E09" w:rsidRPr="00734174" w:rsidRDefault="00534E09" w:rsidP="001E0313">
      <w:pPr>
        <w:jc w:val="both"/>
        <w:rPr>
          <w:rFonts w:ascii="Garamond" w:hAnsi="Garamond"/>
          <w:sz w:val="24"/>
          <w:szCs w:val="24"/>
        </w:rPr>
      </w:pPr>
      <w:r w:rsidRPr="00734174">
        <w:rPr>
          <w:rFonts w:ascii="Garamond" w:hAnsi="Garamond"/>
          <w:sz w:val="24"/>
          <w:szCs w:val="24"/>
        </w:rPr>
        <w:t>Felelős fordítás (adott esetben)</w:t>
      </w:r>
    </w:p>
    <w:p w14:paraId="22E14057" w14:textId="77777777" w:rsidR="00534E09" w:rsidRPr="00734174" w:rsidRDefault="00534E09">
      <w:pPr>
        <w:rPr>
          <w:rFonts w:ascii="Garamond" w:hAnsi="Garamond"/>
          <w:sz w:val="24"/>
          <w:szCs w:val="24"/>
        </w:rPr>
      </w:pPr>
      <w:r w:rsidRPr="00734174">
        <w:rPr>
          <w:rFonts w:ascii="Garamond" w:hAnsi="Garamond"/>
          <w:sz w:val="24"/>
          <w:szCs w:val="24"/>
        </w:rPr>
        <w:br w:type="page"/>
      </w:r>
    </w:p>
    <w:p w14:paraId="366E125D" w14:textId="77777777" w:rsidR="00534E09" w:rsidRPr="00734174" w:rsidRDefault="00534E09">
      <w:pPr>
        <w:rPr>
          <w:rFonts w:ascii="Garamond" w:hAnsi="Garamond"/>
          <w:sz w:val="24"/>
          <w:szCs w:val="24"/>
        </w:rPr>
      </w:pPr>
    </w:p>
    <w:p w14:paraId="37C33B93" w14:textId="77777777" w:rsidR="00534E09" w:rsidRPr="00734174" w:rsidRDefault="00734174" w:rsidP="00CF3685">
      <w:pPr>
        <w:pStyle w:val="llb1"/>
        <w:tabs>
          <w:tab w:val="clear" w:pos="4536"/>
          <w:tab w:val="clear" w:pos="9072"/>
        </w:tabs>
        <w:jc w:val="right"/>
        <w:rPr>
          <w:rFonts w:ascii="Garamond" w:hAnsi="Garamond"/>
          <w:b/>
          <w:szCs w:val="24"/>
        </w:rPr>
      </w:pPr>
      <w:r w:rsidRPr="00734174">
        <w:rPr>
          <w:rFonts w:ascii="Garamond" w:hAnsi="Garamond"/>
          <w:b/>
          <w:szCs w:val="24"/>
        </w:rPr>
        <w:t>9</w:t>
      </w:r>
      <w:r w:rsidR="00534E09" w:rsidRPr="00734174">
        <w:rPr>
          <w:rFonts w:ascii="Garamond" w:hAnsi="Garamond"/>
          <w:b/>
          <w:szCs w:val="24"/>
        </w:rPr>
        <w:t>. számú melléklet</w:t>
      </w:r>
    </w:p>
    <w:p w14:paraId="57D13C4F" w14:textId="77777777" w:rsidR="00534E09" w:rsidRPr="00734174" w:rsidRDefault="00534E09" w:rsidP="00534E09">
      <w:pPr>
        <w:pStyle w:val="llb1"/>
        <w:tabs>
          <w:tab w:val="clear" w:pos="4536"/>
          <w:tab w:val="clear" w:pos="9072"/>
        </w:tabs>
        <w:jc w:val="left"/>
        <w:rPr>
          <w:rFonts w:ascii="Garamond" w:hAnsi="Garamond"/>
          <w:b/>
          <w:szCs w:val="24"/>
        </w:rPr>
      </w:pPr>
    </w:p>
    <w:p w14:paraId="11038E99" w14:textId="77777777" w:rsidR="00534E09" w:rsidRPr="00734174" w:rsidRDefault="00534E09" w:rsidP="00534E09">
      <w:pPr>
        <w:pStyle w:val="llb1"/>
        <w:tabs>
          <w:tab w:val="clear" w:pos="4536"/>
          <w:tab w:val="clear" w:pos="9072"/>
        </w:tabs>
        <w:rPr>
          <w:rFonts w:ascii="Garamond" w:hAnsi="Garamond"/>
          <w:szCs w:val="24"/>
        </w:rPr>
      </w:pPr>
      <w:r w:rsidRPr="00734174">
        <w:rPr>
          <w:rFonts w:ascii="Garamond" w:hAnsi="Garamond"/>
          <w:szCs w:val="24"/>
        </w:rPr>
        <w:t>A</w:t>
      </w:r>
      <w:r w:rsidRPr="00734174">
        <w:rPr>
          <w:rFonts w:ascii="Garamond" w:hAnsi="Garamond" w:cs="Calibri"/>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50824CA3" w14:textId="77777777" w:rsidR="00534E09" w:rsidRPr="00734174" w:rsidRDefault="00534E09" w:rsidP="00534E09">
      <w:pPr>
        <w:pStyle w:val="llb1"/>
        <w:tabs>
          <w:tab w:val="clear" w:pos="4536"/>
          <w:tab w:val="clear" w:pos="9072"/>
        </w:tabs>
        <w:ind w:left="360"/>
        <w:rPr>
          <w:rFonts w:ascii="Garamond" w:hAnsi="Garamond" w:cs="Calibri"/>
          <w:szCs w:val="24"/>
        </w:rPr>
      </w:pPr>
    </w:p>
    <w:p w14:paraId="31C2E6E0" w14:textId="77777777" w:rsidR="00534E09" w:rsidRPr="00734174" w:rsidRDefault="00534E09" w:rsidP="00534E09">
      <w:pPr>
        <w:jc w:val="both"/>
        <w:rPr>
          <w:rFonts w:ascii="Garamond" w:hAnsi="Garamond"/>
          <w:sz w:val="24"/>
          <w:szCs w:val="24"/>
        </w:rPr>
      </w:pPr>
      <w:r w:rsidRPr="00734174">
        <w:rPr>
          <w:rFonts w:ascii="Garamond" w:hAnsi="Garamond" w:cs="Calibri"/>
          <w:sz w:val="24"/>
          <w:szCs w:val="24"/>
        </w:rPr>
        <w:t>Az Európai Unió bármely tagállamában működő, nem magyar nyelvű nyilvántartás a releváns igazolás vagy információ magyar nyelvű felelős fordítása (adott esetben).</w:t>
      </w:r>
    </w:p>
    <w:p w14:paraId="1D1FFB2A" w14:textId="77777777" w:rsidR="00534E09" w:rsidRPr="00734174" w:rsidRDefault="00534E09">
      <w:pPr>
        <w:rPr>
          <w:rFonts w:ascii="Garamond" w:hAnsi="Garamond"/>
          <w:sz w:val="24"/>
          <w:szCs w:val="24"/>
        </w:rPr>
      </w:pPr>
      <w:r w:rsidRPr="00734174">
        <w:rPr>
          <w:rFonts w:ascii="Garamond" w:hAnsi="Garamond"/>
          <w:sz w:val="24"/>
          <w:szCs w:val="24"/>
        </w:rPr>
        <w:br w:type="page"/>
      </w:r>
    </w:p>
    <w:p w14:paraId="6EF3414A" w14:textId="77777777" w:rsidR="00CD3E84" w:rsidRPr="00734174" w:rsidRDefault="00CD3E84" w:rsidP="00CD3E84">
      <w:pPr>
        <w:pStyle w:val="Cmsor71"/>
        <w:spacing w:before="0"/>
        <w:jc w:val="center"/>
        <w:rPr>
          <w:rFonts w:ascii="Garamond" w:hAnsi="Garamond"/>
          <w:b/>
          <w:i w:val="0"/>
          <w:color w:val="00000A"/>
        </w:rPr>
      </w:pPr>
    </w:p>
    <w:p w14:paraId="051C9538" w14:textId="77777777" w:rsidR="00CD3E84" w:rsidRPr="00734174" w:rsidRDefault="00A96131" w:rsidP="00CF3685">
      <w:pPr>
        <w:pStyle w:val="Cmsor71"/>
        <w:spacing w:before="0"/>
        <w:jc w:val="right"/>
        <w:rPr>
          <w:rFonts w:ascii="Garamond" w:hAnsi="Garamond"/>
          <w:b/>
          <w:i w:val="0"/>
          <w:color w:val="00000A"/>
        </w:rPr>
      </w:pPr>
      <w:r w:rsidRPr="00734174">
        <w:rPr>
          <w:rFonts w:ascii="Garamond" w:hAnsi="Garamond"/>
          <w:b/>
          <w:i w:val="0"/>
          <w:color w:val="00000A"/>
        </w:rPr>
        <w:t>1</w:t>
      </w:r>
      <w:r w:rsidR="00734174" w:rsidRPr="00734174">
        <w:rPr>
          <w:rFonts w:ascii="Garamond" w:hAnsi="Garamond"/>
          <w:b/>
          <w:i w:val="0"/>
          <w:color w:val="00000A"/>
        </w:rPr>
        <w:t>0</w:t>
      </w:r>
      <w:r w:rsidR="00CD3E84" w:rsidRPr="00734174">
        <w:rPr>
          <w:rFonts w:ascii="Garamond" w:hAnsi="Garamond"/>
          <w:b/>
          <w:i w:val="0"/>
          <w:color w:val="00000A"/>
        </w:rPr>
        <w:t>. számú melléklet</w:t>
      </w:r>
    </w:p>
    <w:p w14:paraId="34953706" w14:textId="77777777" w:rsidR="00CD3E84" w:rsidRPr="00734174" w:rsidRDefault="00CD3E84" w:rsidP="00CD3E84">
      <w:pPr>
        <w:pStyle w:val="Textbody"/>
        <w:rPr>
          <w:rFonts w:ascii="Garamond" w:hAnsi="Garamond"/>
        </w:rPr>
      </w:pPr>
    </w:p>
    <w:p w14:paraId="5B6CA510" w14:textId="77777777" w:rsidR="001E22E9" w:rsidRPr="00734174" w:rsidRDefault="001E22E9" w:rsidP="00CD3E84">
      <w:pPr>
        <w:pStyle w:val="Textbody"/>
        <w:rPr>
          <w:rFonts w:ascii="Garamond" w:hAnsi="Garamond"/>
        </w:rPr>
      </w:pPr>
    </w:p>
    <w:p w14:paraId="72054661" w14:textId="77777777" w:rsidR="00CD3E84" w:rsidRPr="00734174" w:rsidRDefault="00CD3E84" w:rsidP="00CD3E84">
      <w:pPr>
        <w:pStyle w:val="Cmsor71"/>
        <w:spacing w:before="0"/>
        <w:jc w:val="center"/>
        <w:rPr>
          <w:rFonts w:ascii="Garamond" w:hAnsi="Garamond"/>
        </w:rPr>
      </w:pPr>
      <w:r w:rsidRPr="00734174">
        <w:rPr>
          <w:rFonts w:ascii="Garamond" w:hAnsi="Garamond"/>
          <w:b/>
          <w:i w:val="0"/>
          <w:color w:val="00000A"/>
        </w:rPr>
        <w:t xml:space="preserve">Nyilatkozat a Kbt. 66. § (4) bekezdésében előírt tartalommal </w:t>
      </w:r>
    </w:p>
    <w:p w14:paraId="4F69E2D6" w14:textId="77777777" w:rsidR="00CD3E84" w:rsidRPr="00734174" w:rsidRDefault="00CD3E84" w:rsidP="00CD3E84">
      <w:pPr>
        <w:pStyle w:val="Standard"/>
        <w:rPr>
          <w:rFonts w:ascii="Garamond" w:hAnsi="Garamond"/>
        </w:rPr>
      </w:pPr>
    </w:p>
    <w:p w14:paraId="2C2FFF4A" w14:textId="77777777" w:rsidR="00CD3E84" w:rsidRPr="00734174" w:rsidRDefault="00CD3E84" w:rsidP="00CD3E84">
      <w:pPr>
        <w:pStyle w:val="Standard"/>
        <w:tabs>
          <w:tab w:val="left" w:pos="2268"/>
          <w:tab w:val="right" w:leader="dot" w:pos="10490"/>
        </w:tabs>
        <w:outlineLvl w:val="0"/>
        <w:rPr>
          <w:rFonts w:ascii="Garamond" w:hAnsi="Garamond"/>
        </w:rPr>
      </w:pPr>
      <w:r w:rsidRPr="00734174">
        <w:rPr>
          <w:rFonts w:ascii="Garamond" w:hAnsi="Garamond"/>
        </w:rPr>
        <w:t xml:space="preserve">Alulírott(ak), mint a (cégnév, székhely, adószám) ………………………………… ………………………………………………………………… kötelezettségvállalásra jogosultja/jogosultjai </w:t>
      </w:r>
      <w:r w:rsidR="00DA66D7" w:rsidRPr="00734174">
        <w:rPr>
          <w:rFonts w:ascii="Garamond" w:hAnsi="Garamond"/>
          <w:b/>
        </w:rPr>
        <w:t>„Endokrin vizsgálatok eszköz beszerzése a Pécsi Tudományegyetem EFOP-3.6.1-16-2016-00004 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cs="Calibri"/>
          <w:bCs/>
        </w:rPr>
        <w:t xml:space="preserve">tárgyú közbeszerzési eljárásban </w:t>
      </w:r>
      <w:r w:rsidRPr="00734174">
        <w:rPr>
          <w:rFonts w:ascii="Garamond" w:hAnsi="Garamond"/>
        </w:rPr>
        <w:t xml:space="preserve">kijelentem/kijelentjük, hogy társaságunk </w:t>
      </w:r>
      <w:r w:rsidRPr="00734174">
        <w:rPr>
          <w:rFonts w:ascii="Garamond" w:hAnsi="Garamond"/>
          <w:i/>
        </w:rPr>
        <w:t>a kis- és középvállalkozásokról, fejlődésük támogatásáról</w:t>
      </w:r>
      <w:r w:rsidRPr="00734174">
        <w:rPr>
          <w:rFonts w:ascii="Garamond" w:hAnsi="Garamond"/>
        </w:rPr>
        <w:t xml:space="preserve"> szóló 2004. évi XXXIV. törvény alapján az alább megjelölt vállalkozásnak minősül:</w:t>
      </w:r>
    </w:p>
    <w:p w14:paraId="486181AA" w14:textId="77777777" w:rsidR="00CD3E84" w:rsidRPr="00734174" w:rsidRDefault="00CD3E84" w:rsidP="00CD3E84">
      <w:pPr>
        <w:pStyle w:val="Textbody"/>
        <w:spacing w:after="0"/>
        <w:rPr>
          <w:rFonts w:ascii="Garamond" w:hAnsi="Garamond"/>
        </w:rPr>
      </w:pPr>
      <w:r w:rsidRPr="00734174">
        <w:rPr>
          <w:rFonts w:ascii="Garamond" w:hAnsi="Garamond"/>
        </w:rPr>
        <w:t>*</w:t>
      </w:r>
      <w:r w:rsidRPr="00734174">
        <w:rPr>
          <w:rFonts w:ascii="Garamond" w:hAnsi="Garamond"/>
        </w:rPr>
        <w:tab/>
        <w:t>mikro-vállalkozás,</w:t>
      </w:r>
    </w:p>
    <w:p w14:paraId="5FB8310B" w14:textId="77777777" w:rsidR="00CD3E84" w:rsidRPr="00734174" w:rsidRDefault="00CD3E84" w:rsidP="00CD3E84">
      <w:pPr>
        <w:pStyle w:val="Textbody"/>
        <w:spacing w:after="0"/>
        <w:ind w:firstLine="708"/>
        <w:rPr>
          <w:rFonts w:ascii="Garamond" w:hAnsi="Garamond"/>
        </w:rPr>
      </w:pPr>
      <w:r w:rsidRPr="00734174">
        <w:rPr>
          <w:rFonts w:ascii="Garamond" w:hAnsi="Garamond"/>
        </w:rPr>
        <w:t>kis-vállalkozás,</w:t>
      </w:r>
    </w:p>
    <w:p w14:paraId="383E6E7B" w14:textId="77777777" w:rsidR="00CD3E84" w:rsidRPr="00734174" w:rsidRDefault="00CD3E84" w:rsidP="00CD3E84">
      <w:pPr>
        <w:pStyle w:val="Textbody"/>
        <w:spacing w:after="0"/>
        <w:ind w:firstLine="708"/>
        <w:rPr>
          <w:rFonts w:ascii="Garamond" w:hAnsi="Garamond"/>
        </w:rPr>
      </w:pPr>
      <w:r w:rsidRPr="00734174">
        <w:rPr>
          <w:rFonts w:ascii="Garamond" w:hAnsi="Garamond"/>
        </w:rPr>
        <w:t>közép-vállalkozás**</w:t>
      </w:r>
    </w:p>
    <w:p w14:paraId="4E212559" w14:textId="77777777" w:rsidR="00CD3E84" w:rsidRPr="00734174" w:rsidRDefault="00CD3E84" w:rsidP="00CD3E84">
      <w:pPr>
        <w:pStyle w:val="Standard"/>
        <w:tabs>
          <w:tab w:val="left" w:leader="dot" w:pos="5760"/>
        </w:tabs>
        <w:rPr>
          <w:rFonts w:ascii="Garamond" w:hAnsi="Garamond"/>
        </w:rPr>
      </w:pPr>
      <w:r w:rsidRPr="00734174">
        <w:rPr>
          <w:rFonts w:ascii="Garamond" w:hAnsi="Garamond"/>
          <w:lang w:eastAsia="ar-SA"/>
        </w:rPr>
        <w:t>nem tartozik a Kkvt. hatálya alá.</w:t>
      </w:r>
    </w:p>
    <w:p w14:paraId="68A297CE" w14:textId="77777777" w:rsidR="00CD3E84" w:rsidRPr="00734174" w:rsidRDefault="00CD3E84" w:rsidP="00CD3E84">
      <w:pPr>
        <w:pStyle w:val="Textbody"/>
        <w:spacing w:after="0"/>
        <w:rPr>
          <w:rFonts w:ascii="Garamond" w:hAnsi="Garamond"/>
        </w:rPr>
      </w:pPr>
    </w:p>
    <w:p w14:paraId="40A696D2" w14:textId="77777777" w:rsidR="00CD3E84" w:rsidRPr="00734174" w:rsidRDefault="00CD3E84" w:rsidP="00CD3E84">
      <w:pPr>
        <w:pStyle w:val="Standard"/>
        <w:rPr>
          <w:rFonts w:ascii="Garamond" w:hAnsi="Garamond"/>
        </w:rPr>
      </w:pPr>
      <w:r w:rsidRPr="00734174">
        <w:rPr>
          <w:rFonts w:ascii="Garamond" w:hAnsi="Garamond"/>
        </w:rPr>
        <w:t>Kelt………………………., …….év …………………. hó ….. napján.</w:t>
      </w:r>
    </w:p>
    <w:p w14:paraId="51F4E016" w14:textId="77777777" w:rsidR="00DA66D7" w:rsidRPr="00734174" w:rsidRDefault="00DA66D7" w:rsidP="00CD3E84">
      <w:pPr>
        <w:pStyle w:val="Standard"/>
        <w:rPr>
          <w:rFonts w:ascii="Garamond" w:hAnsi="Garamond"/>
        </w:rPr>
      </w:pPr>
    </w:p>
    <w:p w14:paraId="3A45981D" w14:textId="77777777" w:rsidR="00F03FA1" w:rsidRPr="00734174" w:rsidRDefault="00F03FA1" w:rsidP="00CD3E84">
      <w:pPr>
        <w:pStyle w:val="Standard"/>
        <w:rPr>
          <w:rFonts w:ascii="Garamond" w:hAnsi="Garamond"/>
        </w:rPr>
      </w:pPr>
    </w:p>
    <w:p w14:paraId="1AE96E7F" w14:textId="77777777" w:rsidR="00F03FA1" w:rsidRPr="00734174" w:rsidRDefault="00F03FA1" w:rsidP="00CD3E84">
      <w:pPr>
        <w:pStyle w:val="Standard"/>
        <w:rPr>
          <w:rFonts w:ascii="Garamond" w:hAnsi="Garamond"/>
        </w:rPr>
      </w:pPr>
    </w:p>
    <w:p w14:paraId="0840CF70" w14:textId="77777777" w:rsidR="00F03FA1" w:rsidRPr="00734174" w:rsidRDefault="00F03FA1" w:rsidP="00CD3E84">
      <w:pPr>
        <w:pStyle w:val="Standard"/>
        <w:rPr>
          <w:rFonts w:ascii="Garamond" w:hAnsi="Garamond"/>
        </w:rPr>
      </w:pPr>
    </w:p>
    <w:p w14:paraId="3962B23C" w14:textId="77777777" w:rsidR="00CD3E84" w:rsidRPr="00734174" w:rsidRDefault="00CD3E84" w:rsidP="00CD3E84">
      <w:pPr>
        <w:pStyle w:val="Standard"/>
        <w:tabs>
          <w:tab w:val="center" w:pos="7371"/>
        </w:tabs>
        <w:rPr>
          <w:rFonts w:ascii="Garamond" w:hAnsi="Garamond"/>
        </w:rPr>
      </w:pPr>
      <w:r w:rsidRPr="00734174">
        <w:rPr>
          <w:rFonts w:ascii="Garamond" w:hAnsi="Garamond"/>
        </w:rPr>
        <w:tab/>
        <w:t>……………………………….</w:t>
      </w:r>
    </w:p>
    <w:p w14:paraId="1A5C8AA1" w14:textId="77777777" w:rsidR="00CD3E84" w:rsidRPr="00734174" w:rsidRDefault="00CD3E84" w:rsidP="00CD3E84">
      <w:pPr>
        <w:pStyle w:val="Standard"/>
        <w:tabs>
          <w:tab w:val="center" w:pos="7371"/>
        </w:tabs>
        <w:rPr>
          <w:rFonts w:ascii="Garamond" w:hAnsi="Garamond"/>
        </w:rPr>
      </w:pPr>
      <w:r w:rsidRPr="00734174">
        <w:rPr>
          <w:rFonts w:ascii="Garamond" w:hAnsi="Garamond"/>
          <w:b/>
          <w:bCs/>
        </w:rPr>
        <w:tab/>
      </w:r>
      <w:r w:rsidRPr="00734174">
        <w:rPr>
          <w:rFonts w:ascii="Garamond" w:hAnsi="Garamond"/>
          <w:bCs/>
        </w:rPr>
        <w:t>cégszerű aláírás</w:t>
      </w:r>
    </w:p>
    <w:p w14:paraId="6B3F0C5E" w14:textId="77777777" w:rsidR="00CD3E84" w:rsidRPr="00734174" w:rsidRDefault="00CD3E84" w:rsidP="00CD3E84">
      <w:pPr>
        <w:pStyle w:val="Standard"/>
        <w:rPr>
          <w:rFonts w:ascii="Garamond" w:hAnsi="Garamond"/>
        </w:rPr>
      </w:pPr>
    </w:p>
    <w:p w14:paraId="6CCA4FBB" w14:textId="77777777" w:rsidR="00CD3E84" w:rsidRPr="00734174" w:rsidRDefault="00CD3E84" w:rsidP="00CD3E84">
      <w:pPr>
        <w:pStyle w:val="Standard"/>
        <w:rPr>
          <w:rFonts w:ascii="Garamond" w:hAnsi="Garamond"/>
        </w:rPr>
      </w:pPr>
      <w:r w:rsidRPr="00734174">
        <w:rPr>
          <w:rFonts w:ascii="Garamond" w:hAnsi="Garamond"/>
        </w:rPr>
        <w:t>*megfelelő aláhúzandó</w:t>
      </w:r>
    </w:p>
    <w:p w14:paraId="2861B431" w14:textId="77777777" w:rsidR="00CD3E84" w:rsidRPr="00734174" w:rsidRDefault="00CD3E84" w:rsidP="00CD3E84">
      <w:pPr>
        <w:pStyle w:val="Standard"/>
        <w:rPr>
          <w:rFonts w:ascii="Garamond" w:hAnsi="Garamond"/>
        </w:rPr>
      </w:pPr>
    </w:p>
    <w:p w14:paraId="474A8DFF" w14:textId="77777777" w:rsidR="00CD3E84" w:rsidRPr="00734174" w:rsidRDefault="00CD3E84" w:rsidP="00CD3E84">
      <w:pPr>
        <w:pStyle w:val="Lbjegyzetszveg"/>
        <w:rPr>
          <w:rFonts w:ascii="Garamond" w:hAnsi="Garamond"/>
          <w:sz w:val="24"/>
          <w:szCs w:val="24"/>
        </w:rPr>
      </w:pPr>
      <w:r w:rsidRPr="00734174">
        <w:rPr>
          <w:rFonts w:ascii="Garamond" w:hAnsi="Garamond"/>
          <w:sz w:val="24"/>
          <w:szCs w:val="24"/>
        </w:rPr>
        <w:t>**Adott esetben aláhúzással jelölendő.</w:t>
      </w:r>
    </w:p>
    <w:p w14:paraId="12365372" w14:textId="77777777" w:rsidR="00CD3E84" w:rsidRPr="00734174" w:rsidRDefault="00CD3E84" w:rsidP="00CD3E84">
      <w:pPr>
        <w:pStyle w:val="Standard"/>
        <w:rPr>
          <w:rFonts w:ascii="Garamond" w:hAnsi="Garamond"/>
        </w:rPr>
      </w:pPr>
      <w:r w:rsidRPr="00734174">
        <w:rPr>
          <w:rFonts w:ascii="Garamond" w:hAnsi="Garamond"/>
        </w:rPr>
        <w:t>/A kis- és középvállalkozások meghatározása</w:t>
      </w:r>
    </w:p>
    <w:p w14:paraId="492BEDCB" w14:textId="77777777" w:rsidR="00CD3E84" w:rsidRPr="00734174" w:rsidRDefault="00CD3E84" w:rsidP="00CD3E84">
      <w:pPr>
        <w:pStyle w:val="Standard"/>
        <w:rPr>
          <w:rFonts w:ascii="Garamond" w:hAnsi="Garamond"/>
        </w:rPr>
      </w:pPr>
      <w:r w:rsidRPr="00734174">
        <w:rPr>
          <w:rFonts w:ascii="Garamond" w:hAnsi="Garamond"/>
          <w:b/>
          <w:bCs/>
        </w:rPr>
        <w:t xml:space="preserve">2. § </w:t>
      </w:r>
      <w:r w:rsidRPr="00734174">
        <w:rPr>
          <w:rFonts w:ascii="Garamond" w:hAnsi="Garamond"/>
        </w:rPr>
        <w:t>A törvény hatálya a mikro-, kis- és középvállalkozásokra (a továbbiakban: KKV), valamint a KKV-k támogatására és az azzal kapcsolatos adatszolgáltatásra terjed ki.</w:t>
      </w:r>
    </w:p>
    <w:p w14:paraId="354E531F" w14:textId="77777777" w:rsidR="00CD3E84" w:rsidRPr="00734174" w:rsidRDefault="00CD3E84" w:rsidP="00CD3E84">
      <w:pPr>
        <w:pStyle w:val="Standard"/>
        <w:rPr>
          <w:rFonts w:ascii="Garamond" w:hAnsi="Garamond"/>
        </w:rPr>
      </w:pPr>
      <w:r w:rsidRPr="00734174">
        <w:rPr>
          <w:rFonts w:ascii="Garamond" w:hAnsi="Garamond"/>
          <w:b/>
          <w:bCs/>
        </w:rPr>
        <w:t xml:space="preserve">3. § </w:t>
      </w:r>
      <w:r w:rsidRPr="00734174">
        <w:rPr>
          <w:rFonts w:ascii="Garamond" w:hAnsi="Garamond"/>
        </w:rPr>
        <w:t>(1)KKV-nak minősül az a vállalkozás, amelynek</w:t>
      </w:r>
    </w:p>
    <w:p w14:paraId="18D7A5F4" w14:textId="77777777" w:rsidR="00CD3E84" w:rsidRPr="00734174" w:rsidRDefault="00CD3E84" w:rsidP="00CD3E84">
      <w:pPr>
        <w:pStyle w:val="Standard"/>
        <w:rPr>
          <w:rFonts w:ascii="Garamond" w:hAnsi="Garamond"/>
        </w:rPr>
      </w:pPr>
      <w:r w:rsidRPr="00734174">
        <w:rPr>
          <w:rFonts w:ascii="Garamond" w:hAnsi="Garamond"/>
        </w:rPr>
        <w:t>a) összes foglalkoztatotti létszáma 250 főnél kevesebb, és</w:t>
      </w:r>
    </w:p>
    <w:p w14:paraId="24064561" w14:textId="77777777" w:rsidR="00CD3E84" w:rsidRPr="00734174" w:rsidRDefault="00CD3E84" w:rsidP="00CD3E84">
      <w:pPr>
        <w:pStyle w:val="Standard"/>
        <w:rPr>
          <w:rFonts w:ascii="Garamond" w:hAnsi="Garamond"/>
        </w:rPr>
      </w:pPr>
      <w:r w:rsidRPr="00734174">
        <w:rPr>
          <w:rFonts w:ascii="Garamond" w:hAnsi="Garamond"/>
        </w:rPr>
        <w:t>b) éves nettó árbevétele legfeljebb 50 millió eurónak megfelelő forintösszeg, vagy mérlegfőösszege legfeljebb 43 millió eurónak megfelelő forintösszeg.</w:t>
      </w:r>
    </w:p>
    <w:p w14:paraId="1FA05582" w14:textId="77777777" w:rsidR="00CD3E84" w:rsidRPr="00734174" w:rsidRDefault="00CD3E84" w:rsidP="00CD3E84">
      <w:pPr>
        <w:pStyle w:val="Standard"/>
        <w:rPr>
          <w:rFonts w:ascii="Garamond" w:hAnsi="Garamond"/>
        </w:rPr>
      </w:pPr>
      <w:r w:rsidRPr="00734174">
        <w:rPr>
          <w:rFonts w:ascii="Garamond" w:hAnsi="Garamond"/>
        </w:rPr>
        <w:t>(2) A KKV kategórián belül kisvállalkozásnak minősül az a vállalkozás, amelynek</w:t>
      </w:r>
    </w:p>
    <w:p w14:paraId="64FD29B3" w14:textId="77777777" w:rsidR="00CD3E84" w:rsidRPr="00734174" w:rsidRDefault="00CD3E84" w:rsidP="00CD3E84">
      <w:pPr>
        <w:pStyle w:val="Standard"/>
        <w:rPr>
          <w:rFonts w:ascii="Garamond" w:hAnsi="Garamond"/>
        </w:rPr>
      </w:pPr>
      <w:r w:rsidRPr="00734174">
        <w:rPr>
          <w:rFonts w:ascii="Garamond" w:hAnsi="Garamond"/>
        </w:rPr>
        <w:t>a) összes foglalkoztatotti létszáma 50 főnél kevesebb, és</w:t>
      </w:r>
    </w:p>
    <w:p w14:paraId="5F35B12F" w14:textId="77777777" w:rsidR="00CD3E84" w:rsidRPr="00734174" w:rsidRDefault="00CD3E84" w:rsidP="00CD3E84">
      <w:pPr>
        <w:pStyle w:val="Standard"/>
        <w:rPr>
          <w:rFonts w:ascii="Garamond" w:hAnsi="Garamond"/>
        </w:rPr>
      </w:pPr>
      <w:r w:rsidRPr="00734174">
        <w:rPr>
          <w:rFonts w:ascii="Garamond" w:hAnsi="Garamond"/>
        </w:rPr>
        <w:t>b) éves nettó árbevétele mérlegfőösszege legfeljebb 10 millió eurónak megfelelő forintösszeg.</w:t>
      </w:r>
    </w:p>
    <w:p w14:paraId="29DB4D44" w14:textId="77777777" w:rsidR="00CD3E84" w:rsidRPr="00734174" w:rsidRDefault="00CD3E84" w:rsidP="00CD3E84">
      <w:pPr>
        <w:pStyle w:val="Standard"/>
        <w:rPr>
          <w:rFonts w:ascii="Garamond" w:hAnsi="Garamond"/>
        </w:rPr>
      </w:pPr>
      <w:r w:rsidRPr="00734174">
        <w:rPr>
          <w:rFonts w:ascii="Garamond" w:hAnsi="Garamond"/>
        </w:rPr>
        <w:t>(3) A KKV kategórián belül mikrovállalkozásnak minősül az a vállalkozás,  amelynek</w:t>
      </w:r>
    </w:p>
    <w:p w14:paraId="5D2FE079" w14:textId="77777777" w:rsidR="00CD3E84" w:rsidRPr="00734174" w:rsidRDefault="00CD3E84" w:rsidP="00CD3E84">
      <w:pPr>
        <w:pStyle w:val="Standard"/>
        <w:rPr>
          <w:rFonts w:ascii="Garamond" w:hAnsi="Garamond"/>
        </w:rPr>
      </w:pPr>
      <w:r w:rsidRPr="00734174">
        <w:rPr>
          <w:rFonts w:ascii="Garamond" w:hAnsi="Garamond"/>
        </w:rPr>
        <w:t>a) összes foglalkoztatotti létszáma 10 főnél kevesebb, és</w:t>
      </w:r>
    </w:p>
    <w:p w14:paraId="10C379B2" w14:textId="77777777" w:rsidR="00CD3E84" w:rsidRPr="00734174" w:rsidRDefault="00CD3E84" w:rsidP="00CD3E84">
      <w:pPr>
        <w:pStyle w:val="Standard"/>
        <w:ind w:left="567" w:hanging="567"/>
        <w:rPr>
          <w:rFonts w:ascii="Garamond" w:hAnsi="Garamond"/>
        </w:rPr>
      </w:pPr>
      <w:r w:rsidRPr="00734174">
        <w:rPr>
          <w:rFonts w:ascii="Garamond" w:hAnsi="Garamond"/>
        </w:rPr>
        <w:t>b) éves nettó árbevétele mérlegfőösszege legfeljebb 2 millió eurónak megfelelő forintösszeg.</w:t>
      </w:r>
    </w:p>
    <w:p w14:paraId="36205F2E" w14:textId="77777777" w:rsidR="00CD3E84" w:rsidRPr="00734174" w:rsidRDefault="00CD3E84" w:rsidP="00CD3E84">
      <w:pPr>
        <w:pStyle w:val="Standard"/>
        <w:rPr>
          <w:rFonts w:ascii="Garamond" w:hAnsi="Garamond"/>
        </w:rPr>
      </w:pPr>
      <w:r w:rsidRPr="00734174">
        <w:rPr>
          <w:rFonts w:ascii="Garamond" w:hAnsi="Garamond"/>
        </w:rPr>
        <w:t>(4) Nem minősül KKV-nak az a vállalkozás, amelyben az állam vagy az önkormányzat közvetlen vagy közvetett tulajdoni részesedése – tőke vagy szavazati jog alapján – külön-külön vagy együttesen meghaladja a 25%-ot.</w:t>
      </w:r>
    </w:p>
    <w:p w14:paraId="12F0466C" w14:textId="77777777" w:rsidR="00CD3E84" w:rsidRPr="00734174" w:rsidRDefault="00CD3E84" w:rsidP="00CD3E84">
      <w:pPr>
        <w:pStyle w:val="Standard"/>
        <w:rPr>
          <w:rFonts w:ascii="Garamond" w:hAnsi="Garamond"/>
        </w:rPr>
      </w:pPr>
      <w:r w:rsidRPr="00734174">
        <w:rPr>
          <w:rFonts w:ascii="Garamond" w:hAnsi="Garamond"/>
        </w:rPr>
        <w:t>(5) A (4) bekezdésben foglalt korlátozó rendelkezést nem kell alkalmazni a 19. § 1. pontjában meghatározott befektetők részesedése esetében.</w:t>
      </w:r>
    </w:p>
    <w:p w14:paraId="26CA677D" w14:textId="77777777" w:rsidR="00886C82" w:rsidRPr="00734174" w:rsidRDefault="00CD3E84" w:rsidP="00CD3E84">
      <w:pPr>
        <w:pStyle w:val="Textbody"/>
        <w:rPr>
          <w:rFonts w:ascii="Garamond" w:hAnsi="Garamond"/>
        </w:rPr>
      </w:pPr>
      <w:r w:rsidRPr="00734174">
        <w:rPr>
          <w:rFonts w:ascii="Garamond" w:hAnsi="Garamond"/>
        </w:rPr>
        <w:t>(6) Ahol jogszabály „KKV-t”, „mikro-, kis- és középvállalkozást”, illetve „kis- és középvállalkozást” említ, azon – ha törvény másként nem rendelkezik az e törvény szerinti KKV-t kell érteni./”</w:t>
      </w:r>
    </w:p>
    <w:p w14:paraId="3DF10079" w14:textId="77777777" w:rsidR="00886C82" w:rsidRPr="00734174" w:rsidRDefault="00886C82">
      <w:pPr>
        <w:rPr>
          <w:rFonts w:ascii="Garamond" w:eastAsia="Calibri" w:hAnsi="Garamond" w:cs="Times New Roman"/>
          <w:kern w:val="3"/>
          <w:sz w:val="24"/>
          <w:szCs w:val="24"/>
        </w:rPr>
      </w:pPr>
      <w:r w:rsidRPr="00734174">
        <w:rPr>
          <w:rFonts w:ascii="Garamond" w:hAnsi="Garamond"/>
          <w:sz w:val="24"/>
          <w:szCs w:val="24"/>
        </w:rPr>
        <w:br w:type="page"/>
      </w:r>
    </w:p>
    <w:p w14:paraId="61AC0888" w14:textId="77777777" w:rsidR="00886C82" w:rsidRPr="00734174" w:rsidRDefault="00A96131" w:rsidP="00CF3685">
      <w:pPr>
        <w:pStyle w:val="Standard"/>
        <w:jc w:val="right"/>
        <w:rPr>
          <w:rFonts w:ascii="Garamond" w:hAnsi="Garamond"/>
          <w:b/>
        </w:rPr>
      </w:pPr>
      <w:r w:rsidRPr="00734174">
        <w:rPr>
          <w:rFonts w:ascii="Garamond" w:hAnsi="Garamond"/>
          <w:b/>
        </w:rPr>
        <w:lastRenderedPageBreak/>
        <w:t>1</w:t>
      </w:r>
      <w:r w:rsidR="00734174" w:rsidRPr="00734174">
        <w:rPr>
          <w:rFonts w:ascii="Garamond" w:hAnsi="Garamond"/>
          <w:b/>
        </w:rPr>
        <w:t>1</w:t>
      </w:r>
      <w:r w:rsidR="00886C82" w:rsidRPr="00734174">
        <w:rPr>
          <w:rFonts w:ascii="Garamond" w:hAnsi="Garamond"/>
          <w:b/>
        </w:rPr>
        <w:t>. számú melléklet</w:t>
      </w:r>
    </w:p>
    <w:p w14:paraId="1FD03CCC" w14:textId="77777777" w:rsidR="00886C82" w:rsidRPr="00734174" w:rsidRDefault="00886C82" w:rsidP="00886C82">
      <w:pPr>
        <w:pStyle w:val="Standard"/>
        <w:jc w:val="center"/>
        <w:rPr>
          <w:rFonts w:ascii="Garamond" w:hAnsi="Garamond"/>
          <w:b/>
        </w:rPr>
      </w:pPr>
    </w:p>
    <w:p w14:paraId="12B92D76" w14:textId="77777777" w:rsidR="001E22E9" w:rsidRPr="00734174" w:rsidRDefault="001E22E9" w:rsidP="00886C82">
      <w:pPr>
        <w:pStyle w:val="Standard"/>
        <w:jc w:val="center"/>
        <w:rPr>
          <w:rFonts w:ascii="Garamond" w:hAnsi="Garamond"/>
          <w:b/>
        </w:rPr>
      </w:pPr>
    </w:p>
    <w:p w14:paraId="6511C90E" w14:textId="77777777" w:rsidR="00886C82" w:rsidRPr="00734174" w:rsidRDefault="00886C82" w:rsidP="00886C82">
      <w:pPr>
        <w:pStyle w:val="Standard"/>
        <w:jc w:val="center"/>
        <w:rPr>
          <w:rFonts w:ascii="Garamond" w:hAnsi="Garamond"/>
        </w:rPr>
      </w:pPr>
      <w:r w:rsidRPr="00734174">
        <w:rPr>
          <w:rFonts w:ascii="Garamond" w:hAnsi="Garamond"/>
          <w:b/>
        </w:rPr>
        <w:t>Nyilatkozat a Kbt. 67. § (4) bekezdésre vonatkozóan*</w:t>
      </w:r>
    </w:p>
    <w:p w14:paraId="765AF8F9" w14:textId="77777777" w:rsidR="00886C82" w:rsidRPr="00734174" w:rsidRDefault="00886C82" w:rsidP="00886C82">
      <w:pPr>
        <w:pStyle w:val="Standard"/>
        <w:jc w:val="center"/>
        <w:rPr>
          <w:rFonts w:ascii="Garamond" w:hAnsi="Garamond"/>
          <w:b/>
          <w:shd w:val="clear" w:color="auto" w:fill="00CCFF"/>
        </w:rPr>
      </w:pPr>
    </w:p>
    <w:p w14:paraId="1B0E4EF6" w14:textId="77777777" w:rsidR="00886C82" w:rsidRPr="00734174" w:rsidRDefault="00886C82" w:rsidP="00886C82">
      <w:pPr>
        <w:pStyle w:val="Standard"/>
        <w:jc w:val="center"/>
        <w:rPr>
          <w:rFonts w:ascii="Garamond" w:hAnsi="Garamond"/>
          <w:b/>
          <w:shd w:val="clear" w:color="auto" w:fill="00CCFF"/>
        </w:rPr>
      </w:pPr>
    </w:p>
    <w:p w14:paraId="0EF7F96E" w14:textId="77777777" w:rsidR="00886C82" w:rsidRPr="00734174" w:rsidRDefault="00886C82" w:rsidP="00886C82">
      <w:pPr>
        <w:pStyle w:val="Standard"/>
        <w:tabs>
          <w:tab w:val="left" w:pos="2268"/>
          <w:tab w:val="right" w:leader="dot" w:pos="10490"/>
        </w:tabs>
        <w:outlineLvl w:val="0"/>
        <w:rPr>
          <w:rFonts w:ascii="Garamond" w:hAnsi="Garamond"/>
          <w:shd w:val="clear" w:color="auto" w:fill="00CCFF"/>
        </w:rPr>
      </w:pPr>
      <w:r w:rsidRPr="00734174">
        <w:rPr>
          <w:rFonts w:ascii="Garamond" w:hAnsi="Garamond"/>
        </w:rPr>
        <w:t xml:space="preserve">Alulírott ……………………, mint Ajánlattevő </w:t>
      </w:r>
      <w:r w:rsidR="00F03FA1" w:rsidRPr="00734174">
        <w:rPr>
          <w:rFonts w:ascii="Garamond" w:hAnsi="Garamond"/>
        </w:rPr>
        <w:t xml:space="preserve">az </w:t>
      </w:r>
      <w:r w:rsidR="00F03FA1" w:rsidRPr="00734174">
        <w:rPr>
          <w:rFonts w:ascii="Garamond" w:hAnsi="Garamond"/>
          <w:b/>
        </w:rPr>
        <w:t>„Endokrin vizsgálatok eszköz beszerzése a Pécsi Tudományegyetem EFOP-3.6.1-16-2016-00004 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cs="Calibri"/>
          <w:bCs/>
        </w:rPr>
        <w:t xml:space="preserve">tárgyú közbeszerzési eljárásban </w:t>
      </w:r>
      <w:r w:rsidRPr="00734174">
        <w:rPr>
          <w:rFonts w:ascii="Garamond" w:hAnsi="Garamond"/>
        </w:rPr>
        <w:t xml:space="preserve">nyilatkozom a Kbt. 67.§ (4) bekezdése szerint, hogy a szerződés teljesítéséhez </w:t>
      </w:r>
      <w:r w:rsidRPr="00734174">
        <w:rPr>
          <w:rFonts w:ascii="Garamond" w:hAnsi="Garamond"/>
          <w:u w:val="single"/>
        </w:rPr>
        <w:t>nem veszek igénybe</w:t>
      </w:r>
      <w:r w:rsidRPr="00734174">
        <w:rPr>
          <w:rFonts w:ascii="Garamond" w:hAnsi="Garamond"/>
        </w:rPr>
        <w:t xml:space="preserve"> a Kbt. 62.§ (1)-(2) bekezdés szerinti kizáró okok hatálya alá eső alvállalkozót.</w:t>
      </w:r>
    </w:p>
    <w:p w14:paraId="5A289E11" w14:textId="77777777" w:rsidR="00886C82" w:rsidRPr="00734174" w:rsidRDefault="00886C82" w:rsidP="00886C82">
      <w:pPr>
        <w:pStyle w:val="Textbody"/>
        <w:tabs>
          <w:tab w:val="left" w:leader="dot" w:pos="5760"/>
        </w:tabs>
        <w:spacing w:after="0"/>
        <w:rPr>
          <w:rFonts w:ascii="Garamond" w:hAnsi="Garamond"/>
          <w:shd w:val="clear" w:color="auto" w:fill="00CCFF"/>
        </w:rPr>
      </w:pPr>
    </w:p>
    <w:p w14:paraId="6344D95A" w14:textId="77777777" w:rsidR="00886C82" w:rsidRPr="00734174" w:rsidRDefault="00886C82" w:rsidP="00886C82">
      <w:pPr>
        <w:pStyle w:val="Textbody"/>
        <w:tabs>
          <w:tab w:val="left" w:leader="dot" w:pos="5760"/>
        </w:tabs>
        <w:spacing w:after="0"/>
        <w:rPr>
          <w:rFonts w:ascii="Garamond" w:hAnsi="Garamond"/>
        </w:rPr>
      </w:pPr>
    </w:p>
    <w:p w14:paraId="6353301A" w14:textId="77777777" w:rsidR="00886C82" w:rsidRPr="00734174" w:rsidRDefault="00886C82" w:rsidP="00886C82">
      <w:pPr>
        <w:pStyle w:val="Textbody"/>
        <w:tabs>
          <w:tab w:val="left" w:leader="dot" w:pos="5760"/>
        </w:tabs>
        <w:spacing w:after="0"/>
        <w:rPr>
          <w:rFonts w:ascii="Garamond" w:hAnsi="Garamond"/>
        </w:rPr>
      </w:pPr>
    </w:p>
    <w:p w14:paraId="0969508E" w14:textId="77777777" w:rsidR="00886C82" w:rsidRPr="00734174" w:rsidRDefault="00886C82" w:rsidP="00886C82">
      <w:pPr>
        <w:pStyle w:val="Textbody"/>
        <w:tabs>
          <w:tab w:val="left" w:leader="dot" w:pos="5760"/>
        </w:tabs>
        <w:spacing w:after="0"/>
        <w:rPr>
          <w:rFonts w:ascii="Garamond" w:hAnsi="Garamond"/>
        </w:rPr>
      </w:pPr>
    </w:p>
    <w:p w14:paraId="28441BC6" w14:textId="77777777" w:rsidR="00886C82" w:rsidRPr="00734174" w:rsidRDefault="00886C82" w:rsidP="00886C82">
      <w:pPr>
        <w:pStyle w:val="Standard"/>
        <w:rPr>
          <w:rFonts w:ascii="Garamond" w:hAnsi="Garamond"/>
        </w:rPr>
      </w:pPr>
      <w:r w:rsidRPr="00734174">
        <w:rPr>
          <w:rFonts w:ascii="Garamond" w:hAnsi="Garamond"/>
        </w:rPr>
        <w:t>Kelt: ……………………………., ………. év ……………….. hó …. nap</w:t>
      </w:r>
    </w:p>
    <w:p w14:paraId="57EA39A5" w14:textId="77777777" w:rsidR="00886C82" w:rsidRPr="00734174" w:rsidRDefault="00886C82" w:rsidP="00886C82">
      <w:pPr>
        <w:pStyle w:val="Standard"/>
        <w:rPr>
          <w:rFonts w:ascii="Garamond" w:hAnsi="Garamond"/>
        </w:rPr>
      </w:pPr>
    </w:p>
    <w:p w14:paraId="4FB24A0E" w14:textId="77777777" w:rsidR="00886C82" w:rsidRPr="00734174" w:rsidRDefault="00886C82" w:rsidP="00886C82">
      <w:pPr>
        <w:pStyle w:val="Standard"/>
        <w:rPr>
          <w:rFonts w:ascii="Garamond" w:hAnsi="Garamond"/>
        </w:rPr>
      </w:pPr>
    </w:p>
    <w:p w14:paraId="05CFD022" w14:textId="77777777" w:rsidR="00886C82" w:rsidRPr="00734174" w:rsidRDefault="00886C82" w:rsidP="00886C82">
      <w:pPr>
        <w:pStyle w:val="Standard"/>
        <w:rPr>
          <w:rFonts w:ascii="Garamond" w:hAnsi="Garamond"/>
        </w:rPr>
      </w:pPr>
    </w:p>
    <w:p w14:paraId="1070620D" w14:textId="77777777" w:rsidR="00886C82" w:rsidRPr="00734174" w:rsidRDefault="00886C82" w:rsidP="00886C82">
      <w:pPr>
        <w:pStyle w:val="Standard"/>
        <w:rPr>
          <w:rFonts w:ascii="Garamond" w:hAnsi="Garamond"/>
        </w:rPr>
      </w:pPr>
    </w:p>
    <w:p w14:paraId="426E3AF4" w14:textId="77777777" w:rsidR="00886C82" w:rsidRPr="00734174" w:rsidRDefault="00886C82" w:rsidP="00886C82">
      <w:pPr>
        <w:pStyle w:val="Standard"/>
        <w:tabs>
          <w:tab w:val="center" w:pos="6840"/>
        </w:tabs>
        <w:rPr>
          <w:rFonts w:ascii="Garamond" w:hAnsi="Garamond"/>
        </w:rPr>
      </w:pPr>
      <w:r w:rsidRPr="00734174">
        <w:rPr>
          <w:rFonts w:ascii="Garamond" w:hAnsi="Garamond"/>
        </w:rPr>
        <w:tab/>
        <w:t>……................................</w:t>
      </w:r>
    </w:p>
    <w:p w14:paraId="19D87F41" w14:textId="77777777" w:rsidR="00886C82" w:rsidRPr="00734174" w:rsidRDefault="00886C82" w:rsidP="00886C82">
      <w:pPr>
        <w:pStyle w:val="Standard"/>
        <w:tabs>
          <w:tab w:val="center" w:pos="6840"/>
        </w:tabs>
        <w:rPr>
          <w:rFonts w:ascii="Garamond" w:hAnsi="Garamond"/>
        </w:rPr>
      </w:pPr>
      <w:r w:rsidRPr="00734174">
        <w:rPr>
          <w:rFonts w:ascii="Garamond" w:hAnsi="Garamond"/>
        </w:rPr>
        <w:tab/>
        <w:t>cégszerű aláírás</w:t>
      </w:r>
    </w:p>
    <w:p w14:paraId="2196A793" w14:textId="77777777" w:rsidR="00886C82" w:rsidRPr="00734174" w:rsidRDefault="00886C82" w:rsidP="00886C82">
      <w:pPr>
        <w:pStyle w:val="Textbody"/>
        <w:tabs>
          <w:tab w:val="left" w:pos="567"/>
        </w:tabs>
        <w:spacing w:after="0"/>
        <w:ind w:right="1134"/>
        <w:rPr>
          <w:rFonts w:ascii="Garamond" w:hAnsi="Garamond"/>
          <w:b/>
        </w:rPr>
      </w:pPr>
    </w:p>
    <w:p w14:paraId="2BA76667" w14:textId="77777777" w:rsidR="00886C82" w:rsidRPr="00734174" w:rsidRDefault="00886C82" w:rsidP="00886C82">
      <w:pPr>
        <w:pStyle w:val="Textbody"/>
        <w:tabs>
          <w:tab w:val="left" w:pos="567"/>
        </w:tabs>
        <w:spacing w:after="0"/>
        <w:ind w:right="1134"/>
        <w:rPr>
          <w:rFonts w:ascii="Garamond" w:hAnsi="Garamond"/>
          <w:b/>
        </w:rPr>
      </w:pPr>
    </w:p>
    <w:p w14:paraId="50105981" w14:textId="77777777" w:rsidR="00886C82" w:rsidRPr="00734174" w:rsidRDefault="00886C82" w:rsidP="00886C82">
      <w:pPr>
        <w:pStyle w:val="Textbody"/>
        <w:tabs>
          <w:tab w:val="left" w:pos="567"/>
        </w:tabs>
        <w:spacing w:after="0"/>
        <w:ind w:right="1134"/>
        <w:rPr>
          <w:rFonts w:ascii="Garamond" w:hAnsi="Garamond"/>
          <w:b/>
        </w:rPr>
      </w:pPr>
    </w:p>
    <w:p w14:paraId="1E468CC5" w14:textId="77777777" w:rsidR="00886C82" w:rsidRPr="00734174" w:rsidRDefault="00886C82" w:rsidP="00886C82">
      <w:pPr>
        <w:pStyle w:val="Textbody"/>
        <w:tabs>
          <w:tab w:val="left" w:pos="567"/>
        </w:tabs>
        <w:spacing w:after="0"/>
        <w:ind w:right="1134"/>
        <w:rPr>
          <w:rFonts w:ascii="Garamond" w:hAnsi="Garamond"/>
          <w:b/>
        </w:rPr>
      </w:pPr>
    </w:p>
    <w:p w14:paraId="1393326B" w14:textId="77777777" w:rsidR="00886C82" w:rsidRPr="00734174" w:rsidRDefault="00886C82" w:rsidP="00886C82">
      <w:pPr>
        <w:pStyle w:val="Textbody"/>
        <w:tabs>
          <w:tab w:val="left" w:pos="567"/>
        </w:tabs>
        <w:spacing w:after="0"/>
        <w:ind w:right="1134"/>
        <w:rPr>
          <w:rFonts w:ascii="Garamond" w:hAnsi="Garamond"/>
          <w:b/>
        </w:rPr>
      </w:pPr>
    </w:p>
    <w:p w14:paraId="1101E5FA" w14:textId="77777777" w:rsidR="00886C82" w:rsidRPr="00734174" w:rsidRDefault="00886C82" w:rsidP="00886C82">
      <w:pPr>
        <w:pStyle w:val="Textbody"/>
        <w:tabs>
          <w:tab w:val="left" w:pos="567"/>
        </w:tabs>
        <w:spacing w:after="0"/>
        <w:ind w:right="1134"/>
        <w:rPr>
          <w:rFonts w:ascii="Garamond" w:hAnsi="Garamond"/>
          <w:b/>
        </w:rPr>
      </w:pPr>
    </w:p>
    <w:p w14:paraId="10E056A7" w14:textId="77777777" w:rsidR="00886C82" w:rsidRPr="00734174" w:rsidRDefault="00886C82" w:rsidP="00886C82">
      <w:pPr>
        <w:pStyle w:val="Textbody"/>
        <w:tabs>
          <w:tab w:val="left" w:pos="567"/>
        </w:tabs>
        <w:spacing w:after="0"/>
        <w:ind w:right="1134"/>
        <w:rPr>
          <w:rFonts w:ascii="Garamond" w:hAnsi="Garamond"/>
          <w:b/>
        </w:rPr>
      </w:pPr>
    </w:p>
    <w:p w14:paraId="09690C4E" w14:textId="77777777" w:rsidR="00886C82" w:rsidRPr="00734174" w:rsidRDefault="00886C82" w:rsidP="00886C82">
      <w:pPr>
        <w:pStyle w:val="Textbody"/>
        <w:tabs>
          <w:tab w:val="left" w:pos="567"/>
        </w:tabs>
        <w:spacing w:after="0"/>
        <w:ind w:right="1134"/>
        <w:rPr>
          <w:rFonts w:ascii="Garamond" w:hAnsi="Garamond"/>
          <w:b/>
        </w:rPr>
      </w:pPr>
    </w:p>
    <w:p w14:paraId="1E09B254" w14:textId="77777777" w:rsidR="00DC1C9E" w:rsidRPr="00734174" w:rsidRDefault="00886C82" w:rsidP="00886C82">
      <w:pPr>
        <w:pStyle w:val="Textbody"/>
        <w:rPr>
          <w:rFonts w:ascii="Garamond" w:hAnsi="Garamond"/>
        </w:rPr>
      </w:pPr>
      <w:r w:rsidRPr="00734174">
        <w:rPr>
          <w:rFonts w:ascii="Garamond" w:hAnsi="Garamond"/>
        </w:rPr>
        <w:t>*Értelemszerűen kitöltendő, amennyiben Ajánlattevő alvállalkozót vesz igénybe!</w:t>
      </w:r>
    </w:p>
    <w:p w14:paraId="750AF783" w14:textId="77777777" w:rsidR="00DC1C9E" w:rsidRPr="00734174" w:rsidRDefault="00DC1C9E">
      <w:pPr>
        <w:rPr>
          <w:rFonts w:ascii="Garamond" w:eastAsia="Calibri" w:hAnsi="Garamond" w:cs="Times New Roman"/>
          <w:kern w:val="3"/>
          <w:sz w:val="24"/>
          <w:szCs w:val="24"/>
        </w:rPr>
      </w:pPr>
      <w:r w:rsidRPr="00734174">
        <w:rPr>
          <w:rFonts w:ascii="Garamond" w:hAnsi="Garamond"/>
          <w:sz w:val="24"/>
          <w:szCs w:val="24"/>
        </w:rPr>
        <w:br w:type="page"/>
      </w:r>
    </w:p>
    <w:p w14:paraId="40C642DE" w14:textId="77777777" w:rsidR="00DC1C9E" w:rsidRPr="00734174" w:rsidRDefault="00A96131" w:rsidP="00B36567">
      <w:pPr>
        <w:pStyle w:val="Standard"/>
        <w:jc w:val="right"/>
        <w:rPr>
          <w:rFonts w:ascii="Garamond" w:hAnsi="Garamond"/>
          <w:b/>
          <w:bCs/>
        </w:rPr>
      </w:pPr>
      <w:r w:rsidRPr="00734174">
        <w:rPr>
          <w:rFonts w:ascii="Garamond" w:hAnsi="Garamond"/>
          <w:b/>
          <w:bCs/>
        </w:rPr>
        <w:lastRenderedPageBreak/>
        <w:t>1</w:t>
      </w:r>
      <w:r w:rsidR="00734174" w:rsidRPr="00734174">
        <w:rPr>
          <w:rFonts w:ascii="Garamond" w:hAnsi="Garamond"/>
          <w:b/>
          <w:bCs/>
        </w:rPr>
        <w:t>2</w:t>
      </w:r>
      <w:r w:rsidR="00DC1C9E" w:rsidRPr="00734174">
        <w:rPr>
          <w:rFonts w:ascii="Garamond" w:hAnsi="Garamond"/>
          <w:b/>
          <w:bCs/>
        </w:rPr>
        <w:t>. számú melléklet</w:t>
      </w:r>
    </w:p>
    <w:p w14:paraId="1100163E" w14:textId="77777777" w:rsidR="003A6E09" w:rsidRPr="00734174" w:rsidRDefault="003A6E09" w:rsidP="00B36567">
      <w:pPr>
        <w:pStyle w:val="Standard"/>
        <w:jc w:val="right"/>
        <w:rPr>
          <w:rFonts w:ascii="Garamond" w:hAnsi="Garamond"/>
          <w:b/>
          <w:bCs/>
        </w:rPr>
      </w:pPr>
    </w:p>
    <w:p w14:paraId="4B6208F6" w14:textId="77777777" w:rsidR="00DC1C9E" w:rsidRPr="00734174" w:rsidRDefault="00DC1C9E" w:rsidP="00DC1C9E">
      <w:pPr>
        <w:pStyle w:val="Standard"/>
        <w:jc w:val="center"/>
        <w:rPr>
          <w:rFonts w:ascii="Garamond" w:hAnsi="Garamond"/>
        </w:rPr>
      </w:pPr>
      <w:r w:rsidRPr="00734174">
        <w:rPr>
          <w:rFonts w:ascii="Garamond" w:hAnsi="Garamond"/>
          <w:b/>
          <w:bCs/>
        </w:rPr>
        <w:t>Nyilatkozat a Kbt. 73. § (4)-(5) bekezdése szerint</w:t>
      </w:r>
    </w:p>
    <w:p w14:paraId="0AFEA74D" w14:textId="77777777" w:rsidR="00DC1C9E" w:rsidRPr="00734174" w:rsidRDefault="00DC1C9E" w:rsidP="00DC1C9E">
      <w:pPr>
        <w:pStyle w:val="Standard"/>
        <w:jc w:val="center"/>
        <w:rPr>
          <w:rFonts w:ascii="Garamond" w:hAnsi="Garamond"/>
          <w:b/>
          <w:bCs/>
        </w:rPr>
      </w:pPr>
    </w:p>
    <w:p w14:paraId="6664F7F5" w14:textId="77777777" w:rsidR="00DC1C9E" w:rsidRPr="00734174" w:rsidRDefault="00DC1C9E" w:rsidP="00DC1C9E">
      <w:pPr>
        <w:pStyle w:val="Standard"/>
        <w:jc w:val="center"/>
        <w:rPr>
          <w:rFonts w:ascii="Garamond" w:hAnsi="Garamond"/>
          <w:b/>
          <w:bCs/>
        </w:rPr>
      </w:pPr>
    </w:p>
    <w:p w14:paraId="4A895AAE" w14:textId="77777777" w:rsidR="00DC1C9E" w:rsidRPr="00734174" w:rsidRDefault="00DC1C9E" w:rsidP="00DC1C9E">
      <w:pPr>
        <w:pStyle w:val="Standard"/>
        <w:tabs>
          <w:tab w:val="left" w:pos="2268"/>
          <w:tab w:val="right" w:leader="dot" w:pos="10490"/>
        </w:tabs>
        <w:outlineLvl w:val="0"/>
        <w:rPr>
          <w:rFonts w:ascii="Garamond" w:hAnsi="Garamond"/>
        </w:rPr>
      </w:pPr>
      <w:r w:rsidRPr="00734174">
        <w:rPr>
          <w:rFonts w:ascii="Garamond" w:hAnsi="Garamond"/>
        </w:rPr>
        <w:t xml:space="preserve">Alulírott ……………………, mint Ajánlattevő </w:t>
      </w:r>
      <w:r w:rsidR="00F03FA1" w:rsidRPr="00734174">
        <w:rPr>
          <w:rFonts w:ascii="Garamond" w:hAnsi="Garamond"/>
        </w:rPr>
        <w:t xml:space="preserve">az </w:t>
      </w:r>
      <w:r w:rsidR="00F03FA1" w:rsidRPr="00734174">
        <w:rPr>
          <w:rFonts w:ascii="Garamond" w:hAnsi="Garamond"/>
          <w:b/>
        </w:rPr>
        <w:t>„Endokrin vizsgálatok eszköz beszerzése a Pécsi Tudományegyetem EFOP-3.6.1-16-2016-00004jelű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1268958A" w14:textId="77777777" w:rsidR="00DC1C9E" w:rsidRPr="00734174" w:rsidRDefault="00DC1C9E" w:rsidP="00DC1C9E">
      <w:pPr>
        <w:pStyle w:val="Standard"/>
        <w:rPr>
          <w:rFonts w:ascii="Garamond" w:hAnsi="Garamond"/>
        </w:rPr>
      </w:pPr>
    </w:p>
    <w:p w14:paraId="513D77D1" w14:textId="77777777" w:rsidR="00DC1C9E" w:rsidRPr="00734174" w:rsidRDefault="00DC1C9E" w:rsidP="00DC1C9E">
      <w:pPr>
        <w:pStyle w:val="Standard"/>
        <w:rPr>
          <w:rFonts w:ascii="Garamond" w:hAnsi="Garamond"/>
        </w:rPr>
      </w:pPr>
      <w:r w:rsidRPr="00734174">
        <w:rPr>
          <w:rFonts w:ascii="Garamond" w:hAnsi="Garamond"/>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E2A7EF8" w14:textId="77777777" w:rsidR="00DC1C9E" w:rsidRPr="00734174" w:rsidRDefault="00DC1C9E" w:rsidP="00DC1C9E">
      <w:pPr>
        <w:pStyle w:val="Standard"/>
        <w:rPr>
          <w:rFonts w:ascii="Garamond" w:hAnsi="Garamond"/>
        </w:rPr>
      </w:pPr>
    </w:p>
    <w:p w14:paraId="7F55B519" w14:textId="77777777" w:rsidR="00DC1C9E" w:rsidRPr="00734174" w:rsidRDefault="00DC1C9E" w:rsidP="00DC1C9E">
      <w:pPr>
        <w:pStyle w:val="Standard"/>
        <w:rPr>
          <w:rFonts w:ascii="Garamond" w:hAnsi="Garamond" w:cs="Calibri"/>
        </w:rPr>
      </w:pPr>
      <w:r w:rsidRPr="00734174">
        <w:rPr>
          <w:rFonts w:ascii="Garamond" w:hAnsi="Garamond" w:cs="Calibri"/>
        </w:rPr>
        <w:t>Kelt………………………., …….... év …………………. hó ….. napján.</w:t>
      </w:r>
    </w:p>
    <w:p w14:paraId="16118B74" w14:textId="77777777" w:rsidR="00DC1C9E" w:rsidRPr="00734174" w:rsidRDefault="00DC1C9E" w:rsidP="00DC1C9E">
      <w:pPr>
        <w:pStyle w:val="Standard"/>
        <w:rPr>
          <w:rFonts w:ascii="Garamond" w:hAnsi="Garamond"/>
        </w:rPr>
      </w:pPr>
    </w:p>
    <w:p w14:paraId="3A1F8EEC" w14:textId="77777777" w:rsidR="00DC1C9E" w:rsidRDefault="00DC1C9E" w:rsidP="00DC1C9E">
      <w:pPr>
        <w:pStyle w:val="Standard"/>
        <w:rPr>
          <w:rFonts w:ascii="Garamond" w:hAnsi="Garamond"/>
        </w:rPr>
      </w:pPr>
    </w:p>
    <w:p w14:paraId="4DD4CABA" w14:textId="77777777" w:rsidR="00C257D2" w:rsidRDefault="00C257D2" w:rsidP="00DC1C9E">
      <w:pPr>
        <w:pStyle w:val="Standard"/>
        <w:rPr>
          <w:rFonts w:ascii="Garamond" w:hAnsi="Garamond"/>
        </w:rPr>
      </w:pPr>
    </w:p>
    <w:p w14:paraId="777222E6" w14:textId="77777777" w:rsidR="00C257D2" w:rsidRPr="00734174" w:rsidRDefault="00C257D2" w:rsidP="00DC1C9E">
      <w:pPr>
        <w:pStyle w:val="Standard"/>
        <w:rPr>
          <w:rFonts w:ascii="Garamond" w:hAnsi="Garamond"/>
        </w:rPr>
      </w:pPr>
    </w:p>
    <w:p w14:paraId="67BACCE6" w14:textId="77777777" w:rsidR="00DC1C9E" w:rsidRPr="00734174" w:rsidRDefault="00DC1C9E" w:rsidP="00DC1C9E">
      <w:pPr>
        <w:pStyle w:val="Szvegtrzs21"/>
        <w:ind w:left="3824" w:firstLine="424"/>
        <w:jc w:val="right"/>
        <w:rPr>
          <w:rFonts w:ascii="Garamond" w:hAnsi="Garamond" w:cs="Calibri"/>
          <w:sz w:val="24"/>
          <w:szCs w:val="24"/>
        </w:rPr>
      </w:pPr>
      <w:r w:rsidRPr="00734174">
        <w:rPr>
          <w:rFonts w:ascii="Garamond" w:hAnsi="Garamond" w:cs="Calibri"/>
          <w:sz w:val="24"/>
          <w:szCs w:val="24"/>
        </w:rPr>
        <w:t>……………………………</w:t>
      </w:r>
    </w:p>
    <w:p w14:paraId="0453733E" w14:textId="77777777" w:rsidR="00FF75A5" w:rsidRPr="00734174" w:rsidRDefault="00DC1C9E" w:rsidP="00DC1C9E">
      <w:pPr>
        <w:pStyle w:val="Textbody"/>
        <w:ind w:left="6372" w:firstLine="708"/>
        <w:rPr>
          <w:rFonts w:ascii="Garamond" w:hAnsi="Garamond" w:cs="Calibri"/>
        </w:rPr>
      </w:pPr>
      <w:r w:rsidRPr="00734174">
        <w:rPr>
          <w:rFonts w:ascii="Garamond" w:hAnsi="Garamond" w:cs="Calibri"/>
        </w:rPr>
        <w:t>cégszerű aláírás</w:t>
      </w:r>
    </w:p>
    <w:p w14:paraId="1078C347" w14:textId="77777777" w:rsidR="00FF75A5" w:rsidRPr="00734174" w:rsidRDefault="00FF75A5">
      <w:pPr>
        <w:rPr>
          <w:rFonts w:ascii="Garamond" w:eastAsia="Calibri" w:hAnsi="Garamond" w:cs="Calibri"/>
          <w:kern w:val="3"/>
          <w:sz w:val="24"/>
          <w:szCs w:val="24"/>
        </w:rPr>
      </w:pPr>
      <w:r w:rsidRPr="00734174">
        <w:rPr>
          <w:rFonts w:ascii="Garamond" w:hAnsi="Garamond" w:cs="Calibri"/>
          <w:sz w:val="24"/>
          <w:szCs w:val="24"/>
        </w:rPr>
        <w:br w:type="page"/>
      </w:r>
    </w:p>
    <w:p w14:paraId="03E845A6" w14:textId="77777777" w:rsidR="001E22E9" w:rsidRPr="00734174" w:rsidRDefault="00891928" w:rsidP="001E22E9">
      <w:pPr>
        <w:keepNext/>
        <w:jc w:val="right"/>
        <w:rPr>
          <w:rFonts w:ascii="Garamond" w:hAnsi="Garamond"/>
          <w:b/>
          <w:bCs/>
          <w:sz w:val="24"/>
          <w:szCs w:val="24"/>
        </w:rPr>
      </w:pPr>
      <w:r w:rsidRPr="00734174">
        <w:rPr>
          <w:rFonts w:ascii="Garamond" w:hAnsi="Garamond"/>
          <w:b/>
          <w:bCs/>
          <w:caps/>
          <w:sz w:val="24"/>
          <w:szCs w:val="24"/>
        </w:rPr>
        <w:lastRenderedPageBreak/>
        <w:t>1</w:t>
      </w:r>
      <w:r w:rsidR="00734174" w:rsidRPr="00734174">
        <w:rPr>
          <w:rFonts w:ascii="Garamond" w:hAnsi="Garamond"/>
          <w:b/>
          <w:bCs/>
          <w:caps/>
          <w:sz w:val="24"/>
          <w:szCs w:val="24"/>
        </w:rPr>
        <w:t>3</w:t>
      </w:r>
      <w:r w:rsidRPr="00734174">
        <w:rPr>
          <w:rFonts w:ascii="Garamond" w:hAnsi="Garamond"/>
          <w:b/>
          <w:bCs/>
          <w:caps/>
          <w:sz w:val="24"/>
          <w:szCs w:val="24"/>
        </w:rPr>
        <w:t xml:space="preserve">. </w:t>
      </w:r>
      <w:r w:rsidRPr="00734174">
        <w:rPr>
          <w:rFonts w:ascii="Garamond" w:hAnsi="Garamond"/>
          <w:b/>
          <w:bCs/>
          <w:sz w:val="24"/>
          <w:szCs w:val="24"/>
        </w:rPr>
        <w:t>számú melléklet</w:t>
      </w:r>
    </w:p>
    <w:p w14:paraId="00C4B665" w14:textId="77777777" w:rsidR="00891928" w:rsidRPr="00734174" w:rsidRDefault="00891928" w:rsidP="00891928">
      <w:pPr>
        <w:keepNext/>
        <w:jc w:val="center"/>
        <w:rPr>
          <w:rFonts w:ascii="Garamond" w:hAnsi="Garamond"/>
          <w:b/>
          <w:bCs/>
          <w:caps/>
          <w:sz w:val="24"/>
          <w:szCs w:val="24"/>
        </w:rPr>
      </w:pPr>
      <w:r w:rsidRPr="00734174">
        <w:rPr>
          <w:rFonts w:ascii="Garamond" w:hAnsi="Garamond"/>
          <w:b/>
          <w:bCs/>
          <w:caps/>
          <w:sz w:val="24"/>
          <w:szCs w:val="24"/>
        </w:rPr>
        <w:t>Nyilatkozat üzleti titokról</w:t>
      </w:r>
    </w:p>
    <w:p w14:paraId="1595DFF0" w14:textId="77777777" w:rsidR="00891928" w:rsidRPr="00734174" w:rsidRDefault="00891928" w:rsidP="00891928">
      <w:pPr>
        <w:keepNext/>
        <w:jc w:val="center"/>
        <w:rPr>
          <w:rFonts w:ascii="Garamond" w:hAnsi="Garamond"/>
          <w:b/>
          <w:bCs/>
          <w:caps/>
          <w:sz w:val="24"/>
          <w:szCs w:val="24"/>
        </w:rPr>
      </w:pPr>
      <w:r w:rsidRPr="00734174">
        <w:rPr>
          <w:rFonts w:ascii="Garamond" w:hAnsi="Garamond"/>
          <w:b/>
          <w:bCs/>
          <w:caps/>
          <w:sz w:val="24"/>
          <w:szCs w:val="24"/>
        </w:rPr>
        <w:t>(adott esetben)</w:t>
      </w:r>
    </w:p>
    <w:p w14:paraId="31BCCA37" w14:textId="77777777" w:rsidR="00891928" w:rsidRPr="00734174" w:rsidRDefault="00891928" w:rsidP="00891928">
      <w:pPr>
        <w:keepNext/>
        <w:jc w:val="center"/>
        <w:rPr>
          <w:rFonts w:ascii="Garamond" w:hAnsi="Garamond"/>
          <w:i/>
          <w:iCs/>
          <w:sz w:val="24"/>
          <w:szCs w:val="24"/>
        </w:rPr>
      </w:pPr>
    </w:p>
    <w:p w14:paraId="32A65EA9"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 xml:space="preserve">Alulírott ………………………………..(név) mint a(z) ……………………….cégnév (székhely) ajánlattevő képviselője </w:t>
      </w:r>
      <w:r w:rsidR="00F72B0B" w:rsidRPr="00734174">
        <w:rPr>
          <w:rFonts w:ascii="Garamond" w:hAnsi="Garamond"/>
          <w:sz w:val="24"/>
          <w:szCs w:val="24"/>
        </w:rPr>
        <w:t xml:space="preserve">az </w:t>
      </w:r>
      <w:r w:rsidR="00F03FA1" w:rsidRPr="00734174">
        <w:rPr>
          <w:rFonts w:ascii="Garamond" w:hAnsi="Garamond"/>
          <w:b/>
          <w:sz w:val="24"/>
          <w:szCs w:val="24"/>
        </w:rPr>
        <w:t xml:space="preserve">„Endokrin vizsgálatok eszköz beszerzése a Pécsi </w:t>
      </w:r>
      <w:r w:rsidR="00F72B0B" w:rsidRPr="00734174">
        <w:rPr>
          <w:rFonts w:ascii="Garamond" w:hAnsi="Garamond"/>
          <w:b/>
          <w:sz w:val="24"/>
          <w:szCs w:val="24"/>
        </w:rPr>
        <w:t>Tudományegyetem EFOP-3.6.1-16-2016-00004 jelű pályázata keretein belül”</w:t>
      </w:r>
      <w:r w:rsidR="00EE28F1" w:rsidRPr="00734174">
        <w:rPr>
          <w:rFonts w:ascii="Garamond" w:eastAsia="MyriadPro-Semibold" w:hAnsi="Garamond"/>
          <w:b/>
          <w:color w:val="000000" w:themeColor="text1"/>
          <w:sz w:val="24"/>
          <w:szCs w:val="24"/>
          <w:lang w:eastAsia="hu-HU"/>
        </w:rPr>
        <w:t xml:space="preserve"> </w:t>
      </w:r>
      <w:r w:rsidRPr="00734174">
        <w:rPr>
          <w:rFonts w:ascii="Garamond" w:hAnsi="Garamond"/>
          <w:sz w:val="24"/>
          <w:szCs w:val="24"/>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338A3DD8" w14:textId="77777777" w:rsidR="00891928" w:rsidRPr="00734174" w:rsidRDefault="00891928" w:rsidP="00891928">
      <w:pPr>
        <w:keepNext/>
        <w:jc w:val="both"/>
        <w:rPr>
          <w:rFonts w:ascii="Garamond" w:hAnsi="Garamond"/>
          <w:b/>
          <w:bCs/>
          <w:sz w:val="24"/>
          <w:szCs w:val="24"/>
        </w:rPr>
      </w:pPr>
      <w:r w:rsidRPr="00734174">
        <w:rPr>
          <w:rFonts w:ascii="Garamond" w:hAnsi="Garamond"/>
          <w:b/>
          <w:bCs/>
          <w:sz w:val="24"/>
          <w:szCs w:val="24"/>
        </w:rPr>
        <w:t>….. - ….. oldal(ak)</w:t>
      </w:r>
    </w:p>
    <w:p w14:paraId="59734B64" w14:textId="77777777" w:rsidR="00891928" w:rsidRPr="00734174" w:rsidRDefault="00891928" w:rsidP="00891928">
      <w:pPr>
        <w:keepNext/>
        <w:jc w:val="both"/>
        <w:rPr>
          <w:rFonts w:ascii="Garamond" w:hAnsi="Garamond"/>
          <w:b/>
          <w:bCs/>
          <w:sz w:val="24"/>
          <w:szCs w:val="24"/>
        </w:rPr>
      </w:pPr>
    </w:p>
    <w:p w14:paraId="37201B33"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Tudomásul veszem, hogy az üzleti titkot tartalmazó irat kizárólag olyan információkat tartalmazhat, amelyek nyilvánosságra hozatala üzleti tevékenységünk szempontjából aránytalan sérelmet okozna.</w:t>
      </w:r>
    </w:p>
    <w:p w14:paraId="65C049D8" w14:textId="77777777" w:rsidR="00891928" w:rsidRPr="00734174" w:rsidRDefault="00891928" w:rsidP="00891928">
      <w:pPr>
        <w:keepNext/>
        <w:jc w:val="both"/>
        <w:rPr>
          <w:rFonts w:ascii="Garamond" w:hAnsi="Garamond"/>
          <w:sz w:val="24"/>
          <w:szCs w:val="24"/>
        </w:rPr>
      </w:pPr>
    </w:p>
    <w:p w14:paraId="1CDDC6E7"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 Kbt. 44. § (1) bekezdése figyelembe vételével az alábbiak szerint indokoljuk, hogy az üzleti titkot tartalmazó iratban található információ vagy adat nyilvánosságra hozatala miért és milyen módon okozna számunkra aránytalan sérelmet:</w:t>
      </w:r>
    </w:p>
    <w:p w14:paraId="032440D2" w14:textId="77777777" w:rsidR="00891928" w:rsidRPr="00734174" w:rsidRDefault="00891928" w:rsidP="00891928">
      <w:pPr>
        <w:keepNext/>
        <w:jc w:val="both"/>
        <w:rPr>
          <w:rFonts w:ascii="Garamond" w:hAnsi="Garamond"/>
          <w:b/>
          <w:bCs/>
          <w:sz w:val="24"/>
          <w:szCs w:val="24"/>
        </w:rPr>
      </w:pPr>
    </w:p>
    <w:p w14:paraId="20D774E9" w14:textId="77777777" w:rsidR="00891928" w:rsidRPr="00734174" w:rsidRDefault="00891928" w:rsidP="00891928">
      <w:pPr>
        <w:keepNext/>
        <w:jc w:val="both"/>
        <w:rPr>
          <w:rFonts w:ascii="Garamond" w:hAnsi="Garamond"/>
          <w:i/>
          <w:iCs/>
          <w:sz w:val="24"/>
          <w:szCs w:val="24"/>
        </w:rPr>
      </w:pPr>
      <w:r w:rsidRPr="00734174">
        <w:rPr>
          <w:rFonts w:ascii="Garamond" w:hAnsi="Garamond"/>
          <w:i/>
          <w:iCs/>
          <w:sz w:val="24"/>
          <w:szCs w:val="24"/>
        </w:rPr>
        <w:t>Dokumentum1 megjelölése:</w:t>
      </w:r>
      <w:r w:rsidRPr="00734174">
        <w:rPr>
          <w:rFonts w:ascii="Garamond" w:hAnsi="Garamond"/>
          <w:sz w:val="24"/>
          <w:szCs w:val="24"/>
        </w:rPr>
        <w:t xml:space="preserve"> ……………….</w:t>
      </w:r>
    </w:p>
    <w:p w14:paraId="04ACC01A"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 nyilvánosságra hozatalhoz kapcsolódó kockázatok és veszélyek bemutatása:</w:t>
      </w:r>
    </w:p>
    <w:p w14:paraId="72526B6D"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w:t>
      </w:r>
    </w:p>
    <w:p w14:paraId="5EF02776"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Az aránytalan sérelem: ……………….</w:t>
      </w:r>
    </w:p>
    <w:p w14:paraId="3E26C53D" w14:textId="77777777" w:rsidR="00891928" w:rsidRPr="00734174" w:rsidRDefault="00891928" w:rsidP="00891928">
      <w:pPr>
        <w:keepNext/>
        <w:jc w:val="both"/>
        <w:rPr>
          <w:rFonts w:ascii="Garamond" w:hAnsi="Garamond"/>
          <w:sz w:val="24"/>
          <w:szCs w:val="24"/>
        </w:rPr>
      </w:pPr>
    </w:p>
    <w:p w14:paraId="70699A29" w14:textId="77777777" w:rsidR="00891928" w:rsidRPr="00734174" w:rsidRDefault="00891928" w:rsidP="00891928">
      <w:pPr>
        <w:keepNext/>
        <w:jc w:val="both"/>
        <w:rPr>
          <w:rFonts w:ascii="Garamond" w:hAnsi="Garamond"/>
          <w:i/>
          <w:iCs/>
          <w:sz w:val="24"/>
          <w:szCs w:val="24"/>
        </w:rPr>
      </w:pPr>
      <w:r w:rsidRPr="00734174">
        <w:rPr>
          <w:rFonts w:ascii="Garamond" w:hAnsi="Garamond"/>
          <w:i/>
          <w:iCs/>
          <w:sz w:val="24"/>
          <w:szCs w:val="24"/>
        </w:rPr>
        <w:t>Dokumentum2 megjelölése:</w:t>
      </w:r>
      <w:r w:rsidRPr="00734174">
        <w:rPr>
          <w:rFonts w:ascii="Garamond" w:hAnsi="Garamond"/>
          <w:sz w:val="24"/>
          <w:szCs w:val="24"/>
        </w:rPr>
        <w:t xml:space="preserve"> ……………….</w:t>
      </w:r>
    </w:p>
    <w:p w14:paraId="1E4C1168"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 nyilvánosságra hozatalhoz kapcsolódó kockázatok és veszélyek bemutatása:</w:t>
      </w:r>
    </w:p>
    <w:p w14:paraId="674475A8"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w:t>
      </w:r>
    </w:p>
    <w:p w14:paraId="486294AF"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Az aránytalan sérelem: ……………….</w:t>
      </w:r>
    </w:p>
    <w:p w14:paraId="08EED193" w14:textId="77777777" w:rsidR="00891928" w:rsidRPr="00734174" w:rsidRDefault="00891928" w:rsidP="00891928">
      <w:pPr>
        <w:keepNext/>
        <w:jc w:val="both"/>
        <w:rPr>
          <w:rFonts w:ascii="Garamond" w:hAnsi="Garamond"/>
          <w:sz w:val="24"/>
          <w:szCs w:val="24"/>
        </w:rPr>
      </w:pPr>
    </w:p>
    <w:p w14:paraId="4CEA9944" w14:textId="77777777" w:rsidR="00891928" w:rsidRPr="00734174" w:rsidRDefault="00891928" w:rsidP="00891928">
      <w:pPr>
        <w:pStyle w:val="Standard"/>
        <w:rPr>
          <w:rFonts w:ascii="Garamond" w:hAnsi="Garamond"/>
        </w:rPr>
      </w:pPr>
      <w:r w:rsidRPr="00734174">
        <w:rPr>
          <w:rFonts w:ascii="Garamond" w:hAnsi="Garamond"/>
        </w:rPr>
        <w:t>Kelt: ……………………………., …….. év ……………….. hó …. nap</w:t>
      </w:r>
    </w:p>
    <w:p w14:paraId="5F06ADA1" w14:textId="77777777" w:rsidR="00891928" w:rsidRPr="00734174" w:rsidRDefault="00891928" w:rsidP="00891928">
      <w:pPr>
        <w:keepNext/>
        <w:rPr>
          <w:rFonts w:ascii="Garamond" w:hAnsi="Garamond"/>
          <w:sz w:val="24"/>
          <w:szCs w:val="24"/>
        </w:rPr>
      </w:pPr>
    </w:p>
    <w:tbl>
      <w:tblPr>
        <w:tblW w:w="4999" w:type="pct"/>
        <w:tblCellMar>
          <w:left w:w="0" w:type="dxa"/>
          <w:right w:w="0" w:type="dxa"/>
        </w:tblCellMar>
        <w:tblLook w:val="04A0" w:firstRow="1" w:lastRow="0" w:firstColumn="1" w:lastColumn="0" w:noHBand="0" w:noVBand="1"/>
      </w:tblPr>
      <w:tblGrid>
        <w:gridCol w:w="4533"/>
        <w:gridCol w:w="4537"/>
      </w:tblGrid>
      <w:tr w:rsidR="00891928" w:rsidRPr="00734174" w14:paraId="4D8ED76F" w14:textId="77777777" w:rsidTr="005D69B6">
        <w:tc>
          <w:tcPr>
            <w:tcW w:w="2499" w:type="pct"/>
            <w:tcMar>
              <w:top w:w="0" w:type="dxa"/>
              <w:left w:w="70" w:type="dxa"/>
              <w:bottom w:w="0" w:type="dxa"/>
              <w:right w:w="70" w:type="dxa"/>
            </w:tcMar>
          </w:tcPr>
          <w:p w14:paraId="1E3FD0DB" w14:textId="77777777" w:rsidR="00891928" w:rsidRPr="00734174" w:rsidRDefault="00891928" w:rsidP="005D69B6">
            <w:pPr>
              <w:keepNext/>
              <w:jc w:val="center"/>
              <w:rPr>
                <w:rFonts w:ascii="Garamond" w:hAnsi="Garamond"/>
                <w:sz w:val="24"/>
                <w:szCs w:val="24"/>
              </w:rPr>
            </w:pPr>
          </w:p>
        </w:tc>
        <w:tc>
          <w:tcPr>
            <w:tcW w:w="2501" w:type="pct"/>
            <w:tcMar>
              <w:top w:w="0" w:type="dxa"/>
              <w:left w:w="70" w:type="dxa"/>
              <w:bottom w:w="0" w:type="dxa"/>
              <w:right w:w="70" w:type="dxa"/>
            </w:tcMar>
            <w:hideMark/>
          </w:tcPr>
          <w:p w14:paraId="113C3375" w14:textId="77777777" w:rsidR="00891928" w:rsidRPr="00734174" w:rsidRDefault="00891928" w:rsidP="005D69B6">
            <w:pPr>
              <w:keepNext/>
              <w:jc w:val="center"/>
              <w:rPr>
                <w:rFonts w:ascii="Garamond" w:hAnsi="Garamond"/>
                <w:sz w:val="24"/>
                <w:szCs w:val="24"/>
              </w:rPr>
            </w:pPr>
            <w:r w:rsidRPr="00734174">
              <w:rPr>
                <w:rFonts w:ascii="Garamond" w:hAnsi="Garamond"/>
                <w:sz w:val="24"/>
                <w:szCs w:val="24"/>
              </w:rPr>
              <w:t>………………………………</w:t>
            </w:r>
          </w:p>
        </w:tc>
      </w:tr>
      <w:tr w:rsidR="00891928" w:rsidRPr="00734174" w14:paraId="5F8DAA02" w14:textId="77777777" w:rsidTr="005D69B6">
        <w:tc>
          <w:tcPr>
            <w:tcW w:w="2499" w:type="pct"/>
            <w:tcMar>
              <w:top w:w="0" w:type="dxa"/>
              <w:left w:w="70" w:type="dxa"/>
              <w:bottom w:w="0" w:type="dxa"/>
              <w:right w:w="70" w:type="dxa"/>
            </w:tcMar>
          </w:tcPr>
          <w:p w14:paraId="7BEBA58C" w14:textId="77777777" w:rsidR="00891928" w:rsidRPr="00734174" w:rsidRDefault="00891928" w:rsidP="005D69B6">
            <w:pPr>
              <w:keepNext/>
              <w:jc w:val="center"/>
              <w:rPr>
                <w:rFonts w:ascii="Garamond" w:hAnsi="Garamond"/>
                <w:sz w:val="24"/>
                <w:szCs w:val="24"/>
              </w:rPr>
            </w:pPr>
          </w:p>
        </w:tc>
        <w:tc>
          <w:tcPr>
            <w:tcW w:w="2501" w:type="pct"/>
            <w:tcMar>
              <w:top w:w="0" w:type="dxa"/>
              <w:left w:w="70" w:type="dxa"/>
              <w:bottom w:w="0" w:type="dxa"/>
              <w:right w:w="70" w:type="dxa"/>
            </w:tcMar>
            <w:hideMark/>
          </w:tcPr>
          <w:p w14:paraId="1A3ADF1A" w14:textId="77777777" w:rsidR="00891928" w:rsidRPr="00734174" w:rsidRDefault="00891928" w:rsidP="005D69B6">
            <w:pPr>
              <w:keepNext/>
              <w:jc w:val="center"/>
              <w:rPr>
                <w:rFonts w:ascii="Garamond" w:hAnsi="Garamond"/>
                <w:sz w:val="24"/>
                <w:szCs w:val="24"/>
              </w:rPr>
            </w:pPr>
            <w:r w:rsidRPr="00734174">
              <w:rPr>
                <w:rFonts w:ascii="Garamond" w:hAnsi="Garamond"/>
                <w:sz w:val="24"/>
                <w:szCs w:val="24"/>
              </w:rPr>
              <w:t>cégszerű aláírás</w:t>
            </w:r>
          </w:p>
        </w:tc>
      </w:tr>
    </w:tbl>
    <w:p w14:paraId="58BFE617" w14:textId="77777777" w:rsidR="00CD3E84" w:rsidRPr="00734174" w:rsidRDefault="00CD3E84" w:rsidP="00891928">
      <w:pPr>
        <w:pStyle w:val="Textbody"/>
        <w:ind w:left="6372" w:hanging="6372"/>
        <w:jc w:val="left"/>
        <w:rPr>
          <w:rFonts w:ascii="Garamond" w:hAnsi="Garamond"/>
        </w:rPr>
      </w:pPr>
    </w:p>
    <w:p w14:paraId="54EAF89D" w14:textId="77777777" w:rsidR="00062E06" w:rsidRPr="00734174" w:rsidRDefault="00062E06" w:rsidP="00C37844">
      <w:pPr>
        <w:spacing w:after="40" w:line="276" w:lineRule="auto"/>
        <w:contextualSpacing/>
        <w:jc w:val="right"/>
        <w:rPr>
          <w:rFonts w:ascii="Garamond" w:eastAsia="Arial Unicode MS" w:hAnsi="Garamond" w:cs="Arial Unicode MS"/>
          <w:b/>
          <w:sz w:val="24"/>
          <w:szCs w:val="24"/>
        </w:rPr>
      </w:pPr>
      <w:r w:rsidRPr="00734174">
        <w:rPr>
          <w:rFonts w:ascii="Garamond" w:eastAsia="Arial Unicode MS" w:hAnsi="Garamond" w:cs="Arial Unicode MS"/>
          <w:b/>
          <w:sz w:val="24"/>
          <w:szCs w:val="24"/>
        </w:rPr>
        <w:lastRenderedPageBreak/>
        <w:t>1</w:t>
      </w:r>
      <w:r w:rsidR="00734174" w:rsidRPr="00734174">
        <w:rPr>
          <w:rFonts w:ascii="Garamond" w:eastAsia="Arial Unicode MS" w:hAnsi="Garamond" w:cs="Arial Unicode MS"/>
          <w:b/>
          <w:sz w:val="24"/>
          <w:szCs w:val="24"/>
        </w:rPr>
        <w:t>4</w:t>
      </w:r>
      <w:r w:rsidRPr="00734174">
        <w:rPr>
          <w:rFonts w:ascii="Garamond" w:eastAsia="Arial Unicode MS" w:hAnsi="Garamond" w:cs="Arial Unicode MS"/>
          <w:b/>
          <w:sz w:val="24"/>
          <w:szCs w:val="24"/>
        </w:rPr>
        <w:t>. számú melléklet</w:t>
      </w:r>
    </w:p>
    <w:p w14:paraId="55508D54" w14:textId="77777777" w:rsidR="00062E06" w:rsidRPr="00734174" w:rsidRDefault="00062E06" w:rsidP="00062E06">
      <w:pPr>
        <w:spacing w:after="40" w:line="276" w:lineRule="auto"/>
        <w:contextualSpacing/>
        <w:jc w:val="center"/>
        <w:rPr>
          <w:rFonts w:ascii="Garamond" w:eastAsia="Arial Unicode MS" w:hAnsi="Garamond" w:cs="Arial Unicode MS"/>
          <w:b/>
          <w:sz w:val="24"/>
          <w:szCs w:val="24"/>
        </w:rPr>
      </w:pPr>
    </w:p>
    <w:p w14:paraId="0E4AB7BF" w14:textId="77777777" w:rsidR="00062E06" w:rsidRPr="00734174" w:rsidRDefault="00062E06" w:rsidP="00062E06">
      <w:pPr>
        <w:spacing w:after="40" w:line="276" w:lineRule="auto"/>
        <w:contextualSpacing/>
        <w:jc w:val="center"/>
        <w:rPr>
          <w:rFonts w:ascii="Garamond" w:eastAsia="Arial Unicode MS" w:hAnsi="Garamond" w:cs="Arial Unicode MS"/>
          <w:b/>
          <w:sz w:val="24"/>
          <w:szCs w:val="24"/>
        </w:rPr>
      </w:pPr>
      <w:r w:rsidRPr="00734174">
        <w:rPr>
          <w:rFonts w:ascii="Garamond" w:eastAsia="Arial Unicode MS" w:hAnsi="Garamond" w:cs="Arial Unicode MS"/>
          <w:b/>
          <w:sz w:val="24"/>
          <w:szCs w:val="24"/>
        </w:rPr>
        <w:t>Ajánlattevő nyilatkozata nyertesség esetén a Szerződés feltöltéséhez szükséges adatokról</w:t>
      </w:r>
    </w:p>
    <w:p w14:paraId="6377C0E6" w14:textId="77777777" w:rsidR="00062E06" w:rsidRPr="00734174" w:rsidRDefault="00062E06" w:rsidP="00062E06">
      <w:pPr>
        <w:spacing w:after="40" w:line="276" w:lineRule="auto"/>
        <w:contextualSpacing/>
        <w:jc w:val="center"/>
        <w:rPr>
          <w:rFonts w:ascii="Garamond" w:hAnsi="Garamond"/>
          <w:sz w:val="24"/>
          <w:szCs w:val="24"/>
        </w:rPr>
      </w:pPr>
    </w:p>
    <w:p w14:paraId="04301F56" w14:textId="77777777" w:rsidR="00062E06" w:rsidRPr="00734174" w:rsidRDefault="00062E06" w:rsidP="00062E06">
      <w:pPr>
        <w:spacing w:after="40" w:line="276" w:lineRule="auto"/>
        <w:contextualSpacing/>
        <w:jc w:val="both"/>
        <w:rPr>
          <w:rFonts w:ascii="Garamond" w:hAnsi="Garamond"/>
          <w:sz w:val="24"/>
          <w:szCs w:val="24"/>
        </w:rPr>
      </w:pPr>
      <w:r w:rsidRPr="00734174">
        <w:rPr>
          <w:rFonts w:ascii="Garamond" w:hAnsi="Garamond"/>
          <w:sz w:val="24"/>
          <w:szCs w:val="24"/>
        </w:rPr>
        <w:t>Alulírott ………………………………..(név) mint a(z) ……………………….cégnév (székhely) ajánlattevő képviselője</w:t>
      </w:r>
      <w:r w:rsidR="00F72B0B" w:rsidRPr="00734174">
        <w:rPr>
          <w:rFonts w:ascii="Garamond" w:hAnsi="Garamond"/>
          <w:sz w:val="24"/>
          <w:szCs w:val="24"/>
        </w:rPr>
        <w:t xml:space="preserve"> az</w:t>
      </w:r>
      <w:r w:rsidRPr="00734174">
        <w:rPr>
          <w:rFonts w:ascii="Garamond" w:hAnsi="Garamond"/>
          <w:sz w:val="24"/>
          <w:szCs w:val="24"/>
        </w:rPr>
        <w:t xml:space="preserve"> </w:t>
      </w:r>
      <w:r w:rsidR="00F72B0B" w:rsidRPr="00734174">
        <w:rPr>
          <w:rFonts w:ascii="Garamond" w:hAnsi="Garamond"/>
          <w:b/>
          <w:sz w:val="24"/>
          <w:szCs w:val="24"/>
        </w:rPr>
        <w:t>„Endokrin vizsgálatok eszköz beszerzése a Pécsi Tudományegyetem EFOP-3.6.1-16-2016-00004 jelű pályázata keretein belül”</w:t>
      </w:r>
      <w:r w:rsidR="00EE28F1" w:rsidRPr="00734174">
        <w:rPr>
          <w:rFonts w:ascii="Garamond" w:eastAsia="MyriadPro-Semibold" w:hAnsi="Garamond"/>
          <w:b/>
          <w:color w:val="000000" w:themeColor="text1"/>
          <w:sz w:val="24"/>
          <w:szCs w:val="24"/>
          <w:lang w:eastAsia="hu-HU"/>
        </w:rPr>
        <w:t xml:space="preserve"> </w:t>
      </w:r>
      <w:r w:rsidRPr="00734174">
        <w:rPr>
          <w:rFonts w:ascii="Garamond" w:hAnsi="Garamond"/>
          <w:sz w:val="24"/>
          <w:szCs w:val="24"/>
        </w:rPr>
        <w:t>tárgyú közbeszerzési eljárásban ezúton nyilatkozom, hogy nyertességünk esetén:</w:t>
      </w:r>
    </w:p>
    <w:p w14:paraId="452EC94F" w14:textId="77777777" w:rsidR="00062E06" w:rsidRPr="00734174" w:rsidRDefault="00062E06" w:rsidP="00062E06">
      <w:pPr>
        <w:spacing w:after="40" w:line="276" w:lineRule="auto"/>
        <w:contextualSpacing/>
        <w:jc w:val="both"/>
        <w:rPr>
          <w:rFonts w:ascii="Garamond" w:hAnsi="Garamond" w:cs="Arial"/>
          <w:sz w:val="24"/>
          <w:szCs w:val="24"/>
        </w:rPr>
      </w:pPr>
    </w:p>
    <w:p w14:paraId="2EEDB5D7" w14:textId="77777777" w:rsidR="00062E06" w:rsidRPr="00734174" w:rsidRDefault="00062E06"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1C94D82F" w14:textId="77777777" w:rsidTr="005D69B6">
        <w:trPr>
          <w:jc w:val="center"/>
        </w:trPr>
        <w:tc>
          <w:tcPr>
            <w:tcW w:w="2381" w:type="dxa"/>
            <w:shd w:val="clear" w:color="auto" w:fill="auto"/>
          </w:tcPr>
          <w:p w14:paraId="7065C049"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0A8E9FCB"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1CDB338C" w14:textId="77777777" w:rsidTr="005D69B6">
        <w:trPr>
          <w:jc w:val="center"/>
        </w:trPr>
        <w:tc>
          <w:tcPr>
            <w:tcW w:w="2381" w:type="dxa"/>
            <w:shd w:val="clear" w:color="auto" w:fill="auto"/>
          </w:tcPr>
          <w:p w14:paraId="153647B6"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Telefonszám</w:t>
            </w:r>
          </w:p>
        </w:tc>
        <w:tc>
          <w:tcPr>
            <w:tcW w:w="5386" w:type="dxa"/>
            <w:shd w:val="clear" w:color="auto" w:fill="auto"/>
          </w:tcPr>
          <w:p w14:paraId="5E69D347"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74EBDB1D" w14:textId="77777777" w:rsidTr="005D69B6">
        <w:trPr>
          <w:jc w:val="center"/>
        </w:trPr>
        <w:tc>
          <w:tcPr>
            <w:tcW w:w="2381" w:type="dxa"/>
            <w:shd w:val="clear" w:color="auto" w:fill="auto"/>
          </w:tcPr>
          <w:p w14:paraId="205532CA"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Fax</w:t>
            </w:r>
          </w:p>
        </w:tc>
        <w:tc>
          <w:tcPr>
            <w:tcW w:w="5386" w:type="dxa"/>
            <w:shd w:val="clear" w:color="auto" w:fill="auto"/>
          </w:tcPr>
          <w:p w14:paraId="7F8A3A4F"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4691E490" w14:textId="77777777" w:rsidTr="005D69B6">
        <w:trPr>
          <w:jc w:val="center"/>
        </w:trPr>
        <w:tc>
          <w:tcPr>
            <w:tcW w:w="2381" w:type="dxa"/>
            <w:shd w:val="clear" w:color="auto" w:fill="auto"/>
          </w:tcPr>
          <w:p w14:paraId="1741CF77"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E-mail cím</w:t>
            </w:r>
          </w:p>
        </w:tc>
        <w:tc>
          <w:tcPr>
            <w:tcW w:w="5386" w:type="dxa"/>
            <w:shd w:val="clear" w:color="auto" w:fill="auto"/>
          </w:tcPr>
          <w:p w14:paraId="52C0B94F"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65FA527C" w14:textId="77777777" w:rsidR="00062E06" w:rsidRPr="00734174" w:rsidRDefault="00062E06" w:rsidP="00062E06">
      <w:pPr>
        <w:spacing w:after="40" w:line="276" w:lineRule="auto"/>
        <w:contextualSpacing/>
        <w:jc w:val="both"/>
        <w:rPr>
          <w:rFonts w:ascii="Garamond" w:hAnsi="Garamond" w:cs="Arial"/>
          <w:sz w:val="24"/>
          <w:szCs w:val="24"/>
        </w:rPr>
      </w:pPr>
    </w:p>
    <w:p w14:paraId="4F3B47A5" w14:textId="77777777" w:rsidR="00062E06" w:rsidRPr="00734174" w:rsidRDefault="00062E06"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379967FB" w14:textId="77777777" w:rsidTr="005D69B6">
        <w:trPr>
          <w:jc w:val="center"/>
        </w:trPr>
        <w:tc>
          <w:tcPr>
            <w:tcW w:w="2381" w:type="dxa"/>
            <w:shd w:val="clear" w:color="auto" w:fill="auto"/>
          </w:tcPr>
          <w:p w14:paraId="303874A9"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00E04A92"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3172B10E" w14:textId="77777777" w:rsidTr="005D69B6">
        <w:trPr>
          <w:jc w:val="center"/>
        </w:trPr>
        <w:tc>
          <w:tcPr>
            <w:tcW w:w="2381" w:type="dxa"/>
            <w:shd w:val="clear" w:color="auto" w:fill="auto"/>
          </w:tcPr>
          <w:p w14:paraId="1336D0B8"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Beosztás</w:t>
            </w:r>
          </w:p>
        </w:tc>
        <w:tc>
          <w:tcPr>
            <w:tcW w:w="5386" w:type="dxa"/>
            <w:shd w:val="clear" w:color="auto" w:fill="auto"/>
          </w:tcPr>
          <w:p w14:paraId="38F1DB31"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17FF4027" w14:textId="77777777" w:rsidR="00062E06" w:rsidRPr="00734174" w:rsidRDefault="00062E06" w:rsidP="00062E06">
      <w:pPr>
        <w:spacing w:after="40" w:line="276" w:lineRule="auto"/>
        <w:ind w:left="357"/>
        <w:jc w:val="both"/>
        <w:rPr>
          <w:rFonts w:ascii="Garamond" w:hAnsi="Garamond" w:cs="Arial"/>
          <w:b/>
          <w:sz w:val="24"/>
          <w:szCs w:val="24"/>
        </w:rPr>
      </w:pPr>
    </w:p>
    <w:p w14:paraId="364CD862" w14:textId="77777777" w:rsidR="00062E06" w:rsidRPr="00734174" w:rsidRDefault="00062E06"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Együttes aláírási jog esetén*: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2A72604B" w14:textId="77777777" w:rsidTr="005D69B6">
        <w:trPr>
          <w:jc w:val="center"/>
        </w:trPr>
        <w:tc>
          <w:tcPr>
            <w:tcW w:w="2381" w:type="dxa"/>
            <w:shd w:val="clear" w:color="auto" w:fill="auto"/>
          </w:tcPr>
          <w:p w14:paraId="3D15F4A1"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0E5693D7"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6349959E" w14:textId="77777777" w:rsidTr="005D69B6">
        <w:trPr>
          <w:jc w:val="center"/>
        </w:trPr>
        <w:tc>
          <w:tcPr>
            <w:tcW w:w="2381" w:type="dxa"/>
            <w:shd w:val="clear" w:color="auto" w:fill="auto"/>
          </w:tcPr>
          <w:p w14:paraId="00E4F823"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Beosztás</w:t>
            </w:r>
          </w:p>
        </w:tc>
        <w:tc>
          <w:tcPr>
            <w:tcW w:w="5386" w:type="dxa"/>
            <w:shd w:val="clear" w:color="auto" w:fill="auto"/>
          </w:tcPr>
          <w:p w14:paraId="6B1016DA"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17F6A21E" w14:textId="77777777" w:rsidTr="005D69B6">
        <w:trPr>
          <w:jc w:val="center"/>
        </w:trPr>
        <w:tc>
          <w:tcPr>
            <w:tcW w:w="2381" w:type="dxa"/>
            <w:shd w:val="clear" w:color="auto" w:fill="D9D9D9"/>
          </w:tcPr>
          <w:p w14:paraId="18FDAD7C" w14:textId="77777777" w:rsidR="00062E06" w:rsidRPr="00734174" w:rsidRDefault="00062E06" w:rsidP="005D69B6">
            <w:pPr>
              <w:spacing w:after="40" w:line="276" w:lineRule="auto"/>
              <w:contextualSpacing/>
              <w:jc w:val="both"/>
              <w:rPr>
                <w:rFonts w:ascii="Garamond" w:hAnsi="Garamond" w:cs="Arial"/>
                <w:sz w:val="24"/>
                <w:szCs w:val="24"/>
              </w:rPr>
            </w:pPr>
          </w:p>
        </w:tc>
        <w:tc>
          <w:tcPr>
            <w:tcW w:w="5386" w:type="dxa"/>
            <w:shd w:val="clear" w:color="auto" w:fill="D9D9D9"/>
          </w:tcPr>
          <w:p w14:paraId="56F534C7"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6A29CD00" w14:textId="77777777" w:rsidTr="005D69B6">
        <w:trPr>
          <w:jc w:val="center"/>
        </w:trPr>
        <w:tc>
          <w:tcPr>
            <w:tcW w:w="2381" w:type="dxa"/>
            <w:shd w:val="clear" w:color="auto" w:fill="auto"/>
          </w:tcPr>
          <w:p w14:paraId="6BB61AFC"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44361754"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386D30D7" w14:textId="77777777" w:rsidTr="005D69B6">
        <w:trPr>
          <w:jc w:val="center"/>
        </w:trPr>
        <w:tc>
          <w:tcPr>
            <w:tcW w:w="2381" w:type="dxa"/>
            <w:shd w:val="clear" w:color="auto" w:fill="auto"/>
          </w:tcPr>
          <w:p w14:paraId="60AA70E2"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Beosztás</w:t>
            </w:r>
          </w:p>
        </w:tc>
        <w:tc>
          <w:tcPr>
            <w:tcW w:w="5386" w:type="dxa"/>
            <w:shd w:val="clear" w:color="auto" w:fill="auto"/>
          </w:tcPr>
          <w:p w14:paraId="05B97FEC"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4FF7731C" w14:textId="77777777" w:rsidR="00062E06" w:rsidRPr="00734174" w:rsidRDefault="00062E06" w:rsidP="00062E06">
      <w:pPr>
        <w:spacing w:after="40" w:line="276" w:lineRule="auto"/>
        <w:ind w:left="357"/>
        <w:jc w:val="both"/>
        <w:rPr>
          <w:rFonts w:ascii="Garamond" w:hAnsi="Garamond" w:cs="Arial"/>
          <w:b/>
          <w:sz w:val="24"/>
          <w:szCs w:val="24"/>
        </w:rPr>
      </w:pPr>
    </w:p>
    <w:p w14:paraId="6307CC31" w14:textId="77777777" w:rsidR="00062E06" w:rsidRPr="00734174" w:rsidRDefault="00882252"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Jótállással kapcsolatos bejelentések fogadására</w:t>
      </w:r>
      <w:r w:rsidR="00062E06" w:rsidRPr="00734174">
        <w:rPr>
          <w:rFonts w:ascii="Garamond" w:hAnsi="Garamond" w:cs="Arial"/>
          <w:b/>
          <w:sz w:val="24"/>
          <w:szCs w:val="24"/>
        </w:rPr>
        <w:t xml:space="preserve">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45873035" w14:textId="77777777" w:rsidTr="005D69B6">
        <w:trPr>
          <w:jc w:val="center"/>
        </w:trPr>
        <w:tc>
          <w:tcPr>
            <w:tcW w:w="2381" w:type="dxa"/>
            <w:shd w:val="clear" w:color="auto" w:fill="auto"/>
          </w:tcPr>
          <w:p w14:paraId="3D315788"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28F7CD2E"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7737C58E" w14:textId="77777777" w:rsidTr="005D69B6">
        <w:trPr>
          <w:jc w:val="center"/>
        </w:trPr>
        <w:tc>
          <w:tcPr>
            <w:tcW w:w="2381" w:type="dxa"/>
            <w:shd w:val="clear" w:color="auto" w:fill="auto"/>
          </w:tcPr>
          <w:p w14:paraId="6E513A91"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Telefonszám</w:t>
            </w:r>
          </w:p>
        </w:tc>
        <w:tc>
          <w:tcPr>
            <w:tcW w:w="5386" w:type="dxa"/>
            <w:shd w:val="clear" w:color="auto" w:fill="auto"/>
          </w:tcPr>
          <w:p w14:paraId="3D40BA4C"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70CB85D2" w14:textId="77777777" w:rsidTr="005D69B6">
        <w:trPr>
          <w:jc w:val="center"/>
        </w:trPr>
        <w:tc>
          <w:tcPr>
            <w:tcW w:w="2381" w:type="dxa"/>
            <w:shd w:val="clear" w:color="auto" w:fill="auto"/>
          </w:tcPr>
          <w:p w14:paraId="31A2D185"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Fax</w:t>
            </w:r>
          </w:p>
        </w:tc>
        <w:tc>
          <w:tcPr>
            <w:tcW w:w="5386" w:type="dxa"/>
            <w:shd w:val="clear" w:color="auto" w:fill="auto"/>
          </w:tcPr>
          <w:p w14:paraId="4E4CBBC0"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2A2434B3" w14:textId="77777777" w:rsidTr="005D69B6">
        <w:trPr>
          <w:jc w:val="center"/>
        </w:trPr>
        <w:tc>
          <w:tcPr>
            <w:tcW w:w="2381" w:type="dxa"/>
            <w:shd w:val="clear" w:color="auto" w:fill="auto"/>
          </w:tcPr>
          <w:p w14:paraId="4AD9B7A8"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E-mail cím</w:t>
            </w:r>
          </w:p>
        </w:tc>
        <w:tc>
          <w:tcPr>
            <w:tcW w:w="5386" w:type="dxa"/>
            <w:shd w:val="clear" w:color="auto" w:fill="auto"/>
          </w:tcPr>
          <w:p w14:paraId="1D67974D"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4A0674B1" w14:textId="77777777" w:rsidR="004E3ADB" w:rsidRPr="00734174" w:rsidRDefault="004E3ADB" w:rsidP="00062E06">
      <w:pPr>
        <w:pStyle w:val="Standard"/>
        <w:rPr>
          <w:rFonts w:ascii="Garamond" w:hAnsi="Garamond"/>
        </w:rPr>
      </w:pPr>
    </w:p>
    <w:p w14:paraId="74B796F2" w14:textId="77777777" w:rsidR="004E3ADB" w:rsidRPr="00734174" w:rsidRDefault="004E3ADB" w:rsidP="00062E06">
      <w:pPr>
        <w:pStyle w:val="Standard"/>
        <w:rPr>
          <w:rFonts w:ascii="Garamond" w:hAnsi="Garamond"/>
        </w:rPr>
      </w:pPr>
    </w:p>
    <w:p w14:paraId="4226AA4A" w14:textId="77777777" w:rsidR="00062E06" w:rsidRPr="00734174" w:rsidRDefault="00062E06" w:rsidP="00062E06">
      <w:pPr>
        <w:pStyle w:val="Standard"/>
        <w:rPr>
          <w:rFonts w:ascii="Garamond" w:hAnsi="Garamond"/>
        </w:rPr>
      </w:pPr>
      <w:r w:rsidRPr="00734174">
        <w:rPr>
          <w:rFonts w:ascii="Garamond" w:hAnsi="Garamond"/>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62E06" w:rsidRPr="00734174" w14:paraId="52807311" w14:textId="77777777" w:rsidTr="005D69B6">
        <w:tc>
          <w:tcPr>
            <w:tcW w:w="4606" w:type="dxa"/>
          </w:tcPr>
          <w:p w14:paraId="605FB3C5" w14:textId="77777777" w:rsidR="00062E06" w:rsidRPr="00734174" w:rsidRDefault="00062E06" w:rsidP="005D69B6">
            <w:pPr>
              <w:spacing w:after="40" w:line="276" w:lineRule="auto"/>
              <w:ind w:firstLine="426"/>
              <w:contextualSpacing/>
              <w:jc w:val="center"/>
              <w:rPr>
                <w:rFonts w:ascii="Garamond" w:hAnsi="Garamond" w:cs="Arial"/>
                <w:sz w:val="24"/>
                <w:szCs w:val="24"/>
              </w:rPr>
            </w:pPr>
            <w:r w:rsidRPr="00734174">
              <w:rPr>
                <w:rFonts w:ascii="Garamond" w:hAnsi="Garamond" w:cs="Arial"/>
                <w:sz w:val="24"/>
                <w:szCs w:val="24"/>
              </w:rPr>
              <w:t>………………………………</w:t>
            </w:r>
          </w:p>
        </w:tc>
      </w:tr>
      <w:tr w:rsidR="00062E06" w:rsidRPr="00734174" w14:paraId="4589EEF7" w14:textId="77777777" w:rsidTr="005D69B6">
        <w:tc>
          <w:tcPr>
            <w:tcW w:w="4606" w:type="dxa"/>
          </w:tcPr>
          <w:p w14:paraId="24CB3F99" w14:textId="77777777" w:rsidR="00062E06" w:rsidRPr="00734174" w:rsidRDefault="00062E06" w:rsidP="005D69B6">
            <w:pPr>
              <w:spacing w:after="40" w:line="276" w:lineRule="auto"/>
              <w:ind w:firstLine="425"/>
              <w:contextualSpacing/>
              <w:jc w:val="center"/>
              <w:rPr>
                <w:rFonts w:ascii="Garamond" w:hAnsi="Garamond" w:cs="Arial"/>
                <w:sz w:val="24"/>
                <w:szCs w:val="24"/>
              </w:rPr>
            </w:pPr>
            <w:r w:rsidRPr="00734174">
              <w:rPr>
                <w:rFonts w:ascii="Garamond" w:hAnsi="Garamond" w:cs="Arial"/>
                <w:sz w:val="24"/>
                <w:szCs w:val="24"/>
              </w:rPr>
              <w:t>cégszerű aláírás</w:t>
            </w:r>
          </w:p>
          <w:p w14:paraId="2453A40E" w14:textId="77777777" w:rsidR="00062E06" w:rsidRPr="00734174" w:rsidRDefault="00062E06" w:rsidP="00062E06">
            <w:pPr>
              <w:spacing w:after="40" w:line="276" w:lineRule="auto"/>
              <w:ind w:left="-4481"/>
              <w:contextualSpacing/>
              <w:jc w:val="both"/>
              <w:rPr>
                <w:rFonts w:ascii="Garamond" w:hAnsi="Garamond" w:cs="Arial"/>
                <w:sz w:val="24"/>
                <w:szCs w:val="24"/>
              </w:rPr>
            </w:pPr>
          </w:p>
          <w:p w14:paraId="37C96DE6" w14:textId="77777777" w:rsidR="00062E06" w:rsidRPr="00734174" w:rsidRDefault="00062E06" w:rsidP="00062E06">
            <w:pPr>
              <w:spacing w:after="40" w:line="276" w:lineRule="auto"/>
              <w:ind w:left="-4623" w:firstLine="5048"/>
              <w:contextualSpacing/>
              <w:rPr>
                <w:rFonts w:ascii="Garamond" w:hAnsi="Garamond" w:cs="Arial"/>
                <w:sz w:val="24"/>
                <w:szCs w:val="24"/>
              </w:rPr>
            </w:pPr>
          </w:p>
        </w:tc>
      </w:tr>
    </w:tbl>
    <w:p w14:paraId="57A14E79" w14:textId="77777777" w:rsidR="00062E06" w:rsidRPr="00734174" w:rsidRDefault="00062E06" w:rsidP="00062E06">
      <w:pPr>
        <w:rPr>
          <w:rFonts w:ascii="Garamond" w:hAnsi="Garamond"/>
          <w:sz w:val="24"/>
          <w:szCs w:val="24"/>
        </w:rPr>
      </w:pPr>
    </w:p>
    <w:p w14:paraId="624C6281" w14:textId="77777777" w:rsidR="004335EE" w:rsidRPr="00734174" w:rsidRDefault="00062E06" w:rsidP="001E0313">
      <w:pPr>
        <w:jc w:val="both"/>
        <w:rPr>
          <w:rFonts w:ascii="Garamond" w:hAnsi="Garamond"/>
          <w:sz w:val="24"/>
          <w:szCs w:val="24"/>
        </w:rPr>
      </w:pPr>
      <w:r w:rsidRPr="00734174">
        <w:rPr>
          <w:rFonts w:ascii="Garamond" w:hAnsi="Garamond"/>
          <w:sz w:val="24"/>
          <w:szCs w:val="24"/>
        </w:rPr>
        <w:t xml:space="preserve">*Csak </w:t>
      </w:r>
      <w:r w:rsidR="00BF3E69" w:rsidRPr="00734174">
        <w:rPr>
          <w:rFonts w:ascii="Garamond" w:hAnsi="Garamond"/>
          <w:sz w:val="24"/>
          <w:szCs w:val="24"/>
        </w:rPr>
        <w:t>együttes aláírási jog esetén kitöltendő.</w:t>
      </w:r>
    </w:p>
    <w:p w14:paraId="276BD3F2" w14:textId="77777777" w:rsidR="001B05D6" w:rsidRPr="00734174" w:rsidRDefault="001B05D6">
      <w:pPr>
        <w:rPr>
          <w:rFonts w:ascii="Garamond" w:hAnsi="Garamond"/>
          <w:sz w:val="24"/>
          <w:szCs w:val="24"/>
        </w:rPr>
      </w:pPr>
    </w:p>
    <w:p w14:paraId="6EAE9FA9" w14:textId="77777777" w:rsidR="00DC77DD" w:rsidRDefault="001B05D6">
      <w:pPr>
        <w:rPr>
          <w:rFonts w:ascii="Garamond" w:hAnsi="Garamond"/>
          <w:sz w:val="24"/>
          <w:szCs w:val="24"/>
        </w:rPr>
      </w:pPr>
      <w:r w:rsidRPr="0058633F">
        <w:rPr>
          <w:rFonts w:ascii="Garamond" w:hAnsi="Garamond"/>
          <w:sz w:val="24"/>
          <w:szCs w:val="24"/>
        </w:rPr>
        <w:br w:type="page"/>
      </w:r>
    </w:p>
    <w:p w14:paraId="3C3011CD" w14:textId="77777777" w:rsidR="00DC77DD" w:rsidRDefault="00DC77DD" w:rsidP="00DC77DD">
      <w:pPr>
        <w:jc w:val="right"/>
        <w:rPr>
          <w:rFonts w:ascii="Garamond" w:hAnsi="Garamond"/>
          <w:b/>
          <w:sz w:val="24"/>
          <w:szCs w:val="24"/>
        </w:rPr>
      </w:pPr>
      <w:r>
        <w:rPr>
          <w:rFonts w:ascii="Garamond" w:hAnsi="Garamond"/>
          <w:b/>
          <w:sz w:val="24"/>
          <w:szCs w:val="24"/>
        </w:rPr>
        <w:lastRenderedPageBreak/>
        <w:t>15. számú melléklet</w:t>
      </w:r>
    </w:p>
    <w:p w14:paraId="1B27C59C" w14:textId="77777777" w:rsidR="00DC77DD" w:rsidRDefault="00DC77DD" w:rsidP="00DC77DD">
      <w:pPr>
        <w:rPr>
          <w:rFonts w:ascii="Garamond" w:hAnsi="Garamond"/>
          <w:b/>
          <w:sz w:val="24"/>
          <w:szCs w:val="24"/>
        </w:rPr>
      </w:pPr>
      <w:r>
        <w:rPr>
          <w:rFonts w:ascii="Garamond" w:hAnsi="Garamond"/>
          <w:sz w:val="24"/>
          <w:szCs w:val="24"/>
        </w:rPr>
        <w:t>CE tanúsítvány</w:t>
      </w:r>
      <w:r w:rsidRPr="00DC77DD">
        <w:rPr>
          <w:rFonts w:ascii="Garamond" w:hAnsi="Garamond"/>
          <w:b/>
          <w:sz w:val="24"/>
          <w:szCs w:val="24"/>
        </w:rPr>
        <w:br w:type="page"/>
      </w:r>
    </w:p>
    <w:p w14:paraId="5FD4A6DF" w14:textId="77777777" w:rsidR="00DC77DD" w:rsidRDefault="00DC77DD" w:rsidP="00DC77DD">
      <w:pPr>
        <w:jc w:val="right"/>
        <w:rPr>
          <w:rFonts w:ascii="Garamond" w:hAnsi="Garamond"/>
          <w:b/>
          <w:sz w:val="24"/>
          <w:szCs w:val="24"/>
        </w:rPr>
      </w:pPr>
      <w:r>
        <w:rPr>
          <w:rFonts w:ascii="Garamond" w:hAnsi="Garamond"/>
          <w:b/>
          <w:sz w:val="24"/>
          <w:szCs w:val="24"/>
        </w:rPr>
        <w:lastRenderedPageBreak/>
        <w:t>16. számú melléklet</w:t>
      </w:r>
    </w:p>
    <w:p w14:paraId="7C129180" w14:textId="77777777" w:rsidR="00DC77DD" w:rsidRDefault="00DC77DD" w:rsidP="00DC77DD">
      <w:pPr>
        <w:rPr>
          <w:rFonts w:ascii="Garamond" w:hAnsi="Garamond"/>
          <w:sz w:val="24"/>
          <w:szCs w:val="24"/>
        </w:rPr>
      </w:pPr>
      <w:r w:rsidRPr="00DC77DD">
        <w:rPr>
          <w:rFonts w:ascii="Garamond" w:hAnsi="Garamond"/>
          <w:sz w:val="24"/>
          <w:szCs w:val="24"/>
        </w:rPr>
        <w:t>Megajánlott termékre vonatkozó, gyártó álta</w:t>
      </w:r>
      <w:r w:rsidR="00D179E8">
        <w:rPr>
          <w:rFonts w:ascii="Garamond" w:hAnsi="Garamond"/>
          <w:sz w:val="24"/>
          <w:szCs w:val="24"/>
        </w:rPr>
        <w:t>l kiadott (aláírt) termékleírás</w:t>
      </w:r>
      <w:r w:rsidRPr="00DC77DD">
        <w:rPr>
          <w:rFonts w:ascii="Garamond" w:hAnsi="Garamond"/>
          <w:sz w:val="24"/>
          <w:szCs w:val="24"/>
        </w:rPr>
        <w:t>.</w:t>
      </w:r>
    </w:p>
    <w:p w14:paraId="6F64C931" w14:textId="77777777" w:rsidR="001B05D6" w:rsidRPr="0058633F" w:rsidRDefault="00DC77DD">
      <w:pPr>
        <w:rPr>
          <w:rFonts w:ascii="Garamond" w:hAnsi="Garamond"/>
          <w:sz w:val="24"/>
          <w:szCs w:val="24"/>
        </w:rPr>
      </w:pPr>
      <w:r>
        <w:rPr>
          <w:rFonts w:ascii="Garamond" w:hAnsi="Garamond"/>
          <w:sz w:val="24"/>
          <w:szCs w:val="24"/>
        </w:rPr>
        <w:br w:type="page"/>
      </w:r>
    </w:p>
    <w:p w14:paraId="08875A02" w14:textId="77777777" w:rsidR="00AA365B" w:rsidRPr="00734174" w:rsidRDefault="00AA365B" w:rsidP="007950DA">
      <w:pPr>
        <w:jc w:val="center"/>
        <w:rPr>
          <w:rFonts w:ascii="Garamond" w:hAnsi="Garamond"/>
          <w:b/>
          <w:sz w:val="24"/>
          <w:szCs w:val="24"/>
        </w:rPr>
      </w:pPr>
      <w:r w:rsidRPr="00734174">
        <w:rPr>
          <w:rFonts w:ascii="Garamond" w:hAnsi="Garamond"/>
          <w:b/>
          <w:sz w:val="24"/>
          <w:szCs w:val="24"/>
        </w:rPr>
        <w:lastRenderedPageBreak/>
        <w:t>V. MŰSZAKI LEÍRÁS</w:t>
      </w:r>
    </w:p>
    <w:p w14:paraId="4B94C648" w14:textId="77777777" w:rsidR="004335EE" w:rsidRPr="0058633F" w:rsidRDefault="004335EE" w:rsidP="00FF7450">
      <w:pPr>
        <w:rPr>
          <w:rFonts w:ascii="Garamond" w:hAnsi="Garamond"/>
          <w:sz w:val="24"/>
          <w:szCs w:val="24"/>
        </w:rPr>
      </w:pPr>
    </w:p>
    <w:p w14:paraId="2587A3E8" w14:textId="77777777" w:rsidR="004E3ADB" w:rsidRPr="00734174" w:rsidRDefault="004E3ADB" w:rsidP="007950DA">
      <w:pPr>
        <w:spacing w:after="120" w:line="240" w:lineRule="auto"/>
        <w:jc w:val="both"/>
        <w:rPr>
          <w:rFonts w:ascii="Garamond" w:eastAsia="Calibri" w:hAnsi="Garamond" w:cs="Times New Roman"/>
          <w:b/>
          <w:sz w:val="24"/>
          <w:szCs w:val="24"/>
        </w:rPr>
      </w:pPr>
    </w:p>
    <w:p w14:paraId="5FA7B666"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 xml:space="preserve">Termék neve: </w:t>
      </w:r>
      <w:r w:rsidRPr="00734174">
        <w:rPr>
          <w:rFonts w:ascii="Garamond" w:hAnsi="Garamond"/>
          <w:sz w:val="24"/>
          <w:szCs w:val="24"/>
        </w:rPr>
        <w:t>Anyagcsere mérő készülék összeállítás</w:t>
      </w:r>
    </w:p>
    <w:p w14:paraId="400D4CF5" w14:textId="77777777" w:rsidR="00DF2867" w:rsidRPr="00734174" w:rsidRDefault="00DF2867" w:rsidP="00DF2867">
      <w:pPr>
        <w:jc w:val="both"/>
        <w:rPr>
          <w:rFonts w:ascii="Garamond" w:hAnsi="Garamond"/>
          <w:sz w:val="24"/>
          <w:szCs w:val="24"/>
        </w:rPr>
      </w:pPr>
      <w:r w:rsidRPr="00734174">
        <w:rPr>
          <w:rFonts w:ascii="Garamond" w:hAnsi="Garamond"/>
          <w:b/>
          <w:sz w:val="24"/>
          <w:szCs w:val="24"/>
        </w:rPr>
        <w:t xml:space="preserve">Beszerzendő mennyiség: </w:t>
      </w:r>
      <w:r w:rsidRPr="00734174">
        <w:rPr>
          <w:rFonts w:ascii="Garamond" w:hAnsi="Garamond"/>
          <w:sz w:val="24"/>
          <w:szCs w:val="24"/>
        </w:rPr>
        <w:t>1 darab rendszer, melynek részei: 1. anyagcsere mérő készülék, 2. állvány, 3. nyomtató</w:t>
      </w:r>
    </w:p>
    <w:p w14:paraId="594E2E0A"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 xml:space="preserve">Teljesítési helyszín: </w:t>
      </w:r>
      <w:r w:rsidRPr="00734174">
        <w:rPr>
          <w:rFonts w:ascii="Garamond" w:hAnsi="Garamond"/>
          <w:sz w:val="24"/>
          <w:szCs w:val="24"/>
        </w:rPr>
        <w:t>Pécsi Tudományegyetem Gyermekgyógyászati Klinika, Anyagcsere Szakrendelő (7623, Pécs, József Attila utca 7.)</w:t>
      </w:r>
    </w:p>
    <w:p w14:paraId="27492A13"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Gyártó:</w:t>
      </w:r>
    </w:p>
    <w:p w14:paraId="3CDFD8B8"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Megajánlott termék típusa: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3119"/>
        <w:gridCol w:w="3118"/>
      </w:tblGrid>
      <w:tr w:rsidR="00DF2867" w:rsidRPr="00734174" w14:paraId="066BCBAF" w14:textId="77777777" w:rsidTr="008E0068">
        <w:trPr>
          <w:trHeight w:val="454"/>
        </w:trPr>
        <w:tc>
          <w:tcPr>
            <w:tcW w:w="3402" w:type="dxa"/>
            <w:tcBorders>
              <w:top w:val="single" w:sz="4" w:space="0" w:color="auto"/>
              <w:left w:val="single" w:sz="4" w:space="0" w:color="auto"/>
              <w:bottom w:val="single" w:sz="4" w:space="0" w:color="auto"/>
              <w:right w:val="single" w:sz="4" w:space="0" w:color="auto"/>
            </w:tcBorders>
            <w:noWrap/>
            <w:vAlign w:val="center"/>
          </w:tcPr>
          <w:p w14:paraId="7289DF0F" w14:textId="77777777" w:rsidR="00DF2867" w:rsidRPr="00734174" w:rsidRDefault="00DF2867" w:rsidP="00DF2867">
            <w:pPr>
              <w:ind w:left="360"/>
              <w:jc w:val="center"/>
              <w:rPr>
                <w:rFonts w:ascii="Garamond" w:hAnsi="Garamond"/>
                <w:b/>
                <w:bCs/>
                <w:sz w:val="24"/>
                <w:szCs w:val="24"/>
              </w:rPr>
            </w:pPr>
            <w:r w:rsidRPr="00734174">
              <w:rPr>
                <w:rFonts w:ascii="Garamond" w:hAnsi="Garamond"/>
                <w:b/>
                <w:bCs/>
                <w:sz w:val="24"/>
                <w:szCs w:val="24"/>
              </w:rPr>
              <w:t>Elvárt műszaki paraméterek</w:t>
            </w:r>
          </w:p>
        </w:tc>
        <w:tc>
          <w:tcPr>
            <w:tcW w:w="3119" w:type="dxa"/>
            <w:tcBorders>
              <w:top w:val="single" w:sz="4" w:space="0" w:color="auto"/>
              <w:left w:val="single" w:sz="4" w:space="0" w:color="auto"/>
              <w:bottom w:val="single" w:sz="4" w:space="0" w:color="auto"/>
              <w:right w:val="single" w:sz="4" w:space="0" w:color="auto"/>
            </w:tcBorders>
            <w:vAlign w:val="center"/>
          </w:tcPr>
          <w:p w14:paraId="2E3F48F2" w14:textId="77777777" w:rsidR="00DF2867" w:rsidRPr="00734174" w:rsidRDefault="00DF2867" w:rsidP="00DF2867">
            <w:pPr>
              <w:ind w:left="360"/>
              <w:jc w:val="center"/>
              <w:rPr>
                <w:rFonts w:ascii="Garamond" w:hAnsi="Garamond"/>
                <w:b/>
                <w:bCs/>
                <w:sz w:val="24"/>
                <w:szCs w:val="24"/>
              </w:rPr>
            </w:pPr>
            <w:r w:rsidRPr="00734174">
              <w:rPr>
                <w:rFonts w:ascii="Garamond" w:hAnsi="Garamond"/>
                <w:b/>
                <w:bCs/>
                <w:sz w:val="24"/>
                <w:szCs w:val="24"/>
              </w:rPr>
              <w:t>Minimális elvárás</w:t>
            </w:r>
          </w:p>
        </w:tc>
        <w:tc>
          <w:tcPr>
            <w:tcW w:w="3118" w:type="dxa"/>
            <w:tcBorders>
              <w:top w:val="single" w:sz="4" w:space="0" w:color="auto"/>
              <w:left w:val="single" w:sz="4" w:space="0" w:color="auto"/>
              <w:bottom w:val="single" w:sz="4" w:space="0" w:color="auto"/>
              <w:right w:val="single" w:sz="4" w:space="0" w:color="auto"/>
            </w:tcBorders>
            <w:vAlign w:val="center"/>
          </w:tcPr>
          <w:p w14:paraId="4CDE478D" w14:textId="77777777" w:rsidR="00DF2867" w:rsidRPr="00734174" w:rsidRDefault="00DF2867" w:rsidP="00DF2867">
            <w:pPr>
              <w:ind w:left="360"/>
              <w:jc w:val="center"/>
              <w:rPr>
                <w:rFonts w:ascii="Garamond" w:hAnsi="Garamond"/>
                <w:b/>
                <w:bCs/>
                <w:sz w:val="24"/>
                <w:szCs w:val="24"/>
              </w:rPr>
            </w:pPr>
            <w:r w:rsidRPr="00734174">
              <w:rPr>
                <w:rFonts w:ascii="Garamond" w:hAnsi="Garamond"/>
                <w:b/>
                <w:bCs/>
                <w:sz w:val="24"/>
                <w:szCs w:val="24"/>
              </w:rPr>
              <w:t>Megajánlott termék paraméterei</w:t>
            </w:r>
          </w:p>
        </w:tc>
      </w:tr>
      <w:tr w:rsidR="00DF2867" w:rsidRPr="00734174" w14:paraId="563DE53C" w14:textId="77777777" w:rsidTr="008E0068">
        <w:tblPrEx>
          <w:tblLook w:val="0000" w:firstRow="0" w:lastRow="0" w:firstColumn="0" w:lastColumn="0" w:noHBand="0" w:noVBand="0"/>
        </w:tblPrEx>
        <w:tc>
          <w:tcPr>
            <w:tcW w:w="9639" w:type="dxa"/>
            <w:gridSpan w:val="3"/>
          </w:tcPr>
          <w:p w14:paraId="7071BBC8"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Alkalmazhatóság:</w:t>
            </w:r>
          </w:p>
        </w:tc>
      </w:tr>
      <w:tr w:rsidR="00DF2867" w:rsidRPr="00734174" w14:paraId="12AAAB78" w14:textId="77777777" w:rsidTr="008E0068">
        <w:tblPrEx>
          <w:tblLook w:val="0000" w:firstRow="0" w:lastRow="0" w:firstColumn="0" w:lastColumn="0" w:noHBand="0" w:noVBand="0"/>
        </w:tblPrEx>
        <w:tc>
          <w:tcPr>
            <w:tcW w:w="3402" w:type="dxa"/>
          </w:tcPr>
          <w:p w14:paraId="1F90191F"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Spontán légző páciensek nyugalmi energia ráfordítás és anyagcsere vizsgálatainak elvégzéséhez</w:t>
            </w:r>
          </w:p>
        </w:tc>
        <w:tc>
          <w:tcPr>
            <w:tcW w:w="3119" w:type="dxa"/>
          </w:tcPr>
          <w:p w14:paraId="76208A6F"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96BABCD" w14:textId="77777777" w:rsidR="00DF2867" w:rsidRPr="00734174" w:rsidRDefault="00DF2867" w:rsidP="00DF2867">
            <w:pPr>
              <w:ind w:left="360"/>
              <w:jc w:val="center"/>
              <w:rPr>
                <w:rFonts w:ascii="Garamond" w:hAnsi="Garamond"/>
                <w:b/>
                <w:sz w:val="24"/>
                <w:szCs w:val="24"/>
              </w:rPr>
            </w:pPr>
          </w:p>
        </w:tc>
      </w:tr>
      <w:tr w:rsidR="00DF2867" w:rsidRPr="00734174" w14:paraId="5804A23A" w14:textId="77777777" w:rsidTr="008E0068">
        <w:tblPrEx>
          <w:tblLook w:val="0000" w:firstRow="0" w:lastRow="0" w:firstColumn="0" w:lastColumn="0" w:noHBand="0" w:noVBand="0"/>
        </w:tblPrEx>
        <w:tc>
          <w:tcPr>
            <w:tcW w:w="3402" w:type="dxa"/>
          </w:tcPr>
          <w:p w14:paraId="3880E5D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Canopy használata</w:t>
            </w:r>
          </w:p>
        </w:tc>
        <w:tc>
          <w:tcPr>
            <w:tcW w:w="3119" w:type="dxa"/>
          </w:tcPr>
          <w:p w14:paraId="43FD9137"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1B8C258" w14:textId="77777777" w:rsidR="00DF2867" w:rsidRPr="00734174" w:rsidRDefault="00DF2867" w:rsidP="00DF2867">
            <w:pPr>
              <w:ind w:left="360"/>
              <w:jc w:val="center"/>
              <w:rPr>
                <w:rFonts w:ascii="Garamond" w:hAnsi="Garamond"/>
                <w:b/>
                <w:sz w:val="24"/>
                <w:szCs w:val="24"/>
              </w:rPr>
            </w:pPr>
          </w:p>
        </w:tc>
      </w:tr>
      <w:tr w:rsidR="00DF2867" w:rsidRPr="00734174" w14:paraId="1CCE13B6" w14:textId="77777777" w:rsidTr="008E0068">
        <w:tblPrEx>
          <w:tblLook w:val="0000" w:firstRow="0" w:lastRow="0" w:firstColumn="0" w:lastColumn="0" w:noHBand="0" w:noVBand="0"/>
        </w:tblPrEx>
        <w:tc>
          <w:tcPr>
            <w:tcW w:w="3402" w:type="dxa"/>
          </w:tcPr>
          <w:p w14:paraId="44D0797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Maszk használata</w:t>
            </w:r>
          </w:p>
        </w:tc>
        <w:tc>
          <w:tcPr>
            <w:tcW w:w="3119" w:type="dxa"/>
          </w:tcPr>
          <w:p w14:paraId="0CCFACE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162822DC" w14:textId="77777777" w:rsidR="00DF2867" w:rsidRPr="00734174" w:rsidRDefault="00DF2867" w:rsidP="00DF2867">
            <w:pPr>
              <w:ind w:left="360"/>
              <w:jc w:val="center"/>
              <w:rPr>
                <w:rFonts w:ascii="Garamond" w:hAnsi="Garamond"/>
                <w:b/>
                <w:sz w:val="24"/>
                <w:szCs w:val="24"/>
              </w:rPr>
            </w:pPr>
          </w:p>
        </w:tc>
      </w:tr>
      <w:tr w:rsidR="00DF2867" w:rsidRPr="00734174" w14:paraId="6A737072" w14:textId="77777777" w:rsidTr="008E0068">
        <w:tblPrEx>
          <w:tblLook w:val="0000" w:firstRow="0" w:lastRow="0" w:firstColumn="0" w:lastColumn="0" w:noHBand="0" w:noVBand="0"/>
        </w:tblPrEx>
        <w:tc>
          <w:tcPr>
            <w:tcW w:w="3402" w:type="dxa"/>
          </w:tcPr>
          <w:p w14:paraId="28D6F30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Gyermek (15kg fölött), felnőtt páciensek</w:t>
            </w:r>
          </w:p>
        </w:tc>
        <w:tc>
          <w:tcPr>
            <w:tcW w:w="3119" w:type="dxa"/>
          </w:tcPr>
          <w:p w14:paraId="5936191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0B6CDD53" w14:textId="77777777" w:rsidR="00DF2867" w:rsidRPr="00734174" w:rsidRDefault="00DF2867" w:rsidP="00DF2867">
            <w:pPr>
              <w:ind w:left="360"/>
              <w:jc w:val="center"/>
              <w:rPr>
                <w:rFonts w:ascii="Garamond" w:hAnsi="Garamond"/>
                <w:b/>
                <w:sz w:val="24"/>
                <w:szCs w:val="24"/>
              </w:rPr>
            </w:pPr>
          </w:p>
        </w:tc>
      </w:tr>
      <w:tr w:rsidR="00DF2867" w:rsidRPr="00734174" w14:paraId="4ACDCCB5" w14:textId="77777777" w:rsidTr="008E0068">
        <w:tblPrEx>
          <w:tblLook w:val="0000" w:firstRow="0" w:lastRow="0" w:firstColumn="0" w:lastColumn="0" w:noHBand="0" w:noVBand="0"/>
        </w:tblPrEx>
        <w:tc>
          <w:tcPr>
            <w:tcW w:w="9639" w:type="dxa"/>
            <w:gridSpan w:val="3"/>
          </w:tcPr>
          <w:p w14:paraId="69ADC790"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Általános jellemzők:</w:t>
            </w:r>
          </w:p>
        </w:tc>
      </w:tr>
      <w:tr w:rsidR="00DF2867" w:rsidRPr="00734174" w14:paraId="1A22BBD9" w14:textId="77777777" w:rsidTr="008E0068">
        <w:tblPrEx>
          <w:tblLook w:val="0000" w:firstRow="0" w:lastRow="0" w:firstColumn="0" w:lastColumn="0" w:noHBand="0" w:noVBand="0"/>
        </w:tblPrEx>
        <w:tc>
          <w:tcPr>
            <w:tcW w:w="3402" w:type="dxa"/>
          </w:tcPr>
          <w:p w14:paraId="54331D16"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Guruló állvány, mely biztosítja a készülék összes elemének integrálását (anyagcsere mérő, a kocsira integrált All-in-One számítógép,, printer, canopy, kalibráló gázpalack) a használathoz</w:t>
            </w:r>
          </w:p>
        </w:tc>
        <w:tc>
          <w:tcPr>
            <w:tcW w:w="3119" w:type="dxa"/>
          </w:tcPr>
          <w:p w14:paraId="47EFACF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0CB1648" w14:textId="77777777" w:rsidR="00DF2867" w:rsidRPr="00734174" w:rsidRDefault="00DF2867" w:rsidP="00DF2867">
            <w:pPr>
              <w:ind w:left="360"/>
              <w:jc w:val="center"/>
              <w:rPr>
                <w:rFonts w:ascii="Garamond" w:hAnsi="Garamond"/>
                <w:b/>
                <w:sz w:val="24"/>
                <w:szCs w:val="24"/>
              </w:rPr>
            </w:pPr>
          </w:p>
        </w:tc>
      </w:tr>
      <w:tr w:rsidR="00DF2867" w:rsidRPr="00734174" w14:paraId="7BEA672E" w14:textId="77777777" w:rsidTr="008E0068">
        <w:tblPrEx>
          <w:tblLook w:val="0000" w:firstRow="0" w:lastRow="0" w:firstColumn="0" w:lastColumn="0" w:noHBand="0" w:noVBand="0"/>
        </w:tblPrEx>
        <w:tc>
          <w:tcPr>
            <w:tcW w:w="3402" w:type="dxa"/>
          </w:tcPr>
          <w:p w14:paraId="418D38B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Továbbfejleszthető (SW upgrade rendszerű), mely későbbiek során ICU móddal bővíthető</w:t>
            </w:r>
          </w:p>
        </w:tc>
        <w:tc>
          <w:tcPr>
            <w:tcW w:w="3119" w:type="dxa"/>
          </w:tcPr>
          <w:p w14:paraId="61C4B55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26EB389" w14:textId="77777777" w:rsidR="00DF2867" w:rsidRPr="00734174" w:rsidRDefault="00DF2867" w:rsidP="00DF2867">
            <w:pPr>
              <w:ind w:left="360"/>
              <w:jc w:val="center"/>
              <w:rPr>
                <w:rFonts w:ascii="Garamond" w:hAnsi="Garamond"/>
                <w:b/>
                <w:sz w:val="24"/>
                <w:szCs w:val="24"/>
              </w:rPr>
            </w:pPr>
          </w:p>
        </w:tc>
      </w:tr>
      <w:tr w:rsidR="00DF2867" w:rsidRPr="00734174" w14:paraId="0CA0E7F1" w14:textId="77777777" w:rsidTr="008E0068">
        <w:tblPrEx>
          <w:tblLook w:val="0000" w:firstRow="0" w:lastRow="0" w:firstColumn="0" w:lastColumn="0" w:noHBand="0" w:noVBand="0"/>
        </w:tblPrEx>
        <w:tc>
          <w:tcPr>
            <w:tcW w:w="3402" w:type="dxa"/>
          </w:tcPr>
          <w:p w14:paraId="6A855CCC"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 xml:space="preserve">Beépített érzékelők a környezeti nyomás, hőmérséklet, páratartalom </w:t>
            </w:r>
            <w:r w:rsidRPr="00734174">
              <w:rPr>
                <w:rFonts w:ascii="Garamond" w:hAnsi="Garamond"/>
                <w:sz w:val="24"/>
                <w:szCs w:val="24"/>
              </w:rPr>
              <w:lastRenderedPageBreak/>
              <w:t>mérésére, a mérési korrekciókhoz (BTPS)</w:t>
            </w:r>
          </w:p>
        </w:tc>
        <w:tc>
          <w:tcPr>
            <w:tcW w:w="3119" w:type="dxa"/>
          </w:tcPr>
          <w:p w14:paraId="1945FF8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lastRenderedPageBreak/>
              <w:t>Igen</w:t>
            </w:r>
          </w:p>
        </w:tc>
        <w:tc>
          <w:tcPr>
            <w:tcW w:w="3118" w:type="dxa"/>
          </w:tcPr>
          <w:p w14:paraId="2D6812AB" w14:textId="77777777" w:rsidR="00DF2867" w:rsidRPr="00734174" w:rsidRDefault="00DF2867" w:rsidP="00DF2867">
            <w:pPr>
              <w:ind w:left="360"/>
              <w:jc w:val="center"/>
              <w:rPr>
                <w:rFonts w:ascii="Garamond" w:hAnsi="Garamond"/>
                <w:b/>
                <w:sz w:val="24"/>
                <w:szCs w:val="24"/>
              </w:rPr>
            </w:pPr>
          </w:p>
        </w:tc>
      </w:tr>
      <w:tr w:rsidR="00DF2867" w:rsidRPr="00734174" w14:paraId="1325E088" w14:textId="77777777" w:rsidTr="008E0068">
        <w:tblPrEx>
          <w:tblLook w:val="0000" w:firstRow="0" w:lastRow="0" w:firstColumn="0" w:lastColumn="0" w:noHBand="0" w:noVBand="0"/>
        </w:tblPrEx>
        <w:tc>
          <w:tcPr>
            <w:tcW w:w="3402" w:type="dxa"/>
          </w:tcPr>
          <w:p w14:paraId="13EEB66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Az alkalmazott gázmérési technológiák hosszú ideig nem igényelnek karbantartást, pontos, gyors válaszidejű mérést biztosítanak</w:t>
            </w:r>
          </w:p>
        </w:tc>
        <w:tc>
          <w:tcPr>
            <w:tcW w:w="3119" w:type="dxa"/>
          </w:tcPr>
          <w:p w14:paraId="47D893E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AAF5392" w14:textId="77777777" w:rsidR="00DF2867" w:rsidRPr="00734174" w:rsidRDefault="00DF2867" w:rsidP="00DF2867">
            <w:pPr>
              <w:ind w:left="360"/>
              <w:jc w:val="center"/>
              <w:rPr>
                <w:rFonts w:ascii="Garamond" w:hAnsi="Garamond"/>
                <w:b/>
                <w:sz w:val="24"/>
                <w:szCs w:val="24"/>
              </w:rPr>
            </w:pPr>
          </w:p>
        </w:tc>
      </w:tr>
      <w:tr w:rsidR="00DF2867" w:rsidRPr="00734174" w14:paraId="4D7419BF" w14:textId="77777777" w:rsidTr="008E0068">
        <w:tblPrEx>
          <w:tblLook w:val="0000" w:firstRow="0" w:lastRow="0" w:firstColumn="0" w:lastColumn="0" w:noHBand="0" w:noVBand="0"/>
        </w:tblPrEx>
        <w:tc>
          <w:tcPr>
            <w:tcW w:w="3402" w:type="dxa"/>
          </w:tcPr>
          <w:p w14:paraId="2F2388B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Paramágneses O2 mérési technológia</w:t>
            </w:r>
          </w:p>
        </w:tc>
        <w:tc>
          <w:tcPr>
            <w:tcW w:w="3119" w:type="dxa"/>
          </w:tcPr>
          <w:p w14:paraId="0141918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B77C958" w14:textId="77777777" w:rsidR="00DF2867" w:rsidRPr="00734174" w:rsidRDefault="00DF2867" w:rsidP="00DF2867">
            <w:pPr>
              <w:ind w:left="360"/>
              <w:jc w:val="center"/>
              <w:rPr>
                <w:rFonts w:ascii="Garamond" w:hAnsi="Garamond"/>
                <w:b/>
                <w:sz w:val="24"/>
                <w:szCs w:val="24"/>
              </w:rPr>
            </w:pPr>
          </w:p>
        </w:tc>
      </w:tr>
      <w:tr w:rsidR="00DF2867" w:rsidRPr="00734174" w14:paraId="77C07196" w14:textId="77777777" w:rsidTr="008E0068">
        <w:tblPrEx>
          <w:tblLook w:val="0000" w:firstRow="0" w:lastRow="0" w:firstColumn="0" w:lastColumn="0" w:noHBand="0" w:noVBand="0"/>
        </w:tblPrEx>
        <w:tc>
          <w:tcPr>
            <w:tcW w:w="3402" w:type="dxa"/>
          </w:tcPr>
          <w:p w14:paraId="7A0CA57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O2 mérési tartomány</w:t>
            </w:r>
          </w:p>
        </w:tc>
        <w:tc>
          <w:tcPr>
            <w:tcW w:w="3119" w:type="dxa"/>
          </w:tcPr>
          <w:p w14:paraId="523430A6"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0 – 100%</w:t>
            </w:r>
          </w:p>
        </w:tc>
        <w:tc>
          <w:tcPr>
            <w:tcW w:w="3118" w:type="dxa"/>
          </w:tcPr>
          <w:p w14:paraId="373B4485" w14:textId="77777777" w:rsidR="00DF2867" w:rsidRPr="00734174" w:rsidRDefault="00DF2867" w:rsidP="00DF2867">
            <w:pPr>
              <w:ind w:left="360"/>
              <w:jc w:val="center"/>
              <w:rPr>
                <w:rFonts w:ascii="Garamond" w:hAnsi="Garamond"/>
                <w:b/>
                <w:sz w:val="24"/>
                <w:szCs w:val="24"/>
              </w:rPr>
            </w:pPr>
          </w:p>
        </w:tc>
      </w:tr>
      <w:tr w:rsidR="00DF2867" w:rsidRPr="00734174" w14:paraId="771D8E37" w14:textId="77777777" w:rsidTr="008E0068">
        <w:tblPrEx>
          <w:tblLook w:val="0000" w:firstRow="0" w:lastRow="0" w:firstColumn="0" w:lastColumn="0" w:noHBand="0" w:noVBand="0"/>
        </w:tblPrEx>
        <w:tc>
          <w:tcPr>
            <w:tcW w:w="3402" w:type="dxa"/>
          </w:tcPr>
          <w:p w14:paraId="2CD28E7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O2 mérés pontossága</w:t>
            </w:r>
          </w:p>
        </w:tc>
        <w:tc>
          <w:tcPr>
            <w:tcW w:w="3119" w:type="dxa"/>
          </w:tcPr>
          <w:p w14:paraId="24AF3DC6"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sym w:font="Symbol" w:char="F0B1"/>
            </w:r>
            <w:r w:rsidRPr="00734174">
              <w:rPr>
                <w:rFonts w:ascii="Garamond" w:hAnsi="Garamond"/>
                <w:sz w:val="24"/>
                <w:szCs w:val="24"/>
              </w:rPr>
              <w:t>0,02%</w:t>
            </w:r>
          </w:p>
        </w:tc>
        <w:tc>
          <w:tcPr>
            <w:tcW w:w="3118" w:type="dxa"/>
          </w:tcPr>
          <w:p w14:paraId="71E19BA9" w14:textId="77777777" w:rsidR="00DF2867" w:rsidRPr="00734174" w:rsidRDefault="00DF2867" w:rsidP="00DF2867">
            <w:pPr>
              <w:ind w:left="360"/>
              <w:jc w:val="center"/>
              <w:rPr>
                <w:rFonts w:ascii="Garamond" w:hAnsi="Garamond"/>
                <w:b/>
                <w:sz w:val="24"/>
                <w:szCs w:val="24"/>
              </w:rPr>
            </w:pPr>
          </w:p>
        </w:tc>
      </w:tr>
      <w:tr w:rsidR="00DF2867" w:rsidRPr="00734174" w14:paraId="2A3F8256" w14:textId="77777777" w:rsidTr="008E0068">
        <w:tblPrEx>
          <w:tblLook w:val="0000" w:firstRow="0" w:lastRow="0" w:firstColumn="0" w:lastColumn="0" w:noHBand="0" w:noVBand="0"/>
        </w:tblPrEx>
        <w:tc>
          <w:tcPr>
            <w:tcW w:w="3402" w:type="dxa"/>
          </w:tcPr>
          <w:p w14:paraId="43E5BC8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O2 mérés válaszideje</w:t>
            </w:r>
          </w:p>
        </w:tc>
        <w:tc>
          <w:tcPr>
            <w:tcW w:w="3119" w:type="dxa"/>
          </w:tcPr>
          <w:p w14:paraId="5F7D89B0"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&lt; 150 ms</w:t>
            </w:r>
          </w:p>
        </w:tc>
        <w:tc>
          <w:tcPr>
            <w:tcW w:w="3118" w:type="dxa"/>
          </w:tcPr>
          <w:p w14:paraId="6E180332" w14:textId="77777777" w:rsidR="00DF2867" w:rsidRPr="00734174" w:rsidRDefault="00DF2867" w:rsidP="00DF2867">
            <w:pPr>
              <w:ind w:left="360"/>
              <w:jc w:val="center"/>
              <w:rPr>
                <w:rFonts w:ascii="Garamond" w:hAnsi="Garamond"/>
                <w:b/>
                <w:sz w:val="24"/>
                <w:szCs w:val="24"/>
              </w:rPr>
            </w:pPr>
          </w:p>
        </w:tc>
      </w:tr>
      <w:tr w:rsidR="00DF2867" w:rsidRPr="00734174" w14:paraId="4DCCB2EB" w14:textId="77777777" w:rsidTr="008E0068">
        <w:tblPrEx>
          <w:tblLook w:val="0000" w:firstRow="0" w:lastRow="0" w:firstColumn="0" w:lastColumn="0" w:noHBand="0" w:noVBand="0"/>
        </w:tblPrEx>
        <w:tc>
          <w:tcPr>
            <w:tcW w:w="3402" w:type="dxa"/>
          </w:tcPr>
          <w:p w14:paraId="6177E9B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Infravörös (NDIR) CO2 mérési technológia</w:t>
            </w:r>
          </w:p>
        </w:tc>
        <w:tc>
          <w:tcPr>
            <w:tcW w:w="3119" w:type="dxa"/>
          </w:tcPr>
          <w:p w14:paraId="504F095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03256CD4" w14:textId="77777777" w:rsidR="00DF2867" w:rsidRPr="00734174" w:rsidRDefault="00DF2867" w:rsidP="00DF2867">
            <w:pPr>
              <w:ind w:left="360"/>
              <w:jc w:val="center"/>
              <w:rPr>
                <w:rFonts w:ascii="Garamond" w:hAnsi="Garamond"/>
                <w:b/>
                <w:sz w:val="24"/>
                <w:szCs w:val="24"/>
              </w:rPr>
            </w:pPr>
          </w:p>
        </w:tc>
      </w:tr>
      <w:tr w:rsidR="00DF2867" w:rsidRPr="00734174" w14:paraId="5311AD40" w14:textId="77777777" w:rsidTr="008E0068">
        <w:tblPrEx>
          <w:tblLook w:val="0000" w:firstRow="0" w:lastRow="0" w:firstColumn="0" w:lastColumn="0" w:noHBand="0" w:noVBand="0"/>
        </w:tblPrEx>
        <w:tc>
          <w:tcPr>
            <w:tcW w:w="3402" w:type="dxa"/>
          </w:tcPr>
          <w:p w14:paraId="40F8BA2A"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CO2 mérési tartomány</w:t>
            </w:r>
          </w:p>
        </w:tc>
        <w:tc>
          <w:tcPr>
            <w:tcW w:w="3119" w:type="dxa"/>
          </w:tcPr>
          <w:p w14:paraId="210AB11B"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0 - 10%</w:t>
            </w:r>
          </w:p>
        </w:tc>
        <w:tc>
          <w:tcPr>
            <w:tcW w:w="3118" w:type="dxa"/>
          </w:tcPr>
          <w:p w14:paraId="3239161A" w14:textId="77777777" w:rsidR="00DF2867" w:rsidRPr="00734174" w:rsidRDefault="00DF2867" w:rsidP="00DF2867">
            <w:pPr>
              <w:ind w:left="360"/>
              <w:jc w:val="center"/>
              <w:rPr>
                <w:rFonts w:ascii="Garamond" w:hAnsi="Garamond"/>
                <w:b/>
                <w:sz w:val="24"/>
                <w:szCs w:val="24"/>
              </w:rPr>
            </w:pPr>
          </w:p>
        </w:tc>
      </w:tr>
      <w:tr w:rsidR="00DF2867" w:rsidRPr="00734174" w14:paraId="30242D55" w14:textId="77777777" w:rsidTr="008E0068">
        <w:tblPrEx>
          <w:tblLook w:val="0000" w:firstRow="0" w:lastRow="0" w:firstColumn="0" w:lastColumn="0" w:noHBand="0" w:noVBand="0"/>
        </w:tblPrEx>
        <w:tc>
          <w:tcPr>
            <w:tcW w:w="3402" w:type="dxa"/>
          </w:tcPr>
          <w:p w14:paraId="683046D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CO2 mérés pontossága</w:t>
            </w:r>
          </w:p>
        </w:tc>
        <w:tc>
          <w:tcPr>
            <w:tcW w:w="3119" w:type="dxa"/>
          </w:tcPr>
          <w:p w14:paraId="1F1B8B97"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sym w:font="Symbol" w:char="F0B1"/>
            </w:r>
            <w:r w:rsidRPr="00734174">
              <w:rPr>
                <w:rFonts w:ascii="Garamond" w:hAnsi="Garamond"/>
                <w:sz w:val="24"/>
                <w:szCs w:val="24"/>
              </w:rPr>
              <w:t>0,02%</w:t>
            </w:r>
          </w:p>
        </w:tc>
        <w:tc>
          <w:tcPr>
            <w:tcW w:w="3118" w:type="dxa"/>
          </w:tcPr>
          <w:p w14:paraId="7EC6EAA1" w14:textId="77777777" w:rsidR="00DF2867" w:rsidRPr="00734174" w:rsidRDefault="00DF2867" w:rsidP="00DF2867">
            <w:pPr>
              <w:ind w:left="360"/>
              <w:jc w:val="center"/>
              <w:rPr>
                <w:rFonts w:ascii="Garamond" w:hAnsi="Garamond"/>
                <w:b/>
                <w:sz w:val="24"/>
                <w:szCs w:val="24"/>
              </w:rPr>
            </w:pPr>
          </w:p>
        </w:tc>
      </w:tr>
      <w:tr w:rsidR="00DF2867" w:rsidRPr="00734174" w14:paraId="6EED9ECD" w14:textId="77777777" w:rsidTr="008E0068">
        <w:tblPrEx>
          <w:tblLook w:val="0000" w:firstRow="0" w:lastRow="0" w:firstColumn="0" w:lastColumn="0" w:noHBand="0" w:noVBand="0"/>
        </w:tblPrEx>
        <w:tc>
          <w:tcPr>
            <w:tcW w:w="3402" w:type="dxa"/>
          </w:tcPr>
          <w:p w14:paraId="76EBDFA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CO2 mérés válaszideje</w:t>
            </w:r>
          </w:p>
        </w:tc>
        <w:tc>
          <w:tcPr>
            <w:tcW w:w="3119" w:type="dxa"/>
          </w:tcPr>
          <w:p w14:paraId="51F11331"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&lt; 150 ms</w:t>
            </w:r>
          </w:p>
        </w:tc>
        <w:tc>
          <w:tcPr>
            <w:tcW w:w="3118" w:type="dxa"/>
          </w:tcPr>
          <w:p w14:paraId="287A17BE" w14:textId="77777777" w:rsidR="00DF2867" w:rsidRPr="00734174" w:rsidRDefault="00DF2867" w:rsidP="00DF2867">
            <w:pPr>
              <w:ind w:left="360"/>
              <w:jc w:val="center"/>
              <w:rPr>
                <w:rFonts w:ascii="Garamond" w:hAnsi="Garamond"/>
                <w:b/>
                <w:sz w:val="24"/>
                <w:szCs w:val="24"/>
              </w:rPr>
            </w:pPr>
          </w:p>
        </w:tc>
      </w:tr>
      <w:tr w:rsidR="00DF2867" w:rsidRPr="00734174" w14:paraId="6D707BD8" w14:textId="77777777" w:rsidTr="008E0068">
        <w:tblPrEx>
          <w:tblLook w:val="0000" w:firstRow="0" w:lastRow="0" w:firstColumn="0" w:lastColumn="0" w:noHBand="0" w:noVBand="0"/>
        </w:tblPrEx>
        <w:tc>
          <w:tcPr>
            <w:tcW w:w="3402" w:type="dxa"/>
          </w:tcPr>
          <w:p w14:paraId="2CF202F4"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Áramlásmérés, kétírányú</w:t>
            </w:r>
          </w:p>
        </w:tc>
        <w:tc>
          <w:tcPr>
            <w:tcW w:w="3119" w:type="dxa"/>
          </w:tcPr>
          <w:p w14:paraId="5B68147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2E53008" w14:textId="77777777" w:rsidR="00DF2867" w:rsidRPr="00734174" w:rsidRDefault="00DF2867" w:rsidP="00DF2867">
            <w:pPr>
              <w:ind w:left="360"/>
              <w:jc w:val="center"/>
              <w:rPr>
                <w:rFonts w:ascii="Garamond" w:hAnsi="Garamond"/>
                <w:b/>
                <w:sz w:val="24"/>
                <w:szCs w:val="24"/>
              </w:rPr>
            </w:pPr>
          </w:p>
        </w:tc>
      </w:tr>
      <w:tr w:rsidR="00DF2867" w:rsidRPr="00734174" w14:paraId="27BDBB23" w14:textId="77777777" w:rsidTr="008E0068">
        <w:tblPrEx>
          <w:tblLook w:val="0000" w:firstRow="0" w:lastRow="0" w:firstColumn="0" w:lastColumn="0" w:noHBand="0" w:noVBand="0"/>
        </w:tblPrEx>
        <w:tc>
          <w:tcPr>
            <w:tcW w:w="3402" w:type="dxa"/>
          </w:tcPr>
          <w:p w14:paraId="0F4BFE9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Áramlásmérés tartománya</w:t>
            </w:r>
          </w:p>
        </w:tc>
        <w:tc>
          <w:tcPr>
            <w:tcW w:w="3119" w:type="dxa"/>
          </w:tcPr>
          <w:p w14:paraId="71738B4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0-8 l/s</w:t>
            </w:r>
          </w:p>
        </w:tc>
        <w:tc>
          <w:tcPr>
            <w:tcW w:w="3118" w:type="dxa"/>
          </w:tcPr>
          <w:p w14:paraId="78B3E0A3" w14:textId="77777777" w:rsidR="00DF2867" w:rsidRPr="00734174" w:rsidRDefault="00DF2867" w:rsidP="00DF2867">
            <w:pPr>
              <w:ind w:left="360"/>
              <w:jc w:val="center"/>
              <w:rPr>
                <w:rFonts w:ascii="Garamond" w:hAnsi="Garamond"/>
                <w:b/>
                <w:sz w:val="24"/>
                <w:szCs w:val="24"/>
              </w:rPr>
            </w:pPr>
          </w:p>
        </w:tc>
      </w:tr>
      <w:tr w:rsidR="00DF2867" w:rsidRPr="00734174" w14:paraId="0CCE1A39" w14:textId="77777777" w:rsidTr="008E0068">
        <w:tblPrEx>
          <w:tblLook w:val="0000" w:firstRow="0" w:lastRow="0" w:firstColumn="0" w:lastColumn="0" w:noHBand="0" w:noVBand="0"/>
        </w:tblPrEx>
        <w:tc>
          <w:tcPr>
            <w:tcW w:w="3402" w:type="dxa"/>
          </w:tcPr>
          <w:p w14:paraId="34C0F32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Áramlásmérés pontossága</w:t>
            </w:r>
          </w:p>
        </w:tc>
        <w:tc>
          <w:tcPr>
            <w:tcW w:w="3119" w:type="dxa"/>
          </w:tcPr>
          <w:p w14:paraId="693DC76F"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sym w:font="Symbol" w:char="F0B1"/>
            </w:r>
            <w:r w:rsidRPr="00734174">
              <w:rPr>
                <w:rFonts w:ascii="Garamond" w:hAnsi="Garamond"/>
                <w:sz w:val="24"/>
                <w:szCs w:val="24"/>
              </w:rPr>
              <w:t>2%</w:t>
            </w:r>
          </w:p>
        </w:tc>
        <w:tc>
          <w:tcPr>
            <w:tcW w:w="3118" w:type="dxa"/>
          </w:tcPr>
          <w:p w14:paraId="0218CF1C" w14:textId="77777777" w:rsidR="00DF2867" w:rsidRPr="00734174" w:rsidRDefault="00DF2867" w:rsidP="00DF2867">
            <w:pPr>
              <w:ind w:left="360"/>
              <w:jc w:val="center"/>
              <w:rPr>
                <w:rFonts w:ascii="Garamond" w:hAnsi="Garamond"/>
                <w:b/>
                <w:sz w:val="24"/>
                <w:szCs w:val="24"/>
              </w:rPr>
            </w:pPr>
          </w:p>
        </w:tc>
      </w:tr>
      <w:tr w:rsidR="00DF2867" w:rsidRPr="00734174" w14:paraId="39793BE8" w14:textId="77777777" w:rsidTr="008E0068">
        <w:tblPrEx>
          <w:tblLook w:val="0000" w:firstRow="0" w:lastRow="0" w:firstColumn="0" w:lastColumn="0" w:noHBand="0" w:noVBand="0"/>
        </w:tblPrEx>
        <w:tc>
          <w:tcPr>
            <w:tcW w:w="9639" w:type="dxa"/>
            <w:gridSpan w:val="3"/>
          </w:tcPr>
          <w:p w14:paraId="59D0C743"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Mért és számított főbb paraméterek</w:t>
            </w:r>
            <w:r w:rsidRPr="00734174">
              <w:rPr>
                <w:rFonts w:ascii="Garamond" w:hAnsi="Garamond"/>
                <w:b/>
                <w:sz w:val="24"/>
                <w:szCs w:val="24"/>
              </w:rPr>
              <w:t>:</w:t>
            </w:r>
          </w:p>
        </w:tc>
      </w:tr>
      <w:tr w:rsidR="00DF2867" w:rsidRPr="00734174" w14:paraId="2FC080DB" w14:textId="77777777" w:rsidTr="008E0068">
        <w:tblPrEx>
          <w:tblLook w:val="0000" w:firstRow="0" w:lastRow="0" w:firstColumn="0" w:lastColumn="0" w:noHBand="0" w:noVBand="0"/>
        </w:tblPrEx>
        <w:tc>
          <w:tcPr>
            <w:tcW w:w="3402" w:type="dxa"/>
          </w:tcPr>
          <w:p w14:paraId="7AFC1762"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VO2</w:t>
            </w:r>
          </w:p>
        </w:tc>
        <w:tc>
          <w:tcPr>
            <w:tcW w:w="3119" w:type="dxa"/>
          </w:tcPr>
          <w:p w14:paraId="3419FE38"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643A684F" w14:textId="77777777" w:rsidR="00DF2867" w:rsidRPr="00734174" w:rsidRDefault="00DF2867" w:rsidP="00DF2867">
            <w:pPr>
              <w:ind w:left="360"/>
              <w:jc w:val="center"/>
              <w:rPr>
                <w:rFonts w:ascii="Garamond" w:hAnsi="Garamond"/>
                <w:b/>
                <w:sz w:val="24"/>
                <w:szCs w:val="24"/>
              </w:rPr>
            </w:pPr>
          </w:p>
        </w:tc>
      </w:tr>
      <w:tr w:rsidR="00DF2867" w:rsidRPr="00734174" w14:paraId="32F39F52" w14:textId="77777777" w:rsidTr="008E0068">
        <w:tblPrEx>
          <w:tblLook w:val="0000" w:firstRow="0" w:lastRow="0" w:firstColumn="0" w:lastColumn="0" w:noHBand="0" w:noVBand="0"/>
        </w:tblPrEx>
        <w:tc>
          <w:tcPr>
            <w:tcW w:w="3402" w:type="dxa"/>
          </w:tcPr>
          <w:p w14:paraId="071C2974"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FeO2</w:t>
            </w:r>
          </w:p>
        </w:tc>
        <w:tc>
          <w:tcPr>
            <w:tcW w:w="3119" w:type="dxa"/>
          </w:tcPr>
          <w:p w14:paraId="5E6EFD16"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62F02CCD" w14:textId="77777777" w:rsidR="00DF2867" w:rsidRPr="00734174" w:rsidRDefault="00DF2867" w:rsidP="00DF2867">
            <w:pPr>
              <w:ind w:left="360"/>
              <w:jc w:val="center"/>
              <w:rPr>
                <w:rFonts w:ascii="Garamond" w:hAnsi="Garamond"/>
                <w:b/>
                <w:sz w:val="24"/>
                <w:szCs w:val="24"/>
              </w:rPr>
            </w:pPr>
          </w:p>
        </w:tc>
      </w:tr>
      <w:tr w:rsidR="00DF2867" w:rsidRPr="00734174" w14:paraId="0A0CA6C7" w14:textId="77777777" w:rsidTr="008E0068">
        <w:tblPrEx>
          <w:tblLook w:val="0000" w:firstRow="0" w:lastRow="0" w:firstColumn="0" w:lastColumn="0" w:noHBand="0" w:noVBand="0"/>
        </w:tblPrEx>
        <w:tc>
          <w:tcPr>
            <w:tcW w:w="3402" w:type="dxa"/>
          </w:tcPr>
          <w:p w14:paraId="4733E76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VO2/kg</w:t>
            </w:r>
          </w:p>
        </w:tc>
        <w:tc>
          <w:tcPr>
            <w:tcW w:w="3119" w:type="dxa"/>
          </w:tcPr>
          <w:p w14:paraId="2D403EDE"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14B8A132" w14:textId="77777777" w:rsidR="00DF2867" w:rsidRPr="00734174" w:rsidRDefault="00DF2867" w:rsidP="00DF2867">
            <w:pPr>
              <w:ind w:left="360"/>
              <w:jc w:val="center"/>
              <w:rPr>
                <w:rFonts w:ascii="Garamond" w:hAnsi="Garamond"/>
                <w:b/>
                <w:sz w:val="24"/>
                <w:szCs w:val="24"/>
              </w:rPr>
            </w:pPr>
          </w:p>
        </w:tc>
      </w:tr>
      <w:tr w:rsidR="00DF2867" w:rsidRPr="00734174" w14:paraId="3D7A88D8" w14:textId="77777777" w:rsidTr="008E0068">
        <w:tblPrEx>
          <w:tblLook w:val="0000" w:firstRow="0" w:lastRow="0" w:firstColumn="0" w:lastColumn="0" w:noHBand="0" w:noVBand="0"/>
        </w:tblPrEx>
        <w:tc>
          <w:tcPr>
            <w:tcW w:w="3402" w:type="dxa"/>
          </w:tcPr>
          <w:p w14:paraId="2266C8D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VCO2</w:t>
            </w:r>
          </w:p>
        </w:tc>
        <w:tc>
          <w:tcPr>
            <w:tcW w:w="3119" w:type="dxa"/>
          </w:tcPr>
          <w:p w14:paraId="5C33511E"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37BBDF83" w14:textId="77777777" w:rsidR="00DF2867" w:rsidRPr="00734174" w:rsidRDefault="00DF2867" w:rsidP="00DF2867">
            <w:pPr>
              <w:ind w:left="360"/>
              <w:jc w:val="center"/>
              <w:rPr>
                <w:rFonts w:ascii="Garamond" w:hAnsi="Garamond"/>
                <w:b/>
                <w:sz w:val="24"/>
                <w:szCs w:val="24"/>
              </w:rPr>
            </w:pPr>
          </w:p>
        </w:tc>
      </w:tr>
      <w:tr w:rsidR="00DF2867" w:rsidRPr="00734174" w14:paraId="0848B8CC" w14:textId="77777777" w:rsidTr="008E0068">
        <w:tblPrEx>
          <w:tblLook w:val="0000" w:firstRow="0" w:lastRow="0" w:firstColumn="0" w:lastColumn="0" w:noHBand="0" w:noVBand="0"/>
        </w:tblPrEx>
        <w:tc>
          <w:tcPr>
            <w:tcW w:w="3402" w:type="dxa"/>
          </w:tcPr>
          <w:p w14:paraId="20E0A1A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FeCO2</w:t>
            </w:r>
          </w:p>
        </w:tc>
        <w:tc>
          <w:tcPr>
            <w:tcW w:w="3119" w:type="dxa"/>
          </w:tcPr>
          <w:p w14:paraId="64A6860B"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63712FEE" w14:textId="77777777" w:rsidR="00DF2867" w:rsidRPr="00734174" w:rsidRDefault="00DF2867" w:rsidP="00DF2867">
            <w:pPr>
              <w:ind w:left="360"/>
              <w:jc w:val="center"/>
              <w:rPr>
                <w:rFonts w:ascii="Garamond" w:hAnsi="Garamond"/>
                <w:b/>
                <w:sz w:val="24"/>
                <w:szCs w:val="24"/>
              </w:rPr>
            </w:pPr>
          </w:p>
        </w:tc>
      </w:tr>
      <w:tr w:rsidR="00DF2867" w:rsidRPr="00734174" w14:paraId="736FDD80" w14:textId="77777777" w:rsidTr="008E0068">
        <w:tblPrEx>
          <w:tblLook w:val="0000" w:firstRow="0" w:lastRow="0" w:firstColumn="0" w:lastColumn="0" w:noHBand="0" w:noVBand="0"/>
        </w:tblPrEx>
        <w:tc>
          <w:tcPr>
            <w:tcW w:w="3402" w:type="dxa"/>
          </w:tcPr>
          <w:p w14:paraId="68E61CD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FiCO2</w:t>
            </w:r>
          </w:p>
        </w:tc>
        <w:tc>
          <w:tcPr>
            <w:tcW w:w="3119" w:type="dxa"/>
          </w:tcPr>
          <w:p w14:paraId="5EED1675"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488362BE" w14:textId="77777777" w:rsidR="00DF2867" w:rsidRPr="00734174" w:rsidRDefault="00DF2867" w:rsidP="00DF2867">
            <w:pPr>
              <w:ind w:left="360"/>
              <w:jc w:val="center"/>
              <w:rPr>
                <w:rFonts w:ascii="Garamond" w:hAnsi="Garamond"/>
                <w:b/>
                <w:sz w:val="24"/>
                <w:szCs w:val="24"/>
              </w:rPr>
            </w:pPr>
          </w:p>
        </w:tc>
      </w:tr>
      <w:tr w:rsidR="00DF2867" w:rsidRPr="00734174" w14:paraId="489B8D5F" w14:textId="77777777" w:rsidTr="008E0068">
        <w:tblPrEx>
          <w:tblLook w:val="0000" w:firstRow="0" w:lastRow="0" w:firstColumn="0" w:lastColumn="0" w:noHBand="0" w:noVBand="0"/>
        </w:tblPrEx>
        <w:tc>
          <w:tcPr>
            <w:tcW w:w="3402" w:type="dxa"/>
          </w:tcPr>
          <w:p w14:paraId="2591667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RMR</w:t>
            </w:r>
          </w:p>
        </w:tc>
        <w:tc>
          <w:tcPr>
            <w:tcW w:w="3119" w:type="dxa"/>
          </w:tcPr>
          <w:p w14:paraId="5614E3E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A772A38" w14:textId="77777777" w:rsidR="00DF2867" w:rsidRPr="00734174" w:rsidRDefault="00DF2867" w:rsidP="00DF2867">
            <w:pPr>
              <w:ind w:left="360"/>
              <w:jc w:val="center"/>
              <w:rPr>
                <w:rFonts w:ascii="Garamond" w:hAnsi="Garamond"/>
                <w:b/>
                <w:sz w:val="24"/>
                <w:szCs w:val="24"/>
              </w:rPr>
            </w:pPr>
          </w:p>
        </w:tc>
      </w:tr>
      <w:tr w:rsidR="00DF2867" w:rsidRPr="00734174" w14:paraId="0F1B3F38" w14:textId="77777777" w:rsidTr="008E0068">
        <w:tblPrEx>
          <w:tblLook w:val="0000" w:firstRow="0" w:lastRow="0" w:firstColumn="0" w:lastColumn="0" w:noHBand="0" w:noVBand="0"/>
        </w:tblPrEx>
        <w:tc>
          <w:tcPr>
            <w:tcW w:w="3402" w:type="dxa"/>
          </w:tcPr>
          <w:p w14:paraId="128B4610"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RQ</w:t>
            </w:r>
          </w:p>
        </w:tc>
        <w:tc>
          <w:tcPr>
            <w:tcW w:w="3119" w:type="dxa"/>
          </w:tcPr>
          <w:p w14:paraId="040B9168"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AD60218" w14:textId="77777777" w:rsidR="00DF2867" w:rsidRPr="00734174" w:rsidRDefault="00DF2867" w:rsidP="00DF2867">
            <w:pPr>
              <w:ind w:left="360"/>
              <w:jc w:val="center"/>
              <w:rPr>
                <w:rFonts w:ascii="Garamond" w:hAnsi="Garamond"/>
                <w:b/>
                <w:sz w:val="24"/>
                <w:szCs w:val="24"/>
              </w:rPr>
            </w:pPr>
          </w:p>
        </w:tc>
      </w:tr>
      <w:tr w:rsidR="00DF2867" w:rsidRPr="00734174" w14:paraId="1842B354" w14:textId="77777777" w:rsidTr="008E0068">
        <w:tblPrEx>
          <w:tblLook w:val="0000" w:firstRow="0" w:lastRow="0" w:firstColumn="0" w:lastColumn="0" w:noHBand="0" w:noVBand="0"/>
        </w:tblPrEx>
        <w:tc>
          <w:tcPr>
            <w:tcW w:w="3402" w:type="dxa"/>
          </w:tcPr>
          <w:p w14:paraId="2354FB6C"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Egyéb paraméterek</w:t>
            </w:r>
          </w:p>
        </w:tc>
        <w:tc>
          <w:tcPr>
            <w:tcW w:w="3119" w:type="dxa"/>
          </w:tcPr>
          <w:p w14:paraId="0E3E1AE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7F9BD4E1" w14:textId="77777777" w:rsidR="00DF2867" w:rsidRPr="00734174" w:rsidRDefault="00DF2867" w:rsidP="00DF2867">
            <w:pPr>
              <w:ind w:left="360"/>
              <w:jc w:val="center"/>
              <w:rPr>
                <w:rFonts w:ascii="Garamond" w:hAnsi="Garamond"/>
                <w:b/>
                <w:sz w:val="24"/>
                <w:szCs w:val="24"/>
              </w:rPr>
            </w:pPr>
          </w:p>
        </w:tc>
      </w:tr>
      <w:tr w:rsidR="00DF2867" w:rsidRPr="00734174" w14:paraId="5CCCF604" w14:textId="77777777" w:rsidTr="008E0068">
        <w:tblPrEx>
          <w:tblLook w:val="0000" w:firstRow="0" w:lastRow="0" w:firstColumn="0" w:lastColumn="0" w:noHBand="0" w:noVBand="0"/>
        </w:tblPrEx>
        <w:tc>
          <w:tcPr>
            <w:tcW w:w="3402" w:type="dxa"/>
          </w:tcPr>
          <w:p w14:paraId="51E64D18"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lastRenderedPageBreak/>
              <w:t>A paraméterek megjelenítése beütésről beütésre</w:t>
            </w:r>
          </w:p>
        </w:tc>
        <w:tc>
          <w:tcPr>
            <w:tcW w:w="3119" w:type="dxa"/>
          </w:tcPr>
          <w:p w14:paraId="0B2878A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2AAA27FE" w14:textId="77777777" w:rsidR="00DF2867" w:rsidRPr="00734174" w:rsidRDefault="00DF2867" w:rsidP="00DF2867">
            <w:pPr>
              <w:ind w:left="360"/>
              <w:jc w:val="center"/>
              <w:rPr>
                <w:rFonts w:ascii="Garamond" w:hAnsi="Garamond"/>
                <w:b/>
                <w:sz w:val="24"/>
                <w:szCs w:val="24"/>
              </w:rPr>
            </w:pPr>
          </w:p>
        </w:tc>
      </w:tr>
      <w:tr w:rsidR="00DF2867" w:rsidRPr="00734174" w14:paraId="12A4143E" w14:textId="77777777" w:rsidTr="008E0068">
        <w:tblPrEx>
          <w:tblLook w:val="0000" w:firstRow="0" w:lastRow="0" w:firstColumn="0" w:lastColumn="0" w:noHBand="0" w:noVBand="0"/>
        </w:tblPrEx>
        <w:tc>
          <w:tcPr>
            <w:tcW w:w="3402" w:type="dxa"/>
          </w:tcPr>
          <w:p w14:paraId="3E06E0E1" w14:textId="77777777" w:rsidR="00DF2867" w:rsidRPr="00734174" w:rsidRDefault="00DF2867" w:rsidP="00DF2867">
            <w:pPr>
              <w:ind w:left="360"/>
              <w:rPr>
                <w:rFonts w:ascii="Garamond" w:hAnsi="Garamond"/>
                <w:b/>
                <w:bCs/>
                <w:sz w:val="24"/>
                <w:szCs w:val="24"/>
              </w:rPr>
            </w:pPr>
            <w:r w:rsidRPr="00734174">
              <w:rPr>
                <w:rFonts w:ascii="Garamond" w:hAnsi="Garamond"/>
                <w:b/>
                <w:bCs/>
                <w:sz w:val="24"/>
                <w:szCs w:val="24"/>
              </w:rPr>
              <w:t>Elektromos ellátás, interfészek</w:t>
            </w:r>
          </w:p>
        </w:tc>
        <w:tc>
          <w:tcPr>
            <w:tcW w:w="3119" w:type="dxa"/>
          </w:tcPr>
          <w:p w14:paraId="28EDE10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8DE4905" w14:textId="77777777" w:rsidR="00DF2867" w:rsidRPr="00734174" w:rsidRDefault="00DF2867" w:rsidP="00DF2867">
            <w:pPr>
              <w:ind w:left="360"/>
              <w:jc w:val="center"/>
              <w:rPr>
                <w:rFonts w:ascii="Garamond" w:hAnsi="Garamond"/>
                <w:b/>
                <w:sz w:val="24"/>
                <w:szCs w:val="24"/>
              </w:rPr>
            </w:pPr>
          </w:p>
        </w:tc>
      </w:tr>
      <w:tr w:rsidR="00DF2867" w:rsidRPr="00734174" w14:paraId="3051FD91" w14:textId="77777777" w:rsidTr="008E0068">
        <w:tblPrEx>
          <w:tblLook w:val="0000" w:firstRow="0" w:lastRow="0" w:firstColumn="0" w:lastColumn="0" w:noHBand="0" w:noVBand="0"/>
        </w:tblPrEx>
        <w:tc>
          <w:tcPr>
            <w:tcW w:w="3402" w:type="dxa"/>
          </w:tcPr>
          <w:p w14:paraId="3BA956A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Hálózati működés</w:t>
            </w:r>
          </w:p>
        </w:tc>
        <w:tc>
          <w:tcPr>
            <w:tcW w:w="3119" w:type="dxa"/>
          </w:tcPr>
          <w:p w14:paraId="6A6F27F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230VAC, 50Hz</w:t>
            </w:r>
          </w:p>
        </w:tc>
        <w:tc>
          <w:tcPr>
            <w:tcW w:w="3118" w:type="dxa"/>
          </w:tcPr>
          <w:p w14:paraId="455D88B2" w14:textId="77777777" w:rsidR="00DF2867" w:rsidRPr="00734174" w:rsidRDefault="00DF2867" w:rsidP="00DF2867">
            <w:pPr>
              <w:ind w:left="360"/>
              <w:jc w:val="center"/>
              <w:rPr>
                <w:rFonts w:ascii="Garamond" w:hAnsi="Garamond"/>
                <w:b/>
                <w:sz w:val="24"/>
                <w:szCs w:val="24"/>
              </w:rPr>
            </w:pPr>
          </w:p>
        </w:tc>
      </w:tr>
      <w:tr w:rsidR="00DF2867" w:rsidRPr="00734174" w14:paraId="6717062E" w14:textId="77777777" w:rsidTr="008E0068">
        <w:tblPrEx>
          <w:tblLook w:val="0000" w:firstRow="0" w:lastRow="0" w:firstColumn="0" w:lastColumn="0" w:noHBand="0" w:noVBand="0"/>
        </w:tblPrEx>
        <w:tc>
          <w:tcPr>
            <w:tcW w:w="3402" w:type="dxa"/>
          </w:tcPr>
          <w:p w14:paraId="5479628A"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Beépített biztonsági akkumulátor a canopy áramlásának biztosításához, hálózat kimaradás esetére</w:t>
            </w:r>
          </w:p>
        </w:tc>
        <w:tc>
          <w:tcPr>
            <w:tcW w:w="3119" w:type="dxa"/>
          </w:tcPr>
          <w:p w14:paraId="4FC6312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0159A4E1" w14:textId="77777777" w:rsidR="00DF2867" w:rsidRPr="00734174" w:rsidRDefault="00DF2867" w:rsidP="00DF2867">
            <w:pPr>
              <w:ind w:left="360"/>
              <w:jc w:val="center"/>
              <w:rPr>
                <w:rFonts w:ascii="Garamond" w:hAnsi="Garamond"/>
                <w:b/>
                <w:sz w:val="24"/>
                <w:szCs w:val="24"/>
              </w:rPr>
            </w:pPr>
          </w:p>
        </w:tc>
      </w:tr>
      <w:tr w:rsidR="00DF2867" w:rsidRPr="00734174" w14:paraId="05B03210" w14:textId="77777777" w:rsidTr="008E0068">
        <w:tblPrEx>
          <w:tblLook w:val="0000" w:firstRow="0" w:lastRow="0" w:firstColumn="0" w:lastColumn="0" w:noHBand="0" w:noVBand="0"/>
        </w:tblPrEx>
        <w:tc>
          <w:tcPr>
            <w:tcW w:w="3402" w:type="dxa"/>
          </w:tcPr>
          <w:p w14:paraId="7955069F"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USB</w:t>
            </w:r>
          </w:p>
        </w:tc>
        <w:tc>
          <w:tcPr>
            <w:tcW w:w="3119" w:type="dxa"/>
          </w:tcPr>
          <w:p w14:paraId="4DEC0D5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3C91ED1" w14:textId="77777777" w:rsidR="00DF2867" w:rsidRPr="00734174" w:rsidRDefault="00DF2867" w:rsidP="00DF2867">
            <w:pPr>
              <w:ind w:left="360"/>
              <w:jc w:val="center"/>
              <w:rPr>
                <w:rFonts w:ascii="Garamond" w:hAnsi="Garamond"/>
                <w:b/>
                <w:sz w:val="24"/>
                <w:szCs w:val="24"/>
              </w:rPr>
            </w:pPr>
          </w:p>
        </w:tc>
      </w:tr>
      <w:tr w:rsidR="00DF2867" w:rsidRPr="00734174" w14:paraId="461BE428" w14:textId="77777777" w:rsidTr="008E0068">
        <w:tblPrEx>
          <w:tblLook w:val="0000" w:firstRow="0" w:lastRow="0" w:firstColumn="0" w:lastColumn="0" w:noHBand="0" w:noVBand="0"/>
        </w:tblPrEx>
        <w:tc>
          <w:tcPr>
            <w:tcW w:w="3402" w:type="dxa"/>
          </w:tcPr>
          <w:p w14:paraId="537D464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RS-232</w:t>
            </w:r>
          </w:p>
        </w:tc>
        <w:tc>
          <w:tcPr>
            <w:tcW w:w="3119" w:type="dxa"/>
          </w:tcPr>
          <w:p w14:paraId="07FE3A6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3F128F9A" w14:textId="77777777" w:rsidR="00DF2867" w:rsidRPr="00734174" w:rsidRDefault="00DF2867" w:rsidP="00DF2867">
            <w:pPr>
              <w:ind w:left="360"/>
              <w:jc w:val="center"/>
              <w:rPr>
                <w:rFonts w:ascii="Garamond" w:hAnsi="Garamond"/>
                <w:b/>
                <w:sz w:val="24"/>
                <w:szCs w:val="24"/>
              </w:rPr>
            </w:pPr>
          </w:p>
        </w:tc>
      </w:tr>
      <w:tr w:rsidR="00DF2867" w:rsidRPr="00734174" w14:paraId="146D8D7A" w14:textId="77777777" w:rsidTr="008E0068">
        <w:tblPrEx>
          <w:tblLook w:val="0000" w:firstRow="0" w:lastRow="0" w:firstColumn="0" w:lastColumn="0" w:noHBand="0" w:noVBand="0"/>
        </w:tblPrEx>
        <w:tc>
          <w:tcPr>
            <w:tcW w:w="3402" w:type="dxa"/>
          </w:tcPr>
          <w:p w14:paraId="370CAADF"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Egyebek</w:t>
            </w:r>
          </w:p>
        </w:tc>
        <w:tc>
          <w:tcPr>
            <w:tcW w:w="3119" w:type="dxa"/>
          </w:tcPr>
          <w:p w14:paraId="7C040CC4"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426AC0A7" w14:textId="77777777" w:rsidR="00DF2867" w:rsidRPr="00734174" w:rsidRDefault="00DF2867" w:rsidP="00DF2867">
            <w:pPr>
              <w:ind w:left="360"/>
              <w:jc w:val="center"/>
              <w:rPr>
                <w:rFonts w:ascii="Garamond" w:hAnsi="Garamond"/>
                <w:b/>
                <w:sz w:val="24"/>
                <w:szCs w:val="24"/>
              </w:rPr>
            </w:pPr>
          </w:p>
        </w:tc>
      </w:tr>
      <w:tr w:rsidR="00DF2867" w:rsidRPr="00734174" w14:paraId="30887CB8" w14:textId="77777777" w:rsidTr="008E0068">
        <w:tblPrEx>
          <w:tblLook w:val="0000" w:firstRow="0" w:lastRow="0" w:firstColumn="0" w:lastColumn="0" w:noHBand="0" w:noVBand="0"/>
        </w:tblPrEx>
        <w:tc>
          <w:tcPr>
            <w:tcW w:w="9639" w:type="dxa"/>
            <w:gridSpan w:val="3"/>
          </w:tcPr>
          <w:p w14:paraId="49D94DBF" w14:textId="77777777" w:rsidR="00DF2867" w:rsidRPr="00734174" w:rsidRDefault="00DF2867" w:rsidP="00DF2867">
            <w:pPr>
              <w:ind w:left="360"/>
              <w:rPr>
                <w:rFonts w:ascii="Garamond" w:hAnsi="Garamond"/>
                <w:b/>
                <w:bCs/>
                <w:sz w:val="24"/>
                <w:szCs w:val="24"/>
              </w:rPr>
            </w:pPr>
            <w:r w:rsidRPr="00734174">
              <w:rPr>
                <w:rFonts w:ascii="Garamond" w:hAnsi="Garamond"/>
                <w:b/>
                <w:bCs/>
                <w:sz w:val="24"/>
                <w:szCs w:val="24"/>
              </w:rPr>
              <w:t>Méretek:</w:t>
            </w:r>
          </w:p>
        </w:tc>
      </w:tr>
      <w:tr w:rsidR="00DF2867" w:rsidRPr="00734174" w14:paraId="19E78D95" w14:textId="77777777" w:rsidTr="008E0068">
        <w:tblPrEx>
          <w:tblLook w:val="0000" w:firstRow="0" w:lastRow="0" w:firstColumn="0" w:lastColumn="0" w:noHBand="0" w:noVBand="0"/>
        </w:tblPrEx>
        <w:tc>
          <w:tcPr>
            <w:tcW w:w="3402" w:type="dxa"/>
          </w:tcPr>
          <w:p w14:paraId="7F255AA2"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Anyagcsere mérő</w:t>
            </w:r>
          </w:p>
        </w:tc>
        <w:tc>
          <w:tcPr>
            <w:tcW w:w="3119" w:type="dxa"/>
          </w:tcPr>
          <w:p w14:paraId="5712F71B"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0D9EA333" w14:textId="77777777" w:rsidR="00DF2867" w:rsidRPr="00734174" w:rsidRDefault="00DF2867" w:rsidP="00DF2867">
            <w:pPr>
              <w:ind w:left="360"/>
              <w:jc w:val="center"/>
              <w:rPr>
                <w:rFonts w:ascii="Garamond" w:hAnsi="Garamond"/>
                <w:b/>
                <w:sz w:val="24"/>
                <w:szCs w:val="24"/>
              </w:rPr>
            </w:pPr>
          </w:p>
        </w:tc>
      </w:tr>
      <w:tr w:rsidR="00DF2867" w:rsidRPr="00734174" w14:paraId="6B997980" w14:textId="77777777" w:rsidTr="008E0068">
        <w:tblPrEx>
          <w:tblLook w:val="0000" w:firstRow="0" w:lastRow="0" w:firstColumn="0" w:lastColumn="0" w:noHBand="0" w:noVBand="0"/>
        </w:tblPrEx>
        <w:tc>
          <w:tcPr>
            <w:tcW w:w="3402" w:type="dxa"/>
          </w:tcPr>
          <w:p w14:paraId="632F4D7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Canopy</w:t>
            </w:r>
          </w:p>
        </w:tc>
        <w:tc>
          <w:tcPr>
            <w:tcW w:w="3119" w:type="dxa"/>
          </w:tcPr>
          <w:p w14:paraId="28BCB5BD"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6A94DAC4" w14:textId="77777777" w:rsidR="00DF2867" w:rsidRPr="00734174" w:rsidRDefault="00DF2867" w:rsidP="00DF2867">
            <w:pPr>
              <w:ind w:left="360"/>
              <w:jc w:val="center"/>
              <w:rPr>
                <w:rFonts w:ascii="Garamond" w:hAnsi="Garamond"/>
                <w:b/>
                <w:sz w:val="24"/>
                <w:szCs w:val="24"/>
              </w:rPr>
            </w:pPr>
          </w:p>
        </w:tc>
      </w:tr>
      <w:tr w:rsidR="00DF2867" w:rsidRPr="00734174" w14:paraId="0F11C7A9" w14:textId="77777777" w:rsidTr="008E0068">
        <w:tblPrEx>
          <w:tblLook w:val="0000" w:firstRow="0" w:lastRow="0" w:firstColumn="0" w:lastColumn="0" w:noHBand="0" w:noVBand="0"/>
        </w:tblPrEx>
        <w:tc>
          <w:tcPr>
            <w:tcW w:w="3402" w:type="dxa"/>
          </w:tcPr>
          <w:p w14:paraId="79D71DB4"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 xml:space="preserve">Készülék kocsi </w:t>
            </w:r>
          </w:p>
        </w:tc>
        <w:tc>
          <w:tcPr>
            <w:tcW w:w="3119" w:type="dxa"/>
          </w:tcPr>
          <w:p w14:paraId="4C9B8C7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066941E6" w14:textId="77777777" w:rsidR="00DF2867" w:rsidRPr="00734174" w:rsidRDefault="00DF2867" w:rsidP="00DF2867">
            <w:pPr>
              <w:ind w:left="360"/>
              <w:jc w:val="center"/>
              <w:rPr>
                <w:rFonts w:ascii="Garamond" w:hAnsi="Garamond"/>
                <w:b/>
                <w:sz w:val="24"/>
                <w:szCs w:val="24"/>
              </w:rPr>
            </w:pPr>
          </w:p>
        </w:tc>
      </w:tr>
      <w:tr w:rsidR="00DF2867" w:rsidRPr="00734174" w14:paraId="0A1071B5" w14:textId="77777777" w:rsidTr="008E0068">
        <w:tblPrEx>
          <w:tblLook w:val="0000" w:firstRow="0" w:lastRow="0" w:firstColumn="0" w:lastColumn="0" w:noHBand="0" w:noVBand="0"/>
        </w:tblPrEx>
        <w:tc>
          <w:tcPr>
            <w:tcW w:w="9639" w:type="dxa"/>
            <w:gridSpan w:val="3"/>
          </w:tcPr>
          <w:p w14:paraId="38254D3A"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Adattárolás, feldolgozás:</w:t>
            </w:r>
          </w:p>
        </w:tc>
      </w:tr>
      <w:tr w:rsidR="00DF2867" w:rsidRPr="00734174" w14:paraId="67D1AD72" w14:textId="77777777" w:rsidTr="008E0068">
        <w:tblPrEx>
          <w:tblLook w:val="0000" w:firstRow="0" w:lastRow="0" w:firstColumn="0" w:lastColumn="0" w:noHBand="0" w:noVBand="0"/>
        </w:tblPrEx>
        <w:tc>
          <w:tcPr>
            <w:tcW w:w="3402" w:type="dxa"/>
          </w:tcPr>
          <w:p w14:paraId="33E6D2B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Bevihető páciens adatok a mérésekhez, kalkulációkhoz és az adatok tárolásához</w:t>
            </w:r>
          </w:p>
        </w:tc>
        <w:tc>
          <w:tcPr>
            <w:tcW w:w="3119" w:type="dxa"/>
          </w:tcPr>
          <w:p w14:paraId="392FA06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r w:rsidR="006340A1" w:rsidRPr="00734174">
              <w:rPr>
                <w:rFonts w:ascii="Garamond" w:hAnsi="Garamond"/>
                <w:sz w:val="24"/>
                <w:szCs w:val="24"/>
              </w:rPr>
              <w:t>,</w:t>
            </w:r>
            <w:r w:rsidRPr="00734174">
              <w:rPr>
                <w:rFonts w:ascii="Garamond" w:hAnsi="Garamond"/>
                <w:sz w:val="24"/>
                <w:szCs w:val="24"/>
              </w:rPr>
              <w:t xml:space="preserve"> </w:t>
            </w:r>
          </w:p>
          <w:p w14:paraId="7328B5E0"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7BD65040" w14:textId="77777777" w:rsidR="00DF2867" w:rsidRPr="00734174" w:rsidRDefault="00DF2867" w:rsidP="00DF2867">
            <w:pPr>
              <w:ind w:left="360"/>
              <w:jc w:val="center"/>
              <w:rPr>
                <w:rFonts w:ascii="Garamond" w:hAnsi="Garamond"/>
                <w:b/>
                <w:sz w:val="24"/>
                <w:szCs w:val="24"/>
              </w:rPr>
            </w:pPr>
          </w:p>
        </w:tc>
      </w:tr>
      <w:tr w:rsidR="00DF2867" w:rsidRPr="00734174" w14:paraId="5AF30DDD" w14:textId="77777777" w:rsidTr="008E0068">
        <w:tblPrEx>
          <w:tblLook w:val="0000" w:firstRow="0" w:lastRow="0" w:firstColumn="0" w:lastColumn="0" w:noHBand="0" w:noVBand="0"/>
        </w:tblPrEx>
        <w:tc>
          <w:tcPr>
            <w:tcW w:w="3402" w:type="dxa"/>
          </w:tcPr>
          <w:p w14:paraId="71F7D48A"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 xml:space="preserve">Felhasználói és mérési profilok létrehozása </w:t>
            </w:r>
          </w:p>
        </w:tc>
        <w:tc>
          <w:tcPr>
            <w:tcW w:w="3119" w:type="dxa"/>
          </w:tcPr>
          <w:p w14:paraId="4BA1A21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12D39B21" w14:textId="77777777" w:rsidR="00DF2867" w:rsidRPr="00734174" w:rsidRDefault="00DF2867" w:rsidP="00DF2867">
            <w:pPr>
              <w:ind w:left="360"/>
              <w:jc w:val="center"/>
              <w:rPr>
                <w:rFonts w:ascii="Garamond" w:hAnsi="Garamond"/>
                <w:b/>
                <w:sz w:val="24"/>
                <w:szCs w:val="24"/>
              </w:rPr>
            </w:pPr>
          </w:p>
        </w:tc>
      </w:tr>
      <w:tr w:rsidR="00DF2867" w:rsidRPr="00734174" w14:paraId="5A66F6F0" w14:textId="77777777" w:rsidTr="008E0068">
        <w:tblPrEx>
          <w:tblLook w:val="0000" w:firstRow="0" w:lastRow="0" w:firstColumn="0" w:lastColumn="0" w:noHBand="0" w:noVBand="0"/>
        </w:tblPrEx>
        <w:tc>
          <w:tcPr>
            <w:tcW w:w="3402" w:type="dxa"/>
          </w:tcPr>
          <w:p w14:paraId="3967BF10"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Páciens jegyzőkönyv profilok melyek eltárolhatóak, kinyomtathatóak, vagy USB –re menthetőek</w:t>
            </w:r>
          </w:p>
        </w:tc>
        <w:tc>
          <w:tcPr>
            <w:tcW w:w="3119" w:type="dxa"/>
          </w:tcPr>
          <w:p w14:paraId="5C19923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C0C2EA9" w14:textId="77777777" w:rsidR="00DF2867" w:rsidRPr="00734174" w:rsidRDefault="00DF2867" w:rsidP="00DF2867">
            <w:pPr>
              <w:ind w:left="360"/>
              <w:jc w:val="center"/>
              <w:rPr>
                <w:rFonts w:ascii="Garamond" w:hAnsi="Garamond"/>
                <w:b/>
                <w:sz w:val="24"/>
                <w:szCs w:val="24"/>
              </w:rPr>
            </w:pPr>
          </w:p>
        </w:tc>
      </w:tr>
      <w:tr w:rsidR="00DF2867" w:rsidRPr="00734174" w14:paraId="487E38BA" w14:textId="77777777" w:rsidTr="008E0068">
        <w:tblPrEx>
          <w:tblLook w:val="0000" w:firstRow="0" w:lastRow="0" w:firstColumn="0" w:lastColumn="0" w:noHBand="0" w:noVBand="0"/>
        </w:tblPrEx>
        <w:tc>
          <w:tcPr>
            <w:tcW w:w="3402" w:type="dxa"/>
          </w:tcPr>
          <w:p w14:paraId="3B1C447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Jegyzőkönyvek kinyomtatása a számítógéphez csatlakoztatott printeren</w:t>
            </w:r>
          </w:p>
        </w:tc>
        <w:tc>
          <w:tcPr>
            <w:tcW w:w="3119" w:type="dxa"/>
          </w:tcPr>
          <w:p w14:paraId="467B0C3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990F119" w14:textId="77777777" w:rsidR="00DF2867" w:rsidRPr="00734174" w:rsidRDefault="00DF2867" w:rsidP="00DF2867">
            <w:pPr>
              <w:ind w:left="360"/>
              <w:jc w:val="center"/>
              <w:rPr>
                <w:rFonts w:ascii="Garamond" w:hAnsi="Garamond"/>
                <w:b/>
                <w:sz w:val="24"/>
                <w:szCs w:val="24"/>
              </w:rPr>
            </w:pPr>
          </w:p>
        </w:tc>
      </w:tr>
      <w:tr w:rsidR="00DF2867" w:rsidRPr="00734174" w14:paraId="69032177" w14:textId="77777777" w:rsidTr="008E0068">
        <w:tblPrEx>
          <w:tblLook w:val="0000" w:firstRow="0" w:lastRow="0" w:firstColumn="0" w:lastColumn="0" w:noHBand="0" w:noVBand="0"/>
        </w:tblPrEx>
        <w:tc>
          <w:tcPr>
            <w:tcW w:w="9639" w:type="dxa"/>
            <w:gridSpan w:val="3"/>
          </w:tcPr>
          <w:p w14:paraId="2D532019" w14:textId="77777777" w:rsidR="00DF2867" w:rsidRPr="00734174" w:rsidRDefault="00DF2867" w:rsidP="00DF2867">
            <w:pPr>
              <w:ind w:left="360"/>
              <w:rPr>
                <w:rFonts w:ascii="Garamond" w:hAnsi="Garamond"/>
                <w:b/>
                <w:bCs/>
                <w:sz w:val="24"/>
                <w:szCs w:val="24"/>
              </w:rPr>
            </w:pPr>
            <w:r w:rsidRPr="00734174">
              <w:rPr>
                <w:rFonts w:ascii="Garamond" w:hAnsi="Garamond"/>
                <w:b/>
                <w:bCs/>
                <w:sz w:val="24"/>
                <w:szCs w:val="24"/>
              </w:rPr>
              <w:t>Szállítandó összeállítás</w:t>
            </w:r>
            <w:r w:rsidR="006340A1" w:rsidRPr="00734174">
              <w:rPr>
                <w:rFonts w:ascii="Garamond" w:hAnsi="Garamond"/>
                <w:b/>
                <w:bCs/>
                <w:sz w:val="24"/>
                <w:szCs w:val="24"/>
              </w:rPr>
              <w:t>:</w:t>
            </w:r>
          </w:p>
        </w:tc>
      </w:tr>
      <w:tr w:rsidR="00DF2867" w:rsidRPr="00734174" w14:paraId="40B568E0" w14:textId="77777777" w:rsidTr="008E0068">
        <w:tblPrEx>
          <w:tblLook w:val="0000" w:firstRow="0" w:lastRow="0" w:firstColumn="0" w:lastColumn="0" w:noHBand="0" w:noVBand="0"/>
        </w:tblPrEx>
        <w:tc>
          <w:tcPr>
            <w:tcW w:w="3402" w:type="dxa"/>
          </w:tcPr>
          <w:p w14:paraId="3827CFE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lastRenderedPageBreak/>
              <w:t>Anyagcsere mérő készülék</w:t>
            </w:r>
          </w:p>
        </w:tc>
        <w:tc>
          <w:tcPr>
            <w:tcW w:w="3119" w:type="dxa"/>
          </w:tcPr>
          <w:p w14:paraId="6A5F0264"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59EBA8BE" w14:textId="77777777" w:rsidR="00DF2867" w:rsidRPr="00734174" w:rsidRDefault="00DF2867" w:rsidP="00DF2867">
            <w:pPr>
              <w:ind w:left="360"/>
              <w:jc w:val="center"/>
              <w:rPr>
                <w:rFonts w:ascii="Garamond" w:hAnsi="Garamond"/>
                <w:b/>
                <w:sz w:val="24"/>
                <w:szCs w:val="24"/>
              </w:rPr>
            </w:pPr>
          </w:p>
        </w:tc>
      </w:tr>
      <w:tr w:rsidR="00DF2867" w:rsidRPr="00734174" w14:paraId="458FBA20" w14:textId="77777777" w:rsidTr="008E0068">
        <w:tblPrEx>
          <w:tblLook w:val="0000" w:firstRow="0" w:lastRow="0" w:firstColumn="0" w:lastColumn="0" w:noHBand="0" w:noVBand="0"/>
        </w:tblPrEx>
        <w:tc>
          <w:tcPr>
            <w:tcW w:w="3402" w:type="dxa"/>
          </w:tcPr>
          <w:p w14:paraId="0A8529C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All-in-One számítógép a fenti paraméterek méréséhez, feldolgozásához szükséges SW-ekkel</w:t>
            </w:r>
          </w:p>
        </w:tc>
        <w:tc>
          <w:tcPr>
            <w:tcW w:w="3119" w:type="dxa"/>
          </w:tcPr>
          <w:p w14:paraId="31A066F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719A3FD5" w14:textId="77777777" w:rsidR="00DF2867" w:rsidRPr="00734174" w:rsidRDefault="00DF2867" w:rsidP="00DF2867">
            <w:pPr>
              <w:ind w:left="360"/>
              <w:jc w:val="center"/>
              <w:rPr>
                <w:rFonts w:ascii="Garamond" w:hAnsi="Garamond"/>
                <w:b/>
                <w:sz w:val="24"/>
                <w:szCs w:val="24"/>
              </w:rPr>
            </w:pPr>
          </w:p>
        </w:tc>
      </w:tr>
      <w:tr w:rsidR="00DF2867" w:rsidRPr="00734174" w14:paraId="510CDE03" w14:textId="77777777" w:rsidTr="008E0068">
        <w:tblPrEx>
          <w:tblLook w:val="0000" w:firstRow="0" w:lastRow="0" w:firstColumn="0" w:lastColumn="0" w:noHBand="0" w:noVBand="0"/>
        </w:tblPrEx>
        <w:tc>
          <w:tcPr>
            <w:tcW w:w="3402" w:type="dxa"/>
          </w:tcPr>
          <w:p w14:paraId="35E43F42"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InkJet színes printer</w:t>
            </w:r>
          </w:p>
        </w:tc>
        <w:tc>
          <w:tcPr>
            <w:tcW w:w="3119" w:type="dxa"/>
          </w:tcPr>
          <w:p w14:paraId="105B947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245AF8F0" w14:textId="77777777" w:rsidR="00DF2867" w:rsidRPr="00734174" w:rsidRDefault="00DF2867" w:rsidP="00DF2867">
            <w:pPr>
              <w:ind w:left="360"/>
              <w:jc w:val="center"/>
              <w:rPr>
                <w:rFonts w:ascii="Garamond" w:hAnsi="Garamond"/>
                <w:b/>
                <w:sz w:val="24"/>
                <w:szCs w:val="24"/>
              </w:rPr>
            </w:pPr>
          </w:p>
        </w:tc>
      </w:tr>
      <w:tr w:rsidR="00DF2867" w:rsidRPr="00734174" w14:paraId="7BAA72E9" w14:textId="77777777" w:rsidTr="008E0068">
        <w:tblPrEx>
          <w:tblLook w:val="0000" w:firstRow="0" w:lastRow="0" w:firstColumn="0" w:lastColumn="0" w:noHBand="0" w:noVBand="0"/>
        </w:tblPrEx>
        <w:tc>
          <w:tcPr>
            <w:tcW w:w="3402" w:type="dxa"/>
          </w:tcPr>
          <w:p w14:paraId="75ADF63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Guruló készülék kocsi, mely alkalmas a teljes összeállítás elhelyezésére</w:t>
            </w:r>
          </w:p>
        </w:tc>
        <w:tc>
          <w:tcPr>
            <w:tcW w:w="3119" w:type="dxa"/>
          </w:tcPr>
          <w:p w14:paraId="2DCBE07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016E3316" w14:textId="77777777" w:rsidR="00DF2867" w:rsidRPr="00734174" w:rsidRDefault="00DF2867" w:rsidP="00DF2867">
            <w:pPr>
              <w:ind w:left="360"/>
              <w:jc w:val="center"/>
              <w:rPr>
                <w:rFonts w:ascii="Garamond" w:hAnsi="Garamond"/>
                <w:b/>
                <w:sz w:val="24"/>
                <w:szCs w:val="24"/>
              </w:rPr>
            </w:pPr>
          </w:p>
        </w:tc>
      </w:tr>
      <w:tr w:rsidR="00DF2867" w:rsidRPr="00734174" w14:paraId="004CE86A" w14:textId="77777777" w:rsidTr="008E0068">
        <w:tblPrEx>
          <w:tblLook w:val="0000" w:firstRow="0" w:lastRow="0" w:firstColumn="0" w:lastColumn="0" w:noHBand="0" w:noVBand="0"/>
        </w:tblPrEx>
        <w:tc>
          <w:tcPr>
            <w:tcW w:w="3402" w:type="dxa"/>
          </w:tcPr>
          <w:p w14:paraId="55073D0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Kalibráló palack, reduktorral</w:t>
            </w:r>
          </w:p>
        </w:tc>
        <w:tc>
          <w:tcPr>
            <w:tcW w:w="3119" w:type="dxa"/>
          </w:tcPr>
          <w:p w14:paraId="11BCCF3F"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136762FB" w14:textId="77777777" w:rsidR="00DF2867" w:rsidRPr="00734174" w:rsidRDefault="00DF2867" w:rsidP="00DF2867">
            <w:pPr>
              <w:ind w:left="360"/>
              <w:jc w:val="center"/>
              <w:rPr>
                <w:rFonts w:ascii="Garamond" w:hAnsi="Garamond"/>
                <w:b/>
                <w:sz w:val="24"/>
                <w:szCs w:val="24"/>
              </w:rPr>
            </w:pPr>
          </w:p>
        </w:tc>
      </w:tr>
      <w:tr w:rsidR="00DF2867" w:rsidRPr="00734174" w14:paraId="0E788BC6" w14:textId="77777777" w:rsidTr="008E0068">
        <w:tblPrEx>
          <w:tblLook w:val="0000" w:firstRow="0" w:lastRow="0" w:firstColumn="0" w:lastColumn="0" w:noHBand="0" w:noVBand="0"/>
        </w:tblPrEx>
        <w:tc>
          <w:tcPr>
            <w:tcW w:w="3402" w:type="dxa"/>
          </w:tcPr>
          <w:p w14:paraId="217CEAF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Canopy , többször használatos</w:t>
            </w:r>
          </w:p>
        </w:tc>
        <w:tc>
          <w:tcPr>
            <w:tcW w:w="3119" w:type="dxa"/>
          </w:tcPr>
          <w:p w14:paraId="504E27D9"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3db</w:t>
            </w:r>
          </w:p>
        </w:tc>
        <w:tc>
          <w:tcPr>
            <w:tcW w:w="3118" w:type="dxa"/>
          </w:tcPr>
          <w:p w14:paraId="615B8134" w14:textId="77777777" w:rsidR="00DF2867" w:rsidRPr="00734174" w:rsidRDefault="00DF2867" w:rsidP="00DF2867">
            <w:pPr>
              <w:ind w:left="360"/>
              <w:jc w:val="center"/>
              <w:rPr>
                <w:rFonts w:ascii="Garamond" w:hAnsi="Garamond"/>
                <w:b/>
                <w:sz w:val="24"/>
                <w:szCs w:val="24"/>
              </w:rPr>
            </w:pPr>
          </w:p>
        </w:tc>
      </w:tr>
      <w:tr w:rsidR="00DF2867" w:rsidRPr="00734174" w14:paraId="01F930D1" w14:textId="77777777" w:rsidTr="008E0068">
        <w:tblPrEx>
          <w:tblLook w:val="0000" w:firstRow="0" w:lastRow="0" w:firstColumn="0" w:lastColumn="0" w:noHBand="0" w:noVBand="0"/>
        </w:tblPrEx>
        <w:tc>
          <w:tcPr>
            <w:tcW w:w="3402" w:type="dxa"/>
          </w:tcPr>
          <w:p w14:paraId="4196E34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Ethanol Burning készlet</w:t>
            </w:r>
          </w:p>
        </w:tc>
        <w:tc>
          <w:tcPr>
            <w:tcW w:w="3119" w:type="dxa"/>
          </w:tcPr>
          <w:p w14:paraId="5499E50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2EF4D76D" w14:textId="77777777" w:rsidR="00DF2867" w:rsidRPr="00734174" w:rsidRDefault="00DF2867" w:rsidP="00DF2867">
            <w:pPr>
              <w:ind w:left="360"/>
              <w:jc w:val="center"/>
              <w:rPr>
                <w:rFonts w:ascii="Garamond" w:hAnsi="Garamond"/>
                <w:b/>
                <w:sz w:val="24"/>
                <w:szCs w:val="24"/>
              </w:rPr>
            </w:pPr>
          </w:p>
        </w:tc>
      </w:tr>
      <w:tr w:rsidR="00DF2867" w:rsidRPr="00734174" w14:paraId="51C3B91F" w14:textId="77777777" w:rsidTr="008E0068">
        <w:tblPrEx>
          <w:tblLook w:val="0000" w:firstRow="0" w:lastRow="0" w:firstColumn="0" w:lastColumn="0" w:noHBand="0" w:noVBand="0"/>
        </w:tblPrEx>
        <w:tc>
          <w:tcPr>
            <w:tcW w:w="3402" w:type="dxa"/>
          </w:tcPr>
          <w:p w14:paraId="4FD2689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Egyéb a készülék használatához szükséges kiegészítők</w:t>
            </w:r>
          </w:p>
        </w:tc>
        <w:tc>
          <w:tcPr>
            <w:tcW w:w="3119" w:type="dxa"/>
          </w:tcPr>
          <w:p w14:paraId="5603383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r w:rsidR="006340A1" w:rsidRPr="00734174">
              <w:rPr>
                <w:rFonts w:ascii="Garamond" w:hAnsi="Garamond"/>
                <w:sz w:val="24"/>
                <w:szCs w:val="24"/>
              </w:rPr>
              <w:t>,</w:t>
            </w:r>
          </w:p>
          <w:p w14:paraId="5490217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felsorolni</w:t>
            </w:r>
          </w:p>
        </w:tc>
        <w:tc>
          <w:tcPr>
            <w:tcW w:w="3118" w:type="dxa"/>
          </w:tcPr>
          <w:p w14:paraId="385FE43D" w14:textId="77777777" w:rsidR="00DF2867" w:rsidRPr="00734174" w:rsidRDefault="00DF2867" w:rsidP="00DF2867">
            <w:pPr>
              <w:ind w:left="360"/>
              <w:jc w:val="center"/>
              <w:rPr>
                <w:rFonts w:ascii="Garamond" w:hAnsi="Garamond"/>
                <w:b/>
                <w:sz w:val="24"/>
                <w:szCs w:val="24"/>
              </w:rPr>
            </w:pPr>
          </w:p>
        </w:tc>
      </w:tr>
      <w:tr w:rsidR="00D24889" w:rsidRPr="00734174" w14:paraId="353E9A11" w14:textId="77777777" w:rsidTr="008E0068">
        <w:tblPrEx>
          <w:tblLook w:val="0000" w:firstRow="0" w:lastRow="0" w:firstColumn="0" w:lastColumn="0" w:noHBand="0" w:noVBand="0"/>
        </w:tblPrEx>
        <w:tc>
          <w:tcPr>
            <w:tcW w:w="3402" w:type="dxa"/>
          </w:tcPr>
          <w:p w14:paraId="5CA1C69B" w14:textId="77777777" w:rsidR="00D24889" w:rsidRPr="00734174" w:rsidRDefault="00D24889" w:rsidP="00D24889">
            <w:pPr>
              <w:rPr>
                <w:rFonts w:ascii="Garamond" w:hAnsi="Garamond"/>
                <w:sz w:val="24"/>
                <w:szCs w:val="24"/>
              </w:rPr>
            </w:pPr>
            <w:r>
              <w:rPr>
                <w:rFonts w:ascii="Garamond" w:hAnsi="Garamond"/>
                <w:sz w:val="24"/>
                <w:szCs w:val="24"/>
              </w:rPr>
              <w:t>Fogyóanyagok legalább 1 évre</w:t>
            </w:r>
          </w:p>
        </w:tc>
        <w:tc>
          <w:tcPr>
            <w:tcW w:w="3119" w:type="dxa"/>
          </w:tcPr>
          <w:p w14:paraId="454D1B2C" w14:textId="77777777" w:rsidR="00D24889" w:rsidRDefault="00D24889" w:rsidP="00DF2867">
            <w:pPr>
              <w:ind w:left="360"/>
              <w:jc w:val="center"/>
              <w:rPr>
                <w:rFonts w:ascii="Garamond" w:hAnsi="Garamond"/>
                <w:sz w:val="24"/>
                <w:szCs w:val="24"/>
              </w:rPr>
            </w:pPr>
            <w:r>
              <w:rPr>
                <w:rFonts w:ascii="Garamond" w:hAnsi="Garamond"/>
                <w:sz w:val="24"/>
                <w:szCs w:val="24"/>
              </w:rPr>
              <w:t>Igen,</w:t>
            </w:r>
          </w:p>
          <w:p w14:paraId="3A185248" w14:textId="77777777" w:rsidR="00D24889" w:rsidRPr="00734174" w:rsidRDefault="00D24889" w:rsidP="00DF2867">
            <w:pPr>
              <w:ind w:left="360"/>
              <w:jc w:val="center"/>
              <w:rPr>
                <w:rFonts w:ascii="Garamond" w:hAnsi="Garamond"/>
                <w:sz w:val="24"/>
                <w:szCs w:val="24"/>
              </w:rPr>
            </w:pPr>
            <w:r>
              <w:rPr>
                <w:rFonts w:ascii="Garamond" w:hAnsi="Garamond"/>
                <w:sz w:val="24"/>
                <w:szCs w:val="24"/>
              </w:rPr>
              <w:t>Kérjük megadni</w:t>
            </w:r>
          </w:p>
        </w:tc>
        <w:tc>
          <w:tcPr>
            <w:tcW w:w="3118" w:type="dxa"/>
          </w:tcPr>
          <w:p w14:paraId="52197231" w14:textId="77777777" w:rsidR="00D24889" w:rsidRPr="00734174" w:rsidRDefault="00D24889" w:rsidP="00DF2867">
            <w:pPr>
              <w:ind w:left="360"/>
              <w:jc w:val="center"/>
              <w:rPr>
                <w:rFonts w:ascii="Garamond" w:hAnsi="Garamond"/>
                <w:b/>
                <w:sz w:val="24"/>
                <w:szCs w:val="24"/>
              </w:rPr>
            </w:pPr>
          </w:p>
        </w:tc>
      </w:tr>
    </w:tbl>
    <w:p w14:paraId="3DA956F7" w14:textId="77777777" w:rsidR="00F20CC5" w:rsidRPr="0058633F" w:rsidRDefault="00F20CC5" w:rsidP="00DF2867">
      <w:pPr>
        <w:ind w:left="360"/>
        <w:jc w:val="both"/>
        <w:rPr>
          <w:rFonts w:ascii="Garamond" w:hAnsi="Garamond"/>
          <w:b/>
          <w:sz w:val="24"/>
          <w:szCs w:val="24"/>
        </w:rPr>
      </w:pPr>
    </w:p>
    <w:p w14:paraId="247A24F0" w14:textId="77777777" w:rsidR="00F20CC5" w:rsidRPr="0058633F" w:rsidRDefault="00F20CC5" w:rsidP="00AA365B">
      <w:pPr>
        <w:ind w:left="360"/>
        <w:jc w:val="center"/>
        <w:rPr>
          <w:rFonts w:ascii="Garamond" w:hAnsi="Garamond"/>
          <w:b/>
          <w:sz w:val="24"/>
          <w:szCs w:val="24"/>
        </w:rPr>
      </w:pPr>
    </w:p>
    <w:p w14:paraId="7CE7D18B" w14:textId="77777777" w:rsidR="00F20CC5" w:rsidRPr="0058633F" w:rsidRDefault="00F20CC5" w:rsidP="00AA365B">
      <w:pPr>
        <w:ind w:left="360"/>
        <w:jc w:val="center"/>
        <w:rPr>
          <w:rFonts w:ascii="Garamond" w:hAnsi="Garamond"/>
          <w:b/>
          <w:sz w:val="24"/>
          <w:szCs w:val="24"/>
        </w:rPr>
      </w:pPr>
    </w:p>
    <w:p w14:paraId="645EB0D6" w14:textId="77777777" w:rsidR="007950DA" w:rsidRPr="0058633F" w:rsidRDefault="007950DA" w:rsidP="00AA365B">
      <w:pPr>
        <w:ind w:left="360"/>
        <w:jc w:val="center"/>
        <w:rPr>
          <w:rFonts w:ascii="Garamond" w:hAnsi="Garamond"/>
          <w:b/>
          <w:sz w:val="24"/>
          <w:szCs w:val="24"/>
        </w:rPr>
      </w:pPr>
    </w:p>
    <w:p w14:paraId="1FB2FEF3" w14:textId="77777777" w:rsidR="007950DA" w:rsidRPr="0058633F" w:rsidRDefault="007950DA" w:rsidP="00AA365B">
      <w:pPr>
        <w:ind w:left="360"/>
        <w:jc w:val="center"/>
        <w:rPr>
          <w:rFonts w:ascii="Garamond" w:hAnsi="Garamond"/>
          <w:b/>
          <w:sz w:val="24"/>
          <w:szCs w:val="24"/>
        </w:rPr>
      </w:pPr>
    </w:p>
    <w:p w14:paraId="30EB77C3" w14:textId="77777777" w:rsidR="007950DA" w:rsidRPr="0058633F" w:rsidRDefault="007950DA" w:rsidP="00AA365B">
      <w:pPr>
        <w:ind w:left="360"/>
        <w:jc w:val="center"/>
        <w:rPr>
          <w:rFonts w:ascii="Garamond" w:hAnsi="Garamond"/>
          <w:b/>
          <w:sz w:val="24"/>
          <w:szCs w:val="24"/>
        </w:rPr>
      </w:pPr>
    </w:p>
    <w:p w14:paraId="545E3241" w14:textId="77777777" w:rsidR="007950DA" w:rsidRPr="0058633F" w:rsidRDefault="007950DA" w:rsidP="00AA365B">
      <w:pPr>
        <w:ind w:left="360"/>
        <w:jc w:val="center"/>
        <w:rPr>
          <w:rFonts w:ascii="Garamond" w:hAnsi="Garamond"/>
          <w:b/>
          <w:sz w:val="24"/>
          <w:szCs w:val="24"/>
        </w:rPr>
      </w:pPr>
    </w:p>
    <w:p w14:paraId="3CBACD37" w14:textId="77777777" w:rsidR="007950DA" w:rsidRPr="0058633F" w:rsidRDefault="007950DA" w:rsidP="00AA365B">
      <w:pPr>
        <w:ind w:left="360"/>
        <w:jc w:val="center"/>
        <w:rPr>
          <w:rFonts w:ascii="Garamond" w:hAnsi="Garamond"/>
          <w:b/>
          <w:sz w:val="24"/>
          <w:szCs w:val="24"/>
        </w:rPr>
      </w:pPr>
    </w:p>
    <w:p w14:paraId="655F9C82" w14:textId="77777777" w:rsidR="007950DA" w:rsidRPr="0058633F" w:rsidRDefault="007950DA" w:rsidP="00AA365B">
      <w:pPr>
        <w:ind w:left="360"/>
        <w:jc w:val="center"/>
        <w:rPr>
          <w:rFonts w:ascii="Garamond" w:hAnsi="Garamond"/>
          <w:b/>
          <w:sz w:val="24"/>
          <w:szCs w:val="24"/>
        </w:rPr>
      </w:pPr>
    </w:p>
    <w:p w14:paraId="200405CA" w14:textId="77777777" w:rsidR="007950DA" w:rsidRPr="0058633F" w:rsidRDefault="007950DA" w:rsidP="00AA365B">
      <w:pPr>
        <w:ind w:left="360"/>
        <w:jc w:val="center"/>
        <w:rPr>
          <w:rFonts w:ascii="Garamond" w:hAnsi="Garamond"/>
          <w:b/>
          <w:sz w:val="24"/>
          <w:szCs w:val="24"/>
        </w:rPr>
      </w:pPr>
    </w:p>
    <w:p w14:paraId="555ED2B3" w14:textId="77777777" w:rsidR="007950DA" w:rsidRPr="0058633F" w:rsidRDefault="007950DA" w:rsidP="00AA365B">
      <w:pPr>
        <w:ind w:left="360"/>
        <w:jc w:val="center"/>
        <w:rPr>
          <w:rFonts w:ascii="Garamond" w:hAnsi="Garamond"/>
          <w:b/>
          <w:sz w:val="24"/>
          <w:szCs w:val="24"/>
        </w:rPr>
      </w:pPr>
    </w:p>
    <w:p w14:paraId="31C5FF56" w14:textId="77777777" w:rsidR="007950DA" w:rsidRPr="0058633F" w:rsidRDefault="007950DA" w:rsidP="00AA365B">
      <w:pPr>
        <w:ind w:left="360"/>
        <w:jc w:val="center"/>
        <w:rPr>
          <w:rFonts w:ascii="Garamond" w:hAnsi="Garamond"/>
          <w:b/>
          <w:sz w:val="24"/>
          <w:szCs w:val="24"/>
        </w:rPr>
      </w:pPr>
    </w:p>
    <w:p w14:paraId="13E145B6" w14:textId="77777777" w:rsidR="007950DA" w:rsidRPr="0058633F" w:rsidRDefault="007950DA" w:rsidP="00AA365B">
      <w:pPr>
        <w:ind w:left="360"/>
        <w:jc w:val="center"/>
        <w:rPr>
          <w:rFonts w:ascii="Garamond" w:hAnsi="Garamond"/>
          <w:b/>
          <w:sz w:val="24"/>
          <w:szCs w:val="24"/>
        </w:rPr>
      </w:pPr>
    </w:p>
    <w:p w14:paraId="443C04D3" w14:textId="77777777" w:rsidR="007950DA" w:rsidRPr="0058633F" w:rsidRDefault="007950DA" w:rsidP="006340A1">
      <w:pPr>
        <w:rPr>
          <w:rFonts w:ascii="Garamond" w:hAnsi="Garamond"/>
          <w:b/>
          <w:sz w:val="24"/>
          <w:szCs w:val="24"/>
        </w:rPr>
      </w:pPr>
    </w:p>
    <w:p w14:paraId="4D91E4D9" w14:textId="77777777" w:rsidR="003A6E09" w:rsidRPr="0058633F" w:rsidRDefault="003A6E09" w:rsidP="00AA365B">
      <w:pPr>
        <w:ind w:left="360"/>
        <w:jc w:val="center"/>
        <w:rPr>
          <w:rFonts w:ascii="Garamond" w:hAnsi="Garamond"/>
          <w:b/>
          <w:sz w:val="24"/>
          <w:szCs w:val="24"/>
        </w:rPr>
      </w:pPr>
    </w:p>
    <w:p w14:paraId="71053CA2" w14:textId="77777777" w:rsidR="004335EE" w:rsidRPr="00734174" w:rsidRDefault="00AA365B" w:rsidP="00AA365B">
      <w:pPr>
        <w:ind w:left="360"/>
        <w:jc w:val="center"/>
        <w:rPr>
          <w:rFonts w:ascii="Garamond" w:hAnsi="Garamond"/>
          <w:b/>
          <w:sz w:val="24"/>
          <w:szCs w:val="24"/>
        </w:rPr>
      </w:pPr>
      <w:r w:rsidRPr="00734174">
        <w:rPr>
          <w:rFonts w:ascii="Garamond" w:hAnsi="Garamond"/>
          <w:b/>
          <w:sz w:val="24"/>
          <w:szCs w:val="24"/>
        </w:rPr>
        <w:t>V</w:t>
      </w:r>
      <w:r w:rsidR="00661A4F" w:rsidRPr="00734174">
        <w:rPr>
          <w:rFonts w:ascii="Garamond" w:hAnsi="Garamond"/>
          <w:b/>
          <w:sz w:val="24"/>
          <w:szCs w:val="24"/>
        </w:rPr>
        <w:t>I</w:t>
      </w:r>
      <w:r w:rsidRPr="00734174">
        <w:rPr>
          <w:rFonts w:ascii="Garamond" w:hAnsi="Garamond"/>
          <w:b/>
          <w:sz w:val="24"/>
          <w:szCs w:val="24"/>
        </w:rPr>
        <w:t>.</w:t>
      </w:r>
      <w:r w:rsidR="00661A4F" w:rsidRPr="00734174">
        <w:rPr>
          <w:rFonts w:ascii="Garamond" w:hAnsi="Garamond"/>
          <w:b/>
          <w:sz w:val="24"/>
          <w:szCs w:val="24"/>
        </w:rPr>
        <w:t xml:space="preserve"> </w:t>
      </w:r>
      <w:r w:rsidRPr="00734174">
        <w:rPr>
          <w:rFonts w:ascii="Garamond" w:hAnsi="Garamond"/>
          <w:b/>
          <w:sz w:val="24"/>
          <w:szCs w:val="24"/>
        </w:rPr>
        <w:t>SZERZŐDÉS TERVEZET</w:t>
      </w:r>
      <w:r w:rsidR="00EF1B62" w:rsidRPr="00734174">
        <w:rPr>
          <w:rFonts w:ascii="Garamond" w:hAnsi="Garamond"/>
          <w:b/>
          <w:sz w:val="24"/>
          <w:szCs w:val="24"/>
        </w:rPr>
        <w:t xml:space="preserve"> </w:t>
      </w:r>
    </w:p>
    <w:p w14:paraId="70F410F4" w14:textId="77777777" w:rsidR="005D6A65" w:rsidRPr="0058633F" w:rsidRDefault="005D6A65" w:rsidP="001B05D6">
      <w:pPr>
        <w:jc w:val="center"/>
        <w:rPr>
          <w:rFonts w:ascii="Garamond" w:hAnsi="Garamond"/>
          <w:b/>
          <w:sz w:val="24"/>
          <w:szCs w:val="24"/>
        </w:rPr>
      </w:pPr>
    </w:p>
    <w:p w14:paraId="5E3B5574" w14:textId="77777777" w:rsidR="003C77BD" w:rsidRPr="0058633F" w:rsidRDefault="005D6A65">
      <w:pPr>
        <w:rPr>
          <w:rFonts w:ascii="Garamond" w:hAnsi="Garamond"/>
          <w:b/>
          <w:sz w:val="24"/>
          <w:szCs w:val="24"/>
        </w:rPr>
        <w:sectPr w:rsidR="003C77BD" w:rsidRPr="0058633F" w:rsidSect="00CF7522">
          <w:footerReference w:type="default" r:id="rId21"/>
          <w:pgSz w:w="11906" w:h="16838"/>
          <w:pgMar w:top="1417" w:right="1417" w:bottom="1417" w:left="1417" w:header="708" w:footer="708" w:gutter="0"/>
          <w:cols w:space="708"/>
          <w:docGrid w:linePitch="360"/>
        </w:sectPr>
      </w:pPr>
      <w:r w:rsidRPr="0058633F">
        <w:rPr>
          <w:rFonts w:ascii="Garamond" w:hAnsi="Garamond"/>
          <w:b/>
          <w:sz w:val="24"/>
          <w:szCs w:val="24"/>
        </w:rPr>
        <w:br w:type="page"/>
      </w:r>
    </w:p>
    <w:p w14:paraId="254A23E0" w14:textId="77777777" w:rsidR="00734174" w:rsidRPr="0058633F" w:rsidRDefault="00734174" w:rsidP="00734174">
      <w:pPr>
        <w:widowControl w:val="0"/>
        <w:spacing w:after="0" w:line="240" w:lineRule="auto"/>
        <w:jc w:val="center"/>
        <w:rPr>
          <w:rFonts w:ascii="Garamond" w:eastAsia="Times New Roman" w:hAnsi="Garamond" w:cs="Calibri"/>
          <w:b/>
          <w:caps/>
          <w:sz w:val="24"/>
          <w:szCs w:val="24"/>
          <w:lang w:eastAsia="en-GB"/>
        </w:rPr>
      </w:pPr>
      <w:r w:rsidRPr="0058633F">
        <w:rPr>
          <w:rFonts w:ascii="Garamond" w:eastAsia="Times New Roman" w:hAnsi="Garamond" w:cs="Calibri"/>
          <w:b/>
          <w:caps/>
          <w:sz w:val="24"/>
          <w:szCs w:val="24"/>
          <w:lang w:eastAsia="en-GB"/>
        </w:rPr>
        <w:lastRenderedPageBreak/>
        <w:t>Adásvételi szerződés</w:t>
      </w:r>
    </w:p>
    <w:p w14:paraId="284F0EF6" w14:textId="77777777" w:rsidR="00734174" w:rsidRPr="0058633F" w:rsidRDefault="00734174" w:rsidP="00734174">
      <w:pPr>
        <w:widowControl w:val="0"/>
        <w:spacing w:before="480"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Amely létrejött egyrészről </w:t>
      </w:r>
    </w:p>
    <w:p w14:paraId="7BFDAAE3" w14:textId="77777777" w:rsidR="00734174" w:rsidRPr="0058633F" w:rsidRDefault="00734174" w:rsidP="00734174">
      <w:pPr>
        <w:widowControl w:val="0"/>
        <w:spacing w:after="0" w:line="240" w:lineRule="auto"/>
        <w:jc w:val="both"/>
        <w:rPr>
          <w:rFonts w:ascii="Garamond" w:eastAsia="Times New Roman" w:hAnsi="Garamond" w:cs="Calibri"/>
          <w:b/>
          <w:sz w:val="24"/>
          <w:szCs w:val="24"/>
          <w:lang w:eastAsia="en-GB"/>
        </w:rPr>
      </w:pPr>
      <w:r w:rsidRPr="0058633F">
        <w:rPr>
          <w:rFonts w:ascii="Garamond" w:eastAsia="Times New Roman" w:hAnsi="Garamond" w:cs="Calibri"/>
          <w:b/>
          <w:sz w:val="24"/>
          <w:szCs w:val="24"/>
          <w:lang w:eastAsia="en-GB"/>
        </w:rPr>
        <w:t>PÉCSI TUDOMÁNYEGYETEM</w:t>
      </w:r>
    </w:p>
    <w:p w14:paraId="4D91B728"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Székhely: </w:t>
      </w:r>
      <w:r w:rsidRPr="0058633F">
        <w:rPr>
          <w:rFonts w:ascii="Garamond" w:eastAsia="Times New Roman" w:hAnsi="Garamond" w:cs="Calibri"/>
          <w:bCs/>
          <w:color w:val="000000"/>
          <w:sz w:val="24"/>
          <w:szCs w:val="24"/>
          <w:lang w:eastAsia="en-GB"/>
        </w:rPr>
        <w:t>7622 Pécs, Vasvári Pál u. 4.</w:t>
      </w:r>
    </w:p>
    <w:p w14:paraId="6A2C5A90"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Adószám: 15329798-2-02</w:t>
      </w:r>
    </w:p>
    <w:p w14:paraId="429B28C5"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OM azonosító: FI 58544</w:t>
      </w:r>
    </w:p>
    <w:p w14:paraId="5577DAF7"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PIR szám: 329794</w:t>
      </w:r>
    </w:p>
    <w:p w14:paraId="721827EB"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Statisztikai számjel: 15329798-8542-312-02</w:t>
      </w:r>
    </w:p>
    <w:p w14:paraId="23C05BAF"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Pénzforgalmi jelzőszám: MÁK 10024003-00282716-00000000</w:t>
      </w:r>
    </w:p>
    <w:p w14:paraId="2589FF0D"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Képviseli: Jenei Zoltán kancellár</w:t>
      </w:r>
    </w:p>
    <w:p w14:paraId="3A0A4B39"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mint Vevő (a továbbiakban: </w:t>
      </w:r>
      <w:r w:rsidRPr="0058633F">
        <w:rPr>
          <w:rFonts w:ascii="Garamond" w:eastAsia="Times New Roman" w:hAnsi="Garamond" w:cs="Calibri"/>
          <w:i/>
          <w:iCs/>
          <w:sz w:val="24"/>
          <w:szCs w:val="24"/>
          <w:lang w:eastAsia="en-GB"/>
        </w:rPr>
        <w:t>Vevő</w:t>
      </w:r>
      <w:r w:rsidRPr="0058633F">
        <w:rPr>
          <w:rFonts w:ascii="Garamond" w:eastAsia="Times New Roman" w:hAnsi="Garamond" w:cs="Calibri"/>
          <w:sz w:val="24"/>
          <w:szCs w:val="24"/>
          <w:lang w:eastAsia="en-GB"/>
        </w:rPr>
        <w:t>)</w:t>
      </w:r>
    </w:p>
    <w:p w14:paraId="37F497B5" w14:textId="77777777" w:rsidR="00734174" w:rsidRPr="0058633F" w:rsidRDefault="00734174" w:rsidP="00734174">
      <w:pPr>
        <w:widowControl w:val="0"/>
        <w:spacing w:before="480"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másrészről </w:t>
      </w:r>
    </w:p>
    <w:p w14:paraId="3D6CD7F7"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b/>
          <w:bCs/>
          <w:sz w:val="24"/>
          <w:szCs w:val="24"/>
          <w:lang w:eastAsia="en-GB"/>
        </w:rPr>
      </w:pPr>
      <w:r w:rsidRPr="003630F0">
        <w:rPr>
          <w:rFonts w:ascii="Garamond" w:eastAsia="Times New Roman" w:hAnsi="Garamond" w:cs="Calibri"/>
          <w:b/>
          <w:bCs/>
          <w:sz w:val="24"/>
          <w:szCs w:val="24"/>
          <w:lang w:eastAsia="en-GB"/>
        </w:rPr>
        <w:t>*****</w:t>
      </w:r>
    </w:p>
    <w:p w14:paraId="13A5F713"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Székhelye: </w:t>
      </w:r>
    </w:p>
    <w:p w14:paraId="61044D4C"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Adószáma: </w:t>
      </w:r>
    </w:p>
    <w:p w14:paraId="7D163BB1"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Cégjegyzékszám: </w:t>
      </w:r>
    </w:p>
    <w:p w14:paraId="58FCE265"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Statisztikai számjel: </w:t>
      </w:r>
    </w:p>
    <w:p w14:paraId="78862883"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Pénzforgalmi jelzőszám: </w:t>
      </w:r>
    </w:p>
    <w:p w14:paraId="4DCD120A"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Képviseli: </w:t>
      </w:r>
    </w:p>
    <w:p w14:paraId="4F39EB90" w14:textId="77777777" w:rsidR="00734174" w:rsidRPr="0058633F" w:rsidRDefault="00734174" w:rsidP="00734174">
      <w:pPr>
        <w:widowControl w:val="0"/>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mint Eladó (a továbbiakban: </w:t>
      </w:r>
      <w:r w:rsidRPr="0058633F">
        <w:rPr>
          <w:rFonts w:ascii="Garamond" w:eastAsia="Times New Roman" w:hAnsi="Garamond" w:cs="Calibri"/>
          <w:i/>
          <w:iCs/>
          <w:sz w:val="24"/>
          <w:szCs w:val="24"/>
          <w:lang w:eastAsia="en-GB"/>
        </w:rPr>
        <w:t>Eladó</w:t>
      </w:r>
      <w:r w:rsidRPr="0058633F">
        <w:rPr>
          <w:rFonts w:ascii="Garamond" w:eastAsia="Times New Roman" w:hAnsi="Garamond" w:cs="Calibri"/>
          <w:sz w:val="24"/>
          <w:szCs w:val="24"/>
          <w:lang w:eastAsia="en-GB"/>
        </w:rPr>
        <w:t>)</w:t>
      </w:r>
    </w:p>
    <w:p w14:paraId="7C0EDCA9" w14:textId="77777777" w:rsidR="00734174" w:rsidRPr="0058633F" w:rsidRDefault="00734174" w:rsidP="00734174">
      <w:pPr>
        <w:widowControl w:val="0"/>
        <w:spacing w:before="240" w:after="24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 továbbiakban együttesen: Felek) között alulírott helyen és időben az alábbi feltételek szerint:</w:t>
      </w:r>
    </w:p>
    <w:p w14:paraId="61342811" w14:textId="77777777" w:rsidR="00734174" w:rsidRPr="0058633F" w:rsidRDefault="00734174" w:rsidP="00734174">
      <w:pPr>
        <w:widowControl w:val="0"/>
        <w:spacing w:before="480" w:after="0" w:line="240" w:lineRule="auto"/>
        <w:jc w:val="center"/>
        <w:outlineLvl w:val="1"/>
        <w:rPr>
          <w:rFonts w:ascii="Garamond" w:eastAsia="Times New Roman" w:hAnsi="Garamond" w:cs="Calibri"/>
          <w:b/>
          <w:caps/>
          <w:sz w:val="24"/>
          <w:szCs w:val="24"/>
          <w:lang w:eastAsia="en-GB"/>
        </w:rPr>
      </w:pPr>
      <w:r w:rsidRPr="0058633F">
        <w:rPr>
          <w:rFonts w:ascii="Garamond" w:eastAsia="Times New Roman" w:hAnsi="Garamond" w:cs="Calibri"/>
          <w:b/>
          <w:caps/>
          <w:sz w:val="24"/>
          <w:szCs w:val="24"/>
          <w:lang w:eastAsia="en-GB"/>
        </w:rPr>
        <w:t>Preambulum</w:t>
      </w:r>
    </w:p>
    <w:p w14:paraId="28F20AF0"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Vevő </w:t>
      </w:r>
      <w:r w:rsidRPr="0058633F">
        <w:rPr>
          <w:rFonts w:ascii="Garamond" w:eastAsia="Calibri" w:hAnsi="Garamond" w:cs="Calibri"/>
          <w:b/>
          <w:sz w:val="24"/>
          <w:szCs w:val="24"/>
          <w:lang w:eastAsia="en-GB"/>
        </w:rPr>
        <w:t>„</w:t>
      </w:r>
      <w:r w:rsidRPr="0058633F">
        <w:rPr>
          <w:rFonts w:ascii="Garamond" w:eastAsia="Calibri" w:hAnsi="Garamond" w:cs="Calibri"/>
          <w:b/>
          <w:color w:val="000000"/>
          <w:sz w:val="24"/>
          <w:szCs w:val="24"/>
        </w:rPr>
        <w:t>Endokrin vizsgálatok eszköz beszerzése a Pécsi Tudományegyetem EFOP-3.6.1-16-2016-00004 jelű pályázat keretein belül”</w:t>
      </w:r>
      <w:r w:rsidRPr="0058633F">
        <w:rPr>
          <w:rFonts w:ascii="Garamond" w:eastAsia="Calibri" w:hAnsi="Garamond" w:cs="Calibri"/>
          <w:sz w:val="24"/>
          <w:szCs w:val="24"/>
          <w:lang w:eastAsia="en-GB"/>
        </w:rPr>
        <w:t xml:space="preserve"> tárgyban a közbeszerzésekről szóló 2015. évi CXLIII. törvény (továbbiakban: Kbt.) 98. § (2) bekezdés c) pontja szerinti hirdetmény nélküli tárgyalásos eljárás, uniós eljárás (Kbt. Második rész) szabályai szerint műszaki, technikai sajátosságok alapján.</w:t>
      </w:r>
    </w:p>
    <w:p w14:paraId="689A6F34"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Vevő többváltozatú (alternatív) ajánlat benyújtásának lehetőségét nem biztosította.</w:t>
      </w:r>
    </w:p>
    <w:p w14:paraId="07A90BD0"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az ajánlattevők számára a gazdasági társaság, illetve jogi személy (projekttársaság) létrehozását nem tette lehetővé.</w:t>
      </w:r>
    </w:p>
    <w:p w14:paraId="7B36EFF1"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a közbeszerzési eljárás során részajánlattétel lehetőségét nem biztosította.</w:t>
      </w:r>
    </w:p>
    <w:p w14:paraId="059FF866"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az Eladó benyújtott ajánlatával, mint legalacsonyabb árat tartalmazó ajánlattal az eljárás nyertese lett. </w:t>
      </w:r>
    </w:p>
    <w:p w14:paraId="650920AB"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2A372221" w14:textId="77777777" w:rsidR="00734174" w:rsidRPr="0058633F" w:rsidRDefault="00734174" w:rsidP="00734174">
      <w:pPr>
        <w:widowControl w:val="0"/>
        <w:numPr>
          <w:ilvl w:val="0"/>
          <w:numId w:val="30"/>
        </w:numPr>
        <w:suppressAutoHyphens/>
        <w:autoSpaceDE w:val="0"/>
        <w:autoSpaceDN w:val="0"/>
        <w:adjustRightInd w:val="0"/>
        <w:spacing w:after="0" w:line="240" w:lineRule="auto"/>
        <w:ind w:left="567" w:hanging="567"/>
        <w:jc w:val="both"/>
        <w:rPr>
          <w:rFonts w:ascii="Garamond" w:eastAsia="Times New Roman" w:hAnsi="Garamond" w:cs="Calibri"/>
          <w:color w:val="000000"/>
          <w:sz w:val="24"/>
          <w:szCs w:val="24"/>
          <w:lang w:eastAsia="hu-HU"/>
        </w:rPr>
      </w:pPr>
      <w:r w:rsidRPr="0058633F">
        <w:rPr>
          <w:rFonts w:ascii="Garamond" w:eastAsia="Times New Roman" w:hAnsi="Garamond" w:cs="Calibri"/>
          <w:sz w:val="24"/>
          <w:szCs w:val="24"/>
          <w:lang w:eastAsia="hu-HU"/>
        </w:rPr>
        <w:t xml:space="preserve">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w:t>
      </w:r>
      <w:r w:rsidRPr="0058633F">
        <w:rPr>
          <w:rFonts w:ascii="Garamond" w:eastAsia="Times New Roman" w:hAnsi="Garamond" w:cs="Calibri"/>
          <w:sz w:val="24"/>
          <w:szCs w:val="24"/>
          <w:lang w:eastAsia="hu-HU"/>
        </w:rPr>
        <w:lastRenderedPageBreak/>
        <w:t>kívánnak eljárni.</w:t>
      </w:r>
    </w:p>
    <w:p w14:paraId="202515F2" w14:textId="77777777" w:rsidR="00734174" w:rsidRPr="0058633F" w:rsidRDefault="00734174" w:rsidP="00734174">
      <w:pPr>
        <w:widowControl w:val="0"/>
        <w:numPr>
          <w:ilvl w:val="0"/>
          <w:numId w:val="30"/>
        </w:numPr>
        <w:autoSpaceDE w:val="0"/>
        <w:autoSpaceDN w:val="0"/>
        <w:adjustRightInd w:val="0"/>
        <w:spacing w:after="0" w:line="240" w:lineRule="auto"/>
        <w:ind w:left="567" w:hanging="567"/>
        <w:jc w:val="both"/>
        <w:rPr>
          <w:rFonts w:ascii="Garamond" w:eastAsia="Times New Roman" w:hAnsi="Garamond" w:cs="Calibri"/>
          <w:sz w:val="24"/>
          <w:szCs w:val="24"/>
          <w:lang w:eastAsia="hu-HU"/>
        </w:rPr>
      </w:pPr>
      <w:r w:rsidRPr="0058633F">
        <w:rPr>
          <w:rFonts w:ascii="Garamond" w:eastAsia="Times New Roman" w:hAnsi="Garamond" w:cs="Calibri"/>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49C7A31B"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0AC91383" w14:textId="77777777" w:rsidR="00734174" w:rsidRPr="0058633F" w:rsidRDefault="00734174" w:rsidP="00734174">
      <w:pPr>
        <w:widowControl w:val="0"/>
        <w:numPr>
          <w:ilvl w:val="0"/>
          <w:numId w:val="31"/>
        </w:numPr>
        <w:spacing w:before="480" w:after="0" w:line="240" w:lineRule="auto"/>
        <w:ind w:left="567" w:hanging="567"/>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Szerződés tárgya</w:t>
      </w:r>
    </w:p>
    <w:p w14:paraId="5EFE2DC1"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Vevő részére a közbeszerzési eljárás műszaki leírásában (továbbiakban: Műszaki Leírás), a Szerződés 1. számú mellékletében, valamint az Eladó ajánlatában meghatározott feltételeknek megfelelő </w:t>
      </w:r>
    </w:p>
    <w:p w14:paraId="582E228C" w14:textId="77777777" w:rsidR="00734174" w:rsidRPr="0058633F" w:rsidRDefault="00734174" w:rsidP="00734174">
      <w:pPr>
        <w:widowControl w:val="0"/>
        <w:spacing w:after="0" w:line="240" w:lineRule="auto"/>
        <w:ind w:left="567"/>
        <w:jc w:val="center"/>
        <w:rPr>
          <w:rFonts w:ascii="Garamond" w:eastAsia="Calibri" w:hAnsi="Garamond" w:cs="Calibri"/>
          <w:sz w:val="24"/>
          <w:szCs w:val="24"/>
          <w:lang w:eastAsia="en-GB"/>
        </w:rPr>
      </w:pPr>
      <w:r w:rsidRPr="0058633F">
        <w:rPr>
          <w:rFonts w:ascii="Garamond" w:eastAsia="Calibri" w:hAnsi="Garamond" w:cs="Calibri"/>
          <w:b/>
          <w:sz w:val="24"/>
          <w:szCs w:val="24"/>
          <w:lang w:eastAsia="en-GB"/>
        </w:rPr>
        <w:t>1 db Anyagcsere mérő készülék összeállítás (rendszer részei: anyagcsere mérő készülék, állvány, nyomtató)</w:t>
      </w:r>
      <w:r w:rsidRPr="0058633F">
        <w:rPr>
          <w:rFonts w:ascii="Garamond" w:eastAsia="Calibri" w:hAnsi="Garamond" w:cs="Calibri"/>
          <w:sz w:val="24"/>
          <w:szCs w:val="24"/>
          <w:lang w:eastAsia="en-GB"/>
        </w:rPr>
        <w:t xml:space="preserve"> (a továbbiakban: Eszköz)</w:t>
      </w:r>
    </w:p>
    <w:p w14:paraId="7CF0421A" w14:textId="77777777" w:rsidR="00734174" w:rsidRPr="0058633F" w:rsidRDefault="00734174" w:rsidP="00734174">
      <w:pPr>
        <w:widowControl w:val="0"/>
        <w:spacing w:after="0" w:line="240" w:lineRule="auto"/>
        <w:ind w:left="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határidős adásvétele a Műszaki Leírásban és a Szerződés 1. számú mellékletében meghatározott tartozékokkal együtt a Szerződésben meghatározott feltételek szerint, a Szerződésben meghatározott vételár ellenében. </w:t>
      </w:r>
    </w:p>
    <w:p w14:paraId="2824D93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Jelen szerződés keretében az Eladó az Eszköz tulajdonjogának átruházására, a Vevő az Eszköz átvételére és a vételár megfizetésére köteles.</w:t>
      </w:r>
    </w:p>
    <w:p w14:paraId="28AD802D" w14:textId="77777777" w:rsidR="00734174" w:rsidRPr="00FB14BD" w:rsidRDefault="00734174" w:rsidP="00734174">
      <w:pPr>
        <w:widowControl w:val="0"/>
        <w:numPr>
          <w:ilvl w:val="0"/>
          <w:numId w:val="31"/>
        </w:numPr>
        <w:spacing w:before="480" w:after="0" w:line="240" w:lineRule="auto"/>
        <w:ind w:left="567" w:hanging="567"/>
        <w:outlineLvl w:val="1"/>
        <w:rPr>
          <w:rFonts w:ascii="Garamond" w:eastAsia="Calibri" w:hAnsi="Garamond" w:cs="Calibri"/>
          <w:b/>
          <w:caps/>
          <w:sz w:val="24"/>
          <w:szCs w:val="24"/>
          <w:lang w:eastAsia="en-GB"/>
        </w:rPr>
      </w:pPr>
      <w:r w:rsidRPr="00FB14BD">
        <w:rPr>
          <w:rFonts w:ascii="Garamond" w:eastAsia="Calibri" w:hAnsi="Garamond" w:cs="Calibri"/>
          <w:b/>
          <w:caps/>
          <w:sz w:val="24"/>
          <w:szCs w:val="24"/>
          <w:lang w:eastAsia="en-GB"/>
        </w:rPr>
        <w:t>Teljesítéssel kapcsolatos rendelkezések, átadás-átvétel</w:t>
      </w:r>
    </w:p>
    <w:p w14:paraId="231B017C"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Teljesítés helye: Pécsi Tudományegyetem Gyermekgyógyászati Klinika, Anyagcsere Szakrendelő (7623 Pécs, József Attila utca 7.) (NUTS kód: HU231)</w:t>
      </w:r>
    </w:p>
    <w:p w14:paraId="5E14C24B" w14:textId="77777777" w:rsidR="00734174" w:rsidRPr="001E5DD4" w:rsidRDefault="00734174" w:rsidP="001E5DD4">
      <w:pPr>
        <w:widowControl w:val="0"/>
        <w:numPr>
          <w:ilvl w:val="1"/>
          <w:numId w:val="31"/>
        </w:numPr>
        <w:shd w:val="clear" w:color="auto" w:fill="FFFFFF" w:themeFill="background1"/>
        <w:spacing w:after="0" w:line="240" w:lineRule="auto"/>
        <w:ind w:left="567" w:hanging="567"/>
        <w:jc w:val="both"/>
        <w:rPr>
          <w:rFonts w:ascii="Garamond" w:eastAsia="Calibri" w:hAnsi="Garamond" w:cs="Calibri"/>
          <w:sz w:val="24"/>
          <w:szCs w:val="24"/>
          <w:lang w:eastAsia="en-GB"/>
        </w:rPr>
      </w:pPr>
      <w:bookmarkStart w:id="63" w:name="_Ref422216473"/>
      <w:r w:rsidRPr="001E5DD4">
        <w:rPr>
          <w:rFonts w:ascii="Garamond" w:eastAsia="Calibri" w:hAnsi="Garamond" w:cs="Calibri"/>
          <w:sz w:val="24"/>
          <w:szCs w:val="24"/>
          <w:lang w:eastAsia="en-GB"/>
        </w:rPr>
        <w:t>Teljesítés határideje:</w:t>
      </w:r>
      <w:bookmarkEnd w:id="63"/>
      <w:r w:rsidRPr="001E5DD4">
        <w:rPr>
          <w:rFonts w:ascii="Garamond" w:eastAsia="Calibri" w:hAnsi="Garamond" w:cs="Calibri"/>
          <w:sz w:val="24"/>
          <w:szCs w:val="24"/>
          <w:lang w:eastAsia="en-GB"/>
        </w:rPr>
        <w:t xml:space="preserve"> a Szerződés hatályba lépésétől számított 63 naptári nap.</w:t>
      </w:r>
    </w:p>
    <w:p w14:paraId="5D6EA5B0"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 xml:space="preserve">Felek a Kbt. 8. § (2) bekezdésére figyelemmel rögzítik, hogy az Eladó a szerződésszerű teljesítés körében köteles az Eszközt (és annak valamennyi elemét és tartozékát) a teljesítési határidőn belül a teljesítés helyére eljuttatni, beállítani és üzembe helyezni, majd az üzembe helyezett Eszközt a Vevőnek átadni. </w:t>
      </w:r>
    </w:p>
    <w:p w14:paraId="78D7471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az Eladó a </w:t>
      </w:r>
      <w:r w:rsidRPr="001E5DD4">
        <w:rPr>
          <w:rFonts w:ascii="Garamond" w:eastAsia="Calibri" w:hAnsi="Garamond" w:cs="Calibri"/>
          <w:sz w:val="24"/>
          <w:szCs w:val="24"/>
          <w:lang w:eastAsia="en-GB"/>
        </w:rPr>
        <w:t>Szerződés 2.2. pontjában</w:t>
      </w:r>
      <w:r w:rsidRPr="0058633F">
        <w:rPr>
          <w:rFonts w:ascii="Garamond" w:eastAsia="Calibri" w:hAnsi="Garamond" w:cs="Calibri"/>
          <w:sz w:val="24"/>
          <w:szCs w:val="24"/>
          <w:lang w:eastAsia="en-GB"/>
        </w:rPr>
        <w:t xml:space="preserve"> meghatározott teljesítési határidőn belül bármikor jogosult teljesíteni, azonban a teljesítés pontos idejéről köteles a Vevő kapcsolattartóját a teljesítés időpontja előtt </w:t>
      </w:r>
      <w:r w:rsidRPr="001E5DD4">
        <w:rPr>
          <w:rFonts w:ascii="Garamond" w:eastAsia="Calibri" w:hAnsi="Garamond" w:cs="Calibri"/>
          <w:sz w:val="24"/>
          <w:szCs w:val="24"/>
          <w:lang w:eastAsia="en-GB"/>
        </w:rPr>
        <w:t>3 munkanappal</w:t>
      </w:r>
      <w:r w:rsidRPr="00FB14BD">
        <w:rPr>
          <w:rFonts w:ascii="Garamond" w:eastAsia="Calibri" w:hAnsi="Garamond" w:cs="Calibri"/>
          <w:sz w:val="24"/>
          <w:szCs w:val="24"/>
          <w:lang w:eastAsia="en-GB"/>
        </w:rPr>
        <w:t xml:space="preserve"> írásban</w:t>
      </w:r>
      <w:r w:rsidRPr="0058633F">
        <w:rPr>
          <w:rFonts w:ascii="Garamond" w:eastAsia="Calibri" w:hAnsi="Garamond" w:cs="Calibri"/>
          <w:sz w:val="24"/>
          <w:szCs w:val="24"/>
          <w:lang w:eastAsia="en-GB"/>
        </w:rPr>
        <w:t xml:space="preserve"> értesíteni. Az értesítés elmaradásából eredő károkért az Eladó felelős.</w:t>
      </w:r>
    </w:p>
    <w:p w14:paraId="75CF751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megállapodnak abban, hogy az Eladó az Eszköz átadását a Felek kapcsolattartóinak eltérő megállapodásának hiányában </w:t>
      </w:r>
      <w:r w:rsidRPr="00FB14BD">
        <w:rPr>
          <w:rFonts w:ascii="Garamond" w:eastAsia="Calibri" w:hAnsi="Garamond" w:cs="Calibri"/>
          <w:sz w:val="24"/>
          <w:szCs w:val="24"/>
          <w:lang w:eastAsia="en-GB"/>
        </w:rPr>
        <w:t xml:space="preserve">munkanapokon </w:t>
      </w:r>
      <w:r w:rsidRPr="001E5DD4">
        <w:rPr>
          <w:rFonts w:ascii="Garamond" w:eastAsia="Calibri" w:hAnsi="Garamond" w:cs="Calibri"/>
          <w:sz w:val="24"/>
          <w:szCs w:val="24"/>
          <w:lang w:eastAsia="en-GB"/>
        </w:rPr>
        <w:t>9.00 és 15.00 óra</w:t>
      </w:r>
      <w:r w:rsidRPr="00FB14BD">
        <w:rPr>
          <w:rFonts w:ascii="Garamond" w:eastAsia="Calibri" w:hAnsi="Garamond" w:cs="Calibri"/>
          <w:sz w:val="24"/>
          <w:szCs w:val="24"/>
          <w:lang w:eastAsia="en-GB"/>
        </w:rPr>
        <w:t xml:space="preserve"> között</w:t>
      </w:r>
      <w:r w:rsidRPr="0058633F">
        <w:rPr>
          <w:rFonts w:ascii="Garamond" w:eastAsia="Calibri" w:hAnsi="Garamond" w:cs="Calibri"/>
          <w:sz w:val="24"/>
          <w:szCs w:val="24"/>
          <w:lang w:eastAsia="en-GB"/>
        </w:rPr>
        <w:t xml:space="preserve"> végezheti.</w:t>
      </w:r>
    </w:p>
    <w:p w14:paraId="32CB68C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az Eszköz teljesítés helyre történő eljuttatására alkalmas fuvarozási mód választásáért, a fuvarozás során esetlegesen felmerülő késedelemért, károkért az Eladó felelős. Fuvarozó alkalmazása esetén a Vevő a fuvarozóval nem áll jogviszonyban.</w:t>
      </w:r>
    </w:p>
    <w:p w14:paraId="407FF635"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08152D8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Az Eladó az Eszközt a fuvarozás módjának megfelelő csomagolásban köteles a teljesítés helyére eljuttatni, a csomagoláson fel kell tüntetnie a megfelelő kezelésre és tárolásra vonatkozó feliratokat, illetve címkéket.</w:t>
      </w:r>
    </w:p>
    <w:p w14:paraId="2F7FE7C3"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megállapodnak abban, hogy az Eszköz teljesítés helyre való eljuttatását követően az Eladó elvégzi annak beállítását, valamint üzembe helyezését, szükség esetén testre szabását. </w:t>
      </w:r>
    </w:p>
    <w:p w14:paraId="58EAF044"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Eszköz átadás-átvétele során a Vevő próbával győződik meg arról, hogy az a rendetetésszerű használatra alkalmas, rendelkezik a Szerződésben és annak elválaszthatatlan részét képező dokumentációban – így különösen a Műszaki Leírásban –, valamint a jogszabályokban előírt tulajdonságokkal. </w:t>
      </w:r>
    </w:p>
    <w:p w14:paraId="48104508"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„próba” alatt kipróbálást értenek, amelynek során az Eladó beindítja, üzembe helyezi az Eszközt, szükség esetén lefuttat rajta egy tesztüzemet annak vizsgálata céljából, hogy a Vevő meggyőződhessen arról, hogy az Eszköz működőképes-e, valamint alkalmas-e annak a funkciónak az ellátására, amelyre az Eladó jelen szerződéssel kötelezettséget vállalt. </w:t>
      </w:r>
    </w:p>
    <w:p w14:paraId="33352610"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bCs/>
          <w:sz w:val="24"/>
          <w:szCs w:val="24"/>
          <w:lang w:eastAsia="en-GB"/>
        </w:rPr>
        <w:t>Az átadás-átvételről a Felek közösen jegyzőkönyvet vesznek fel, amelyet a Felek erre feljogosított képviselői aláírásukkal hitelesítenek.</w:t>
      </w:r>
    </w:p>
    <w:p w14:paraId="19020BB5"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bCs/>
          <w:sz w:val="24"/>
          <w:szCs w:val="24"/>
          <w:lang w:eastAsia="en-GB"/>
        </w:rPr>
        <w:t>Felek megállapodnak abban, hogy amennyiben az átadás-átvétel során a Vevő azt állapítja meg, hogy az Eszköz (vagy annak valamely eleme) nem felel meg a Szerződésben foglalt feltételeknek, az Eszköz (vagy annak valamely eleme) hibás (továbbiakban: hiba), a hibát, a hiba vonatkozásában érvényesíteni kívánt szavatossági igényt,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14:paraId="7E87D4B3" w14:textId="77777777" w:rsidR="00734174" w:rsidRPr="00FB14BD"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bCs/>
          <w:sz w:val="24"/>
          <w:szCs w:val="24"/>
          <w:lang w:eastAsia="en-GB"/>
        </w:rPr>
        <w:t>Az átadás-átvétel során az Eladó köteles az Eszközt</w:t>
      </w:r>
      <w:bookmarkStart w:id="64" w:name="_Ref413325535"/>
      <w:r w:rsidRPr="0058633F">
        <w:rPr>
          <w:rFonts w:ascii="Garamond" w:eastAsia="Calibri" w:hAnsi="Garamond" w:cs="Calibri"/>
          <w:bCs/>
          <w:sz w:val="24"/>
          <w:szCs w:val="24"/>
          <w:lang w:eastAsia="en-GB"/>
        </w:rPr>
        <w:t xml:space="preserve">, </w:t>
      </w:r>
      <w:r w:rsidRPr="0058633F">
        <w:rPr>
          <w:rFonts w:ascii="Garamond" w:eastAsia="Calibri" w:hAnsi="Garamond" w:cs="Calibri"/>
          <w:sz w:val="24"/>
          <w:szCs w:val="24"/>
          <w:lang w:eastAsia="en-GB"/>
        </w:rPr>
        <w:t xml:space="preserve">az Eszköz minőségét és műszaki megfelelését tanúsító magyar nyelvű okmányokat, tanúsítványokat, valamint a működéshez, </w:t>
      </w:r>
      <w:r w:rsidRPr="00FB14BD">
        <w:rPr>
          <w:rFonts w:ascii="Garamond" w:eastAsia="Calibri" w:hAnsi="Garamond" w:cs="Calibri"/>
          <w:sz w:val="24"/>
          <w:szCs w:val="24"/>
          <w:lang w:eastAsia="en-GB"/>
        </w:rPr>
        <w:t>üzemeltetéshez szükséges magyar nyelvű dokumentációkat átadni</w:t>
      </w:r>
      <w:bookmarkEnd w:id="64"/>
      <w:r w:rsidRPr="00FB14BD">
        <w:rPr>
          <w:rFonts w:ascii="Garamond" w:eastAsia="Calibri" w:hAnsi="Garamond" w:cs="Calibri"/>
          <w:sz w:val="24"/>
          <w:szCs w:val="24"/>
          <w:lang w:eastAsia="en-GB"/>
        </w:rPr>
        <w:t xml:space="preserve"> a Vevő részére.</w:t>
      </w:r>
    </w:p>
    <w:p w14:paraId="3BF7CED7"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Eszközzel kapcsolatos kárveszély a teljesítéssel, a teljesítés helyén száll át a Vevőre.</w:t>
      </w:r>
    </w:p>
    <w:p w14:paraId="2CC6D2AB" w14:textId="77777777" w:rsidR="00734174" w:rsidRPr="001E5DD4" w:rsidRDefault="00734174" w:rsidP="00734174">
      <w:pPr>
        <w:numPr>
          <w:ilvl w:val="1"/>
          <w:numId w:val="31"/>
        </w:numPr>
        <w:spacing w:after="0" w:line="240" w:lineRule="auto"/>
        <w:ind w:left="567" w:hanging="567"/>
        <w:contextualSpacing/>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Eladó vállalja, hogy a jelen szerződés tárgyát képező Eszköz vonatkozásában legalább 4 óra időtartamban elvégzi a Vevő által kijelölt személyek (maximum 4 fő) felhasználói szintű betanítását.</w:t>
      </w:r>
    </w:p>
    <w:p w14:paraId="628CA55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Eladó</w:t>
      </w:r>
      <w:r w:rsidRPr="0058633F">
        <w:rPr>
          <w:rFonts w:ascii="Garamond" w:eastAsia="Calibri" w:hAnsi="Garamond" w:cs="Calibri"/>
          <w:sz w:val="24"/>
          <w:szCs w:val="24"/>
          <w:lang w:eastAsia="en-GB"/>
        </w:rPr>
        <w:t xml:space="preserve"> a Szerződést akkor teljesíti határidőben, ha a teljesítési határidőn belül:</w:t>
      </w:r>
    </w:p>
    <w:p w14:paraId="48AEDAEF"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Eszközt a teljesítés </w:t>
      </w:r>
      <w:r w:rsidRPr="00FB14BD">
        <w:rPr>
          <w:rFonts w:ascii="Garamond" w:eastAsia="Calibri" w:hAnsi="Garamond" w:cs="Calibri"/>
          <w:sz w:val="24"/>
          <w:szCs w:val="24"/>
          <w:lang w:eastAsia="en-GB"/>
        </w:rPr>
        <w:t>helyére eljuttatta,</w:t>
      </w:r>
    </w:p>
    <w:p w14:paraId="7711D9BD"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Eszközt beállította és üzembe helyezte,</w:t>
      </w:r>
    </w:p>
    <w:p w14:paraId="02DB1C7A"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a 2.16. pontban</w:t>
      </w:r>
      <w:r w:rsidRPr="00FB14BD">
        <w:rPr>
          <w:rFonts w:ascii="Garamond" w:eastAsia="Calibri" w:hAnsi="Garamond" w:cs="Calibri"/>
          <w:sz w:val="24"/>
          <w:szCs w:val="24"/>
          <w:lang w:eastAsia="en-GB"/>
        </w:rPr>
        <w:t xml:space="preserve"> meghatározott oktatást elvégezte,</w:t>
      </w:r>
    </w:p>
    <w:p w14:paraId="2AE02EB1"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Eszközt a Vevő részére sikeresen átadta,</w:t>
      </w:r>
    </w:p>
    <w:p w14:paraId="756C02E2" w14:textId="77777777" w:rsidR="00734174" w:rsidRPr="0058633F"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 Szerződésb</w:t>
      </w:r>
      <w:r w:rsidRPr="0058633F">
        <w:rPr>
          <w:rFonts w:ascii="Garamond" w:eastAsia="Calibri" w:hAnsi="Garamond" w:cs="Calibri"/>
          <w:sz w:val="24"/>
          <w:szCs w:val="24"/>
          <w:lang w:eastAsia="en-GB"/>
        </w:rPr>
        <w:t>en meghatározott dokumentumokat a Vevőnek átadta.</w:t>
      </w:r>
    </w:p>
    <w:p w14:paraId="4BB78CF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 teljesítés időpontja az az időpont, </w:t>
      </w:r>
      <w:r w:rsidRPr="00FB14BD">
        <w:rPr>
          <w:rFonts w:ascii="Garamond" w:eastAsia="Calibri" w:hAnsi="Garamond" w:cs="Calibri"/>
          <w:sz w:val="24"/>
          <w:szCs w:val="24"/>
          <w:lang w:eastAsia="en-GB"/>
        </w:rPr>
        <w:t xml:space="preserve">amikor a </w:t>
      </w:r>
      <w:r w:rsidRPr="001E5DD4">
        <w:rPr>
          <w:rFonts w:ascii="Garamond" w:eastAsia="Calibri" w:hAnsi="Garamond" w:cs="Calibri"/>
          <w:sz w:val="24"/>
          <w:szCs w:val="24"/>
          <w:lang w:eastAsia="en-GB"/>
        </w:rPr>
        <w:t>Szerződés 2.17. pontjában</w:t>
      </w:r>
      <w:r w:rsidRPr="0058633F">
        <w:rPr>
          <w:rFonts w:ascii="Garamond" w:eastAsia="Calibri" w:hAnsi="Garamond" w:cs="Calibri"/>
          <w:sz w:val="24"/>
          <w:szCs w:val="24"/>
          <w:lang w:eastAsia="en-GB"/>
        </w:rPr>
        <w:t xml:space="preserve"> rögzített valamennyi feltétel teljesítésre került az Eladó részéről.</w:t>
      </w:r>
    </w:p>
    <w:p w14:paraId="5BA8AD89" w14:textId="77777777" w:rsidR="00734174" w:rsidRPr="0058633F" w:rsidRDefault="00734174" w:rsidP="00734174">
      <w:pPr>
        <w:widowControl w:val="0"/>
        <w:numPr>
          <w:ilvl w:val="0"/>
          <w:numId w:val="31"/>
        </w:numPr>
        <w:spacing w:before="480" w:after="0" w:line="240" w:lineRule="auto"/>
        <w:ind w:left="567" w:hanging="567"/>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Vételár, a vételár kiegyenlítésének szabályai</w:t>
      </w:r>
    </w:p>
    <w:p w14:paraId="711642A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65" w:name="_Ref419830608"/>
      <w:r w:rsidRPr="0058633F">
        <w:rPr>
          <w:rFonts w:ascii="Garamond" w:eastAsia="Calibri" w:hAnsi="Garamond" w:cs="Calibri"/>
          <w:sz w:val="24"/>
          <w:szCs w:val="24"/>
          <w:lang w:eastAsia="en-GB"/>
        </w:rPr>
        <w:t xml:space="preserve">Felek megállapodnak abban, hogy az Eszköz </w:t>
      </w:r>
      <w:bookmarkEnd w:id="65"/>
      <w:r w:rsidRPr="0058633F">
        <w:rPr>
          <w:rFonts w:ascii="Garamond" w:eastAsia="Calibri" w:hAnsi="Garamond" w:cs="Calibri"/>
          <w:sz w:val="24"/>
          <w:szCs w:val="24"/>
          <w:lang w:eastAsia="en-GB"/>
        </w:rPr>
        <w:t xml:space="preserve">vételára: </w:t>
      </w:r>
    </w:p>
    <w:tbl>
      <w:tblPr>
        <w:tblStyle w:val="Rcsostblzat2"/>
        <w:tblW w:w="0" w:type="auto"/>
        <w:tblInd w:w="567" w:type="dxa"/>
        <w:tblLook w:val="04A0" w:firstRow="1" w:lastRow="0" w:firstColumn="1" w:lastColumn="0" w:noHBand="0" w:noVBand="1"/>
      </w:tblPr>
      <w:tblGrid>
        <w:gridCol w:w="2144"/>
        <w:gridCol w:w="2111"/>
        <w:gridCol w:w="2119"/>
        <w:gridCol w:w="2121"/>
      </w:tblGrid>
      <w:tr w:rsidR="00734174" w:rsidRPr="00734174" w14:paraId="08537883" w14:textId="77777777" w:rsidTr="0058633F">
        <w:tc>
          <w:tcPr>
            <w:tcW w:w="2265" w:type="dxa"/>
          </w:tcPr>
          <w:p w14:paraId="7E06D681" w14:textId="77777777" w:rsidR="00734174" w:rsidRPr="0058633F" w:rsidRDefault="00734174" w:rsidP="00734174">
            <w:pPr>
              <w:widowControl w:val="0"/>
              <w:jc w:val="center"/>
              <w:rPr>
                <w:rFonts w:ascii="Garamond" w:eastAsia="Calibri" w:hAnsi="Garamond" w:cs="Calibri"/>
                <w:sz w:val="24"/>
                <w:szCs w:val="24"/>
                <w:lang w:eastAsia="en-GB"/>
              </w:rPr>
            </w:pPr>
          </w:p>
        </w:tc>
        <w:tc>
          <w:tcPr>
            <w:tcW w:w="2265" w:type="dxa"/>
          </w:tcPr>
          <w:p w14:paraId="675FFFBB" w14:textId="77777777" w:rsidR="00734174" w:rsidRPr="0058633F" w:rsidRDefault="00734174" w:rsidP="00734174">
            <w:pPr>
              <w:widowControl w:val="0"/>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nettó HUF</w:t>
            </w:r>
          </w:p>
        </w:tc>
        <w:tc>
          <w:tcPr>
            <w:tcW w:w="2266" w:type="dxa"/>
          </w:tcPr>
          <w:p w14:paraId="68E2A649" w14:textId="77777777" w:rsidR="00734174" w:rsidRPr="0058633F" w:rsidRDefault="00734174" w:rsidP="00734174">
            <w:pPr>
              <w:widowControl w:val="0"/>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ÁFA (27%)</w:t>
            </w:r>
          </w:p>
        </w:tc>
        <w:tc>
          <w:tcPr>
            <w:tcW w:w="2266" w:type="dxa"/>
          </w:tcPr>
          <w:p w14:paraId="5A123A4D" w14:textId="77777777" w:rsidR="00734174" w:rsidRPr="0058633F" w:rsidRDefault="00734174" w:rsidP="00734174">
            <w:pPr>
              <w:widowControl w:val="0"/>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bruttó HUF</w:t>
            </w:r>
          </w:p>
        </w:tc>
      </w:tr>
      <w:tr w:rsidR="00734174" w:rsidRPr="00734174" w14:paraId="6EE62F32" w14:textId="77777777" w:rsidTr="0058633F">
        <w:tc>
          <w:tcPr>
            <w:tcW w:w="2265" w:type="dxa"/>
          </w:tcPr>
          <w:p w14:paraId="0542F995" w14:textId="77777777" w:rsidR="00734174" w:rsidRPr="0058633F" w:rsidRDefault="00734174" w:rsidP="00734174">
            <w:pPr>
              <w:widowControl w:val="0"/>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összeg számmal</w:t>
            </w:r>
          </w:p>
        </w:tc>
        <w:tc>
          <w:tcPr>
            <w:tcW w:w="2265" w:type="dxa"/>
          </w:tcPr>
          <w:p w14:paraId="756D813F"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05044FF7"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117C76CC" w14:textId="77777777" w:rsidR="00734174" w:rsidRPr="0058633F" w:rsidRDefault="00734174" w:rsidP="00734174">
            <w:pPr>
              <w:widowControl w:val="0"/>
              <w:jc w:val="both"/>
              <w:rPr>
                <w:rFonts w:ascii="Garamond" w:eastAsia="Calibri" w:hAnsi="Garamond" w:cs="Calibri"/>
                <w:sz w:val="24"/>
                <w:szCs w:val="24"/>
                <w:lang w:eastAsia="en-GB"/>
              </w:rPr>
            </w:pPr>
          </w:p>
        </w:tc>
      </w:tr>
      <w:tr w:rsidR="00734174" w:rsidRPr="00734174" w14:paraId="29B7E193" w14:textId="77777777" w:rsidTr="0058633F">
        <w:tc>
          <w:tcPr>
            <w:tcW w:w="2265" w:type="dxa"/>
          </w:tcPr>
          <w:p w14:paraId="0FAD8F1F" w14:textId="77777777" w:rsidR="00734174" w:rsidRPr="0058633F" w:rsidRDefault="00734174" w:rsidP="00734174">
            <w:pPr>
              <w:widowControl w:val="0"/>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összeg betűvel</w:t>
            </w:r>
          </w:p>
        </w:tc>
        <w:tc>
          <w:tcPr>
            <w:tcW w:w="2265" w:type="dxa"/>
          </w:tcPr>
          <w:p w14:paraId="105858C7"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28528CD5"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01F1863F" w14:textId="77777777" w:rsidR="00734174" w:rsidRPr="0058633F" w:rsidRDefault="00734174" w:rsidP="00734174">
            <w:pPr>
              <w:widowControl w:val="0"/>
              <w:jc w:val="both"/>
              <w:rPr>
                <w:rFonts w:ascii="Garamond" w:eastAsia="Calibri" w:hAnsi="Garamond" w:cs="Calibri"/>
                <w:sz w:val="24"/>
                <w:szCs w:val="24"/>
                <w:lang w:eastAsia="en-GB"/>
              </w:rPr>
            </w:pPr>
          </w:p>
        </w:tc>
      </w:tr>
    </w:tbl>
    <w:p w14:paraId="0E55913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vételár garantált, fix vételár, amely tartalmazza az Eladónak a Szerződés teljesítése körében felmerült valamennyi kiadását és költségét, ezért az Eladó a Vevőtől további díjazásra semmiféle jogcímen nem támaszthat igényt.</w:t>
      </w:r>
    </w:p>
    <w:p w14:paraId="03B06FB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Felek megállapodnak abban, hogy az Eszköz vételárának kiegyenlítésére a teljesítést követően, utólag, az Eladó által a Szerződés szerint kiállított 1 darab számla ellenében kerül sor.</w:t>
      </w:r>
    </w:p>
    <w:p w14:paraId="22BA10E1"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Részszámla benyújtására nincs lehetőség.</w:t>
      </w:r>
    </w:p>
    <w:p w14:paraId="57263BF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 számla benyújtásának feltétele a Vevő által kiállított teljesítésigazolás. Felek megállapodnak abban, hogy a Kbt. 135. § (1) bekezdése alapján a Szerződés teljesítését követő 15 napon belül a Vevő erre feljogosított képviselője teljesítésigazolást állít ki az Eladó részére. </w:t>
      </w:r>
    </w:p>
    <w:p w14:paraId="70D73D5B"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66" w:name="_Ref416284721"/>
      <w:r w:rsidRPr="0058633F">
        <w:rPr>
          <w:rFonts w:ascii="Garamond" w:eastAsia="Calibri" w:hAnsi="Garamond" w:cs="Calibri"/>
          <w:sz w:val="24"/>
          <w:szCs w:val="24"/>
          <w:lang w:eastAsia="en-GB"/>
        </w:rPr>
        <w:t xml:space="preserve">A Vevő részéről teljesítésigazolás kiállítására jogosult </w:t>
      </w:r>
      <w:r w:rsidRPr="00FB14BD">
        <w:rPr>
          <w:rFonts w:ascii="Garamond" w:eastAsia="Calibri" w:hAnsi="Garamond" w:cs="Calibri"/>
          <w:sz w:val="24"/>
          <w:szCs w:val="24"/>
          <w:lang w:eastAsia="en-GB"/>
        </w:rPr>
        <w:t xml:space="preserve">személy: </w:t>
      </w:r>
      <w:r w:rsidRPr="001E5DD4">
        <w:rPr>
          <w:rFonts w:ascii="Garamond" w:eastAsia="Calibri" w:hAnsi="Garamond" w:cs="Calibri"/>
          <w:sz w:val="24"/>
          <w:szCs w:val="24"/>
          <w:lang w:eastAsia="en-GB"/>
        </w:rPr>
        <w:t>****</w:t>
      </w:r>
    </w:p>
    <w:p w14:paraId="0C59C8F8"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Felek a Kbt. 135. § (5) bekezdésére figyelemmel rögzítik, hogy részszámla</w:t>
      </w:r>
      <w:r w:rsidRPr="0058633F">
        <w:rPr>
          <w:rFonts w:ascii="Garamond" w:eastAsia="Calibri" w:hAnsi="Garamond" w:cs="Calibri"/>
          <w:sz w:val="24"/>
          <w:szCs w:val="24"/>
          <w:lang w:eastAsia="en-GB"/>
        </w:rPr>
        <w:t xml:space="preserve"> benyújtására nincs lehetőség.</w:t>
      </w:r>
    </w:p>
    <w:p w14:paraId="6B7F7DC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67" w:name="_Ref419830870"/>
      <w:r w:rsidRPr="0058633F">
        <w:rPr>
          <w:rFonts w:ascii="Garamond" w:eastAsia="Calibri" w:hAnsi="Garamond" w:cs="Calibri"/>
          <w:sz w:val="24"/>
          <w:szCs w:val="24"/>
          <w:lang w:eastAsia="en-GB"/>
        </w:rPr>
        <w:t xml:space="preserve">Az Eladó a számlát az általános forgalmi adóról szóló 2007. évi CXXVII. tv. 169. §-ában, </w:t>
      </w:r>
      <w:r w:rsidRPr="0058633F">
        <w:rPr>
          <w:rFonts w:ascii="Garamond" w:eastAsia="Calibri" w:hAnsi="Garamond" w:cs="Calibri"/>
          <w:sz w:val="24"/>
          <w:szCs w:val="24"/>
          <w:lang w:eastAsia="en-GB"/>
        </w:rPr>
        <w:br/>
        <w:t>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bookmarkEnd w:id="67"/>
    </w:p>
    <w:p w14:paraId="1509112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w:t>
      </w:r>
      <w:r w:rsidRPr="001E5DD4">
        <w:rPr>
          <w:rFonts w:ascii="Garamond" w:eastAsia="Calibri" w:hAnsi="Garamond" w:cs="Calibri"/>
          <w:sz w:val="24"/>
          <w:szCs w:val="24"/>
          <w:lang w:eastAsia="en-GB"/>
        </w:rPr>
        <w:t>Szerződés 3.8. pontjában</w:t>
      </w:r>
      <w:r w:rsidRPr="00FB14BD">
        <w:rPr>
          <w:rFonts w:ascii="Garamond" w:eastAsia="Calibri" w:hAnsi="Garamond" w:cs="Calibri"/>
          <w:sz w:val="24"/>
          <w:szCs w:val="24"/>
          <w:lang w:eastAsia="en-GB"/>
        </w:rPr>
        <w:t xml:space="preserve"> meghatározott követelményeknek nem megfelelően kiállított, </w:t>
      </w:r>
      <w:r w:rsidRPr="00FB14BD">
        <w:rPr>
          <w:rFonts w:ascii="Garamond" w:eastAsia="Calibri" w:hAnsi="Garamond" w:cs="Calibri"/>
          <w:sz w:val="24"/>
          <w:szCs w:val="24"/>
          <w:lang w:eastAsia="en-GB"/>
        </w:rPr>
        <w:br/>
        <w:t>és a Vevő részére megküldött</w:t>
      </w:r>
      <w:r w:rsidRPr="0058633F">
        <w:rPr>
          <w:rFonts w:ascii="Garamond" w:eastAsia="Calibri" w:hAnsi="Garamond" w:cs="Calibri"/>
          <w:sz w:val="24"/>
          <w:szCs w:val="24"/>
          <w:lang w:eastAsia="en-GB"/>
        </w:rPr>
        <w:t xml:space="preserve"> számlát a Vevő nem fogadja be, azt kiegyenlítés nélkül visszaküldi az Eladó székhelyére és az ebből eredő fizetési késedelemért felelősséget nem vállal.</w:t>
      </w:r>
    </w:p>
    <w:p w14:paraId="17E43208"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ajánlattétel, az elszámolás és a kifizetés pénzneme: magyar forint (HUF)</w:t>
      </w:r>
    </w:p>
    <w:p w14:paraId="2860121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Számlázási cím: Pécsi Tudományegyetem (7622 Pécs, Vasvári P. u. 4.)</w:t>
      </w:r>
    </w:p>
    <w:p w14:paraId="08A36E4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68" w:name="_Ref420057520"/>
      <w:r w:rsidRPr="0058633F">
        <w:rPr>
          <w:rFonts w:ascii="Garamond" w:eastAsia="Calibri" w:hAnsi="Garamond" w:cs="Calibri"/>
          <w:sz w:val="24"/>
          <w:szCs w:val="24"/>
          <w:lang w:eastAsia="en-GB"/>
        </w:rPr>
        <w:t xml:space="preserve">Felek megállapodnak abban, hogy a számla kiegyenlítése a </w:t>
      </w:r>
      <w:r w:rsidRPr="0058633F">
        <w:rPr>
          <w:rFonts w:ascii="Garamond" w:eastAsia="Calibri" w:hAnsi="Garamond" w:cs="Calibri"/>
          <w:sz w:val="24"/>
          <w:szCs w:val="24"/>
        </w:rPr>
        <w:t>2014-2020 programozási időszakban az egyes európai uniós alapokból származó támogatások felhasználásáról szóló 272/2014. (IX.5.) Korm. rendeletben foglalt szabályok szerint, 30 napon belül banki átutalással történik.</w:t>
      </w:r>
    </w:p>
    <w:bookmarkEnd w:id="68"/>
    <w:p w14:paraId="00CB474F" w14:textId="60045460"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az Eszköz vételára 100,000000%-ban az </w:t>
      </w:r>
      <w:r w:rsidRPr="0058633F">
        <w:rPr>
          <w:rFonts w:ascii="Garamond" w:eastAsia="Calibri" w:hAnsi="Garamond" w:cs="Calibri"/>
          <w:b/>
          <w:sz w:val="24"/>
          <w:szCs w:val="24"/>
          <w:lang w:eastAsia="en-GB"/>
        </w:rPr>
        <w:t xml:space="preserve">EFOP 3.6.1-16-2016-00004 </w:t>
      </w:r>
      <w:r w:rsidRPr="0058633F">
        <w:rPr>
          <w:rFonts w:ascii="Garamond" w:eastAsia="Calibri" w:hAnsi="Garamond" w:cs="Calibri"/>
          <w:sz w:val="24"/>
          <w:szCs w:val="24"/>
          <w:lang w:eastAsia="en-GB"/>
        </w:rPr>
        <w:t>azonosítószámú,</w:t>
      </w:r>
      <w:r w:rsidRPr="0058633F">
        <w:rPr>
          <w:rFonts w:ascii="Garamond" w:eastAsia="Calibri" w:hAnsi="Garamond" w:cs="Calibri"/>
          <w:b/>
          <w:sz w:val="24"/>
          <w:szCs w:val="24"/>
          <w:lang w:eastAsia="en-GB"/>
        </w:rPr>
        <w:t xml:space="preserve"> </w:t>
      </w:r>
      <w:r w:rsidR="00FB14BD">
        <w:rPr>
          <w:rFonts w:ascii="Garamond" w:eastAsia="Calibri" w:hAnsi="Garamond" w:cs="Calibri"/>
          <w:b/>
          <w:sz w:val="24"/>
          <w:szCs w:val="24"/>
          <w:lang w:eastAsia="en-GB"/>
        </w:rPr>
        <w:t>„</w:t>
      </w:r>
      <w:r w:rsidRPr="0058633F">
        <w:rPr>
          <w:rFonts w:ascii="Garamond" w:eastAsia="Calibri" w:hAnsi="Garamond" w:cs="Calibri"/>
          <w:b/>
          <w:sz w:val="24"/>
          <w:szCs w:val="24"/>
          <w:lang w:eastAsia="en-GB"/>
        </w:rPr>
        <w:t>Átfogó fejlesztések a Pécsi Tudományegyetemen az intelligens szakosodás megvalósítása érdekében”</w:t>
      </w:r>
      <w:r w:rsidRPr="0058633F">
        <w:rPr>
          <w:rFonts w:ascii="Garamond" w:eastAsia="Calibri" w:hAnsi="Garamond" w:cs="Calibri"/>
          <w:i/>
          <w:sz w:val="24"/>
          <w:szCs w:val="24"/>
          <w:lang w:eastAsia="en-GB"/>
        </w:rPr>
        <w:t xml:space="preserve"> </w:t>
      </w:r>
      <w:r w:rsidRPr="0058633F">
        <w:rPr>
          <w:rFonts w:ascii="Garamond" w:eastAsia="Calibri" w:hAnsi="Garamond" w:cs="Calibri"/>
          <w:sz w:val="24"/>
          <w:szCs w:val="24"/>
          <w:lang w:eastAsia="en-GB"/>
        </w:rPr>
        <w:t xml:space="preserve">elnevezésű pályázatból, utófinanszírozással kerül kiegyenlítésre. </w:t>
      </w:r>
    </w:p>
    <w:p w14:paraId="117B522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amennyiben a Vevő a számla kiegyenlítésével késedelembe esik, az Eladó a Polgári Törvénykönyvről szóló 2013. évi V. törvény (a továbbiakban: Ptk.) 6:155. §-a szerinti késedelmi kamatra tarthat igényt.</w:t>
      </w:r>
    </w:p>
    <w:p w14:paraId="430C763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501F261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kijelenti, hogy a vételár megfizetéséhez szükséges fedezettel rendelkezik.</w:t>
      </w:r>
    </w:p>
    <w:bookmarkEnd w:id="66"/>
    <w:p w14:paraId="5604C18E"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Szavatosság, jótállás</w:t>
      </w:r>
    </w:p>
    <w:p w14:paraId="0F823AD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69" w:name="_Ref416285853"/>
      <w:r w:rsidRPr="0058633F">
        <w:rPr>
          <w:rFonts w:ascii="Garamond" w:eastAsia="Calibri" w:hAnsi="Garamond" w:cs="Calibri"/>
          <w:sz w:val="24"/>
          <w:szCs w:val="24"/>
          <w:lang w:eastAsia="en-GB"/>
        </w:rPr>
        <w:t xml:space="preserve">Felek megállapodnak abban, hogy az Eladó az Eszközre a sikeres átadás-átvételtől számított </w:t>
      </w:r>
    </w:p>
    <w:p w14:paraId="1217B37B" w14:textId="77777777" w:rsidR="00734174" w:rsidRPr="0058633F" w:rsidRDefault="00734174" w:rsidP="00734174">
      <w:pPr>
        <w:widowControl w:val="0"/>
        <w:spacing w:after="0" w:line="240" w:lineRule="auto"/>
        <w:ind w:left="567"/>
        <w:jc w:val="center"/>
        <w:rPr>
          <w:rFonts w:ascii="Garamond" w:eastAsia="Calibri" w:hAnsi="Garamond" w:cs="Calibri"/>
          <w:sz w:val="24"/>
          <w:szCs w:val="24"/>
          <w:lang w:eastAsia="en-GB"/>
        </w:rPr>
      </w:pPr>
      <w:r w:rsidRPr="0058633F">
        <w:rPr>
          <w:rFonts w:ascii="Garamond" w:eastAsia="Calibri" w:hAnsi="Garamond" w:cs="Calibri"/>
          <w:b/>
          <w:sz w:val="24"/>
          <w:szCs w:val="24"/>
          <w:lang w:eastAsia="en-GB"/>
        </w:rPr>
        <w:t>24 hónap</w:t>
      </w:r>
      <w:r w:rsidRPr="0058633F">
        <w:rPr>
          <w:rFonts w:ascii="Garamond" w:eastAsia="Calibri" w:hAnsi="Garamond" w:cs="Calibri"/>
          <w:sz w:val="24"/>
          <w:szCs w:val="24"/>
          <w:lang w:eastAsia="en-GB"/>
        </w:rPr>
        <w:t xml:space="preserve"> </w:t>
      </w:r>
    </w:p>
    <w:p w14:paraId="324D2EB5" w14:textId="77777777" w:rsidR="00734174" w:rsidRPr="0058633F" w:rsidRDefault="00734174" w:rsidP="00734174">
      <w:pPr>
        <w:widowControl w:val="0"/>
        <w:spacing w:after="0" w:line="240" w:lineRule="auto"/>
        <w:ind w:left="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teljeskörű jótállást vállal.</w:t>
      </w:r>
    </w:p>
    <w:p w14:paraId="560591FF"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70" w:name="_Ref416285395"/>
      <w:bookmarkEnd w:id="69"/>
      <w:r w:rsidRPr="0058633F">
        <w:rPr>
          <w:rFonts w:ascii="Garamond" w:eastAsia="Calibri" w:hAnsi="Garamond" w:cs="Calibri"/>
          <w:sz w:val="24"/>
          <w:szCs w:val="24"/>
          <w:lang w:eastAsia="en-GB"/>
        </w:rPr>
        <w:t>Az Eladó a jótállási kötelezettség alól csak abban az esetben mentesül, ha bizonyítja, hogy a hiba oka a teljesítés után keletkezett.</w:t>
      </w:r>
      <w:bookmarkEnd w:id="70"/>
    </w:p>
    <w:p w14:paraId="2EBEBEF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6B14067"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w:t>
      </w:r>
      <w:r w:rsidRPr="00FB14BD">
        <w:rPr>
          <w:rFonts w:ascii="Garamond" w:eastAsia="Calibri" w:hAnsi="Garamond" w:cs="Calibri"/>
          <w:sz w:val="24"/>
          <w:szCs w:val="24"/>
          <w:lang w:eastAsia="en-GB"/>
        </w:rPr>
        <w:t>kijavíttathatja, illetve élhet egyéb szavatossági/kártérítési jogaival.</w:t>
      </w:r>
    </w:p>
    <w:p w14:paraId="3900A97A" w14:textId="77777777" w:rsidR="00734174" w:rsidRPr="00FB14BD" w:rsidRDefault="00734174" w:rsidP="00734174">
      <w:pPr>
        <w:widowControl w:val="0"/>
        <w:numPr>
          <w:ilvl w:val="1"/>
          <w:numId w:val="31"/>
        </w:numPr>
        <w:spacing w:after="0" w:line="240" w:lineRule="auto"/>
        <w:ind w:left="567" w:hanging="578"/>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 xml:space="preserve">A jótállással kapcsolatos hibabejelentést az Eladó a következő elérhetőségen fogadja: </w:t>
      </w:r>
    </w:p>
    <w:p w14:paraId="69728309" w14:textId="77777777" w:rsidR="00734174" w:rsidRPr="001E5DD4" w:rsidRDefault="00734174" w:rsidP="00734174">
      <w:pPr>
        <w:widowControl w:val="0"/>
        <w:numPr>
          <w:ilvl w:val="0"/>
          <w:numId w:val="32"/>
        </w:numPr>
        <w:spacing w:after="0" w:line="240" w:lineRule="auto"/>
        <w:ind w:left="1134" w:hanging="567"/>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e-mail cím: ****</w:t>
      </w:r>
    </w:p>
    <w:p w14:paraId="6919E8AD" w14:textId="77777777" w:rsidR="00734174" w:rsidRPr="001E5DD4" w:rsidRDefault="00734174" w:rsidP="00734174">
      <w:pPr>
        <w:widowControl w:val="0"/>
        <w:numPr>
          <w:ilvl w:val="0"/>
          <w:numId w:val="32"/>
        </w:numPr>
        <w:spacing w:after="0" w:line="240" w:lineRule="auto"/>
        <w:ind w:left="1134" w:hanging="567"/>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fax: ****</w:t>
      </w:r>
    </w:p>
    <w:p w14:paraId="22003115"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Eladó szavatolja, hogy</w:t>
      </w:r>
    </w:p>
    <w:p w14:paraId="7C67AC3F" w14:textId="77777777" w:rsidR="00734174" w:rsidRPr="00FB14BD" w:rsidRDefault="00734174" w:rsidP="00734174">
      <w:pPr>
        <w:widowControl w:val="0"/>
        <w:numPr>
          <w:ilvl w:val="0"/>
          <w:numId w:val="36"/>
        </w:numPr>
        <w:spacing w:after="0" w:line="240" w:lineRule="auto"/>
        <w:ind w:left="1134" w:hanging="566"/>
        <w:jc w:val="both"/>
        <w:rPr>
          <w:rFonts w:ascii="Garamond" w:eastAsia="Times New Roman" w:hAnsi="Garamond" w:cs="Calibri"/>
          <w:sz w:val="24"/>
          <w:szCs w:val="24"/>
          <w:lang w:eastAsia="en-GB"/>
        </w:rPr>
      </w:pPr>
      <w:r w:rsidRPr="00FB14BD">
        <w:rPr>
          <w:rFonts w:ascii="Garamond" w:eastAsia="Times New Roman" w:hAnsi="Garamond" w:cs="Calibri"/>
          <w:sz w:val="24"/>
          <w:szCs w:val="24"/>
          <w:lang w:eastAsia="en-GB"/>
        </w:rPr>
        <w:t>az Eszköz és annak valamennyi eleme új és tartalmazza az összes legutóbbi kivitelezési és anyagbeli fejlesztéseket,</w:t>
      </w:r>
    </w:p>
    <w:p w14:paraId="3047E0E1" w14:textId="77777777" w:rsidR="00734174" w:rsidRPr="0058633F" w:rsidRDefault="00734174" w:rsidP="00734174">
      <w:pPr>
        <w:widowControl w:val="0"/>
        <w:numPr>
          <w:ilvl w:val="0"/>
          <w:numId w:val="36"/>
        </w:numPr>
        <w:spacing w:after="0" w:line="240" w:lineRule="auto"/>
        <w:ind w:left="1134" w:hanging="566"/>
        <w:jc w:val="both"/>
        <w:rPr>
          <w:rFonts w:ascii="Garamond" w:eastAsia="Times New Roman" w:hAnsi="Garamond" w:cs="Calibri"/>
          <w:sz w:val="24"/>
          <w:szCs w:val="24"/>
          <w:lang w:eastAsia="en-GB"/>
        </w:rPr>
      </w:pPr>
      <w:r w:rsidRPr="00FB14BD">
        <w:rPr>
          <w:rFonts w:ascii="Garamond" w:eastAsia="Times New Roman" w:hAnsi="Garamond" w:cs="Calibri"/>
          <w:sz w:val="24"/>
          <w:szCs w:val="24"/>
          <w:lang w:eastAsia="en-GB"/>
        </w:rPr>
        <w:t>az Eszköz és annak valamennyi eleme mentes mindenfajta tervezési, anyagbeli, kivitelezési, illetve az Eladó vagy közreműködői tevékenységével, illetve mulasztásával bármilyen</w:t>
      </w:r>
      <w:r w:rsidRPr="0058633F">
        <w:rPr>
          <w:rFonts w:ascii="Garamond" w:eastAsia="Times New Roman" w:hAnsi="Garamond" w:cs="Calibri"/>
          <w:sz w:val="24"/>
          <w:szCs w:val="24"/>
          <w:lang w:eastAsia="en-GB"/>
        </w:rPr>
        <w:t xml:space="preserve"> más módon összefüggő hibáktól,</w:t>
      </w:r>
    </w:p>
    <w:p w14:paraId="508AD21B" w14:textId="77777777" w:rsidR="00734174" w:rsidRPr="0058633F" w:rsidRDefault="00734174" w:rsidP="00734174">
      <w:pPr>
        <w:widowControl w:val="0"/>
        <w:numPr>
          <w:ilvl w:val="0"/>
          <w:numId w:val="36"/>
        </w:numPr>
        <w:spacing w:after="0" w:line="240" w:lineRule="auto"/>
        <w:ind w:left="1134" w:hanging="566"/>
        <w:jc w:val="both"/>
        <w:rPr>
          <w:rFonts w:ascii="Garamond" w:eastAsia="Calibri" w:hAnsi="Garamond" w:cs="Calibri"/>
          <w:sz w:val="24"/>
          <w:szCs w:val="24"/>
          <w:lang w:eastAsia="en-GB"/>
        </w:rPr>
      </w:pPr>
      <w:r w:rsidRPr="0058633F">
        <w:rPr>
          <w:rFonts w:ascii="Garamond" w:eastAsia="Times New Roman" w:hAnsi="Garamond" w:cs="Calibri"/>
          <w:sz w:val="24"/>
          <w:szCs w:val="24"/>
          <w:lang w:eastAsia="en-GB"/>
        </w:rPr>
        <w:t>az Eszköz és annak valamennyi eleme a rendeltetésszerű használatra alkalmas, mindenben megfelel a jogszabályokban, a Műszaki Leírásban, az Eladó ajánlatában, valamint a Szerződésben</w:t>
      </w:r>
    </w:p>
    <w:p w14:paraId="78AB42C0" w14:textId="77777777" w:rsidR="00734174" w:rsidRPr="0058633F" w:rsidRDefault="00734174" w:rsidP="00734174">
      <w:pPr>
        <w:widowControl w:val="0"/>
        <w:spacing w:after="0" w:line="240" w:lineRule="auto"/>
        <w:ind w:left="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meghatározott követelményeknek.</w:t>
      </w:r>
    </w:p>
    <w:p w14:paraId="5D2CC3FF"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w:t>
      </w:r>
      <w:r w:rsidRPr="0058633F">
        <w:rPr>
          <w:rFonts w:ascii="Garamond" w:eastAsia="Calibri" w:hAnsi="Garamond" w:cs="Calibri"/>
          <w:sz w:val="24"/>
          <w:szCs w:val="24"/>
          <w:lang w:eastAsia="en-GB"/>
        </w:rPr>
        <w:br/>
        <w:t>A határidő eredménytelen eltelte után a Vevő elállhat a Szerződéstől és kártérítést követelhet.</w:t>
      </w:r>
    </w:p>
    <w:p w14:paraId="1967FE68"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71" w:name="_Ref416285399"/>
      <w:r w:rsidRPr="0058633F">
        <w:rPr>
          <w:rFonts w:ascii="Garamond" w:eastAsia="Calibri" w:hAnsi="Garamond" w:cs="Calibri"/>
          <w:sz w:val="24"/>
          <w:szCs w:val="24"/>
          <w:lang w:eastAsia="en-GB"/>
        </w:rPr>
        <w:t>Az Eladó szavatolja, hogy az Eszközön harmadik személynek nincsen olyan joga, amely a Vevőt tulajdonjoga gyakorlásában korlátozza vagy az Eszköz értékét csökkenti. Ellenkező esetben a Vevő megfelelő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az Eszköz tehermentesítését.</w:t>
      </w:r>
      <w:bookmarkEnd w:id="71"/>
    </w:p>
    <w:p w14:paraId="45979D6B"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Alvállalkozók</w:t>
      </w:r>
    </w:p>
    <w:p w14:paraId="647EF034"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74D1EF07"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lastRenderedPageBreak/>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34CBCE37"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Az Eladó felel az alvállalkozók teljesítéséért, szakmai, műszaki színvonalukért és pénzügyi alkalmasságukért. Az Eladó felelősségét a Vevő felé az alvállalkozók igénybevétele nem befolyásolja.</w:t>
      </w:r>
    </w:p>
    <w:p w14:paraId="09B2D266"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Az Eladó gondoskodik a különböző alvállalkozók irányításáról, utasításáról és a közöttük meglévő együttműködésről.</w:t>
      </w:r>
    </w:p>
    <w:p w14:paraId="2C3E524C"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A Vevő és az alvállalkozók nincsenek jogviszonyban. Az Eladó kötelezettsége az alvállalkozók közvetlen fizetési igényeinek rendezése és a Vevő minden ilyen igénytől való mentesítése.</w:t>
      </w:r>
    </w:p>
    <w:p w14:paraId="6DE7ECC5"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7573467C"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Kötbér</w:t>
      </w:r>
    </w:p>
    <w:p w14:paraId="62640C3D" w14:textId="77777777" w:rsidR="00734174" w:rsidRPr="0058633F" w:rsidRDefault="00734174" w:rsidP="00734174">
      <w:pPr>
        <w:widowControl w:val="0"/>
        <w:numPr>
          <w:ilvl w:val="1"/>
          <w:numId w:val="31"/>
        </w:numPr>
        <w:spacing w:after="0" w:line="240" w:lineRule="auto"/>
        <w:ind w:left="567" w:hanging="567"/>
        <w:jc w:val="both"/>
        <w:outlineLvl w:val="1"/>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az Eladó a Ptk. 6:186. § (1) bekezdése alapján kötbér fizetésére kötelezi magát arra az esetre, ha olyan okból, amelyért felelős, megszegi a szerződést.</w:t>
      </w:r>
    </w:p>
    <w:p w14:paraId="3336707B" w14:textId="77777777" w:rsidR="00734174" w:rsidRPr="0058633F" w:rsidRDefault="00734174" w:rsidP="00734174">
      <w:pPr>
        <w:widowControl w:val="0"/>
        <w:spacing w:before="240" w:after="0" w:line="240" w:lineRule="auto"/>
        <w:jc w:val="both"/>
        <w:rPr>
          <w:rFonts w:ascii="Garamond" w:eastAsia="Calibri" w:hAnsi="Garamond" w:cs="Calibri"/>
          <w:i/>
          <w:sz w:val="24"/>
          <w:szCs w:val="24"/>
          <w:u w:val="single"/>
          <w:lang w:eastAsia="en-GB"/>
        </w:rPr>
      </w:pPr>
      <w:bookmarkStart w:id="72" w:name="_Ref413325909"/>
      <w:r w:rsidRPr="0058633F">
        <w:rPr>
          <w:rFonts w:ascii="Garamond" w:eastAsia="Calibri" w:hAnsi="Garamond" w:cs="Calibri"/>
          <w:i/>
          <w:sz w:val="24"/>
          <w:szCs w:val="24"/>
          <w:u w:val="single"/>
          <w:lang w:eastAsia="en-GB"/>
        </w:rPr>
        <w:t>Késedelmi kötbér</w:t>
      </w:r>
    </w:p>
    <w:p w14:paraId="4A85DCE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amennyiben az Eladó a Szerződés teljesítésével – olyan okból, amelyért felelős – késedelembe esik, késedelmi kötbért köteles a Vevőnek fizetni.</w:t>
      </w:r>
    </w:p>
    <w:p w14:paraId="0C774E1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késedelmi kötbér alapja az Eszköz nettó vételára.</w:t>
      </w:r>
    </w:p>
    <w:p w14:paraId="57FAFA6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késedelmi kötbér mértéke az Eszköz nettó vételárának 1%-a naptári naponként, de legfeljebb 20 naptári napnak megfelelő összeg.</w:t>
      </w:r>
    </w:p>
    <w:p w14:paraId="52662B65" w14:textId="77777777" w:rsidR="00734174" w:rsidRPr="0058633F" w:rsidRDefault="00734174" w:rsidP="00734174">
      <w:pPr>
        <w:widowControl w:val="0"/>
        <w:spacing w:before="240" w:after="0" w:line="240" w:lineRule="auto"/>
        <w:jc w:val="both"/>
        <w:rPr>
          <w:rFonts w:ascii="Garamond" w:eastAsia="Calibri" w:hAnsi="Garamond" w:cs="Calibri"/>
          <w:i/>
          <w:sz w:val="24"/>
          <w:szCs w:val="24"/>
          <w:u w:val="single"/>
          <w:lang w:eastAsia="en-GB"/>
        </w:rPr>
      </w:pPr>
      <w:r w:rsidRPr="0058633F">
        <w:rPr>
          <w:rFonts w:ascii="Garamond" w:eastAsia="Calibri" w:hAnsi="Garamond" w:cs="Calibri"/>
          <w:i/>
          <w:sz w:val="24"/>
          <w:szCs w:val="24"/>
          <w:u w:val="single"/>
          <w:lang w:eastAsia="en-GB"/>
        </w:rPr>
        <w:t>Meghiúsulási kötbér</w:t>
      </w:r>
    </w:p>
    <w:p w14:paraId="349BAEF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14:paraId="5393009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73" w:name="_Ref422216610"/>
      <w:r w:rsidRPr="0058633F">
        <w:rPr>
          <w:rFonts w:ascii="Garamond" w:eastAsia="Calibri" w:hAnsi="Garamond" w:cs="Calibri"/>
          <w:sz w:val="24"/>
          <w:szCs w:val="24"/>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73"/>
    </w:p>
    <w:p w14:paraId="498A345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meghiúsulási kötbér mértéke az Eszköz nettó vételárának 30%-a.</w:t>
      </w:r>
    </w:p>
    <w:p w14:paraId="5606A9C6" w14:textId="77777777" w:rsidR="00734174" w:rsidRPr="0058633F" w:rsidRDefault="00734174" w:rsidP="00734174">
      <w:pPr>
        <w:widowControl w:val="0"/>
        <w:spacing w:before="240" w:after="0" w:line="240" w:lineRule="auto"/>
        <w:jc w:val="both"/>
        <w:rPr>
          <w:rFonts w:ascii="Garamond" w:eastAsia="Calibri" w:hAnsi="Garamond" w:cs="Calibri"/>
          <w:i/>
          <w:sz w:val="24"/>
          <w:szCs w:val="24"/>
          <w:u w:val="single"/>
          <w:lang w:eastAsia="en-GB"/>
        </w:rPr>
      </w:pPr>
      <w:r w:rsidRPr="0058633F">
        <w:rPr>
          <w:rFonts w:ascii="Garamond" w:eastAsia="Calibri" w:hAnsi="Garamond" w:cs="Calibri"/>
          <w:i/>
          <w:sz w:val="24"/>
          <w:szCs w:val="24"/>
          <w:u w:val="single"/>
          <w:lang w:eastAsia="en-GB"/>
        </w:rPr>
        <w:t>Kötbér érvényesítésével kapcsolatos további rendelkezések</w:t>
      </w:r>
    </w:p>
    <w:p w14:paraId="58ABE54C"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 Szerződés keretében érvényesített kötbér összességében (késedelmi és meghiúsulási kötbér együtt) nem haladhatja meg a nettó vételár 20%-át.</w:t>
      </w:r>
    </w:p>
    <w:p w14:paraId="558882A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10A208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2C8EDAA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 A Vevő (jogosult) a kötbér mellett érvényesítheti a kötbért meghaladó kárát.</w:t>
      </w:r>
    </w:p>
    <w:p w14:paraId="7F66D2A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 Vevő (jogosult) a szerződésszegéssel okozott kárának megtérítését akkor is követelheti, ha kötbérigényét nem érvényesítette.</w:t>
      </w:r>
    </w:p>
    <w:p w14:paraId="26ACC51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Ptk. 6:168. § (1) bekezdése alapján az Eladó a kötbérfizetési kötelezettsége alól csak abban az esetben mentesül, ha szerződésszegését kimenti.</w:t>
      </w:r>
    </w:p>
    <w:bookmarkEnd w:id="72"/>
    <w:p w14:paraId="4D11A440"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Szerződés időbeli hatálya, megszűnése és módosítása</w:t>
      </w:r>
    </w:p>
    <w:p w14:paraId="38D6FB2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Szerződés annak mindkét Fél általi aláírásával lép hatályba. Amennyiben a Felek eltérő időpontban írják alá a megállapodást, a Szerződés a későbbi aláírás időpontjában lép hatályba.</w:t>
      </w:r>
    </w:p>
    <w:p w14:paraId="2A6CC63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Szerződés megszűnik:</w:t>
      </w:r>
    </w:p>
    <w:p w14:paraId="29FD837A" w14:textId="77777777" w:rsidR="00734174" w:rsidRPr="0058633F" w:rsidRDefault="00734174" w:rsidP="00734174">
      <w:pPr>
        <w:widowControl w:val="0"/>
        <w:numPr>
          <w:ilvl w:val="0"/>
          <w:numId w:val="37"/>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szerződésszerű teljesítésével,</w:t>
      </w:r>
    </w:p>
    <w:p w14:paraId="7DA9A214" w14:textId="77777777" w:rsidR="00734174" w:rsidRPr="0058633F" w:rsidRDefault="00734174" w:rsidP="00734174">
      <w:pPr>
        <w:widowControl w:val="0"/>
        <w:numPr>
          <w:ilvl w:val="0"/>
          <w:numId w:val="37"/>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elállással,</w:t>
      </w:r>
    </w:p>
    <w:p w14:paraId="6FBBD365" w14:textId="77777777" w:rsidR="00734174" w:rsidRPr="0058633F" w:rsidRDefault="00734174" w:rsidP="00734174">
      <w:pPr>
        <w:widowControl w:val="0"/>
        <w:numPr>
          <w:ilvl w:val="0"/>
          <w:numId w:val="37"/>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(rendkívüli) felmondással.</w:t>
      </w:r>
    </w:p>
    <w:p w14:paraId="13A9CCE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14:paraId="742622C3"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az Eladó részéről súlyos szerződésszegésnek tekintik – különösen, de nem kizárólagosan –, ha az Eladó teljesítéssel 20 naptári napot meghaladó késedelembe esik olyan okból, amelyért felelős.</w:t>
      </w:r>
    </w:p>
    <w:p w14:paraId="76108E2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742B073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a Szerződést felmondhatja, vagy a Ptk.-ban foglaltak szerint – a Szerződéstől elállhat, ha:</w:t>
      </w:r>
    </w:p>
    <w:p w14:paraId="31C0FC6F" w14:textId="77777777" w:rsidR="00734174" w:rsidRPr="0058633F" w:rsidRDefault="00734174" w:rsidP="00734174">
      <w:pPr>
        <w:widowControl w:val="0"/>
        <w:numPr>
          <w:ilvl w:val="0"/>
          <w:numId w:val="38"/>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feltétlenül szükséges a Szerződés olyan lényeges módosítása, amely esetében a Kbt. 141. § alapján új közbeszerzési eljárást kell lefolytatni;</w:t>
      </w:r>
    </w:p>
    <w:p w14:paraId="53A1095C" w14:textId="77777777" w:rsidR="00734174" w:rsidRPr="0058633F" w:rsidRDefault="00734174" w:rsidP="00734174">
      <w:pPr>
        <w:widowControl w:val="0"/>
        <w:numPr>
          <w:ilvl w:val="0"/>
          <w:numId w:val="38"/>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Eladó nem biztosítja a Kbt. 138. §-ban foglaltak betartását, vagy az Eladó személyében érvényesen olyan jogutódlás következett be, amely nem felel meg a Kbt. 139. §-ban foglaltaknak; vagy</w:t>
      </w:r>
    </w:p>
    <w:p w14:paraId="63F102DC" w14:textId="77777777" w:rsidR="00734174" w:rsidRPr="0058633F" w:rsidRDefault="00734174" w:rsidP="00734174">
      <w:pPr>
        <w:widowControl w:val="0"/>
        <w:numPr>
          <w:ilvl w:val="0"/>
          <w:numId w:val="38"/>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007961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2E1637A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 Vevő jogosult és köteles a Szerződést azonnali hatállyal – az Eladóhoz intézett egyoldalú, írásos nyilatkozatával felmondani (</w:t>
      </w:r>
      <w:r w:rsidRPr="0058633F">
        <w:rPr>
          <w:rFonts w:ascii="Garamond" w:eastAsia="Calibri" w:hAnsi="Garamond" w:cs="Calibri"/>
          <w:sz w:val="24"/>
          <w:szCs w:val="24"/>
        </w:rPr>
        <w:t>ha szükséges olyan határidővel, amely lehetővé teszi, hogy a szerződéssel érintett feladata ellátásáról gondoskodni tudjon)</w:t>
      </w:r>
      <w:r w:rsidRPr="0058633F">
        <w:rPr>
          <w:rFonts w:ascii="Garamond" w:eastAsia="Calibri" w:hAnsi="Garamond" w:cs="Calibri"/>
          <w:sz w:val="24"/>
          <w:szCs w:val="24"/>
          <w:lang w:eastAsia="en-GB"/>
        </w:rPr>
        <w:t>:</w:t>
      </w:r>
    </w:p>
    <w:p w14:paraId="256254E5" w14:textId="77777777" w:rsidR="00734174" w:rsidRPr="0058633F" w:rsidRDefault="00734174" w:rsidP="00734174">
      <w:pPr>
        <w:widowControl w:val="0"/>
        <w:numPr>
          <w:ilvl w:val="3"/>
          <w:numId w:val="39"/>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85F8A64" w14:textId="77777777" w:rsidR="00734174" w:rsidRPr="0058633F" w:rsidRDefault="00734174" w:rsidP="00734174">
      <w:pPr>
        <w:widowControl w:val="0"/>
        <w:numPr>
          <w:ilvl w:val="3"/>
          <w:numId w:val="39"/>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44CF6D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Eladó tudomásul veszi, hogy </w:t>
      </w:r>
    </w:p>
    <w:p w14:paraId="67A59D9E" w14:textId="77777777" w:rsidR="00734174" w:rsidRPr="0058633F" w:rsidRDefault="00734174" w:rsidP="00734174">
      <w:pPr>
        <w:widowControl w:val="0"/>
        <w:numPr>
          <w:ilvl w:val="3"/>
          <w:numId w:val="40"/>
        </w:numPr>
        <w:spacing w:after="0" w:line="240" w:lineRule="auto"/>
        <w:ind w:left="1134" w:hanging="566"/>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579CB39A" w14:textId="77777777" w:rsidR="00734174" w:rsidRPr="0058633F" w:rsidRDefault="00734174" w:rsidP="00734174">
      <w:pPr>
        <w:widowControl w:val="0"/>
        <w:numPr>
          <w:ilvl w:val="3"/>
          <w:numId w:val="40"/>
        </w:numPr>
        <w:spacing w:after="0" w:line="240" w:lineRule="auto"/>
        <w:ind w:left="1134" w:hanging="566"/>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Szerződés teljesítésének teljes időtartama alatt köteles tulajdonosi szerkezetét a Vevő számára megismerhetővé tenni és a Kbt. 143. § (3) bekezdése szerinti ügyletekről a Vevőt haladéktalanul értesíteni.</w:t>
      </w:r>
    </w:p>
    <w:p w14:paraId="31A308C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Amennyiben az </w:t>
      </w:r>
      <w:r w:rsidRPr="00FB14BD">
        <w:rPr>
          <w:rFonts w:ascii="Garamond" w:eastAsia="Calibri" w:hAnsi="Garamond" w:cs="Calibri"/>
          <w:sz w:val="24"/>
          <w:szCs w:val="24"/>
          <w:lang w:eastAsia="en-GB"/>
        </w:rPr>
        <w:t xml:space="preserve">Eladó a </w:t>
      </w:r>
      <w:r w:rsidRPr="001E5DD4">
        <w:rPr>
          <w:rFonts w:ascii="Garamond" w:eastAsia="Calibri" w:hAnsi="Garamond" w:cs="Calibri"/>
          <w:sz w:val="24"/>
          <w:szCs w:val="24"/>
          <w:lang w:eastAsia="en-GB"/>
        </w:rPr>
        <w:t>Szerződés 7.9. pontjában</w:t>
      </w:r>
      <w:r w:rsidRPr="00FB14BD">
        <w:rPr>
          <w:rFonts w:ascii="Garamond" w:eastAsia="Calibri" w:hAnsi="Garamond" w:cs="Calibri"/>
          <w:sz w:val="24"/>
          <w:szCs w:val="24"/>
          <w:lang w:eastAsia="en-GB"/>
        </w:rPr>
        <w:t xml:space="preserve"> foglalt valamelyik kötelezettségét megszegi, a Vevő jogosult és köteles a Szerződést azonnali</w:t>
      </w:r>
      <w:r w:rsidRPr="0058633F">
        <w:rPr>
          <w:rFonts w:ascii="Garamond" w:eastAsia="Calibri" w:hAnsi="Garamond" w:cs="Calibri"/>
          <w:sz w:val="24"/>
          <w:szCs w:val="24"/>
          <w:lang w:eastAsia="en-GB"/>
        </w:rPr>
        <w:t xml:space="preserve"> hatállyal felmondani.</w:t>
      </w:r>
    </w:p>
    <w:p w14:paraId="5695122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FE6948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Szerződést kizárólag írásban, a Kbt. 141. §-ában foglalt rendelkezések maradéktalan betartása mellett módosíthatják.</w:t>
      </w:r>
    </w:p>
    <w:p w14:paraId="3BDBB1A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az Eladó személye kizárólag a Kbt. 139. §-ában meghatározott esetben módosulhat.</w:t>
      </w:r>
    </w:p>
    <w:p w14:paraId="763BA550"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Vis maior</w:t>
      </w:r>
    </w:p>
    <w:p w14:paraId="6941F71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22B1A931"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14B4833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6C1B64B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71F4C5F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Vis maior esemény önmagában nem mentesíti az azt bejelentő Felet a Szerződés szerint </w:t>
      </w:r>
      <w:r w:rsidRPr="0058633F">
        <w:rPr>
          <w:rFonts w:ascii="Garamond" w:eastAsia="Calibri" w:hAnsi="Garamond" w:cs="Calibri"/>
          <w:sz w:val="24"/>
          <w:szCs w:val="24"/>
          <w:lang w:eastAsia="en-GB"/>
        </w:rPr>
        <w:lastRenderedPageBreak/>
        <w:t>egyébként teljesítendő olyan kötelezettségei alól, amelyek a Vis maior esemény bekövetkezését megelőzően már esedékesek voltak, illetve amelyek teljesítését a Vis maior esemény nem érinti.</w:t>
      </w:r>
    </w:p>
    <w:p w14:paraId="565B2870"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Titoktartás</w:t>
      </w:r>
    </w:p>
    <w:p w14:paraId="022B21D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BBDDDB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4DEFA08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7CEF47B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Nem tartozik a titoktartási kötelezettség körébe azon adat, illetve információ,</w:t>
      </w:r>
    </w:p>
    <w:p w14:paraId="029F3969"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 köztudomású;</w:t>
      </w:r>
    </w:p>
    <w:p w14:paraId="316A236C"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nem a Szerződés megsértésével hoztak nyilvánosságra;</w:t>
      </w:r>
    </w:p>
    <w:p w14:paraId="4FDDBB81"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 nyilvánosságra hozatali korlátozás nélkül a másik Fél birtokában volt már azelőtt, hogy azt a nyilvánosságra hozó Féltől megkapta volna;</w:t>
      </w:r>
    </w:p>
    <w:p w14:paraId="086F2978"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a használó Fél olyan harmadik féltől kapott, aki jogszerűen szerezte meg vagy hozta létre azt, és akit nem köt a nyilvánosságra hozatali tilalom;</w:t>
      </w:r>
    </w:p>
    <w:p w14:paraId="2B969FC3"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az egyik Fél a másik Fél bizalmas információjának felhasználása nélkül maga hozott létre; vagy</w:t>
      </w:r>
    </w:p>
    <w:p w14:paraId="4C7BB409"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az adott Félnek - jogszabályban meghatározott - kötelessége átadni az illetékes hatóság számára.</w:t>
      </w:r>
    </w:p>
    <w:p w14:paraId="40B69FF3"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Ezen kötelezettségei megszegésével okozott kárért a szerződésszegő Fél kártérítési felelősséggel tartozik.</w:t>
      </w:r>
    </w:p>
    <w:p w14:paraId="39230F9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titoktartási és adatvédelmi kötelezettség a szerződő Felek alkalmazottját, tagját, megbízottját a Felekkel azonos módon terheli.</w:t>
      </w:r>
    </w:p>
    <w:p w14:paraId="1119ACF6"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Eladó nyilatkozatai</w:t>
      </w:r>
    </w:p>
    <w:p w14:paraId="210D0713"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0BD5361A"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0D8940E4"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lastRenderedPageBreak/>
        <w:t>Felek egyéb megállapodásai</w:t>
      </w:r>
    </w:p>
    <w:p w14:paraId="658B1C3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24C5EBA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7ED592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minden, a szerződés keretében egymásnak küldött értesítésnek írott (levél, fax, e-mail) formában kell történnie. A Felek közti levelezés nyelve: magyar.</w:t>
      </w:r>
    </w:p>
    <w:p w14:paraId="4782FD7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0741E00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053CF9D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közöttük jelen szerződéssel kapcsolatban felmerült vitás kérdéseket elsősorban együttműködésre feljogosított képviselőik útján, tárgyalásos úton köteles rendezni. </w:t>
      </w:r>
    </w:p>
    <w:p w14:paraId="0F49598B" w14:textId="77777777" w:rsidR="00734174" w:rsidRPr="00FB14BD" w:rsidRDefault="00734174" w:rsidP="00734174">
      <w:pPr>
        <w:widowControl w:val="0"/>
        <w:spacing w:after="0" w:line="240" w:lineRule="auto"/>
        <w:ind w:left="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Ennek eredménytelensége esetére a Felek hatáskörtől függően kikötik a Vevő székhelye szerinti rendes bíróság kizárólagos illetékességét.</w:t>
      </w:r>
    </w:p>
    <w:p w14:paraId="0BFCD1F6"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Felek jelen szerződéssel kapcsolatban kijelölt kapcsolattartói:</w:t>
      </w:r>
    </w:p>
    <w:p w14:paraId="7D0F8123" w14:textId="77777777" w:rsidR="00734174" w:rsidRPr="001E5DD4" w:rsidRDefault="00734174" w:rsidP="00734174">
      <w:pPr>
        <w:widowControl w:val="0"/>
        <w:tabs>
          <w:tab w:val="left" w:pos="2835"/>
          <w:tab w:val="left" w:pos="4962"/>
        </w:tabs>
        <w:spacing w:after="0" w:line="240" w:lineRule="auto"/>
        <w:ind w:left="1418" w:hanging="567"/>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Vevő részéről:</w:t>
      </w:r>
    </w:p>
    <w:p w14:paraId="56DA1373"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Név: *****</w:t>
      </w:r>
    </w:p>
    <w:p w14:paraId="072906CF"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Telefon: </w:t>
      </w:r>
    </w:p>
    <w:p w14:paraId="4BF6F97B"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E-mail: </w:t>
      </w:r>
    </w:p>
    <w:p w14:paraId="5CCDCC0F"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Cím: </w:t>
      </w:r>
    </w:p>
    <w:p w14:paraId="5E1A3643"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p>
    <w:p w14:paraId="2EA087E0" w14:textId="77777777" w:rsidR="00734174" w:rsidRPr="001E5DD4" w:rsidRDefault="00734174" w:rsidP="00734174">
      <w:pPr>
        <w:widowControl w:val="0"/>
        <w:tabs>
          <w:tab w:val="left" w:pos="2835"/>
          <w:tab w:val="left" w:pos="4962"/>
        </w:tabs>
        <w:spacing w:after="0" w:line="240" w:lineRule="auto"/>
        <w:ind w:left="1418" w:hanging="567"/>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Eladó részéről:</w:t>
      </w:r>
    </w:p>
    <w:p w14:paraId="5F89668D"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Név: *****</w:t>
      </w:r>
    </w:p>
    <w:p w14:paraId="353028AF"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Telefon: </w:t>
      </w:r>
    </w:p>
    <w:p w14:paraId="139585E9"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E-mail: </w:t>
      </w:r>
    </w:p>
    <w:p w14:paraId="6A3F084B" w14:textId="77777777" w:rsidR="00734174" w:rsidRPr="00FB14BD"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Cím:</w:t>
      </w:r>
      <w:r w:rsidRPr="00FB14BD">
        <w:rPr>
          <w:rFonts w:ascii="Garamond" w:eastAsia="Times New Roman" w:hAnsi="Garamond" w:cs="Calibri"/>
          <w:sz w:val="24"/>
          <w:szCs w:val="24"/>
          <w:lang w:eastAsia="en-GB"/>
        </w:rPr>
        <w:t xml:space="preserve"> </w:t>
      </w:r>
    </w:p>
    <w:p w14:paraId="0F2E1E7C"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 kapcsolattartók</w:t>
      </w:r>
      <w:r w:rsidRPr="0058633F">
        <w:rPr>
          <w:rFonts w:ascii="Garamond" w:eastAsia="Calibri" w:hAnsi="Garamond" w:cs="Calibri"/>
          <w:sz w:val="24"/>
          <w:szCs w:val="24"/>
          <w:lang w:eastAsia="en-GB"/>
        </w:rPr>
        <w:t>,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77542A7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kapcsolattartó személyek feladata a kölcsönös, naprakész kapcsolattartás, tájékoztatás. </w:t>
      </w:r>
      <w:r w:rsidRPr="0058633F">
        <w:rPr>
          <w:rFonts w:ascii="Garamond" w:eastAsia="Calibri" w:hAnsi="Garamond" w:cs="Calibri"/>
          <w:sz w:val="24"/>
          <w:szCs w:val="24"/>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2EE635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Eladó tudomásul veszi, hogy a Vevő az államháztartásról szóló 2011. év CXCV. törvény </w:t>
      </w:r>
      <w:r w:rsidRPr="0058633F">
        <w:rPr>
          <w:rFonts w:ascii="Garamond" w:eastAsia="Calibri" w:hAnsi="Garamond" w:cs="Calibri"/>
          <w:sz w:val="24"/>
          <w:szCs w:val="24"/>
          <w:lang w:eastAsia="en-GB"/>
        </w:rPr>
        <w:br/>
        <w:t xml:space="preserve">(a továbbiakban: Áht.) 41. § (6) bekezdése értelmében olyan jogi személlyel, jogi </w:t>
      </w:r>
      <w:r w:rsidRPr="0058633F">
        <w:rPr>
          <w:rFonts w:ascii="Garamond" w:eastAsia="Calibri" w:hAnsi="Garamond" w:cs="Calibri"/>
          <w:sz w:val="24"/>
          <w:szCs w:val="24"/>
          <w:lang w:eastAsia="en-GB"/>
        </w:rPr>
        <w:lastRenderedPageBreak/>
        <w:t xml:space="preserve">személyiséggel nem rendelkező szervezettel nem köthet érvényesen visszterhes szerződést, illetve ilyen szerződés alapján nem teljesíthet kifizetést, amely szervezet nem minősül a nemzeti </w:t>
      </w:r>
      <w:r w:rsidRPr="00FB14BD">
        <w:rPr>
          <w:rFonts w:ascii="Garamond" w:eastAsia="Calibri" w:hAnsi="Garamond" w:cs="Calibri"/>
          <w:sz w:val="24"/>
          <w:szCs w:val="24"/>
          <w:lang w:eastAsia="en-GB"/>
        </w:rPr>
        <w:t xml:space="preserve">vagyonról szóló 2011. évi CXCVI. törvény 3. § (1) bekezdés 1. pontja szerinti átlátható szervezetnek. Az Eladó kijelenti, hogy átlátható szervezetnek minősül, erre vonatkozó nyilatkozata a </w:t>
      </w:r>
      <w:r w:rsidRPr="001E5DD4">
        <w:rPr>
          <w:rFonts w:ascii="Garamond" w:eastAsia="Calibri" w:hAnsi="Garamond" w:cs="Calibri"/>
          <w:sz w:val="24"/>
          <w:szCs w:val="24"/>
          <w:lang w:eastAsia="en-GB"/>
        </w:rPr>
        <w:t>Szerződés 2. számú mellékleteként csatolva. Az Eladó hozzájárul ahhoz, hogy ezen átláthatósági feltétel ellenőrzése céljából, a szerződésből eredő követelések elévüléséig, a Vevő az Áht. 54/A. §</w:t>
      </w:r>
      <w:r w:rsidRPr="00FB14BD">
        <w:rPr>
          <w:rFonts w:ascii="Garamond" w:eastAsia="Calibri" w:hAnsi="Garamond" w:cs="Calibri"/>
          <w:sz w:val="24"/>
          <w:szCs w:val="24"/>
          <w:lang w:eastAsia="en-GB"/>
        </w:rPr>
        <w:t>-ban meghatározott – átláthatóságával összefüggő - adatokat kezelje. Amennyiben a nyilatkozatában</w:t>
      </w:r>
      <w:r w:rsidRPr="0058633F">
        <w:rPr>
          <w:rFonts w:ascii="Garamond" w:eastAsia="Calibri" w:hAnsi="Garamond" w:cs="Calibri"/>
          <w:sz w:val="24"/>
          <w:szCs w:val="24"/>
          <w:lang w:eastAsia="en-GB"/>
        </w:rPr>
        <w:t xml:space="preserve">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3E65ABF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Szerződésben nem, vagy nem kellő részletességgel szabályozott kérdésekben a Ptk., a Kbt. és annak végrehajtási rendeletei az irányadók.</w:t>
      </w:r>
    </w:p>
    <w:p w14:paraId="5D83E95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289BA60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763DBC00" w14:textId="77777777" w:rsidR="00734174" w:rsidRPr="0058633F" w:rsidRDefault="00734174" w:rsidP="00734174">
      <w:pPr>
        <w:widowControl w:val="0"/>
        <w:spacing w:after="0" w:line="240" w:lineRule="auto"/>
        <w:ind w:left="1418" w:hanging="284"/>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1</w:t>
      </w:r>
      <w:r w:rsidRPr="0058633F">
        <w:rPr>
          <w:rFonts w:ascii="Garamond" w:eastAsia="Calibri" w:hAnsi="Garamond" w:cs="Calibri"/>
          <w:sz w:val="24"/>
          <w:szCs w:val="24"/>
        </w:rPr>
        <w:t>.</w:t>
      </w:r>
      <w:r w:rsidRPr="0058633F">
        <w:rPr>
          <w:rFonts w:ascii="Garamond" w:eastAsia="Calibri" w:hAnsi="Garamond" w:cs="Calibri"/>
          <w:sz w:val="24"/>
          <w:szCs w:val="24"/>
          <w:lang w:eastAsia="en-GB"/>
        </w:rPr>
        <w:tab/>
        <w:t>Szerződés és annak mellékletei</w:t>
      </w:r>
    </w:p>
    <w:p w14:paraId="39623B32" w14:textId="77777777" w:rsidR="00734174" w:rsidRPr="0058633F" w:rsidRDefault="00734174" w:rsidP="00734174">
      <w:pPr>
        <w:widowControl w:val="0"/>
        <w:spacing w:after="0" w:line="240" w:lineRule="auto"/>
        <w:ind w:left="1418" w:hanging="284"/>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2.</w:t>
      </w:r>
      <w:r w:rsidRPr="0058633F">
        <w:rPr>
          <w:rFonts w:ascii="Garamond" w:eastAsia="Calibri" w:hAnsi="Garamond" w:cs="Calibri"/>
          <w:sz w:val="24"/>
          <w:szCs w:val="24"/>
          <w:lang w:eastAsia="en-GB"/>
        </w:rPr>
        <w:tab/>
        <w:t>Kiegészítő tájékoztatásra adott ajánlatkérői válaszok (adott esetben)</w:t>
      </w:r>
    </w:p>
    <w:p w14:paraId="0885B5EC" w14:textId="77777777" w:rsidR="00734174" w:rsidRPr="0058633F" w:rsidRDefault="00734174" w:rsidP="00734174">
      <w:pPr>
        <w:widowControl w:val="0"/>
        <w:spacing w:after="0" w:line="240" w:lineRule="auto"/>
        <w:ind w:left="1418" w:hanging="284"/>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3.</w:t>
      </w:r>
      <w:r w:rsidRPr="0058633F">
        <w:rPr>
          <w:rFonts w:ascii="Garamond" w:eastAsia="Calibri" w:hAnsi="Garamond" w:cs="Calibri"/>
          <w:sz w:val="24"/>
          <w:szCs w:val="24"/>
          <w:lang w:eastAsia="en-GB"/>
        </w:rPr>
        <w:tab/>
        <w:t>Eladó ajánlata.</w:t>
      </w:r>
    </w:p>
    <w:p w14:paraId="0CA0E08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Jelen Szerződés hat eredetei, egymással mindenben megegyező példányban készült, amelyből öt példány a Vevőt, egy példány az Eladót illeti.</w:t>
      </w:r>
    </w:p>
    <w:p w14:paraId="12D23A97" w14:textId="77777777" w:rsidR="00734174" w:rsidRPr="0058633F" w:rsidRDefault="00734174" w:rsidP="00734174">
      <w:pPr>
        <w:widowControl w:val="0"/>
        <w:spacing w:before="240"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Jelen szerződést és annak mellékleteit a Felek elolvasták, értelmezték, és mint akaratukkal mindenben megegyezőt, jóváhagyólag aláírták.</w:t>
      </w:r>
    </w:p>
    <w:p w14:paraId="261E7864" w14:textId="77777777" w:rsidR="00734174" w:rsidRPr="0058633F" w:rsidRDefault="00734174" w:rsidP="00734174">
      <w:pPr>
        <w:widowControl w:val="0"/>
        <w:spacing w:after="0" w:line="240" w:lineRule="auto"/>
        <w:jc w:val="both"/>
        <w:rPr>
          <w:rFonts w:ascii="Garamond" w:eastAsia="Times New Roman" w:hAnsi="Garamond" w:cs="Calibri"/>
          <w:sz w:val="24"/>
          <w:szCs w:val="24"/>
          <w:lang w:eastAsia="en-GB"/>
        </w:rPr>
      </w:pPr>
    </w:p>
    <w:p w14:paraId="79FD5D61" w14:textId="77777777" w:rsidR="00734174" w:rsidRPr="0058633F" w:rsidRDefault="00734174" w:rsidP="00734174">
      <w:pPr>
        <w:widowControl w:val="0"/>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u w:val="single"/>
          <w:lang w:eastAsia="en-GB"/>
        </w:rPr>
        <w:t>Mellékletek:</w:t>
      </w:r>
    </w:p>
    <w:p w14:paraId="07F45644"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1. számú melléklet:</w:t>
      </w:r>
      <w:r w:rsidRPr="0058633F">
        <w:rPr>
          <w:rFonts w:ascii="Garamond" w:eastAsia="Times New Roman" w:hAnsi="Garamond" w:cs="Calibri"/>
          <w:sz w:val="24"/>
          <w:szCs w:val="24"/>
          <w:lang w:eastAsia="en-GB"/>
        </w:rPr>
        <w:tab/>
      </w:r>
      <w:r w:rsidRPr="0058633F">
        <w:rPr>
          <w:rFonts w:ascii="Garamond" w:eastAsia="Calibri" w:hAnsi="Garamond" w:cs="Calibri"/>
          <w:sz w:val="24"/>
          <w:szCs w:val="24"/>
          <w:lang w:eastAsia="en-GB"/>
        </w:rPr>
        <w:t>Eszköz</w:t>
      </w:r>
      <w:r w:rsidRPr="0058633F">
        <w:rPr>
          <w:rFonts w:ascii="Garamond" w:eastAsia="Times New Roman" w:hAnsi="Garamond" w:cs="Calibri"/>
          <w:sz w:val="24"/>
          <w:szCs w:val="24"/>
          <w:lang w:eastAsia="en-GB"/>
        </w:rPr>
        <w:t xml:space="preserve"> pontos meghatározása (Szakmai ajánlat)</w:t>
      </w:r>
    </w:p>
    <w:p w14:paraId="439E2447"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2. számú melléklet:</w:t>
      </w:r>
      <w:r w:rsidRPr="0058633F">
        <w:rPr>
          <w:rFonts w:ascii="Garamond" w:eastAsia="Times New Roman" w:hAnsi="Garamond" w:cs="Calibri"/>
          <w:sz w:val="24"/>
          <w:szCs w:val="24"/>
          <w:lang w:eastAsia="en-GB"/>
        </w:rPr>
        <w:tab/>
        <w:t>Átláthatósági nyilatkozat</w:t>
      </w:r>
    </w:p>
    <w:p w14:paraId="24E28CC3"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3. számú melléklet: </w:t>
      </w:r>
      <w:r w:rsidRPr="0058633F">
        <w:rPr>
          <w:rFonts w:ascii="Garamond" w:eastAsia="Times New Roman" w:hAnsi="Garamond" w:cs="Calibri"/>
          <w:sz w:val="24"/>
          <w:szCs w:val="24"/>
          <w:lang w:eastAsia="en-GB"/>
        </w:rPr>
        <w:tab/>
        <w:t>Nyilatkozat a teljesítésbe bevonni kívánt alvállalkozókról</w:t>
      </w:r>
    </w:p>
    <w:p w14:paraId="223EEDEF"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p>
    <w:p w14:paraId="633A9C2D" w14:textId="77777777" w:rsidR="00734174" w:rsidRPr="0058633F" w:rsidRDefault="00734174" w:rsidP="00734174">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Pécs, 2017. </w:t>
      </w:r>
      <w:r w:rsidRPr="0058633F">
        <w:rPr>
          <w:rFonts w:ascii="Garamond" w:eastAsia="Times New Roman" w:hAnsi="Garamond" w:cs="Calibri"/>
          <w:sz w:val="24"/>
          <w:szCs w:val="24"/>
          <w:lang w:eastAsia="en-GB"/>
        </w:rPr>
        <w:tab/>
      </w:r>
    </w:p>
    <w:p w14:paraId="5A864695" w14:textId="77777777" w:rsidR="00734174" w:rsidRPr="0058633F" w:rsidRDefault="00734174" w:rsidP="00734174">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w:sz w:val="24"/>
          <w:szCs w:val="24"/>
          <w:lang w:eastAsia="en-GB"/>
        </w:rPr>
      </w:pPr>
    </w:p>
    <w:p w14:paraId="6C4EB2F8" w14:textId="77777777" w:rsidR="00734174" w:rsidRPr="0058633F" w:rsidRDefault="00734174" w:rsidP="00734174">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w:sz w:val="24"/>
          <w:szCs w:val="24"/>
          <w:lang w:eastAsia="en-GB"/>
        </w:rPr>
      </w:pPr>
    </w:p>
    <w:tbl>
      <w:tblPr>
        <w:tblW w:w="9071" w:type="dxa"/>
        <w:tblLook w:val="00A0" w:firstRow="1" w:lastRow="0" w:firstColumn="1" w:lastColumn="0" w:noHBand="0" w:noVBand="0"/>
      </w:tblPr>
      <w:tblGrid>
        <w:gridCol w:w="3685"/>
        <w:gridCol w:w="1701"/>
        <w:gridCol w:w="3685"/>
      </w:tblGrid>
      <w:tr w:rsidR="00734174" w:rsidRPr="00734174" w14:paraId="496B1C57" w14:textId="77777777" w:rsidTr="0058633F">
        <w:tc>
          <w:tcPr>
            <w:tcW w:w="3685" w:type="dxa"/>
            <w:tcBorders>
              <w:top w:val="single" w:sz="4" w:space="0" w:color="auto"/>
            </w:tcBorders>
          </w:tcPr>
          <w:p w14:paraId="2234C311" w14:textId="77777777" w:rsidR="00734174" w:rsidRPr="0058633F" w:rsidRDefault="00734174" w:rsidP="00734174">
            <w:pPr>
              <w:widowControl w:val="0"/>
              <w:spacing w:after="0" w:line="240" w:lineRule="auto"/>
              <w:jc w:val="center"/>
              <w:rPr>
                <w:rFonts w:ascii="Garamond" w:eastAsia="Calibri" w:hAnsi="Garamond" w:cs="Calibri"/>
                <w:b/>
                <w:sz w:val="24"/>
                <w:szCs w:val="24"/>
                <w:lang w:eastAsia="en-GB"/>
              </w:rPr>
            </w:pPr>
            <w:r w:rsidRPr="0058633F">
              <w:rPr>
                <w:rFonts w:ascii="Garamond" w:eastAsia="Calibri" w:hAnsi="Garamond" w:cs="Calibri"/>
                <w:b/>
                <w:sz w:val="24"/>
                <w:szCs w:val="24"/>
                <w:lang w:eastAsia="en-GB"/>
              </w:rPr>
              <w:t>Pécsi Tudományegyetem</w:t>
            </w:r>
          </w:p>
        </w:tc>
        <w:tc>
          <w:tcPr>
            <w:tcW w:w="1701" w:type="dxa"/>
          </w:tcPr>
          <w:p w14:paraId="5D2C171A" w14:textId="77777777" w:rsidR="00734174" w:rsidRPr="0058633F" w:rsidRDefault="00734174" w:rsidP="00734174">
            <w:pPr>
              <w:widowControl w:val="0"/>
              <w:spacing w:after="0" w:line="240" w:lineRule="auto"/>
              <w:jc w:val="center"/>
              <w:rPr>
                <w:rFonts w:ascii="Garamond" w:eastAsia="Calibri" w:hAnsi="Garamond" w:cs="Calibri"/>
                <w:b/>
                <w:sz w:val="24"/>
                <w:szCs w:val="24"/>
                <w:lang w:eastAsia="en-GB"/>
              </w:rPr>
            </w:pPr>
          </w:p>
        </w:tc>
        <w:tc>
          <w:tcPr>
            <w:tcW w:w="3685" w:type="dxa"/>
            <w:tcBorders>
              <w:top w:val="single" w:sz="4" w:space="0" w:color="auto"/>
            </w:tcBorders>
          </w:tcPr>
          <w:p w14:paraId="7F7F158F" w14:textId="77777777" w:rsidR="00734174" w:rsidRPr="001E5DD4" w:rsidRDefault="00734174" w:rsidP="00734174">
            <w:pPr>
              <w:widowControl w:val="0"/>
              <w:spacing w:after="0" w:line="240" w:lineRule="auto"/>
              <w:jc w:val="center"/>
              <w:rPr>
                <w:rFonts w:ascii="Garamond" w:eastAsia="Calibri" w:hAnsi="Garamond" w:cs="Calibri"/>
                <w:b/>
                <w:sz w:val="24"/>
                <w:szCs w:val="24"/>
                <w:lang w:eastAsia="en-GB"/>
              </w:rPr>
            </w:pPr>
            <w:r w:rsidRPr="001E5DD4">
              <w:rPr>
                <w:rFonts w:ascii="Garamond" w:eastAsia="Calibri" w:hAnsi="Garamond" w:cs="Calibri"/>
                <w:b/>
                <w:sz w:val="24"/>
                <w:szCs w:val="24"/>
                <w:lang w:eastAsia="en-GB"/>
              </w:rPr>
              <w:t>****</w:t>
            </w:r>
          </w:p>
        </w:tc>
      </w:tr>
      <w:tr w:rsidR="00734174" w:rsidRPr="00734174" w14:paraId="5614BFAF" w14:textId="77777777" w:rsidTr="0058633F">
        <w:tc>
          <w:tcPr>
            <w:tcW w:w="3685" w:type="dxa"/>
          </w:tcPr>
          <w:p w14:paraId="2D2B062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Jenei Zoltán</w:t>
            </w:r>
          </w:p>
        </w:tc>
        <w:tc>
          <w:tcPr>
            <w:tcW w:w="1701" w:type="dxa"/>
          </w:tcPr>
          <w:p w14:paraId="6697EA1F"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6CFD8CF0"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r>
      <w:tr w:rsidR="00734174" w:rsidRPr="00734174" w14:paraId="77AA9D08" w14:textId="77777777" w:rsidTr="0058633F">
        <w:tc>
          <w:tcPr>
            <w:tcW w:w="3685" w:type="dxa"/>
          </w:tcPr>
          <w:p w14:paraId="750A7702"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kancellár</w:t>
            </w:r>
          </w:p>
        </w:tc>
        <w:tc>
          <w:tcPr>
            <w:tcW w:w="1701" w:type="dxa"/>
          </w:tcPr>
          <w:p w14:paraId="2D84912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51C11760"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r>
      <w:tr w:rsidR="00734174" w:rsidRPr="00734174" w14:paraId="34E6F131" w14:textId="77777777" w:rsidTr="0058633F">
        <w:tc>
          <w:tcPr>
            <w:tcW w:w="3685" w:type="dxa"/>
          </w:tcPr>
          <w:p w14:paraId="67572FF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Vevő</w:t>
            </w:r>
          </w:p>
        </w:tc>
        <w:tc>
          <w:tcPr>
            <w:tcW w:w="1701" w:type="dxa"/>
          </w:tcPr>
          <w:p w14:paraId="16D824DF"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D0B4870"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Eladó</w:t>
            </w:r>
          </w:p>
        </w:tc>
      </w:tr>
      <w:tr w:rsidR="00734174" w:rsidRPr="00734174" w14:paraId="15FE3841" w14:textId="77777777" w:rsidTr="0058633F">
        <w:tc>
          <w:tcPr>
            <w:tcW w:w="3685" w:type="dxa"/>
            <w:tcBorders>
              <w:bottom w:val="single" w:sz="4" w:space="0" w:color="auto"/>
            </w:tcBorders>
          </w:tcPr>
          <w:p w14:paraId="1ABFAC0F" w14:textId="77777777" w:rsidR="00734174" w:rsidRPr="0058633F" w:rsidRDefault="00734174" w:rsidP="00734174">
            <w:pPr>
              <w:widowControl w:val="0"/>
              <w:spacing w:after="0" w:line="240" w:lineRule="auto"/>
              <w:rPr>
                <w:rFonts w:ascii="Garamond" w:eastAsia="Calibri" w:hAnsi="Garamond" w:cs="Calibri"/>
                <w:sz w:val="24"/>
                <w:szCs w:val="24"/>
                <w:lang w:eastAsia="en-GB"/>
              </w:rPr>
            </w:pPr>
          </w:p>
          <w:p w14:paraId="46388B53" w14:textId="77777777" w:rsidR="00734174" w:rsidRPr="0058633F" w:rsidRDefault="00734174" w:rsidP="00734174">
            <w:pPr>
              <w:widowControl w:val="0"/>
              <w:spacing w:after="0" w:line="240" w:lineRule="auto"/>
              <w:rPr>
                <w:rFonts w:ascii="Garamond" w:eastAsia="Calibri" w:hAnsi="Garamond" w:cs="Calibri"/>
                <w:sz w:val="24"/>
                <w:szCs w:val="24"/>
                <w:lang w:eastAsia="en-GB"/>
              </w:rPr>
            </w:pPr>
            <w:r w:rsidRPr="0058633F">
              <w:rPr>
                <w:rFonts w:ascii="Garamond" w:eastAsia="Calibri" w:hAnsi="Garamond" w:cs="Calibri"/>
                <w:sz w:val="24"/>
                <w:szCs w:val="24"/>
                <w:lang w:eastAsia="en-GB"/>
              </w:rPr>
              <w:t>Ellenjegyzők a Vevő részéről:</w:t>
            </w:r>
          </w:p>
          <w:p w14:paraId="0245BAC2" w14:textId="77777777" w:rsidR="00734174" w:rsidRPr="0058633F" w:rsidRDefault="00734174" w:rsidP="00734174">
            <w:pPr>
              <w:widowControl w:val="0"/>
              <w:spacing w:after="0" w:line="240" w:lineRule="auto"/>
              <w:rPr>
                <w:rFonts w:ascii="Garamond" w:eastAsia="Calibri" w:hAnsi="Garamond" w:cs="Calibri"/>
                <w:sz w:val="24"/>
                <w:szCs w:val="24"/>
                <w:lang w:eastAsia="en-GB"/>
              </w:rPr>
            </w:pPr>
          </w:p>
          <w:p w14:paraId="481A6284" w14:textId="77777777" w:rsidR="00734174" w:rsidRPr="0058633F" w:rsidRDefault="00734174" w:rsidP="00734174">
            <w:pPr>
              <w:widowControl w:val="0"/>
              <w:spacing w:after="0" w:line="240" w:lineRule="auto"/>
              <w:rPr>
                <w:rFonts w:ascii="Garamond" w:eastAsia="Calibri" w:hAnsi="Garamond" w:cs="Calibri"/>
                <w:sz w:val="24"/>
                <w:szCs w:val="24"/>
                <w:lang w:eastAsia="en-GB"/>
              </w:rPr>
            </w:pPr>
          </w:p>
        </w:tc>
        <w:tc>
          <w:tcPr>
            <w:tcW w:w="1701" w:type="dxa"/>
          </w:tcPr>
          <w:p w14:paraId="37424B1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0547290B"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1D822ADC" w14:textId="77777777" w:rsidTr="0058633F">
        <w:tc>
          <w:tcPr>
            <w:tcW w:w="3685" w:type="dxa"/>
            <w:tcBorders>
              <w:top w:val="single" w:sz="4" w:space="0" w:color="auto"/>
            </w:tcBorders>
          </w:tcPr>
          <w:p w14:paraId="54C0E45D"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Dr. Zámbó Balázs</w:t>
            </w:r>
          </w:p>
        </w:tc>
        <w:tc>
          <w:tcPr>
            <w:tcW w:w="1701" w:type="dxa"/>
          </w:tcPr>
          <w:p w14:paraId="070599F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CEFFB21"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4098A54D" w14:textId="77777777" w:rsidTr="0058633F">
        <w:tc>
          <w:tcPr>
            <w:tcW w:w="3685" w:type="dxa"/>
          </w:tcPr>
          <w:p w14:paraId="25B2F5CB"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osztályvezető</w:t>
            </w:r>
          </w:p>
        </w:tc>
        <w:tc>
          <w:tcPr>
            <w:tcW w:w="1701" w:type="dxa"/>
          </w:tcPr>
          <w:p w14:paraId="5D8C253E"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647D93B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08BBC82A" w14:textId="77777777" w:rsidTr="0058633F">
        <w:tc>
          <w:tcPr>
            <w:tcW w:w="3685" w:type="dxa"/>
          </w:tcPr>
          <w:p w14:paraId="3B0A624D"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Pécsi Tudományegyetem</w:t>
            </w:r>
          </w:p>
        </w:tc>
        <w:tc>
          <w:tcPr>
            <w:tcW w:w="1701" w:type="dxa"/>
          </w:tcPr>
          <w:p w14:paraId="1869E9F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32412882"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60FAE8B3" w14:textId="77777777" w:rsidTr="0058633F">
        <w:tc>
          <w:tcPr>
            <w:tcW w:w="3685" w:type="dxa"/>
          </w:tcPr>
          <w:p w14:paraId="26FAAAEE"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jogi ellenjegyző</w:t>
            </w:r>
          </w:p>
        </w:tc>
        <w:tc>
          <w:tcPr>
            <w:tcW w:w="1701" w:type="dxa"/>
          </w:tcPr>
          <w:p w14:paraId="797C44B9"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2F656C5D"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520289E4" w14:textId="77777777" w:rsidTr="0058633F">
        <w:trPr>
          <w:trHeight w:val="741"/>
        </w:trPr>
        <w:tc>
          <w:tcPr>
            <w:tcW w:w="3685" w:type="dxa"/>
            <w:tcBorders>
              <w:bottom w:val="single" w:sz="4" w:space="0" w:color="auto"/>
            </w:tcBorders>
          </w:tcPr>
          <w:p w14:paraId="14BE0EB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1701" w:type="dxa"/>
          </w:tcPr>
          <w:p w14:paraId="5A476DB4"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0148697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394B196F" w14:textId="77777777" w:rsidTr="0058633F">
        <w:tc>
          <w:tcPr>
            <w:tcW w:w="3685" w:type="dxa"/>
            <w:tcBorders>
              <w:top w:val="single" w:sz="4" w:space="0" w:color="auto"/>
            </w:tcBorders>
          </w:tcPr>
          <w:p w14:paraId="4670C83F"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c>
          <w:tcPr>
            <w:tcW w:w="1701" w:type="dxa"/>
          </w:tcPr>
          <w:p w14:paraId="6FBEE4B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0959136E"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2BCA56E6" w14:textId="77777777" w:rsidTr="0058633F">
        <w:tc>
          <w:tcPr>
            <w:tcW w:w="3685" w:type="dxa"/>
          </w:tcPr>
          <w:p w14:paraId="111B9331"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c>
          <w:tcPr>
            <w:tcW w:w="1701" w:type="dxa"/>
          </w:tcPr>
          <w:p w14:paraId="69EA6670"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6068B3E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1242BC62" w14:textId="77777777" w:rsidTr="0058633F">
        <w:tc>
          <w:tcPr>
            <w:tcW w:w="3685" w:type="dxa"/>
          </w:tcPr>
          <w:p w14:paraId="0C746EF4"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Pécsi Tudományegyetem</w:t>
            </w:r>
          </w:p>
          <w:p w14:paraId="69D13F5C"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pénzügyi ellenjegyző</w:t>
            </w:r>
          </w:p>
        </w:tc>
        <w:tc>
          <w:tcPr>
            <w:tcW w:w="1701" w:type="dxa"/>
          </w:tcPr>
          <w:p w14:paraId="1B78998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CA648C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02EB1CE5" w14:textId="77777777" w:rsidTr="0058633F">
        <w:trPr>
          <w:trHeight w:val="741"/>
        </w:trPr>
        <w:tc>
          <w:tcPr>
            <w:tcW w:w="3685" w:type="dxa"/>
            <w:tcBorders>
              <w:bottom w:val="single" w:sz="4" w:space="0" w:color="auto"/>
            </w:tcBorders>
          </w:tcPr>
          <w:p w14:paraId="2541B72C"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1701" w:type="dxa"/>
          </w:tcPr>
          <w:p w14:paraId="651CD5F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1E4973C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196A220B" w14:textId="77777777" w:rsidTr="0058633F">
        <w:tc>
          <w:tcPr>
            <w:tcW w:w="3685" w:type="dxa"/>
            <w:tcBorders>
              <w:top w:val="single" w:sz="4" w:space="0" w:color="auto"/>
            </w:tcBorders>
          </w:tcPr>
          <w:p w14:paraId="10C025E1"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c>
          <w:tcPr>
            <w:tcW w:w="1701" w:type="dxa"/>
          </w:tcPr>
          <w:p w14:paraId="3679F46B"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FA288E1"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5E5637FC" w14:textId="77777777" w:rsidTr="0058633F">
        <w:tc>
          <w:tcPr>
            <w:tcW w:w="3685" w:type="dxa"/>
          </w:tcPr>
          <w:p w14:paraId="17A8AEAE"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projektmenedzser</w:t>
            </w:r>
          </w:p>
        </w:tc>
        <w:tc>
          <w:tcPr>
            <w:tcW w:w="1701" w:type="dxa"/>
          </w:tcPr>
          <w:p w14:paraId="3D4202E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287652E1"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bl>
    <w:p w14:paraId="2CAEABDE" w14:textId="77777777" w:rsidR="00734174" w:rsidRPr="0058633F" w:rsidRDefault="00734174" w:rsidP="00734174">
      <w:pPr>
        <w:widowControl w:val="0"/>
        <w:spacing w:after="0" w:line="240" w:lineRule="auto"/>
        <w:jc w:val="right"/>
        <w:rPr>
          <w:rFonts w:ascii="Garamond" w:eastAsia="Calibri" w:hAnsi="Garamond" w:cs="Calibri"/>
          <w:b/>
          <w:i/>
          <w:sz w:val="24"/>
          <w:szCs w:val="24"/>
        </w:rPr>
        <w:sectPr w:rsidR="00734174" w:rsidRPr="0058633F" w:rsidSect="00734174">
          <w:headerReference w:type="default" r:id="rId22"/>
          <w:footerReference w:type="default" r:id="rId23"/>
          <w:pgSz w:w="11906" w:h="16838"/>
          <w:pgMar w:top="2269" w:right="1417" w:bottom="1417" w:left="1417" w:header="708" w:footer="708" w:gutter="0"/>
          <w:cols w:space="708"/>
          <w:docGrid w:linePitch="360"/>
        </w:sectPr>
      </w:pPr>
    </w:p>
    <w:p w14:paraId="44043E03" w14:textId="77777777" w:rsidR="00734174" w:rsidRPr="0058633F" w:rsidRDefault="00734174" w:rsidP="00734174">
      <w:pPr>
        <w:widowControl w:val="0"/>
        <w:numPr>
          <w:ilvl w:val="0"/>
          <w:numId w:val="33"/>
        </w:numPr>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lastRenderedPageBreak/>
        <w:t>számú melléklet</w:t>
      </w:r>
    </w:p>
    <w:p w14:paraId="71CBD52D" w14:textId="77777777" w:rsidR="00734174" w:rsidRPr="0058633F" w:rsidRDefault="00734174" w:rsidP="00734174">
      <w:pPr>
        <w:widowControl w:val="0"/>
        <w:spacing w:after="0" w:line="240" w:lineRule="auto"/>
        <w:ind w:left="720"/>
        <w:jc w:val="right"/>
        <w:rPr>
          <w:rFonts w:ascii="Garamond" w:eastAsia="Calibri" w:hAnsi="Garamond" w:cs="Calibri"/>
          <w:b/>
          <w:i/>
          <w:sz w:val="24"/>
          <w:szCs w:val="24"/>
        </w:rPr>
      </w:pPr>
      <w:r w:rsidRPr="0058633F">
        <w:rPr>
          <w:rFonts w:ascii="Garamond" w:eastAsia="Calibri" w:hAnsi="Garamond" w:cs="Calibri"/>
          <w:b/>
          <w:i/>
          <w:sz w:val="24"/>
          <w:szCs w:val="24"/>
        </w:rPr>
        <w:t>Eszköz(ök) pontos meghatározása</w:t>
      </w:r>
    </w:p>
    <w:p w14:paraId="33BE0241" w14:textId="77777777" w:rsidR="00734174" w:rsidRPr="0058633F" w:rsidRDefault="00734174" w:rsidP="00734174">
      <w:pPr>
        <w:spacing w:after="0" w:line="240" w:lineRule="auto"/>
        <w:rPr>
          <w:rFonts w:ascii="Garamond" w:eastAsia="Calibri" w:hAnsi="Garamond" w:cs="Calibri"/>
          <w:b/>
          <w:i/>
          <w:sz w:val="24"/>
          <w:szCs w:val="24"/>
        </w:rPr>
      </w:pPr>
      <w:r w:rsidRPr="0058633F">
        <w:rPr>
          <w:rFonts w:ascii="Garamond" w:eastAsia="Calibri" w:hAnsi="Garamond" w:cs="Calibri"/>
          <w:b/>
          <w:i/>
          <w:sz w:val="24"/>
          <w:szCs w:val="24"/>
        </w:rPr>
        <w:br w:type="page"/>
      </w:r>
    </w:p>
    <w:p w14:paraId="1B694877" w14:textId="77777777" w:rsidR="00734174" w:rsidRPr="0058633F" w:rsidRDefault="00734174" w:rsidP="00734174">
      <w:pPr>
        <w:widowControl w:val="0"/>
        <w:numPr>
          <w:ilvl w:val="0"/>
          <w:numId w:val="33"/>
        </w:numPr>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lastRenderedPageBreak/>
        <w:t>számú melléklet</w:t>
      </w:r>
    </w:p>
    <w:p w14:paraId="310DB055" w14:textId="77777777" w:rsidR="00734174" w:rsidRPr="0058633F" w:rsidRDefault="00734174" w:rsidP="00734174">
      <w:pPr>
        <w:widowControl w:val="0"/>
        <w:spacing w:after="0" w:line="240" w:lineRule="auto"/>
        <w:ind w:left="720"/>
        <w:jc w:val="right"/>
        <w:rPr>
          <w:rFonts w:ascii="Garamond" w:eastAsia="Calibri" w:hAnsi="Garamond" w:cs="Calibri"/>
          <w:b/>
          <w:i/>
          <w:sz w:val="24"/>
          <w:szCs w:val="24"/>
        </w:rPr>
      </w:pPr>
      <w:r w:rsidRPr="0058633F">
        <w:rPr>
          <w:rFonts w:ascii="Garamond" w:eastAsia="Times New Roman" w:hAnsi="Garamond" w:cs="Calibri"/>
          <w:b/>
          <w:i/>
          <w:sz w:val="24"/>
          <w:szCs w:val="24"/>
          <w:lang w:eastAsia="en-GB"/>
        </w:rPr>
        <w:t>Átláthatósági nyilatkozat</w:t>
      </w:r>
    </w:p>
    <w:p w14:paraId="75328212" w14:textId="77777777" w:rsidR="00734174" w:rsidRPr="0058633F" w:rsidRDefault="00734174" w:rsidP="00734174">
      <w:pPr>
        <w:widowControl w:val="0"/>
        <w:spacing w:after="0" w:line="240" w:lineRule="auto"/>
        <w:jc w:val="center"/>
        <w:rPr>
          <w:rFonts w:ascii="Garamond" w:eastAsia="Calibri" w:hAnsi="Garamond" w:cs="Calibri"/>
          <w:b/>
          <w:sz w:val="24"/>
          <w:szCs w:val="24"/>
        </w:rPr>
      </w:pPr>
    </w:p>
    <w:p w14:paraId="2DB4DA89" w14:textId="77777777" w:rsidR="00734174" w:rsidRPr="0058633F" w:rsidRDefault="00734174" w:rsidP="00734174">
      <w:pPr>
        <w:widowControl w:val="0"/>
        <w:spacing w:after="0" w:line="240" w:lineRule="auto"/>
        <w:jc w:val="center"/>
        <w:rPr>
          <w:rFonts w:ascii="Garamond" w:eastAsia="Calibri" w:hAnsi="Garamond" w:cs="Calibri"/>
          <w:b/>
          <w:sz w:val="24"/>
          <w:szCs w:val="24"/>
        </w:rPr>
      </w:pPr>
      <w:r w:rsidRPr="0058633F">
        <w:rPr>
          <w:rFonts w:ascii="Garamond" w:eastAsia="Calibri" w:hAnsi="Garamond" w:cs="Calibri"/>
          <w:b/>
          <w:sz w:val="24"/>
          <w:szCs w:val="24"/>
        </w:rPr>
        <w:t>NYILATKOZAT</w:t>
      </w:r>
    </w:p>
    <w:p w14:paraId="0E308620"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7696309F"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7AD42A09"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385D993A"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79CC0695"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3256B08"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6D87D0C5"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0E60FE9F"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3A14C05A" w14:textId="77777777" w:rsidR="00734174" w:rsidRPr="0058633F" w:rsidRDefault="00734174" w:rsidP="00734174">
      <w:pPr>
        <w:widowControl w:val="0"/>
        <w:spacing w:after="0" w:line="240" w:lineRule="auto"/>
        <w:ind w:firstLine="4503"/>
        <w:jc w:val="center"/>
        <w:rPr>
          <w:rFonts w:ascii="Garamond" w:eastAsia="Calibri" w:hAnsi="Garamond" w:cs="Calibri"/>
          <w:sz w:val="24"/>
          <w:szCs w:val="24"/>
        </w:rPr>
      </w:pPr>
    </w:p>
    <w:p w14:paraId="49240513" w14:textId="77777777" w:rsidR="00734174" w:rsidRPr="0058633F" w:rsidRDefault="00734174" w:rsidP="00734174">
      <w:pPr>
        <w:widowControl w:val="0"/>
        <w:spacing w:after="0" w:line="240" w:lineRule="auto"/>
        <w:ind w:firstLine="4503"/>
        <w:jc w:val="center"/>
        <w:rPr>
          <w:rFonts w:ascii="Garamond" w:eastAsia="Calibri" w:hAnsi="Garamond" w:cs="Calibri"/>
          <w:sz w:val="24"/>
          <w:szCs w:val="24"/>
        </w:rPr>
      </w:pPr>
      <w:r w:rsidRPr="0058633F">
        <w:rPr>
          <w:rFonts w:ascii="Garamond" w:eastAsia="Calibri" w:hAnsi="Garamond" w:cs="Calibri"/>
          <w:sz w:val="24"/>
          <w:szCs w:val="24"/>
        </w:rPr>
        <w:t>………………………………</w:t>
      </w:r>
    </w:p>
    <w:p w14:paraId="05E39594" w14:textId="77777777" w:rsidR="00734174" w:rsidRPr="0058633F" w:rsidRDefault="00734174" w:rsidP="00734174">
      <w:pPr>
        <w:widowControl w:val="0"/>
        <w:spacing w:after="0" w:line="240" w:lineRule="auto"/>
        <w:ind w:firstLine="4503"/>
        <w:jc w:val="center"/>
        <w:rPr>
          <w:rFonts w:ascii="Garamond" w:eastAsia="Calibri" w:hAnsi="Garamond" w:cs="Calibri"/>
          <w:sz w:val="24"/>
          <w:szCs w:val="24"/>
        </w:rPr>
      </w:pPr>
      <w:r w:rsidRPr="0058633F">
        <w:rPr>
          <w:rFonts w:ascii="Garamond" w:eastAsia="Calibri" w:hAnsi="Garamond" w:cs="Calibri"/>
          <w:sz w:val="24"/>
          <w:szCs w:val="24"/>
        </w:rPr>
        <w:t>cégszerű aláírás</w:t>
      </w:r>
    </w:p>
    <w:p w14:paraId="06EE02EB" w14:textId="77777777" w:rsidR="00734174" w:rsidRPr="0058633F" w:rsidRDefault="00734174" w:rsidP="00734174">
      <w:pPr>
        <w:widowControl w:val="0"/>
        <w:spacing w:after="0" w:line="240" w:lineRule="auto"/>
        <w:rPr>
          <w:rFonts w:ascii="Garamond" w:eastAsia="Calibri" w:hAnsi="Garamond" w:cs="Calibri"/>
          <w:sz w:val="24"/>
          <w:szCs w:val="24"/>
        </w:rPr>
      </w:pPr>
    </w:p>
    <w:p w14:paraId="73F2B507" w14:textId="77777777" w:rsidR="00734174" w:rsidRPr="0058633F" w:rsidRDefault="00734174" w:rsidP="00734174">
      <w:pPr>
        <w:widowControl w:val="0"/>
        <w:spacing w:after="0" w:line="240" w:lineRule="auto"/>
        <w:rPr>
          <w:rFonts w:ascii="Garamond" w:eastAsia="Calibri" w:hAnsi="Garamond" w:cs="Calibri"/>
          <w:b/>
          <w:i/>
          <w:sz w:val="24"/>
          <w:szCs w:val="24"/>
        </w:rPr>
        <w:sectPr w:rsidR="00734174" w:rsidRPr="0058633F" w:rsidSect="0058633F">
          <w:type w:val="oddPage"/>
          <w:pgSz w:w="11906" w:h="16838"/>
          <w:pgMar w:top="2268" w:right="1417" w:bottom="1417" w:left="1417" w:header="708" w:footer="708" w:gutter="0"/>
          <w:cols w:space="708"/>
          <w:docGrid w:linePitch="360"/>
        </w:sectPr>
      </w:pPr>
    </w:p>
    <w:p w14:paraId="4117CE92" w14:textId="77777777" w:rsidR="00734174" w:rsidRPr="0058633F" w:rsidRDefault="00734174" w:rsidP="00734174">
      <w:pPr>
        <w:widowControl w:val="0"/>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lastRenderedPageBreak/>
        <w:t>3. számú melléklet</w:t>
      </w:r>
    </w:p>
    <w:p w14:paraId="495C88C9" w14:textId="77777777" w:rsidR="00734174" w:rsidRPr="0058633F" w:rsidRDefault="00734174" w:rsidP="00734174">
      <w:pPr>
        <w:widowControl w:val="0"/>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t>A teljesítésbe bevonni kívánt alvállalkozókról</w:t>
      </w:r>
    </w:p>
    <w:p w14:paraId="7DF86760" w14:textId="77777777" w:rsidR="00734174" w:rsidRPr="0058633F" w:rsidRDefault="00734174" w:rsidP="00734174">
      <w:pPr>
        <w:widowControl w:val="0"/>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t>(A SZERZŐDÉS ALÁÍRÁSÁVAL EGYIDEJŰLEG KITÖLTENDŐ)</w:t>
      </w:r>
    </w:p>
    <w:p w14:paraId="3DA2BE58"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276D022C" w14:textId="77777777" w:rsidR="00734174" w:rsidRPr="0058633F" w:rsidRDefault="00734174" w:rsidP="00734174">
      <w:pPr>
        <w:widowControl w:val="0"/>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1BF92169" w14:textId="77777777" w:rsidR="00734174" w:rsidRPr="0058633F" w:rsidRDefault="00734174" w:rsidP="00734174">
      <w:pPr>
        <w:widowControl w:val="0"/>
        <w:numPr>
          <w:ilvl w:val="0"/>
          <w:numId w:val="34"/>
        </w:numPr>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azon gazdasági szereplőt, amely tevékenységét kizárólagos jog alapján gyakorolja,</w:t>
      </w:r>
    </w:p>
    <w:p w14:paraId="3F83814D" w14:textId="77777777" w:rsidR="00734174" w:rsidRPr="0058633F" w:rsidRDefault="00734174" w:rsidP="00734174">
      <w:pPr>
        <w:widowControl w:val="0"/>
        <w:numPr>
          <w:ilvl w:val="0"/>
          <w:numId w:val="34"/>
        </w:numPr>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 xml:space="preserve">a szerződés teljesítéséhez igénybe venni kívánt gyártót, forgalmazót, alkatrész vagy alapanyag eladóját, </w:t>
      </w:r>
    </w:p>
    <w:p w14:paraId="33043DBE" w14:textId="77777777" w:rsidR="00734174" w:rsidRPr="0058633F" w:rsidRDefault="00734174" w:rsidP="00734174">
      <w:pPr>
        <w:widowControl w:val="0"/>
        <w:numPr>
          <w:ilvl w:val="0"/>
          <w:numId w:val="34"/>
        </w:numPr>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építési beruházás esetén az építőanyag-eladót.</w:t>
      </w:r>
    </w:p>
    <w:p w14:paraId="44C16289" w14:textId="77777777" w:rsidR="00734174" w:rsidRPr="0058633F" w:rsidRDefault="00734174" w:rsidP="00734174">
      <w:pPr>
        <w:widowControl w:val="0"/>
        <w:spacing w:after="0" w:line="240" w:lineRule="auto"/>
        <w:ind w:left="720"/>
        <w:jc w:val="both"/>
        <w:rPr>
          <w:rFonts w:ascii="Garamond" w:eastAsia="Calibri" w:hAnsi="Garamond" w:cs="Calibri"/>
          <w:sz w:val="24"/>
          <w:szCs w:val="24"/>
        </w:rPr>
      </w:pPr>
    </w:p>
    <w:p w14:paraId="49EE0AAB"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4C1C2759" w14:textId="77777777" w:rsidR="00734174" w:rsidRPr="0058633F" w:rsidRDefault="00734174" w:rsidP="007341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aramond" w:eastAsia="Calibri" w:hAnsi="Garamond" w:cs="Calibri"/>
          <w:b/>
          <w:sz w:val="24"/>
          <w:szCs w:val="24"/>
        </w:rPr>
      </w:pPr>
      <w:r w:rsidRPr="0058633F">
        <w:rPr>
          <w:rFonts w:ascii="Garamond" w:eastAsia="Calibri" w:hAnsi="Garamond" w:cs="Calibri"/>
          <w:b/>
          <w:sz w:val="24"/>
          <w:szCs w:val="24"/>
        </w:rPr>
        <w:t>„A” változat</w:t>
      </w:r>
      <w:r w:rsidRPr="0058633F">
        <w:rPr>
          <w:rFonts w:ascii="Garamond" w:eastAsia="Calibri" w:hAnsi="Garamond" w:cs="Calibri"/>
          <w:b/>
          <w:sz w:val="24"/>
          <w:szCs w:val="24"/>
          <w:vertAlign w:val="superscript"/>
        </w:rPr>
        <w:footnoteReference w:id="2"/>
      </w:r>
    </w:p>
    <w:p w14:paraId="6F1E6A61"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7CE3FE66" w14:textId="77777777" w:rsidR="00734174" w:rsidRPr="0058633F" w:rsidRDefault="00734174" w:rsidP="00734174">
      <w:pPr>
        <w:widowControl w:val="0"/>
        <w:spacing w:after="0" w:line="240" w:lineRule="auto"/>
        <w:jc w:val="both"/>
        <w:rPr>
          <w:rFonts w:ascii="Garamond" w:eastAsia="Calibri" w:hAnsi="Garamond" w:cs="Calibri"/>
          <w:b/>
          <w:sz w:val="24"/>
          <w:szCs w:val="24"/>
        </w:rPr>
      </w:pPr>
      <w:r w:rsidRPr="0058633F">
        <w:rPr>
          <w:rFonts w:ascii="Garamond" w:eastAsia="Calibri" w:hAnsi="Garamond" w:cs="Calibri"/>
          <w:sz w:val="24"/>
          <w:szCs w:val="24"/>
        </w:rPr>
        <w:t xml:space="preserve">Alulírott ________________________ (partner képviselője) a _______________________ (partner neve és székhelye) képviselőjeként nyilatkozatom, hogy a Szerződés </w:t>
      </w:r>
      <w:r w:rsidRPr="0058633F">
        <w:rPr>
          <w:rFonts w:ascii="Garamond" w:eastAsia="Calibri" w:hAnsi="Garamond" w:cs="Calibri"/>
          <w:b/>
          <w:sz w:val="24"/>
          <w:szCs w:val="24"/>
        </w:rPr>
        <w:t>teljesítéséhez nem kívánok igénybe venni alvállalkozót.</w:t>
      </w:r>
    </w:p>
    <w:p w14:paraId="51A3964D"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0BC9DC92"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Keltezés helye, időpontja</w:t>
      </w:r>
    </w:p>
    <w:p w14:paraId="5A1F8349"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______________________</w:t>
      </w:r>
    </w:p>
    <w:p w14:paraId="05FC74D8"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cégszerű aláírás</w:t>
      </w:r>
    </w:p>
    <w:p w14:paraId="411B3678"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4C0575AE" w14:textId="77777777" w:rsidR="00734174" w:rsidRPr="0058633F" w:rsidRDefault="00734174" w:rsidP="007341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aramond" w:eastAsia="Calibri" w:hAnsi="Garamond" w:cs="Calibri"/>
          <w:b/>
          <w:sz w:val="24"/>
          <w:szCs w:val="24"/>
        </w:rPr>
      </w:pPr>
      <w:r w:rsidRPr="0058633F">
        <w:rPr>
          <w:rFonts w:ascii="Garamond" w:eastAsia="Calibri" w:hAnsi="Garamond" w:cs="Calibri"/>
          <w:b/>
          <w:sz w:val="24"/>
          <w:szCs w:val="24"/>
        </w:rPr>
        <w:t>„B” változat</w:t>
      </w:r>
    </w:p>
    <w:p w14:paraId="0880771F"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43668ABF" w14:textId="77777777" w:rsidR="00734174" w:rsidRPr="0058633F" w:rsidRDefault="00734174" w:rsidP="00734174">
      <w:pPr>
        <w:widowControl w:val="0"/>
        <w:spacing w:after="0" w:line="240" w:lineRule="auto"/>
        <w:jc w:val="both"/>
        <w:rPr>
          <w:rFonts w:ascii="Garamond" w:eastAsia="Calibri" w:hAnsi="Garamond" w:cs="Calibri"/>
          <w:b/>
          <w:sz w:val="24"/>
          <w:szCs w:val="24"/>
        </w:rPr>
      </w:pPr>
      <w:r w:rsidRPr="0058633F">
        <w:rPr>
          <w:rFonts w:ascii="Garamond" w:eastAsia="Calibri" w:hAnsi="Garamond" w:cs="Calibri"/>
          <w:sz w:val="24"/>
          <w:szCs w:val="24"/>
        </w:rPr>
        <w:t xml:space="preserve">Alulírott ________________________ (partner képviselője) a _______________________ (partner neve és székhelye) képviselőjeként nyilatkozatom, hogy a Szerződés teljesítéséhez </w:t>
      </w:r>
      <w:r w:rsidRPr="0058633F">
        <w:rPr>
          <w:rFonts w:ascii="Garamond" w:eastAsia="Calibri" w:hAnsi="Garamond" w:cs="Calibri"/>
          <w:b/>
          <w:sz w:val="24"/>
          <w:szCs w:val="24"/>
        </w:rPr>
        <w:t xml:space="preserve">az alábbi alvállalkozókat kívánom igénybe venni: </w:t>
      </w:r>
    </w:p>
    <w:p w14:paraId="4FE59ADA" w14:textId="77777777" w:rsidR="00734174" w:rsidRPr="0058633F" w:rsidRDefault="00734174" w:rsidP="00734174">
      <w:pPr>
        <w:widowControl w:val="0"/>
        <w:spacing w:after="0" w:line="240" w:lineRule="auto"/>
        <w:rPr>
          <w:rFonts w:ascii="Garamond" w:eastAsia="Calibri" w:hAnsi="Garamond" w:cs="Calibri"/>
          <w:sz w:val="24"/>
          <w:szCs w:val="24"/>
        </w:rPr>
      </w:pPr>
    </w:p>
    <w:tbl>
      <w:tblPr>
        <w:tblStyle w:val="Rcsostblzat2"/>
        <w:tblW w:w="10485" w:type="dxa"/>
        <w:jc w:val="center"/>
        <w:tblLook w:val="04A0" w:firstRow="1" w:lastRow="0" w:firstColumn="1" w:lastColumn="0" w:noHBand="0" w:noVBand="1"/>
      </w:tblPr>
      <w:tblGrid>
        <w:gridCol w:w="2263"/>
        <w:gridCol w:w="2835"/>
        <w:gridCol w:w="2127"/>
        <w:gridCol w:w="3260"/>
      </w:tblGrid>
      <w:tr w:rsidR="00734174" w:rsidRPr="00734174" w14:paraId="7D189022" w14:textId="77777777" w:rsidTr="0058633F">
        <w:trPr>
          <w:trHeight w:val="618"/>
          <w:jc w:val="center"/>
        </w:trPr>
        <w:tc>
          <w:tcPr>
            <w:tcW w:w="2263" w:type="dxa"/>
          </w:tcPr>
          <w:p w14:paraId="36727264"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 xml:space="preserve">Alvállalkozó </w:t>
            </w:r>
          </w:p>
          <w:p w14:paraId="5F9B2DF5"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neve</w:t>
            </w:r>
          </w:p>
        </w:tc>
        <w:tc>
          <w:tcPr>
            <w:tcW w:w="2835" w:type="dxa"/>
          </w:tcPr>
          <w:p w14:paraId="5F3F02B8"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Alvállalkozó székhelye (címe)</w:t>
            </w:r>
          </w:p>
        </w:tc>
        <w:tc>
          <w:tcPr>
            <w:tcW w:w="2127" w:type="dxa"/>
          </w:tcPr>
          <w:p w14:paraId="0F582A35"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Alvállalkozó adószáma</w:t>
            </w:r>
          </w:p>
        </w:tc>
        <w:tc>
          <w:tcPr>
            <w:tcW w:w="3260" w:type="dxa"/>
          </w:tcPr>
          <w:p w14:paraId="4457F32B"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Alvállalkozó pénzforgalmi jelzőszáma</w:t>
            </w:r>
          </w:p>
        </w:tc>
      </w:tr>
      <w:tr w:rsidR="00734174" w:rsidRPr="00734174" w14:paraId="79CE2A17" w14:textId="77777777" w:rsidTr="0058633F">
        <w:trPr>
          <w:trHeight w:val="618"/>
          <w:jc w:val="center"/>
        </w:trPr>
        <w:tc>
          <w:tcPr>
            <w:tcW w:w="2263" w:type="dxa"/>
          </w:tcPr>
          <w:p w14:paraId="325E6E8D" w14:textId="77777777" w:rsidR="00734174" w:rsidRPr="0058633F" w:rsidRDefault="00734174" w:rsidP="00734174">
            <w:pPr>
              <w:widowControl w:val="0"/>
              <w:rPr>
                <w:rFonts w:ascii="Garamond" w:eastAsia="Calibri" w:hAnsi="Garamond" w:cs="Calibri"/>
                <w:sz w:val="24"/>
                <w:szCs w:val="24"/>
              </w:rPr>
            </w:pPr>
          </w:p>
        </w:tc>
        <w:tc>
          <w:tcPr>
            <w:tcW w:w="2835" w:type="dxa"/>
          </w:tcPr>
          <w:p w14:paraId="6BC3D6FC" w14:textId="77777777" w:rsidR="00734174" w:rsidRPr="0058633F" w:rsidRDefault="00734174" w:rsidP="00734174">
            <w:pPr>
              <w:widowControl w:val="0"/>
              <w:rPr>
                <w:rFonts w:ascii="Garamond" w:eastAsia="Calibri" w:hAnsi="Garamond" w:cs="Calibri"/>
                <w:sz w:val="24"/>
                <w:szCs w:val="24"/>
              </w:rPr>
            </w:pPr>
          </w:p>
        </w:tc>
        <w:tc>
          <w:tcPr>
            <w:tcW w:w="2127" w:type="dxa"/>
          </w:tcPr>
          <w:p w14:paraId="531B717D" w14:textId="77777777" w:rsidR="00734174" w:rsidRPr="0058633F" w:rsidRDefault="00734174" w:rsidP="00734174">
            <w:pPr>
              <w:widowControl w:val="0"/>
              <w:rPr>
                <w:rFonts w:ascii="Garamond" w:eastAsia="Calibri" w:hAnsi="Garamond" w:cs="Calibri"/>
                <w:sz w:val="24"/>
                <w:szCs w:val="24"/>
              </w:rPr>
            </w:pPr>
          </w:p>
        </w:tc>
        <w:tc>
          <w:tcPr>
            <w:tcW w:w="3260" w:type="dxa"/>
          </w:tcPr>
          <w:p w14:paraId="5EDDB0A2" w14:textId="77777777" w:rsidR="00734174" w:rsidRPr="0058633F" w:rsidRDefault="00734174" w:rsidP="00734174">
            <w:pPr>
              <w:widowControl w:val="0"/>
              <w:rPr>
                <w:rFonts w:ascii="Garamond" w:eastAsia="Calibri" w:hAnsi="Garamond" w:cs="Calibri"/>
                <w:sz w:val="24"/>
                <w:szCs w:val="24"/>
              </w:rPr>
            </w:pPr>
          </w:p>
        </w:tc>
      </w:tr>
      <w:tr w:rsidR="00734174" w:rsidRPr="00734174" w14:paraId="0FAEB83F" w14:textId="77777777" w:rsidTr="0058633F">
        <w:trPr>
          <w:trHeight w:val="618"/>
          <w:jc w:val="center"/>
        </w:trPr>
        <w:tc>
          <w:tcPr>
            <w:tcW w:w="2263" w:type="dxa"/>
          </w:tcPr>
          <w:p w14:paraId="75319C21" w14:textId="77777777" w:rsidR="00734174" w:rsidRPr="0058633F" w:rsidRDefault="00734174" w:rsidP="00734174">
            <w:pPr>
              <w:widowControl w:val="0"/>
              <w:rPr>
                <w:rFonts w:ascii="Garamond" w:eastAsia="Calibri" w:hAnsi="Garamond" w:cs="Calibri"/>
                <w:sz w:val="24"/>
                <w:szCs w:val="24"/>
              </w:rPr>
            </w:pPr>
          </w:p>
        </w:tc>
        <w:tc>
          <w:tcPr>
            <w:tcW w:w="2835" w:type="dxa"/>
          </w:tcPr>
          <w:p w14:paraId="0B3F8DDC" w14:textId="77777777" w:rsidR="00734174" w:rsidRPr="0058633F" w:rsidRDefault="00734174" w:rsidP="00734174">
            <w:pPr>
              <w:widowControl w:val="0"/>
              <w:rPr>
                <w:rFonts w:ascii="Garamond" w:eastAsia="Calibri" w:hAnsi="Garamond" w:cs="Calibri"/>
                <w:sz w:val="24"/>
                <w:szCs w:val="24"/>
              </w:rPr>
            </w:pPr>
          </w:p>
        </w:tc>
        <w:tc>
          <w:tcPr>
            <w:tcW w:w="2127" w:type="dxa"/>
          </w:tcPr>
          <w:p w14:paraId="2031EBBE" w14:textId="77777777" w:rsidR="00734174" w:rsidRPr="0058633F" w:rsidRDefault="00734174" w:rsidP="00734174">
            <w:pPr>
              <w:widowControl w:val="0"/>
              <w:rPr>
                <w:rFonts w:ascii="Garamond" w:eastAsia="Calibri" w:hAnsi="Garamond" w:cs="Calibri"/>
                <w:sz w:val="24"/>
                <w:szCs w:val="24"/>
              </w:rPr>
            </w:pPr>
          </w:p>
        </w:tc>
        <w:tc>
          <w:tcPr>
            <w:tcW w:w="3260" w:type="dxa"/>
          </w:tcPr>
          <w:p w14:paraId="362DA20E" w14:textId="77777777" w:rsidR="00734174" w:rsidRPr="0058633F" w:rsidRDefault="00734174" w:rsidP="00734174">
            <w:pPr>
              <w:widowControl w:val="0"/>
              <w:rPr>
                <w:rFonts w:ascii="Garamond" w:eastAsia="Calibri" w:hAnsi="Garamond" w:cs="Calibri"/>
                <w:sz w:val="24"/>
                <w:szCs w:val="24"/>
              </w:rPr>
            </w:pPr>
          </w:p>
        </w:tc>
      </w:tr>
      <w:tr w:rsidR="00734174" w:rsidRPr="00734174" w14:paraId="2883963D" w14:textId="77777777" w:rsidTr="0058633F">
        <w:trPr>
          <w:trHeight w:val="618"/>
          <w:jc w:val="center"/>
        </w:trPr>
        <w:tc>
          <w:tcPr>
            <w:tcW w:w="2263" w:type="dxa"/>
          </w:tcPr>
          <w:p w14:paraId="3CDF1577" w14:textId="77777777" w:rsidR="00734174" w:rsidRPr="0058633F" w:rsidRDefault="00734174" w:rsidP="00734174">
            <w:pPr>
              <w:widowControl w:val="0"/>
              <w:rPr>
                <w:rFonts w:ascii="Garamond" w:eastAsia="Calibri" w:hAnsi="Garamond" w:cs="Calibri"/>
                <w:sz w:val="24"/>
                <w:szCs w:val="24"/>
              </w:rPr>
            </w:pPr>
          </w:p>
        </w:tc>
        <w:tc>
          <w:tcPr>
            <w:tcW w:w="2835" w:type="dxa"/>
          </w:tcPr>
          <w:p w14:paraId="55474222" w14:textId="77777777" w:rsidR="00734174" w:rsidRPr="0058633F" w:rsidRDefault="00734174" w:rsidP="00734174">
            <w:pPr>
              <w:widowControl w:val="0"/>
              <w:rPr>
                <w:rFonts w:ascii="Garamond" w:eastAsia="Calibri" w:hAnsi="Garamond" w:cs="Calibri"/>
                <w:sz w:val="24"/>
                <w:szCs w:val="24"/>
              </w:rPr>
            </w:pPr>
          </w:p>
        </w:tc>
        <w:tc>
          <w:tcPr>
            <w:tcW w:w="2127" w:type="dxa"/>
          </w:tcPr>
          <w:p w14:paraId="29C0EC44" w14:textId="77777777" w:rsidR="00734174" w:rsidRPr="0058633F" w:rsidRDefault="00734174" w:rsidP="00734174">
            <w:pPr>
              <w:widowControl w:val="0"/>
              <w:rPr>
                <w:rFonts w:ascii="Garamond" w:eastAsia="Calibri" w:hAnsi="Garamond" w:cs="Calibri"/>
                <w:sz w:val="24"/>
                <w:szCs w:val="24"/>
              </w:rPr>
            </w:pPr>
          </w:p>
        </w:tc>
        <w:tc>
          <w:tcPr>
            <w:tcW w:w="3260" w:type="dxa"/>
          </w:tcPr>
          <w:p w14:paraId="6934C557" w14:textId="77777777" w:rsidR="00734174" w:rsidRPr="0058633F" w:rsidRDefault="00734174" w:rsidP="00734174">
            <w:pPr>
              <w:widowControl w:val="0"/>
              <w:rPr>
                <w:rFonts w:ascii="Garamond" w:eastAsia="Calibri" w:hAnsi="Garamond" w:cs="Calibri"/>
                <w:sz w:val="24"/>
                <w:szCs w:val="24"/>
              </w:rPr>
            </w:pPr>
          </w:p>
        </w:tc>
      </w:tr>
      <w:tr w:rsidR="00734174" w:rsidRPr="00734174" w14:paraId="0C365980" w14:textId="77777777" w:rsidTr="0058633F">
        <w:trPr>
          <w:trHeight w:val="618"/>
          <w:jc w:val="center"/>
        </w:trPr>
        <w:tc>
          <w:tcPr>
            <w:tcW w:w="2263" w:type="dxa"/>
          </w:tcPr>
          <w:p w14:paraId="5B2770C2" w14:textId="77777777" w:rsidR="00734174" w:rsidRPr="0058633F" w:rsidRDefault="00734174" w:rsidP="00734174">
            <w:pPr>
              <w:widowControl w:val="0"/>
              <w:rPr>
                <w:rFonts w:ascii="Garamond" w:eastAsia="Calibri" w:hAnsi="Garamond" w:cs="Calibri"/>
                <w:sz w:val="24"/>
                <w:szCs w:val="24"/>
              </w:rPr>
            </w:pPr>
          </w:p>
        </w:tc>
        <w:tc>
          <w:tcPr>
            <w:tcW w:w="2835" w:type="dxa"/>
          </w:tcPr>
          <w:p w14:paraId="131DB113" w14:textId="77777777" w:rsidR="00734174" w:rsidRPr="0058633F" w:rsidRDefault="00734174" w:rsidP="00734174">
            <w:pPr>
              <w:widowControl w:val="0"/>
              <w:rPr>
                <w:rFonts w:ascii="Garamond" w:eastAsia="Calibri" w:hAnsi="Garamond" w:cs="Calibri"/>
                <w:sz w:val="24"/>
                <w:szCs w:val="24"/>
              </w:rPr>
            </w:pPr>
          </w:p>
        </w:tc>
        <w:tc>
          <w:tcPr>
            <w:tcW w:w="2127" w:type="dxa"/>
          </w:tcPr>
          <w:p w14:paraId="751EDD45" w14:textId="77777777" w:rsidR="00734174" w:rsidRPr="0058633F" w:rsidRDefault="00734174" w:rsidP="00734174">
            <w:pPr>
              <w:widowControl w:val="0"/>
              <w:rPr>
                <w:rFonts w:ascii="Garamond" w:eastAsia="Calibri" w:hAnsi="Garamond" w:cs="Calibri"/>
                <w:sz w:val="24"/>
                <w:szCs w:val="24"/>
              </w:rPr>
            </w:pPr>
          </w:p>
        </w:tc>
        <w:tc>
          <w:tcPr>
            <w:tcW w:w="3260" w:type="dxa"/>
          </w:tcPr>
          <w:p w14:paraId="3C1BA930" w14:textId="77777777" w:rsidR="00734174" w:rsidRPr="0058633F" w:rsidRDefault="00734174" w:rsidP="00734174">
            <w:pPr>
              <w:widowControl w:val="0"/>
              <w:rPr>
                <w:rFonts w:ascii="Garamond" w:eastAsia="Calibri" w:hAnsi="Garamond" w:cs="Calibri"/>
                <w:sz w:val="24"/>
                <w:szCs w:val="24"/>
              </w:rPr>
            </w:pPr>
          </w:p>
        </w:tc>
      </w:tr>
    </w:tbl>
    <w:p w14:paraId="1C144CC8" w14:textId="77777777" w:rsidR="00734174" w:rsidRPr="0058633F" w:rsidRDefault="00734174" w:rsidP="00734174">
      <w:pPr>
        <w:widowControl w:val="0"/>
        <w:spacing w:after="0" w:line="240" w:lineRule="auto"/>
        <w:rPr>
          <w:rFonts w:ascii="Garamond" w:eastAsia="Calibri" w:hAnsi="Garamond" w:cs="Calibri"/>
          <w:sz w:val="24"/>
          <w:szCs w:val="24"/>
        </w:rPr>
      </w:pPr>
    </w:p>
    <w:p w14:paraId="51D260DC"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Nyilatkozom, hogy a fent megjelölt alvállalkozók nem tartoznak a Kbt. 62. §-ában megjelölt kizáró okok hatálya alá.</w:t>
      </w:r>
    </w:p>
    <w:p w14:paraId="0EDAA759" w14:textId="77777777" w:rsidR="00734174" w:rsidRPr="0058633F" w:rsidRDefault="00734174" w:rsidP="00734174">
      <w:pPr>
        <w:widowControl w:val="0"/>
        <w:spacing w:after="0" w:line="240" w:lineRule="auto"/>
        <w:rPr>
          <w:rFonts w:ascii="Garamond" w:eastAsia="Calibri" w:hAnsi="Garamond" w:cs="Calibri"/>
          <w:sz w:val="24"/>
          <w:szCs w:val="24"/>
        </w:rPr>
      </w:pPr>
    </w:p>
    <w:p w14:paraId="7552C97C"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0408972E" w14:textId="77777777" w:rsidR="00734174" w:rsidRPr="0058633F" w:rsidRDefault="00734174" w:rsidP="00734174">
      <w:pPr>
        <w:widowControl w:val="0"/>
        <w:spacing w:after="0" w:line="240" w:lineRule="auto"/>
        <w:rPr>
          <w:rFonts w:ascii="Garamond" w:eastAsia="Calibri" w:hAnsi="Garamond" w:cs="Calibri"/>
          <w:sz w:val="24"/>
          <w:szCs w:val="24"/>
        </w:rPr>
      </w:pPr>
    </w:p>
    <w:p w14:paraId="589C805F" w14:textId="77777777" w:rsidR="00734174" w:rsidRPr="0058633F" w:rsidRDefault="00734174" w:rsidP="00734174">
      <w:pPr>
        <w:widowControl w:val="0"/>
        <w:spacing w:after="0" w:line="240" w:lineRule="auto"/>
        <w:rPr>
          <w:rFonts w:ascii="Garamond" w:eastAsia="Calibri" w:hAnsi="Garamond" w:cs="Calibri"/>
          <w:i/>
          <w:sz w:val="24"/>
          <w:szCs w:val="24"/>
          <w:u w:val="single"/>
        </w:rPr>
      </w:pPr>
      <w:r w:rsidRPr="0058633F">
        <w:rPr>
          <w:rFonts w:ascii="Garamond" w:eastAsia="Calibri" w:hAnsi="Garamond" w:cs="Calibri"/>
          <w:i/>
          <w:sz w:val="24"/>
          <w:szCs w:val="24"/>
          <w:u w:val="single"/>
        </w:rPr>
        <w:t>Építési beruházás esetén alkalmazandó:</w:t>
      </w:r>
    </w:p>
    <w:p w14:paraId="06F5B35A" w14:textId="77777777" w:rsidR="00734174" w:rsidRPr="0058633F" w:rsidRDefault="00734174" w:rsidP="00734174">
      <w:pPr>
        <w:widowControl w:val="0"/>
        <w:spacing w:after="0" w:line="240" w:lineRule="auto"/>
        <w:rPr>
          <w:rFonts w:ascii="Garamond" w:eastAsia="Calibri" w:hAnsi="Garamond" w:cs="Calibri"/>
          <w:sz w:val="24"/>
          <w:szCs w:val="24"/>
        </w:rPr>
      </w:pPr>
    </w:p>
    <w:p w14:paraId="1AEE3A52"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0401F3A"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76FAB9D3"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A Kbt. 138. § (5) bekezdése alapján vállalom, hogy a teljesítésben részt vevő alvállalkozók nem vesznek igénybe az alvállalkozói szerződés értékének 65%-át meghaladó mértékben további közreműködőt.</w:t>
      </w:r>
    </w:p>
    <w:p w14:paraId="0BB7D7FB" w14:textId="77777777" w:rsidR="00734174" w:rsidRPr="0058633F" w:rsidRDefault="00734174" w:rsidP="00734174">
      <w:pPr>
        <w:widowControl w:val="0"/>
        <w:spacing w:after="0" w:line="240" w:lineRule="auto"/>
        <w:rPr>
          <w:rFonts w:ascii="Garamond" w:eastAsia="Calibri" w:hAnsi="Garamond" w:cs="Calibri"/>
          <w:sz w:val="24"/>
          <w:szCs w:val="24"/>
        </w:rPr>
      </w:pPr>
    </w:p>
    <w:p w14:paraId="26E56345"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Keltezés helye, időpontja</w:t>
      </w:r>
    </w:p>
    <w:p w14:paraId="491E128D"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21BA85D0"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0BAC4732"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______________________</w:t>
      </w:r>
    </w:p>
    <w:p w14:paraId="6B33F957"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cégszerű aláírás</w:t>
      </w:r>
    </w:p>
    <w:p w14:paraId="43F176F1" w14:textId="77777777" w:rsidR="00734174" w:rsidRPr="0058633F" w:rsidRDefault="00734174" w:rsidP="00734174">
      <w:pPr>
        <w:widowControl w:val="0"/>
        <w:spacing w:after="0" w:line="240" w:lineRule="auto"/>
        <w:rPr>
          <w:rFonts w:ascii="Garamond" w:eastAsia="Calibri" w:hAnsi="Garamond" w:cs="Calibri"/>
          <w:sz w:val="24"/>
          <w:szCs w:val="24"/>
        </w:rPr>
      </w:pPr>
    </w:p>
    <w:p w14:paraId="216CCA9A" w14:textId="77777777" w:rsidR="00734174" w:rsidRPr="0058633F" w:rsidRDefault="00734174" w:rsidP="00734174">
      <w:pPr>
        <w:widowControl w:val="0"/>
        <w:spacing w:after="0" w:line="240" w:lineRule="auto"/>
        <w:rPr>
          <w:rFonts w:ascii="Garamond" w:eastAsia="Calibri" w:hAnsi="Garamond" w:cs="Calibri"/>
          <w:sz w:val="24"/>
          <w:szCs w:val="24"/>
        </w:rPr>
      </w:pPr>
    </w:p>
    <w:p w14:paraId="65A5419F" w14:textId="77777777" w:rsidR="00734174" w:rsidRPr="0058633F" w:rsidRDefault="00734174" w:rsidP="00734174">
      <w:pPr>
        <w:widowControl w:val="0"/>
        <w:spacing w:after="0" w:line="240" w:lineRule="auto"/>
        <w:rPr>
          <w:rFonts w:ascii="Garamond" w:eastAsia="Calibri" w:hAnsi="Garamond" w:cs="Calibri"/>
          <w:sz w:val="24"/>
          <w:szCs w:val="24"/>
        </w:rPr>
      </w:pPr>
    </w:p>
    <w:p w14:paraId="0FD35C23" w14:textId="77777777" w:rsidR="00734174" w:rsidRPr="0058633F" w:rsidRDefault="00734174" w:rsidP="00734174">
      <w:pPr>
        <w:widowControl w:val="0"/>
        <w:spacing w:after="0" w:line="240" w:lineRule="auto"/>
        <w:rPr>
          <w:rFonts w:ascii="Garamond" w:eastAsia="Calibri" w:hAnsi="Garamond" w:cs="Calibri"/>
          <w:sz w:val="24"/>
          <w:szCs w:val="24"/>
        </w:rPr>
      </w:pPr>
    </w:p>
    <w:p w14:paraId="3A82695B" w14:textId="77777777" w:rsidR="00734174" w:rsidRPr="0058633F" w:rsidRDefault="00734174" w:rsidP="00734174">
      <w:pPr>
        <w:widowControl w:val="0"/>
        <w:spacing w:after="0" w:line="240" w:lineRule="auto"/>
        <w:rPr>
          <w:rFonts w:ascii="Garamond" w:eastAsia="Calibri" w:hAnsi="Garamond" w:cs="Calibri"/>
          <w:sz w:val="24"/>
          <w:szCs w:val="24"/>
        </w:rPr>
      </w:pPr>
    </w:p>
    <w:p w14:paraId="38109C34" w14:textId="77777777" w:rsidR="00734174" w:rsidRPr="0058633F" w:rsidRDefault="00734174" w:rsidP="00734174">
      <w:pPr>
        <w:widowControl w:val="0"/>
        <w:spacing w:after="0" w:line="240" w:lineRule="auto"/>
        <w:rPr>
          <w:rFonts w:ascii="Garamond" w:eastAsia="Calibri" w:hAnsi="Garamond" w:cs="Calibri"/>
          <w:sz w:val="24"/>
          <w:szCs w:val="24"/>
        </w:rPr>
      </w:pPr>
    </w:p>
    <w:p w14:paraId="7045500D" w14:textId="77777777" w:rsidR="00734174" w:rsidRPr="0058633F" w:rsidRDefault="00734174" w:rsidP="00734174">
      <w:pPr>
        <w:widowControl w:val="0"/>
        <w:spacing w:after="0" w:line="240" w:lineRule="auto"/>
        <w:rPr>
          <w:rFonts w:ascii="Garamond" w:eastAsia="Calibri" w:hAnsi="Garamond" w:cs="Calibri"/>
          <w:sz w:val="24"/>
          <w:szCs w:val="24"/>
        </w:rPr>
      </w:pPr>
    </w:p>
    <w:p w14:paraId="2E1D08C5" w14:textId="77777777" w:rsidR="00734174" w:rsidRPr="0058633F" w:rsidRDefault="00734174" w:rsidP="00734174">
      <w:pPr>
        <w:widowControl w:val="0"/>
        <w:spacing w:after="0" w:line="240" w:lineRule="auto"/>
        <w:rPr>
          <w:rFonts w:ascii="Garamond" w:eastAsia="Calibri" w:hAnsi="Garamond" w:cs="Calibri"/>
          <w:sz w:val="24"/>
          <w:szCs w:val="24"/>
        </w:rPr>
      </w:pPr>
    </w:p>
    <w:p w14:paraId="2AE645C2" w14:textId="77777777" w:rsidR="00734174" w:rsidRPr="0058633F" w:rsidRDefault="00734174" w:rsidP="00734174">
      <w:pPr>
        <w:widowControl w:val="0"/>
        <w:spacing w:after="0" w:line="240" w:lineRule="auto"/>
        <w:rPr>
          <w:rFonts w:ascii="Garamond" w:eastAsia="Calibri" w:hAnsi="Garamond" w:cs="Calibri"/>
          <w:sz w:val="24"/>
          <w:szCs w:val="24"/>
        </w:rPr>
      </w:pPr>
    </w:p>
    <w:p w14:paraId="5F0EF54C" w14:textId="77777777" w:rsidR="00734174" w:rsidRPr="0058633F" w:rsidRDefault="00734174" w:rsidP="00734174">
      <w:pPr>
        <w:widowControl w:val="0"/>
        <w:spacing w:after="0" w:line="240" w:lineRule="auto"/>
        <w:rPr>
          <w:rFonts w:ascii="Garamond" w:eastAsia="Calibri" w:hAnsi="Garamond" w:cs="Calibri"/>
          <w:sz w:val="24"/>
          <w:szCs w:val="24"/>
        </w:rPr>
      </w:pPr>
    </w:p>
    <w:p w14:paraId="5BE54BEF" w14:textId="77777777" w:rsidR="00734174" w:rsidRPr="0058633F" w:rsidRDefault="00734174" w:rsidP="00734174">
      <w:pPr>
        <w:widowControl w:val="0"/>
        <w:spacing w:after="0" w:line="240" w:lineRule="auto"/>
        <w:rPr>
          <w:rFonts w:ascii="Garamond" w:eastAsia="Calibri" w:hAnsi="Garamond" w:cs="Calibri"/>
          <w:sz w:val="24"/>
          <w:szCs w:val="24"/>
        </w:rPr>
      </w:pPr>
    </w:p>
    <w:p w14:paraId="069EFC2D" w14:textId="77777777" w:rsidR="00734174" w:rsidRPr="0058633F" w:rsidRDefault="00734174" w:rsidP="00734174">
      <w:pPr>
        <w:widowControl w:val="0"/>
        <w:spacing w:after="0" w:line="240" w:lineRule="auto"/>
        <w:rPr>
          <w:rFonts w:ascii="Garamond" w:eastAsia="Calibri" w:hAnsi="Garamond" w:cs="Calibri"/>
          <w:sz w:val="24"/>
          <w:szCs w:val="24"/>
        </w:rPr>
      </w:pPr>
    </w:p>
    <w:p w14:paraId="1C3CF07D" w14:textId="77777777" w:rsidR="00734174" w:rsidRPr="0058633F" w:rsidRDefault="00734174" w:rsidP="00734174">
      <w:pPr>
        <w:widowControl w:val="0"/>
        <w:spacing w:after="0" w:line="240" w:lineRule="auto"/>
        <w:rPr>
          <w:rFonts w:ascii="Garamond" w:eastAsia="Calibri" w:hAnsi="Garamond" w:cs="Calibri"/>
          <w:sz w:val="24"/>
          <w:szCs w:val="24"/>
        </w:rPr>
      </w:pPr>
    </w:p>
    <w:p w14:paraId="68E2B058" w14:textId="77777777" w:rsidR="00734174" w:rsidRPr="0058633F" w:rsidRDefault="00734174" w:rsidP="00734174">
      <w:pPr>
        <w:spacing w:after="0" w:line="240" w:lineRule="auto"/>
        <w:rPr>
          <w:rFonts w:ascii="Garamond" w:eastAsia="Calibri" w:hAnsi="Garamond" w:cs="Calibri"/>
          <w:sz w:val="24"/>
          <w:szCs w:val="24"/>
        </w:rPr>
      </w:pPr>
    </w:p>
    <w:p w14:paraId="5B93FE01" w14:textId="77777777" w:rsidR="001E3BFA" w:rsidRPr="0058633F" w:rsidRDefault="001E3BFA" w:rsidP="0058633F">
      <w:pPr>
        <w:jc w:val="both"/>
        <w:rPr>
          <w:rFonts w:ascii="Garamond" w:hAnsi="Garamond"/>
          <w:b/>
          <w:sz w:val="24"/>
          <w:szCs w:val="24"/>
        </w:rPr>
      </w:pPr>
    </w:p>
    <w:sectPr w:rsidR="001E3BFA" w:rsidRPr="0058633F" w:rsidSect="0058633F">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8C856" w14:textId="77777777" w:rsidR="00AD4F59" w:rsidRDefault="00AD4F59" w:rsidP="00CD79FD">
      <w:pPr>
        <w:spacing w:after="0" w:line="240" w:lineRule="auto"/>
      </w:pPr>
      <w:r>
        <w:separator/>
      </w:r>
    </w:p>
  </w:endnote>
  <w:endnote w:type="continuationSeparator" w:id="0">
    <w:p w14:paraId="45E8F2E8" w14:textId="77777777" w:rsidR="00AD4F59" w:rsidRDefault="00AD4F59" w:rsidP="00CD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u_Delal">
    <w:altName w:val="Constantia"/>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Liberation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73836778"/>
      <w:docPartObj>
        <w:docPartGallery w:val="Page Numbers (Bottom of Page)"/>
        <w:docPartUnique/>
      </w:docPartObj>
    </w:sdtPr>
    <w:sdtEndPr>
      <w:rPr>
        <w:rFonts w:ascii="Calibri Light" w:hAnsi="Calibri Light" w:cs="Calibri Light"/>
      </w:rPr>
    </w:sdtEndPr>
    <w:sdtContent>
      <w:p w14:paraId="4959BAAE" w14:textId="77777777" w:rsidR="00F402B8" w:rsidRPr="00DC0997" w:rsidRDefault="00F402B8">
        <w:pPr>
          <w:pStyle w:val="llb"/>
          <w:jc w:val="center"/>
          <w:rPr>
            <w:rFonts w:ascii="Calibri Light" w:hAnsi="Calibri Light" w:cs="Calibri Light"/>
          </w:rPr>
        </w:pPr>
        <w:r w:rsidRPr="00DC0997">
          <w:rPr>
            <w:rFonts w:ascii="Calibri Light" w:hAnsi="Calibri Light" w:cs="Calibri Light"/>
          </w:rPr>
          <w:fldChar w:fldCharType="begin"/>
        </w:r>
        <w:r w:rsidRPr="00DC0997">
          <w:rPr>
            <w:rFonts w:ascii="Calibri Light" w:hAnsi="Calibri Light" w:cs="Calibri Light"/>
          </w:rPr>
          <w:instrText>PAGE   \* MERGEFORMAT</w:instrText>
        </w:r>
        <w:r w:rsidRPr="00DC0997">
          <w:rPr>
            <w:rFonts w:ascii="Calibri Light" w:hAnsi="Calibri Light" w:cs="Calibri Light"/>
          </w:rPr>
          <w:fldChar w:fldCharType="separate"/>
        </w:r>
        <w:r w:rsidR="00120B32">
          <w:rPr>
            <w:rFonts w:ascii="Calibri Light" w:hAnsi="Calibri Light" w:cs="Calibri Light"/>
            <w:noProof/>
          </w:rPr>
          <w:t>23</w:t>
        </w:r>
        <w:r w:rsidRPr="00DC0997">
          <w:rPr>
            <w:rFonts w:ascii="Calibri Light" w:hAnsi="Calibri Light" w:cs="Calibri Light"/>
          </w:rPr>
          <w:fldChar w:fldCharType="end"/>
        </w:r>
      </w:p>
    </w:sdtContent>
  </w:sdt>
  <w:p w14:paraId="125B8D5D" w14:textId="77777777" w:rsidR="00F402B8" w:rsidRPr="001474A0" w:rsidRDefault="00F402B8" w:rsidP="00CF7522">
    <w:pPr>
      <w:pStyle w:val="llb"/>
      <w:tabs>
        <w:tab w:val="clear" w:pos="4536"/>
        <w:tab w:val="clear" w:pos="9072"/>
        <w:tab w:val="left" w:pos="3918"/>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872348"/>
      <w:docPartObj>
        <w:docPartGallery w:val="Page Numbers (Bottom of Page)"/>
        <w:docPartUnique/>
      </w:docPartObj>
    </w:sdtPr>
    <w:sdtEndPr/>
    <w:sdtContent>
      <w:p w14:paraId="003F1DD6" w14:textId="77777777" w:rsidR="00F402B8" w:rsidRDefault="00F402B8">
        <w:pPr>
          <w:pStyle w:val="llb"/>
          <w:jc w:val="center"/>
        </w:pPr>
        <w:r>
          <w:fldChar w:fldCharType="begin"/>
        </w:r>
        <w:r>
          <w:instrText>PAGE   \* MERGEFORMAT</w:instrText>
        </w:r>
        <w:r>
          <w:fldChar w:fldCharType="separate"/>
        </w:r>
        <w:r w:rsidR="00120B32">
          <w:rPr>
            <w:noProof/>
          </w:rPr>
          <w:t>66</w:t>
        </w:r>
        <w:r>
          <w:fldChar w:fldCharType="end"/>
        </w:r>
      </w:p>
    </w:sdtContent>
  </w:sdt>
  <w:p w14:paraId="10685471" w14:textId="77777777" w:rsidR="00F402B8" w:rsidRPr="001474A0" w:rsidRDefault="00F402B8" w:rsidP="0058633F">
    <w:pPr>
      <w:pStyle w:val="llb"/>
      <w:tabs>
        <w:tab w:val="clear" w:pos="4536"/>
        <w:tab w:val="clear" w:pos="9072"/>
        <w:tab w:val="left" w:pos="3918"/>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6637D" w14:textId="77777777" w:rsidR="00AD4F59" w:rsidRDefault="00AD4F59" w:rsidP="00CD79FD">
      <w:pPr>
        <w:spacing w:after="0" w:line="240" w:lineRule="auto"/>
      </w:pPr>
      <w:r>
        <w:separator/>
      </w:r>
    </w:p>
  </w:footnote>
  <w:footnote w:type="continuationSeparator" w:id="0">
    <w:p w14:paraId="7422BB17" w14:textId="77777777" w:rsidR="00AD4F59" w:rsidRDefault="00AD4F59" w:rsidP="00CD79FD">
      <w:pPr>
        <w:spacing w:after="0" w:line="240" w:lineRule="auto"/>
      </w:pPr>
      <w:r>
        <w:continuationSeparator/>
      </w:r>
    </w:p>
  </w:footnote>
  <w:footnote w:id="1">
    <w:p w14:paraId="515FB2B9" w14:textId="77777777" w:rsidR="00F402B8" w:rsidRPr="0051028C" w:rsidRDefault="00F402B8" w:rsidP="00B52BEA">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2007. évi CXXXVI. törvény 3. § r) pontja: </w:t>
      </w:r>
    </w:p>
    <w:p w14:paraId="5F5856AC" w14:textId="77777777" w:rsidR="00F402B8" w:rsidRPr="0051028C" w:rsidRDefault="00F402B8" w:rsidP="00B52BEA">
      <w:pPr>
        <w:rPr>
          <w:rFonts w:ascii="Calibri" w:hAnsi="Calibri"/>
          <w:sz w:val="16"/>
          <w:szCs w:val="16"/>
        </w:rPr>
      </w:pPr>
      <w:r w:rsidRPr="0051028C">
        <w:rPr>
          <w:rFonts w:ascii="Calibri" w:hAnsi="Calibri"/>
          <w:i/>
          <w:iCs/>
          <w:sz w:val="16"/>
          <w:szCs w:val="16"/>
        </w:rPr>
        <w:t>r) tényleges tulajdonos:</w:t>
      </w:r>
    </w:p>
    <w:p w14:paraId="5B01DACD" w14:textId="77777777" w:rsidR="00F402B8" w:rsidRPr="00D92CF7" w:rsidRDefault="00F402B8" w:rsidP="00B52BEA">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133CDE6" w14:textId="77777777" w:rsidR="00F402B8" w:rsidRPr="00D92CF7" w:rsidRDefault="00F402B8"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6B6EF22E" w14:textId="77777777" w:rsidR="00F402B8" w:rsidRPr="00D92CF7" w:rsidRDefault="00F402B8"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1A4DB1D8" w14:textId="77777777" w:rsidR="00F402B8" w:rsidRPr="00D92CF7" w:rsidRDefault="00F402B8"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31AC6AEF" w14:textId="77777777" w:rsidR="00F402B8" w:rsidRPr="00D92CF7" w:rsidRDefault="00F402B8"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3E8F26E5" w14:textId="77777777" w:rsidR="00F402B8" w:rsidRPr="00D92CF7" w:rsidRDefault="00F402B8"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14D3F164" w14:textId="77777777" w:rsidR="00F402B8" w:rsidRPr="00D92CF7" w:rsidRDefault="00F402B8"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21E046C6" w14:textId="77777777" w:rsidR="00F402B8" w:rsidRPr="00530D87" w:rsidRDefault="00F402B8" w:rsidP="00B52BEA">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3407CB4F" w14:textId="77777777" w:rsidR="00F402B8" w:rsidRDefault="00F402B8" w:rsidP="00B52BEA">
      <w:pPr>
        <w:pStyle w:val="Lbjegyzetszveg"/>
      </w:pPr>
    </w:p>
  </w:footnote>
  <w:footnote w:id="2">
    <w:p w14:paraId="2A0F6413" w14:textId="77777777" w:rsidR="00F402B8" w:rsidRDefault="00F402B8" w:rsidP="00734174">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E833" w14:textId="77777777" w:rsidR="00F402B8" w:rsidRPr="0058633F" w:rsidRDefault="00F402B8" w:rsidP="0058633F">
    <w:pPr>
      <w:pStyle w:val="lfej"/>
      <w:jc w:val="right"/>
      <w:rPr>
        <w:rFonts w:ascii="Garamond" w:hAnsi="Garamond" w:cs="Calibri"/>
        <w:b/>
        <w:i/>
      </w:rPr>
    </w:pPr>
    <w:r w:rsidRPr="0058633F">
      <w:rPr>
        <w:rFonts w:ascii="Garamond" w:hAnsi="Garamond" w:cs="Calibri"/>
        <w:b/>
        <w:i/>
      </w:rPr>
      <w:t>Adásvételi szerződés</w:t>
    </w:r>
  </w:p>
  <w:p w14:paraId="76DFB594" w14:textId="77777777" w:rsidR="00F402B8" w:rsidRPr="0058633F" w:rsidRDefault="00F402B8" w:rsidP="0058633F">
    <w:pPr>
      <w:pStyle w:val="lfej"/>
      <w:tabs>
        <w:tab w:val="clear" w:pos="4536"/>
        <w:tab w:val="clear" w:pos="9072"/>
      </w:tabs>
      <w:ind w:left="-567"/>
      <w:jc w:val="right"/>
      <w:rPr>
        <w:rFonts w:ascii="Garamond" w:eastAsia="Calibri" w:hAnsi="Garamond" w:cs="Calibri"/>
        <w:b/>
        <w:i/>
        <w:lang w:eastAsia="en-GB"/>
      </w:rPr>
    </w:pPr>
    <w:r w:rsidRPr="0058633F">
      <w:rPr>
        <w:rFonts w:ascii="Garamond" w:eastAsia="Calibri" w:hAnsi="Garamond" w:cs="Calibri"/>
        <w:b/>
        <w:i/>
        <w:lang w:eastAsia="en-GB"/>
      </w:rPr>
      <w:t>Endokrin vizsgálatok eszköz beszerzése a Pécsi Tudományegyetem EFOP-3.6.1-16-2016-00004 jelű pályázat keretein belül</w:t>
    </w:r>
    <w:r w:rsidRPr="0058633F" w:rsidDel="00211678">
      <w:rPr>
        <w:rFonts w:ascii="Garamond" w:eastAsia="Calibri" w:hAnsi="Garamond" w:cs="Calibri"/>
        <w:b/>
        <w:i/>
        <w:lang w:eastAsia="en-GB"/>
      </w:rPr>
      <w:t xml:space="preserve"> </w:t>
    </w:r>
  </w:p>
  <w:p w14:paraId="7F45F2C9" w14:textId="77777777" w:rsidR="00F402B8" w:rsidRPr="0058633F" w:rsidRDefault="00F402B8" w:rsidP="0058633F">
    <w:pPr>
      <w:pStyle w:val="lfej"/>
      <w:tabs>
        <w:tab w:val="clear" w:pos="4536"/>
        <w:tab w:val="clear" w:pos="9072"/>
      </w:tabs>
      <w:ind w:left="-567"/>
      <w:jc w:val="right"/>
      <w:rPr>
        <w:rFonts w:ascii="Garamond" w:eastAsia="Calibri" w:hAnsi="Garamond" w:cs="Calibri"/>
        <w:b/>
        <w:i/>
        <w:lang w:eastAsia="en-GB"/>
      </w:rPr>
    </w:pPr>
    <w:r w:rsidRPr="0058633F">
      <w:rPr>
        <w:rFonts w:ascii="Garamond" w:eastAsia="Calibri" w:hAnsi="Garamond" w:cs="Calibri"/>
        <w:b/>
        <w:i/>
        <w:lang w:eastAsia="en-GB"/>
      </w:rPr>
      <w:t>Eljárás azonosítószáma: 099/2017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5DF5EA7"/>
    <w:multiLevelType w:val="hybridMultilevel"/>
    <w:tmpl w:val="0CBA897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F213AE"/>
    <w:multiLevelType w:val="hybridMultilevel"/>
    <w:tmpl w:val="38686EE2"/>
    <w:lvl w:ilvl="0" w:tplc="2C8C747C">
      <w:numFmt w:val="bullet"/>
      <w:lvlText w:val="-"/>
      <w:lvlJc w:val="left"/>
      <w:pPr>
        <w:ind w:left="720" w:hanging="360"/>
      </w:pPr>
      <w:rPr>
        <w:rFonts w:ascii="Calibri" w:eastAsia="Times New Roman"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07D53144"/>
    <w:multiLevelType w:val="hybridMultilevel"/>
    <w:tmpl w:val="6E94B05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 w15:restartNumberingAfterBreak="0">
    <w:nsid w:val="12BA0D8B"/>
    <w:multiLevelType w:val="hybridMultilevel"/>
    <w:tmpl w:val="09CC19F4"/>
    <w:lvl w:ilvl="0" w:tplc="B32E8F08">
      <w:start w:val="1"/>
      <w:numFmt w:val="upperLetter"/>
      <w:lvlText w:val="%1.)"/>
      <w:lvlJc w:val="left"/>
      <w:pPr>
        <w:ind w:left="644" w:hanging="360"/>
      </w:pPr>
      <w:rPr>
        <w:rFonts w:cs="Times New Roman" w:hint="default"/>
        <w:sz w:val="24"/>
        <w:szCs w:val="24"/>
      </w:rPr>
    </w:lvl>
    <w:lvl w:ilvl="1" w:tplc="147ADE4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57449FA"/>
    <w:multiLevelType w:val="hybridMultilevel"/>
    <w:tmpl w:val="64D4A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0A130A"/>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3A7B3E"/>
    <w:multiLevelType w:val="hybridMultilevel"/>
    <w:tmpl w:val="9016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976DC"/>
    <w:multiLevelType w:val="hybridMultilevel"/>
    <w:tmpl w:val="482E6F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1744FC"/>
    <w:multiLevelType w:val="hybridMultilevel"/>
    <w:tmpl w:val="99025C2C"/>
    <w:lvl w:ilvl="0" w:tplc="42F2CB2A">
      <w:start w:val="2"/>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39DA1F07"/>
    <w:multiLevelType w:val="hybridMultilevel"/>
    <w:tmpl w:val="55B8D012"/>
    <w:lvl w:ilvl="0" w:tplc="C66EF6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90278E"/>
    <w:multiLevelType w:val="hybridMultilevel"/>
    <w:tmpl w:val="43A454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03021A6"/>
    <w:multiLevelType w:val="hybridMultilevel"/>
    <w:tmpl w:val="4556634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4" w15:restartNumberingAfterBreak="0">
    <w:nsid w:val="43270065"/>
    <w:multiLevelType w:val="hybridMultilevel"/>
    <w:tmpl w:val="F4A885F8"/>
    <w:lvl w:ilvl="0" w:tplc="E0B2B89A">
      <w:start w:val="69"/>
      <w:numFmt w:val="bullet"/>
      <w:lvlText w:val="-"/>
      <w:lvlJc w:val="left"/>
      <w:pPr>
        <w:ind w:left="502" w:hanging="360"/>
      </w:pPr>
      <w:rPr>
        <w:rFonts w:ascii="Sylfaen" w:eastAsia="Times New Roman" w:hAnsi="Sylfae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5"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497540A9"/>
    <w:multiLevelType w:val="multilevel"/>
    <w:tmpl w:val="F1783A80"/>
    <w:lvl w:ilvl="0">
      <w:start w:val="1"/>
      <w:numFmt w:val="decimal"/>
      <w:lvlText w:val="%1."/>
      <w:lvlJc w:val="left"/>
      <w:pPr>
        <w:tabs>
          <w:tab w:val="num" w:pos="360"/>
        </w:tabs>
        <w:ind w:left="360" w:hanging="360"/>
      </w:pPr>
    </w:lvl>
    <w:lvl w:ilvl="1">
      <w:start w:val="1"/>
      <w:numFmt w:val="decimal"/>
      <w:pStyle w:val="Cmsor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8" w15:restartNumberingAfterBreak="0">
    <w:nsid w:val="514F0072"/>
    <w:multiLevelType w:val="hybridMultilevel"/>
    <w:tmpl w:val="A4283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0"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5DDA3D7B"/>
    <w:multiLevelType w:val="hybridMultilevel"/>
    <w:tmpl w:val="BD78366A"/>
    <w:lvl w:ilvl="0" w:tplc="92CE8A4A">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04A47C4"/>
    <w:multiLevelType w:val="hybridMultilevel"/>
    <w:tmpl w:val="E8C2E13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6227307B"/>
    <w:multiLevelType w:val="hybridMultilevel"/>
    <w:tmpl w:val="1CDEB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6" w15:restartNumberingAfterBreak="0">
    <w:nsid w:val="69857077"/>
    <w:multiLevelType w:val="multilevel"/>
    <w:tmpl w:val="48DC744A"/>
    <w:lvl w:ilvl="0">
      <w:start w:val="18"/>
      <w:numFmt w:val="decimal"/>
      <w:lvlText w:val="%1."/>
      <w:lvlJc w:val="left"/>
      <w:pPr>
        <w:ind w:left="4510" w:hanging="540"/>
      </w:pPr>
      <w:rPr>
        <w:rFonts w:hint="default"/>
      </w:rPr>
    </w:lvl>
    <w:lvl w:ilvl="1">
      <w:start w:val="1"/>
      <w:numFmt w:val="decimal"/>
      <w:lvlText w:val="%1.%2."/>
      <w:lvlJc w:val="left"/>
      <w:pPr>
        <w:ind w:left="5050" w:hanging="720"/>
      </w:pPr>
      <w:rPr>
        <w:rFonts w:hint="default"/>
        <w:sz w:val="26"/>
        <w:szCs w:val="26"/>
      </w:rPr>
    </w:lvl>
    <w:lvl w:ilvl="2">
      <w:start w:val="1"/>
      <w:numFmt w:val="decimal"/>
      <w:lvlText w:val="%1.%2.%3."/>
      <w:lvlJc w:val="left"/>
      <w:pPr>
        <w:ind w:left="5410" w:hanging="720"/>
      </w:pPr>
      <w:rPr>
        <w:rFonts w:hint="default"/>
      </w:rPr>
    </w:lvl>
    <w:lvl w:ilvl="3">
      <w:start w:val="1"/>
      <w:numFmt w:val="decimal"/>
      <w:lvlText w:val="%1.%2.%3.%4."/>
      <w:lvlJc w:val="left"/>
      <w:pPr>
        <w:ind w:left="6130" w:hanging="1080"/>
      </w:pPr>
      <w:rPr>
        <w:rFonts w:hint="default"/>
      </w:rPr>
    </w:lvl>
    <w:lvl w:ilvl="4">
      <w:start w:val="1"/>
      <w:numFmt w:val="decimal"/>
      <w:lvlText w:val="%1.%2.%3.%4.%5."/>
      <w:lvlJc w:val="left"/>
      <w:pPr>
        <w:ind w:left="6490"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7570" w:hanging="1440"/>
      </w:pPr>
      <w:rPr>
        <w:rFonts w:hint="default"/>
      </w:rPr>
    </w:lvl>
    <w:lvl w:ilvl="7">
      <w:start w:val="1"/>
      <w:numFmt w:val="decimal"/>
      <w:lvlText w:val="%1.%2.%3.%4.%5.%6.%7.%8."/>
      <w:lvlJc w:val="left"/>
      <w:pPr>
        <w:ind w:left="8290" w:hanging="1800"/>
      </w:pPr>
      <w:rPr>
        <w:rFonts w:hint="default"/>
      </w:rPr>
    </w:lvl>
    <w:lvl w:ilvl="8">
      <w:start w:val="1"/>
      <w:numFmt w:val="decimal"/>
      <w:lvlText w:val="%1.%2.%3.%4.%5.%6.%7.%8.%9."/>
      <w:lvlJc w:val="left"/>
      <w:pPr>
        <w:ind w:left="8650" w:hanging="1800"/>
      </w:pPr>
      <w:rPr>
        <w:rFonts w:hint="default"/>
      </w:rPr>
    </w:lvl>
  </w:abstractNum>
  <w:abstractNum w:abstractNumId="37"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4D97371"/>
    <w:multiLevelType w:val="hybridMultilevel"/>
    <w:tmpl w:val="15AA6F4E"/>
    <w:lvl w:ilvl="0" w:tplc="B32E8F08">
      <w:start w:val="1"/>
      <w:numFmt w:val="upperLetter"/>
      <w:lvlText w:val="%1.)"/>
      <w:lvlJc w:val="left"/>
      <w:pPr>
        <w:ind w:left="644" w:hanging="360"/>
      </w:pPr>
      <w:rPr>
        <w:rFonts w:cs="Times New Roman" w:hint="default"/>
        <w:sz w:val="24"/>
        <w:szCs w:val="24"/>
      </w:rPr>
    </w:lvl>
    <w:lvl w:ilvl="1" w:tplc="E984F200">
      <w:numFmt w:val="bullet"/>
      <w:lvlText w:val="-"/>
      <w:lvlJc w:val="left"/>
      <w:pPr>
        <w:ind w:left="1440" w:hanging="360"/>
      </w:pPr>
      <w:rPr>
        <w:rFonts w:ascii="Calibri" w:eastAsia="Times New Roman" w:hAnsi="Calibri" w:cs="Calibri" w:hint="default"/>
      </w:rPr>
    </w:lvl>
    <w:lvl w:ilvl="2" w:tplc="70748558">
      <w:start w:val="1"/>
      <w:numFmt w:val="decimal"/>
      <w:lvlText w:val="%3."/>
      <w:lvlJc w:val="left"/>
      <w:pPr>
        <w:ind w:left="2340" w:hanging="360"/>
      </w:pPr>
      <w:rPr>
        <w:rFonts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2"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30"/>
    <w:lvlOverride w:ilvl="0">
      <w:lvl w:ilvl="0">
        <w:start w:val="1"/>
        <w:numFmt w:val="decimal"/>
        <w:lvlText w:val="%1."/>
        <w:lvlJc w:val="left"/>
        <w:rPr>
          <w:rFonts w:asciiTheme="minorHAnsi" w:hAnsiTheme="minorHAnsi" w:cs="Times New Roman" w:hint="default"/>
          <w:b/>
          <w:color w:val="00000A"/>
          <w:sz w:val="26"/>
          <w:szCs w:val="26"/>
        </w:rPr>
      </w:lvl>
    </w:lvlOverride>
  </w:num>
  <w:num w:numId="2">
    <w:abstractNumId w:val="39"/>
  </w:num>
  <w:num w:numId="3">
    <w:abstractNumId w:val="15"/>
  </w:num>
  <w:num w:numId="4">
    <w:abstractNumId w:val="30"/>
  </w:num>
  <w:num w:numId="5">
    <w:abstractNumId w:val="8"/>
  </w:num>
  <w:num w:numId="6">
    <w:abstractNumId w:val="25"/>
  </w:num>
  <w:num w:numId="7">
    <w:abstractNumId w:val="25"/>
    <w:lvlOverride w:ilvl="0">
      <w:startOverride w:val="1"/>
    </w:lvlOverride>
  </w:num>
  <w:num w:numId="8">
    <w:abstractNumId w:val="36"/>
  </w:num>
  <w:num w:numId="9">
    <w:abstractNumId w:val="18"/>
  </w:num>
  <w:num w:numId="10">
    <w:abstractNumId w:val="20"/>
  </w:num>
  <w:num w:numId="11">
    <w:abstractNumId w:val="0"/>
  </w:num>
  <w:num w:numId="12">
    <w:abstractNumId w:val="9"/>
  </w:num>
  <w:num w:numId="13">
    <w:abstractNumId w:val="21"/>
  </w:num>
  <w:num w:numId="14">
    <w:abstractNumId w:val="34"/>
  </w:num>
  <w:num w:numId="15">
    <w:abstractNumId w:val="17"/>
  </w:num>
  <w:num w:numId="16">
    <w:abstractNumId w:val="28"/>
  </w:num>
  <w:num w:numId="17">
    <w:abstractNumId w:val="7"/>
  </w:num>
  <w:num w:numId="18">
    <w:abstractNumId w:val="3"/>
  </w:num>
  <w:num w:numId="19">
    <w:abstractNumId w:val="13"/>
  </w:num>
  <w:num w:numId="20">
    <w:abstractNumId w:val="29"/>
  </w:num>
  <w:num w:numId="21">
    <w:abstractNumId w:val="32"/>
  </w:num>
  <w:num w:numId="22">
    <w:abstractNumId w:val="23"/>
  </w:num>
  <w:num w:numId="23">
    <w:abstractNumId w:val="1"/>
  </w:num>
  <w:num w:numId="24">
    <w:abstractNumId w:val="5"/>
  </w:num>
  <w:num w:numId="25">
    <w:abstractNumId w:val="40"/>
  </w:num>
  <w:num w:numId="26">
    <w:abstractNumId w:val="10"/>
  </w:num>
  <w:num w:numId="27">
    <w:abstractNumId w:val="16"/>
  </w:num>
  <w:num w:numId="28">
    <w:abstractNumId w:val="31"/>
  </w:num>
  <w:num w:numId="29">
    <w:abstractNumId w:val="37"/>
  </w:num>
  <w:num w:numId="30">
    <w:abstractNumId w:val="6"/>
  </w:num>
  <w:num w:numId="31">
    <w:abstractNumId w:val="11"/>
  </w:num>
  <w:num w:numId="32">
    <w:abstractNumId w:val="41"/>
  </w:num>
  <w:num w:numId="33">
    <w:abstractNumId w:val="2"/>
  </w:num>
  <w:num w:numId="34">
    <w:abstractNumId w:val="38"/>
  </w:num>
  <w:num w:numId="35">
    <w:abstractNumId w:val="42"/>
  </w:num>
  <w:num w:numId="36">
    <w:abstractNumId w:val="14"/>
  </w:num>
  <w:num w:numId="37">
    <w:abstractNumId w:val="27"/>
  </w:num>
  <w:num w:numId="38">
    <w:abstractNumId w:val="35"/>
  </w:num>
  <w:num w:numId="39">
    <w:abstractNumId w:val="4"/>
  </w:num>
  <w:num w:numId="40">
    <w:abstractNumId w:val="33"/>
  </w:num>
  <w:num w:numId="41">
    <w:abstractNumId w:val="19"/>
  </w:num>
  <w:num w:numId="42">
    <w:abstractNumId w:val="22"/>
  </w:num>
  <w:num w:numId="43">
    <w:abstractNumId w:val="26"/>
  </w:num>
  <w:num w:numId="44">
    <w:abstractNumId w:val="12"/>
  </w:num>
  <w:num w:numId="4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usy Gábor">
    <w15:presenceInfo w15:providerId="AD" w15:userId="S-1-5-21-1177238915-287218729-1801674531-92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C7"/>
    <w:rsid w:val="00000EA5"/>
    <w:rsid w:val="00001A02"/>
    <w:rsid w:val="0000347F"/>
    <w:rsid w:val="0000433F"/>
    <w:rsid w:val="000103AB"/>
    <w:rsid w:val="000115DE"/>
    <w:rsid w:val="00012997"/>
    <w:rsid w:val="00015EE2"/>
    <w:rsid w:val="00024E9E"/>
    <w:rsid w:val="00026D23"/>
    <w:rsid w:val="000279C3"/>
    <w:rsid w:val="00035097"/>
    <w:rsid w:val="00036F87"/>
    <w:rsid w:val="00040C04"/>
    <w:rsid w:val="00043C58"/>
    <w:rsid w:val="00046483"/>
    <w:rsid w:val="0005371B"/>
    <w:rsid w:val="00055318"/>
    <w:rsid w:val="0005786F"/>
    <w:rsid w:val="00061B69"/>
    <w:rsid w:val="00062E06"/>
    <w:rsid w:val="00063C62"/>
    <w:rsid w:val="0006421F"/>
    <w:rsid w:val="00066B2E"/>
    <w:rsid w:val="0007113C"/>
    <w:rsid w:val="000753ED"/>
    <w:rsid w:val="0008093B"/>
    <w:rsid w:val="00080D30"/>
    <w:rsid w:val="00080E4E"/>
    <w:rsid w:val="00083E3E"/>
    <w:rsid w:val="0008415C"/>
    <w:rsid w:val="00086260"/>
    <w:rsid w:val="000879AB"/>
    <w:rsid w:val="00097E8B"/>
    <w:rsid w:val="000A2B8B"/>
    <w:rsid w:val="000A4423"/>
    <w:rsid w:val="000A5A5E"/>
    <w:rsid w:val="000A60F1"/>
    <w:rsid w:val="000B15ED"/>
    <w:rsid w:val="000B4262"/>
    <w:rsid w:val="000B4885"/>
    <w:rsid w:val="000C1713"/>
    <w:rsid w:val="000C1E39"/>
    <w:rsid w:val="000C25AD"/>
    <w:rsid w:val="000C41D6"/>
    <w:rsid w:val="000C7DFA"/>
    <w:rsid w:val="000C7E05"/>
    <w:rsid w:val="000D1615"/>
    <w:rsid w:val="000D2745"/>
    <w:rsid w:val="000D53BE"/>
    <w:rsid w:val="000D62F4"/>
    <w:rsid w:val="000D6E9B"/>
    <w:rsid w:val="000D70A6"/>
    <w:rsid w:val="000E27C5"/>
    <w:rsid w:val="000E2DC0"/>
    <w:rsid w:val="000E3766"/>
    <w:rsid w:val="000E51EC"/>
    <w:rsid w:val="000E5BF4"/>
    <w:rsid w:val="000F5E92"/>
    <w:rsid w:val="001011DA"/>
    <w:rsid w:val="00107CEC"/>
    <w:rsid w:val="00110670"/>
    <w:rsid w:val="001108F6"/>
    <w:rsid w:val="00120B32"/>
    <w:rsid w:val="0012391B"/>
    <w:rsid w:val="001255DB"/>
    <w:rsid w:val="001341DC"/>
    <w:rsid w:val="00134459"/>
    <w:rsid w:val="00135CF4"/>
    <w:rsid w:val="00137C15"/>
    <w:rsid w:val="00145F33"/>
    <w:rsid w:val="00145F36"/>
    <w:rsid w:val="00147463"/>
    <w:rsid w:val="001476F8"/>
    <w:rsid w:val="00151EF4"/>
    <w:rsid w:val="0015578C"/>
    <w:rsid w:val="001603A6"/>
    <w:rsid w:val="001611A4"/>
    <w:rsid w:val="00167876"/>
    <w:rsid w:val="001746FE"/>
    <w:rsid w:val="001837BA"/>
    <w:rsid w:val="00190069"/>
    <w:rsid w:val="0019040B"/>
    <w:rsid w:val="001908FA"/>
    <w:rsid w:val="00195969"/>
    <w:rsid w:val="00195CE1"/>
    <w:rsid w:val="00195E36"/>
    <w:rsid w:val="0019681C"/>
    <w:rsid w:val="001970C6"/>
    <w:rsid w:val="001A1116"/>
    <w:rsid w:val="001A5499"/>
    <w:rsid w:val="001A6571"/>
    <w:rsid w:val="001A6FD9"/>
    <w:rsid w:val="001A74D1"/>
    <w:rsid w:val="001B05D6"/>
    <w:rsid w:val="001B607D"/>
    <w:rsid w:val="001B7ED0"/>
    <w:rsid w:val="001C42C5"/>
    <w:rsid w:val="001D07A8"/>
    <w:rsid w:val="001D1AB2"/>
    <w:rsid w:val="001D3EE5"/>
    <w:rsid w:val="001D4742"/>
    <w:rsid w:val="001D5623"/>
    <w:rsid w:val="001D686F"/>
    <w:rsid w:val="001D6E3C"/>
    <w:rsid w:val="001E0313"/>
    <w:rsid w:val="001E0B15"/>
    <w:rsid w:val="001E1A47"/>
    <w:rsid w:val="001E22E9"/>
    <w:rsid w:val="001E2423"/>
    <w:rsid w:val="001E328C"/>
    <w:rsid w:val="001E3BFA"/>
    <w:rsid w:val="001E5447"/>
    <w:rsid w:val="001E5DD4"/>
    <w:rsid w:val="001F17F5"/>
    <w:rsid w:val="001F60F4"/>
    <w:rsid w:val="0020348B"/>
    <w:rsid w:val="00204916"/>
    <w:rsid w:val="00205092"/>
    <w:rsid w:val="00206CDA"/>
    <w:rsid w:val="00207918"/>
    <w:rsid w:val="00212D9D"/>
    <w:rsid w:val="0022075D"/>
    <w:rsid w:val="0022295B"/>
    <w:rsid w:val="00235879"/>
    <w:rsid w:val="00237F12"/>
    <w:rsid w:val="00241D93"/>
    <w:rsid w:val="00244544"/>
    <w:rsid w:val="00254D76"/>
    <w:rsid w:val="0025779F"/>
    <w:rsid w:val="00260993"/>
    <w:rsid w:val="00263731"/>
    <w:rsid w:val="00265641"/>
    <w:rsid w:val="00270FDD"/>
    <w:rsid w:val="00271412"/>
    <w:rsid w:val="00274690"/>
    <w:rsid w:val="002759F3"/>
    <w:rsid w:val="00283059"/>
    <w:rsid w:val="00286B56"/>
    <w:rsid w:val="0029111D"/>
    <w:rsid w:val="002914ED"/>
    <w:rsid w:val="00292AB4"/>
    <w:rsid w:val="002A1710"/>
    <w:rsid w:val="002A215E"/>
    <w:rsid w:val="002A42FA"/>
    <w:rsid w:val="002A7E00"/>
    <w:rsid w:val="002B5414"/>
    <w:rsid w:val="002C097E"/>
    <w:rsid w:val="002C49A8"/>
    <w:rsid w:val="002C5799"/>
    <w:rsid w:val="002C7860"/>
    <w:rsid w:val="002D22E0"/>
    <w:rsid w:val="002D3A9A"/>
    <w:rsid w:val="002D44CB"/>
    <w:rsid w:val="002D5127"/>
    <w:rsid w:val="002D5A03"/>
    <w:rsid w:val="002E0772"/>
    <w:rsid w:val="002E2967"/>
    <w:rsid w:val="002E29F1"/>
    <w:rsid w:val="002E3536"/>
    <w:rsid w:val="002F1228"/>
    <w:rsid w:val="002F1F64"/>
    <w:rsid w:val="002F21DE"/>
    <w:rsid w:val="002F3B2D"/>
    <w:rsid w:val="002F5D9E"/>
    <w:rsid w:val="0030527F"/>
    <w:rsid w:val="0031085E"/>
    <w:rsid w:val="00313F41"/>
    <w:rsid w:val="00314954"/>
    <w:rsid w:val="00314FBF"/>
    <w:rsid w:val="00315C9A"/>
    <w:rsid w:val="00320917"/>
    <w:rsid w:val="00326A84"/>
    <w:rsid w:val="00327B4C"/>
    <w:rsid w:val="00335F0B"/>
    <w:rsid w:val="00336D3A"/>
    <w:rsid w:val="00341DE8"/>
    <w:rsid w:val="00346EAB"/>
    <w:rsid w:val="00360B0C"/>
    <w:rsid w:val="00362B22"/>
    <w:rsid w:val="003630F0"/>
    <w:rsid w:val="00366CAF"/>
    <w:rsid w:val="003734F8"/>
    <w:rsid w:val="00373A14"/>
    <w:rsid w:val="003803E3"/>
    <w:rsid w:val="00391614"/>
    <w:rsid w:val="00397732"/>
    <w:rsid w:val="00397B04"/>
    <w:rsid w:val="003A161C"/>
    <w:rsid w:val="003A1AA9"/>
    <w:rsid w:val="003A4629"/>
    <w:rsid w:val="003A6E09"/>
    <w:rsid w:val="003B5B79"/>
    <w:rsid w:val="003B73CF"/>
    <w:rsid w:val="003C3EDB"/>
    <w:rsid w:val="003C77BD"/>
    <w:rsid w:val="003D08EC"/>
    <w:rsid w:val="003D2342"/>
    <w:rsid w:val="003D6D62"/>
    <w:rsid w:val="003D75EB"/>
    <w:rsid w:val="003E0B6A"/>
    <w:rsid w:val="003E1433"/>
    <w:rsid w:val="003E3BDB"/>
    <w:rsid w:val="003F38FF"/>
    <w:rsid w:val="00400245"/>
    <w:rsid w:val="00400E4F"/>
    <w:rsid w:val="00403736"/>
    <w:rsid w:val="0041001B"/>
    <w:rsid w:val="00417795"/>
    <w:rsid w:val="00430BB9"/>
    <w:rsid w:val="004335EE"/>
    <w:rsid w:val="00440CC6"/>
    <w:rsid w:val="004411AB"/>
    <w:rsid w:val="004427EC"/>
    <w:rsid w:val="00465286"/>
    <w:rsid w:val="00475249"/>
    <w:rsid w:val="00481035"/>
    <w:rsid w:val="00487EB6"/>
    <w:rsid w:val="00490BB7"/>
    <w:rsid w:val="00490D3F"/>
    <w:rsid w:val="00491789"/>
    <w:rsid w:val="004944C1"/>
    <w:rsid w:val="004A083D"/>
    <w:rsid w:val="004A1801"/>
    <w:rsid w:val="004B11E8"/>
    <w:rsid w:val="004B4BC1"/>
    <w:rsid w:val="004B6458"/>
    <w:rsid w:val="004C241D"/>
    <w:rsid w:val="004C281F"/>
    <w:rsid w:val="004C2C9F"/>
    <w:rsid w:val="004C36F6"/>
    <w:rsid w:val="004C4377"/>
    <w:rsid w:val="004C49C9"/>
    <w:rsid w:val="004D12AE"/>
    <w:rsid w:val="004D679C"/>
    <w:rsid w:val="004E364B"/>
    <w:rsid w:val="004E3ADB"/>
    <w:rsid w:val="004E57D0"/>
    <w:rsid w:val="004F1AB9"/>
    <w:rsid w:val="004F423F"/>
    <w:rsid w:val="00502D73"/>
    <w:rsid w:val="00503EB6"/>
    <w:rsid w:val="00505F82"/>
    <w:rsid w:val="005068D4"/>
    <w:rsid w:val="005172D0"/>
    <w:rsid w:val="0051792A"/>
    <w:rsid w:val="00522681"/>
    <w:rsid w:val="00523BF5"/>
    <w:rsid w:val="00531638"/>
    <w:rsid w:val="005349EF"/>
    <w:rsid w:val="00534E09"/>
    <w:rsid w:val="00536198"/>
    <w:rsid w:val="00541391"/>
    <w:rsid w:val="0054264D"/>
    <w:rsid w:val="00544B7A"/>
    <w:rsid w:val="00545359"/>
    <w:rsid w:val="005617A7"/>
    <w:rsid w:val="00567996"/>
    <w:rsid w:val="00575867"/>
    <w:rsid w:val="00575AA0"/>
    <w:rsid w:val="00576365"/>
    <w:rsid w:val="00576BC8"/>
    <w:rsid w:val="0057729B"/>
    <w:rsid w:val="00577A94"/>
    <w:rsid w:val="0058052E"/>
    <w:rsid w:val="00581B46"/>
    <w:rsid w:val="0058633F"/>
    <w:rsid w:val="00591319"/>
    <w:rsid w:val="005968CA"/>
    <w:rsid w:val="00596D05"/>
    <w:rsid w:val="005A37E6"/>
    <w:rsid w:val="005A39B0"/>
    <w:rsid w:val="005A512A"/>
    <w:rsid w:val="005A76A3"/>
    <w:rsid w:val="005B0204"/>
    <w:rsid w:val="005B12C5"/>
    <w:rsid w:val="005B35B9"/>
    <w:rsid w:val="005B38EC"/>
    <w:rsid w:val="005B4560"/>
    <w:rsid w:val="005B7AD9"/>
    <w:rsid w:val="005C0B99"/>
    <w:rsid w:val="005C1E7F"/>
    <w:rsid w:val="005C5BB2"/>
    <w:rsid w:val="005D2985"/>
    <w:rsid w:val="005D69B6"/>
    <w:rsid w:val="005D6A65"/>
    <w:rsid w:val="005D7993"/>
    <w:rsid w:val="005E2A46"/>
    <w:rsid w:val="005E4912"/>
    <w:rsid w:val="005E559E"/>
    <w:rsid w:val="005E59A9"/>
    <w:rsid w:val="005E601E"/>
    <w:rsid w:val="005F4E3D"/>
    <w:rsid w:val="005F50E9"/>
    <w:rsid w:val="005F52D5"/>
    <w:rsid w:val="00601714"/>
    <w:rsid w:val="00606D67"/>
    <w:rsid w:val="00610BFE"/>
    <w:rsid w:val="00611518"/>
    <w:rsid w:val="006143FB"/>
    <w:rsid w:val="006159F4"/>
    <w:rsid w:val="00615B03"/>
    <w:rsid w:val="0061663F"/>
    <w:rsid w:val="00620CB0"/>
    <w:rsid w:val="0062129E"/>
    <w:rsid w:val="006225D7"/>
    <w:rsid w:val="006228E1"/>
    <w:rsid w:val="00625AC0"/>
    <w:rsid w:val="006301FD"/>
    <w:rsid w:val="00632CB6"/>
    <w:rsid w:val="006340A1"/>
    <w:rsid w:val="00635D45"/>
    <w:rsid w:val="00637934"/>
    <w:rsid w:val="00637F94"/>
    <w:rsid w:val="00642C94"/>
    <w:rsid w:val="00644CA7"/>
    <w:rsid w:val="0064538A"/>
    <w:rsid w:val="006472C7"/>
    <w:rsid w:val="00650CA0"/>
    <w:rsid w:val="00652528"/>
    <w:rsid w:val="00652921"/>
    <w:rsid w:val="006531A3"/>
    <w:rsid w:val="006556C6"/>
    <w:rsid w:val="00661A4F"/>
    <w:rsid w:val="00661EC5"/>
    <w:rsid w:val="00661F3E"/>
    <w:rsid w:val="00670948"/>
    <w:rsid w:val="006709E3"/>
    <w:rsid w:val="00673ABC"/>
    <w:rsid w:val="006765B4"/>
    <w:rsid w:val="00683157"/>
    <w:rsid w:val="006851D3"/>
    <w:rsid w:val="00686224"/>
    <w:rsid w:val="00690128"/>
    <w:rsid w:val="006904AD"/>
    <w:rsid w:val="006A2045"/>
    <w:rsid w:val="006A658F"/>
    <w:rsid w:val="006A6BF4"/>
    <w:rsid w:val="006B1501"/>
    <w:rsid w:val="006B42BC"/>
    <w:rsid w:val="006B703F"/>
    <w:rsid w:val="006C20E3"/>
    <w:rsid w:val="006C6030"/>
    <w:rsid w:val="006C62AC"/>
    <w:rsid w:val="006C74B4"/>
    <w:rsid w:val="006C7878"/>
    <w:rsid w:val="006D0706"/>
    <w:rsid w:val="006D4A1A"/>
    <w:rsid w:val="006E20F0"/>
    <w:rsid w:val="006E273E"/>
    <w:rsid w:val="006E4AA3"/>
    <w:rsid w:val="00700EAD"/>
    <w:rsid w:val="00701BA6"/>
    <w:rsid w:val="007020D2"/>
    <w:rsid w:val="00704D3E"/>
    <w:rsid w:val="00705859"/>
    <w:rsid w:val="00706FFE"/>
    <w:rsid w:val="00712999"/>
    <w:rsid w:val="0072033D"/>
    <w:rsid w:val="0072254E"/>
    <w:rsid w:val="007234C1"/>
    <w:rsid w:val="007239BD"/>
    <w:rsid w:val="007262F7"/>
    <w:rsid w:val="007312A9"/>
    <w:rsid w:val="00731B0E"/>
    <w:rsid w:val="00733DA5"/>
    <w:rsid w:val="00734174"/>
    <w:rsid w:val="007345F5"/>
    <w:rsid w:val="00735922"/>
    <w:rsid w:val="00740EB2"/>
    <w:rsid w:val="0074344D"/>
    <w:rsid w:val="007450C2"/>
    <w:rsid w:val="00776C5C"/>
    <w:rsid w:val="00780875"/>
    <w:rsid w:val="00783318"/>
    <w:rsid w:val="00783D18"/>
    <w:rsid w:val="0078440F"/>
    <w:rsid w:val="007918E7"/>
    <w:rsid w:val="007950DA"/>
    <w:rsid w:val="007963FB"/>
    <w:rsid w:val="007A060B"/>
    <w:rsid w:val="007A28B3"/>
    <w:rsid w:val="007A5FDA"/>
    <w:rsid w:val="007B57D5"/>
    <w:rsid w:val="007B61B3"/>
    <w:rsid w:val="007C1B9B"/>
    <w:rsid w:val="007C2CFF"/>
    <w:rsid w:val="007C5AAA"/>
    <w:rsid w:val="007D2A94"/>
    <w:rsid w:val="007D41A4"/>
    <w:rsid w:val="007D7C02"/>
    <w:rsid w:val="007E004F"/>
    <w:rsid w:val="007E2EC1"/>
    <w:rsid w:val="007E3A4F"/>
    <w:rsid w:val="007F0569"/>
    <w:rsid w:val="007F0B46"/>
    <w:rsid w:val="007F17A4"/>
    <w:rsid w:val="007F1DEA"/>
    <w:rsid w:val="007F4008"/>
    <w:rsid w:val="007F6D13"/>
    <w:rsid w:val="00811B2E"/>
    <w:rsid w:val="008120EA"/>
    <w:rsid w:val="00813A43"/>
    <w:rsid w:val="00821539"/>
    <w:rsid w:val="00823DF8"/>
    <w:rsid w:val="0082402F"/>
    <w:rsid w:val="00831D05"/>
    <w:rsid w:val="008369DC"/>
    <w:rsid w:val="00837954"/>
    <w:rsid w:val="008411BD"/>
    <w:rsid w:val="0084397E"/>
    <w:rsid w:val="00850352"/>
    <w:rsid w:val="008521FF"/>
    <w:rsid w:val="008552AF"/>
    <w:rsid w:val="00855AD3"/>
    <w:rsid w:val="00856D9E"/>
    <w:rsid w:val="00865EDA"/>
    <w:rsid w:val="0086672D"/>
    <w:rsid w:val="008721FE"/>
    <w:rsid w:val="00873F2F"/>
    <w:rsid w:val="00880B52"/>
    <w:rsid w:val="00882252"/>
    <w:rsid w:val="008836C7"/>
    <w:rsid w:val="00886C82"/>
    <w:rsid w:val="00891593"/>
    <w:rsid w:val="00891928"/>
    <w:rsid w:val="00891A10"/>
    <w:rsid w:val="00893AB9"/>
    <w:rsid w:val="00893E75"/>
    <w:rsid w:val="00895884"/>
    <w:rsid w:val="008965A0"/>
    <w:rsid w:val="008A2D04"/>
    <w:rsid w:val="008A4B0A"/>
    <w:rsid w:val="008A4BB1"/>
    <w:rsid w:val="008A52FD"/>
    <w:rsid w:val="008B4B2B"/>
    <w:rsid w:val="008C326C"/>
    <w:rsid w:val="008D2102"/>
    <w:rsid w:val="008D38E4"/>
    <w:rsid w:val="008D6614"/>
    <w:rsid w:val="008D79CD"/>
    <w:rsid w:val="008E0068"/>
    <w:rsid w:val="008E02CA"/>
    <w:rsid w:val="008E4073"/>
    <w:rsid w:val="008E439D"/>
    <w:rsid w:val="008F06DD"/>
    <w:rsid w:val="008F364F"/>
    <w:rsid w:val="008F48BD"/>
    <w:rsid w:val="009007AF"/>
    <w:rsid w:val="00902D9C"/>
    <w:rsid w:val="00902F05"/>
    <w:rsid w:val="0090538C"/>
    <w:rsid w:val="00906E5B"/>
    <w:rsid w:val="00914F0D"/>
    <w:rsid w:val="009200E0"/>
    <w:rsid w:val="009315EE"/>
    <w:rsid w:val="00932C90"/>
    <w:rsid w:val="00933041"/>
    <w:rsid w:val="0093330F"/>
    <w:rsid w:val="00937F36"/>
    <w:rsid w:val="00940C61"/>
    <w:rsid w:val="00945898"/>
    <w:rsid w:val="00950AE8"/>
    <w:rsid w:val="00954676"/>
    <w:rsid w:val="00955052"/>
    <w:rsid w:val="0096024F"/>
    <w:rsid w:val="00963710"/>
    <w:rsid w:val="00970860"/>
    <w:rsid w:val="0097706A"/>
    <w:rsid w:val="00983312"/>
    <w:rsid w:val="0098458A"/>
    <w:rsid w:val="009849CD"/>
    <w:rsid w:val="009861D5"/>
    <w:rsid w:val="009922CD"/>
    <w:rsid w:val="00992392"/>
    <w:rsid w:val="00993D18"/>
    <w:rsid w:val="009A2755"/>
    <w:rsid w:val="009A4259"/>
    <w:rsid w:val="009A48F8"/>
    <w:rsid w:val="009A55B1"/>
    <w:rsid w:val="009A752C"/>
    <w:rsid w:val="009B0B1F"/>
    <w:rsid w:val="009B20E9"/>
    <w:rsid w:val="009B5E5B"/>
    <w:rsid w:val="009C44A8"/>
    <w:rsid w:val="009D6614"/>
    <w:rsid w:val="009E0B52"/>
    <w:rsid w:val="009E2603"/>
    <w:rsid w:val="009E50C5"/>
    <w:rsid w:val="009E6555"/>
    <w:rsid w:val="009E7BDA"/>
    <w:rsid w:val="009F179F"/>
    <w:rsid w:val="00A022C8"/>
    <w:rsid w:val="00A0467C"/>
    <w:rsid w:val="00A05792"/>
    <w:rsid w:val="00A22C7C"/>
    <w:rsid w:val="00A24302"/>
    <w:rsid w:val="00A251E5"/>
    <w:rsid w:val="00A26C0A"/>
    <w:rsid w:val="00A43D95"/>
    <w:rsid w:val="00A46131"/>
    <w:rsid w:val="00A47ED8"/>
    <w:rsid w:val="00A52F21"/>
    <w:rsid w:val="00A600CA"/>
    <w:rsid w:val="00A60F52"/>
    <w:rsid w:val="00A620E2"/>
    <w:rsid w:val="00A6377F"/>
    <w:rsid w:val="00A63C81"/>
    <w:rsid w:val="00A7529E"/>
    <w:rsid w:val="00A763EB"/>
    <w:rsid w:val="00A83F21"/>
    <w:rsid w:val="00A90AC1"/>
    <w:rsid w:val="00A92051"/>
    <w:rsid w:val="00A96131"/>
    <w:rsid w:val="00AA04F8"/>
    <w:rsid w:val="00AA287D"/>
    <w:rsid w:val="00AA34A4"/>
    <w:rsid w:val="00AA365B"/>
    <w:rsid w:val="00AA6517"/>
    <w:rsid w:val="00AA7E55"/>
    <w:rsid w:val="00AB2C78"/>
    <w:rsid w:val="00AB6B9C"/>
    <w:rsid w:val="00AC4C46"/>
    <w:rsid w:val="00AD1BA1"/>
    <w:rsid w:val="00AD20F4"/>
    <w:rsid w:val="00AD4935"/>
    <w:rsid w:val="00AD4CEE"/>
    <w:rsid w:val="00AD4F59"/>
    <w:rsid w:val="00AE02C7"/>
    <w:rsid w:val="00AE34F8"/>
    <w:rsid w:val="00AE617E"/>
    <w:rsid w:val="00AE7D57"/>
    <w:rsid w:val="00AF2D22"/>
    <w:rsid w:val="00AF575C"/>
    <w:rsid w:val="00B005B8"/>
    <w:rsid w:val="00B006CE"/>
    <w:rsid w:val="00B04C3B"/>
    <w:rsid w:val="00B0661F"/>
    <w:rsid w:val="00B07F72"/>
    <w:rsid w:val="00B133A8"/>
    <w:rsid w:val="00B30333"/>
    <w:rsid w:val="00B31DBF"/>
    <w:rsid w:val="00B36567"/>
    <w:rsid w:val="00B37F90"/>
    <w:rsid w:val="00B42843"/>
    <w:rsid w:val="00B440E1"/>
    <w:rsid w:val="00B47115"/>
    <w:rsid w:val="00B475B6"/>
    <w:rsid w:val="00B516A1"/>
    <w:rsid w:val="00B52BEA"/>
    <w:rsid w:val="00B54967"/>
    <w:rsid w:val="00B56267"/>
    <w:rsid w:val="00B70333"/>
    <w:rsid w:val="00B7182A"/>
    <w:rsid w:val="00B721CE"/>
    <w:rsid w:val="00B762AB"/>
    <w:rsid w:val="00B766F7"/>
    <w:rsid w:val="00B846E9"/>
    <w:rsid w:val="00B85678"/>
    <w:rsid w:val="00B93BC8"/>
    <w:rsid w:val="00B940F0"/>
    <w:rsid w:val="00B953EF"/>
    <w:rsid w:val="00B95C5B"/>
    <w:rsid w:val="00B96F1B"/>
    <w:rsid w:val="00BA0C46"/>
    <w:rsid w:val="00BA1425"/>
    <w:rsid w:val="00BA4F0D"/>
    <w:rsid w:val="00BB1151"/>
    <w:rsid w:val="00BB3762"/>
    <w:rsid w:val="00BB37AB"/>
    <w:rsid w:val="00BB643B"/>
    <w:rsid w:val="00BC4A50"/>
    <w:rsid w:val="00BC5729"/>
    <w:rsid w:val="00BD25B6"/>
    <w:rsid w:val="00BD290D"/>
    <w:rsid w:val="00BD3666"/>
    <w:rsid w:val="00BD557D"/>
    <w:rsid w:val="00BD6F7F"/>
    <w:rsid w:val="00BD7BD4"/>
    <w:rsid w:val="00BD7D65"/>
    <w:rsid w:val="00BE4062"/>
    <w:rsid w:val="00BE42ED"/>
    <w:rsid w:val="00BF3E69"/>
    <w:rsid w:val="00BF50D8"/>
    <w:rsid w:val="00BF645F"/>
    <w:rsid w:val="00C017CC"/>
    <w:rsid w:val="00C04691"/>
    <w:rsid w:val="00C057D8"/>
    <w:rsid w:val="00C10912"/>
    <w:rsid w:val="00C14EB4"/>
    <w:rsid w:val="00C207EC"/>
    <w:rsid w:val="00C22B2E"/>
    <w:rsid w:val="00C257D2"/>
    <w:rsid w:val="00C25DBF"/>
    <w:rsid w:val="00C275BF"/>
    <w:rsid w:val="00C3463A"/>
    <w:rsid w:val="00C34C69"/>
    <w:rsid w:val="00C37844"/>
    <w:rsid w:val="00C4330D"/>
    <w:rsid w:val="00C617F4"/>
    <w:rsid w:val="00C76B91"/>
    <w:rsid w:val="00C7754A"/>
    <w:rsid w:val="00C806B6"/>
    <w:rsid w:val="00C839A0"/>
    <w:rsid w:val="00C850AE"/>
    <w:rsid w:val="00C9229A"/>
    <w:rsid w:val="00C93970"/>
    <w:rsid w:val="00C9451D"/>
    <w:rsid w:val="00C95666"/>
    <w:rsid w:val="00C97A02"/>
    <w:rsid w:val="00CA2591"/>
    <w:rsid w:val="00CA2CC5"/>
    <w:rsid w:val="00CA3779"/>
    <w:rsid w:val="00CA5652"/>
    <w:rsid w:val="00CA56B7"/>
    <w:rsid w:val="00CA6C84"/>
    <w:rsid w:val="00CC1222"/>
    <w:rsid w:val="00CD15B6"/>
    <w:rsid w:val="00CD22C4"/>
    <w:rsid w:val="00CD3E84"/>
    <w:rsid w:val="00CD5782"/>
    <w:rsid w:val="00CD63EC"/>
    <w:rsid w:val="00CD6A9C"/>
    <w:rsid w:val="00CD79FD"/>
    <w:rsid w:val="00CE0B79"/>
    <w:rsid w:val="00CE1098"/>
    <w:rsid w:val="00CE534C"/>
    <w:rsid w:val="00CF3685"/>
    <w:rsid w:val="00CF407A"/>
    <w:rsid w:val="00CF53A7"/>
    <w:rsid w:val="00CF5463"/>
    <w:rsid w:val="00CF6328"/>
    <w:rsid w:val="00CF7522"/>
    <w:rsid w:val="00D021F1"/>
    <w:rsid w:val="00D0285C"/>
    <w:rsid w:val="00D07EC1"/>
    <w:rsid w:val="00D14353"/>
    <w:rsid w:val="00D179E8"/>
    <w:rsid w:val="00D24889"/>
    <w:rsid w:val="00D30F7A"/>
    <w:rsid w:val="00D34AFF"/>
    <w:rsid w:val="00D47D2C"/>
    <w:rsid w:val="00D5025E"/>
    <w:rsid w:val="00D53EC3"/>
    <w:rsid w:val="00D57799"/>
    <w:rsid w:val="00D601BF"/>
    <w:rsid w:val="00D617BF"/>
    <w:rsid w:val="00D657E9"/>
    <w:rsid w:val="00D71C82"/>
    <w:rsid w:val="00D7715B"/>
    <w:rsid w:val="00D95ADA"/>
    <w:rsid w:val="00DA5E86"/>
    <w:rsid w:val="00DA6221"/>
    <w:rsid w:val="00DA66D7"/>
    <w:rsid w:val="00DB5612"/>
    <w:rsid w:val="00DC1C9E"/>
    <w:rsid w:val="00DC30C4"/>
    <w:rsid w:val="00DC77DD"/>
    <w:rsid w:val="00DD3533"/>
    <w:rsid w:val="00DD370F"/>
    <w:rsid w:val="00DD6B1D"/>
    <w:rsid w:val="00DD6E1F"/>
    <w:rsid w:val="00DE550E"/>
    <w:rsid w:val="00DE7F01"/>
    <w:rsid w:val="00DF21C4"/>
    <w:rsid w:val="00DF2867"/>
    <w:rsid w:val="00DF3031"/>
    <w:rsid w:val="00DF3CAC"/>
    <w:rsid w:val="00DF6D7F"/>
    <w:rsid w:val="00E0492E"/>
    <w:rsid w:val="00E04A68"/>
    <w:rsid w:val="00E20B45"/>
    <w:rsid w:val="00E21B31"/>
    <w:rsid w:val="00E30A7D"/>
    <w:rsid w:val="00E30C8A"/>
    <w:rsid w:val="00E32F04"/>
    <w:rsid w:val="00E37F06"/>
    <w:rsid w:val="00E402DA"/>
    <w:rsid w:val="00E4071D"/>
    <w:rsid w:val="00E420F2"/>
    <w:rsid w:val="00E4356C"/>
    <w:rsid w:val="00E44C73"/>
    <w:rsid w:val="00E5077A"/>
    <w:rsid w:val="00E507CF"/>
    <w:rsid w:val="00E55B62"/>
    <w:rsid w:val="00E57621"/>
    <w:rsid w:val="00E57D17"/>
    <w:rsid w:val="00E609EA"/>
    <w:rsid w:val="00E65523"/>
    <w:rsid w:val="00E66453"/>
    <w:rsid w:val="00E67452"/>
    <w:rsid w:val="00E70BC3"/>
    <w:rsid w:val="00E71C39"/>
    <w:rsid w:val="00E73DC7"/>
    <w:rsid w:val="00E75425"/>
    <w:rsid w:val="00E771D3"/>
    <w:rsid w:val="00E77466"/>
    <w:rsid w:val="00E77558"/>
    <w:rsid w:val="00E7792A"/>
    <w:rsid w:val="00E80250"/>
    <w:rsid w:val="00E83BC3"/>
    <w:rsid w:val="00E907FD"/>
    <w:rsid w:val="00E9137B"/>
    <w:rsid w:val="00E914EC"/>
    <w:rsid w:val="00E9157C"/>
    <w:rsid w:val="00EB51A1"/>
    <w:rsid w:val="00EC057F"/>
    <w:rsid w:val="00EC4D84"/>
    <w:rsid w:val="00ED1223"/>
    <w:rsid w:val="00ED6310"/>
    <w:rsid w:val="00ED74D7"/>
    <w:rsid w:val="00EE0745"/>
    <w:rsid w:val="00EE28F1"/>
    <w:rsid w:val="00EE3A45"/>
    <w:rsid w:val="00EF18B2"/>
    <w:rsid w:val="00EF1B62"/>
    <w:rsid w:val="00EF6075"/>
    <w:rsid w:val="00F03FA1"/>
    <w:rsid w:val="00F05A71"/>
    <w:rsid w:val="00F06BCE"/>
    <w:rsid w:val="00F119C1"/>
    <w:rsid w:val="00F20CC5"/>
    <w:rsid w:val="00F25373"/>
    <w:rsid w:val="00F264E4"/>
    <w:rsid w:val="00F2779E"/>
    <w:rsid w:val="00F31293"/>
    <w:rsid w:val="00F315BC"/>
    <w:rsid w:val="00F3328B"/>
    <w:rsid w:val="00F36BCE"/>
    <w:rsid w:val="00F402B8"/>
    <w:rsid w:val="00F46763"/>
    <w:rsid w:val="00F5201A"/>
    <w:rsid w:val="00F539BF"/>
    <w:rsid w:val="00F53C09"/>
    <w:rsid w:val="00F57F7D"/>
    <w:rsid w:val="00F61065"/>
    <w:rsid w:val="00F62A16"/>
    <w:rsid w:val="00F709C7"/>
    <w:rsid w:val="00F728A8"/>
    <w:rsid w:val="00F72B0B"/>
    <w:rsid w:val="00F859F1"/>
    <w:rsid w:val="00F90478"/>
    <w:rsid w:val="00F90F32"/>
    <w:rsid w:val="00F9281B"/>
    <w:rsid w:val="00F955E0"/>
    <w:rsid w:val="00F95693"/>
    <w:rsid w:val="00F957BE"/>
    <w:rsid w:val="00FA0485"/>
    <w:rsid w:val="00FA3C0B"/>
    <w:rsid w:val="00FA6ABE"/>
    <w:rsid w:val="00FA6DBE"/>
    <w:rsid w:val="00FB02B7"/>
    <w:rsid w:val="00FB14BD"/>
    <w:rsid w:val="00FB1D96"/>
    <w:rsid w:val="00FB51F8"/>
    <w:rsid w:val="00FB6AC5"/>
    <w:rsid w:val="00FC4ED8"/>
    <w:rsid w:val="00FC77CD"/>
    <w:rsid w:val="00FD0B20"/>
    <w:rsid w:val="00FD20DF"/>
    <w:rsid w:val="00FD37AE"/>
    <w:rsid w:val="00FD514D"/>
    <w:rsid w:val="00FD678B"/>
    <w:rsid w:val="00FD753D"/>
    <w:rsid w:val="00FE0892"/>
    <w:rsid w:val="00FE1EF7"/>
    <w:rsid w:val="00FE3A2F"/>
    <w:rsid w:val="00FE3D16"/>
    <w:rsid w:val="00FE401B"/>
    <w:rsid w:val="00FE502F"/>
    <w:rsid w:val="00FF1DFC"/>
    <w:rsid w:val="00FF2EFB"/>
    <w:rsid w:val="00FF7450"/>
    <w:rsid w:val="00FF75A5"/>
    <w:rsid w:val="00FF77A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510325"/>
  <w15:docId w15:val="{CC7B4758-36C2-4F80-A163-C545C4E0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77DD"/>
  </w:style>
  <w:style w:type="paragraph" w:styleId="Cmsor1">
    <w:name w:val="heading 1"/>
    <w:basedOn w:val="Norml"/>
    <w:link w:val="Cmsor1Char"/>
    <w:uiPriority w:val="9"/>
    <w:qFormat/>
    <w:rsid w:val="00650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autoRedefine/>
    <w:qFormat/>
    <w:rsid w:val="00241D93"/>
    <w:pPr>
      <w:keepNext/>
      <w:numPr>
        <w:ilvl w:val="1"/>
        <w:numId w:val="43"/>
      </w:numPr>
      <w:spacing w:after="0" w:line="240" w:lineRule="auto"/>
      <w:outlineLvl w:val="1"/>
    </w:pPr>
    <w:rPr>
      <w:rFonts w:ascii="Times New Roman" w:eastAsia="Times New Roman" w:hAnsi="Times New Roman" w:cs="Times New Roman"/>
      <w:sz w:val="28"/>
      <w:szCs w:val="20"/>
      <w:lang w:eastAsia="hu-HU"/>
    </w:rPr>
  </w:style>
  <w:style w:type="paragraph" w:styleId="Cmsor5">
    <w:name w:val="heading 5"/>
    <w:basedOn w:val="Norml"/>
    <w:next w:val="Norml"/>
    <w:link w:val="Cmsor5Char"/>
    <w:uiPriority w:val="9"/>
    <w:semiHidden/>
    <w:unhideWhenUsed/>
    <w:qFormat/>
    <w:rsid w:val="00DF28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2779E"/>
    <w:rPr>
      <w:color w:val="0563C1" w:themeColor="hyperlink"/>
      <w:u w:val="single"/>
    </w:rPr>
  </w:style>
  <w:style w:type="table" w:styleId="Rcsostblzat">
    <w:name w:val="Table Grid"/>
    <w:basedOn w:val="Normltblzat"/>
    <w:uiPriority w:val="39"/>
    <w:rsid w:val="00B84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lb">
    <w:name w:val="footer"/>
    <w:aliases w:val="NCS footer,Footer1"/>
    <w:basedOn w:val="Norml"/>
    <w:link w:val="llbChar"/>
    <w:uiPriority w:val="99"/>
    <w:rsid w:val="00CD79FD"/>
    <w:pPr>
      <w:tabs>
        <w:tab w:val="center" w:pos="4536"/>
        <w:tab w:val="right" w:pos="9072"/>
      </w:tabs>
      <w:spacing w:after="0" w:line="240" w:lineRule="auto"/>
      <w:jc w:val="both"/>
    </w:pPr>
    <w:rPr>
      <w:rFonts w:ascii="Arial" w:eastAsia="Times New Roman" w:hAnsi="Arial" w:cs="Times New Roman"/>
      <w:sz w:val="24"/>
      <w:szCs w:val="20"/>
      <w:lang w:eastAsia="hu-HU"/>
    </w:rPr>
  </w:style>
  <w:style w:type="character" w:customStyle="1" w:styleId="llbChar">
    <w:name w:val="Élőláb Char"/>
    <w:aliases w:val="NCS footer Char,Footer1 Char"/>
    <w:basedOn w:val="Bekezdsalapbettpusa"/>
    <w:link w:val="llb"/>
    <w:uiPriority w:val="99"/>
    <w:rsid w:val="00CD79FD"/>
    <w:rPr>
      <w:rFonts w:ascii="Arial" w:eastAsia="Times New Roman" w:hAnsi="Arial" w:cs="Times New Roman"/>
      <w:sz w:val="24"/>
      <w:szCs w:val="20"/>
      <w:lang w:eastAsia="hu-HU"/>
    </w:rPr>
  </w:style>
  <w:style w:type="paragraph" w:styleId="Szvegtrzsbehzssal">
    <w:name w:val="Body Text Indent"/>
    <w:basedOn w:val="Norml"/>
    <w:link w:val="SzvegtrzsbehzssalChar"/>
    <w:uiPriority w:val="99"/>
    <w:rsid w:val="00CD79FD"/>
    <w:pPr>
      <w:spacing w:after="0" w:line="240" w:lineRule="auto"/>
      <w:ind w:left="360"/>
      <w:jc w:val="both"/>
    </w:pPr>
    <w:rPr>
      <w:rFonts w:ascii="Hu_Delal" w:eastAsia="Times New Roman" w:hAnsi="Hu_Delal" w:cs="Times New Roman"/>
      <w:sz w:val="26"/>
      <w:szCs w:val="20"/>
      <w:lang w:eastAsia="hu-HU"/>
    </w:rPr>
  </w:style>
  <w:style w:type="character" w:customStyle="1" w:styleId="SzvegtrzsbehzssalChar">
    <w:name w:val="Szövegtörzs behúzással Char"/>
    <w:basedOn w:val="Bekezdsalapbettpusa"/>
    <w:link w:val="Szvegtrzsbehzssal"/>
    <w:uiPriority w:val="99"/>
    <w:rsid w:val="00CD79FD"/>
    <w:rPr>
      <w:rFonts w:ascii="Hu_Delal" w:eastAsia="Times New Roman" w:hAnsi="Hu_Delal" w:cs="Times New Roman"/>
      <w:sz w:val="26"/>
      <w:szCs w:val="20"/>
      <w:lang w:eastAsia="hu-HU"/>
    </w:rPr>
  </w:style>
  <w:style w:type="character" w:styleId="Oldalszm">
    <w:name w:val="page number"/>
    <w:basedOn w:val="Bekezdsalapbettpusa"/>
    <w:rsid w:val="00CD79FD"/>
    <w:rPr>
      <w:rFonts w:cs="Times New Roman"/>
    </w:rPr>
  </w:style>
  <w:style w:type="paragraph" w:styleId="lfej">
    <w:name w:val="header"/>
    <w:aliases w:val="Header1,ƒl?fej,Sidhuvud rad 1,3,4,*Header,hd,he"/>
    <w:basedOn w:val="Norml"/>
    <w:link w:val="lfejChar"/>
    <w:uiPriority w:val="99"/>
    <w:rsid w:val="00CD79FD"/>
    <w:pPr>
      <w:tabs>
        <w:tab w:val="center" w:pos="4536"/>
        <w:tab w:val="right" w:pos="9072"/>
      </w:tabs>
      <w:spacing w:after="0" w:line="240" w:lineRule="auto"/>
      <w:jc w:val="both"/>
    </w:pPr>
    <w:rPr>
      <w:rFonts w:ascii="Arial" w:eastAsia="Times New Roman" w:hAnsi="Arial" w:cs="Times New Roman"/>
      <w:sz w:val="24"/>
      <w:szCs w:val="20"/>
      <w:lang w:eastAsia="hu-HU"/>
    </w:rPr>
  </w:style>
  <w:style w:type="character" w:customStyle="1" w:styleId="lfejChar">
    <w:name w:val="Élőfej Char"/>
    <w:aliases w:val="Header1 Char,ƒl?fej Char,Sidhuvud rad 1 Char,3 Char,4 Char,*Header Char,hd Char,he Char"/>
    <w:basedOn w:val="Bekezdsalapbettpusa"/>
    <w:link w:val="lfej"/>
    <w:uiPriority w:val="99"/>
    <w:rsid w:val="00CD79FD"/>
    <w:rPr>
      <w:rFonts w:ascii="Arial" w:eastAsia="Times New Roman" w:hAnsi="Arial" w:cs="Times New Roman"/>
      <w:sz w:val="24"/>
      <w:szCs w:val="20"/>
      <w:lang w:eastAsia="hu-HU"/>
    </w:rPr>
  </w:style>
  <w:style w:type="character" w:styleId="Lbjegyzet-hivatkozs">
    <w:name w:val="footnote reference"/>
    <w:aliases w:val="BVI fnr,Footnote symbol,Times 10 Point,Exposant 3 Point,Footnote Reference Number, Exposant 3 Point, BVI fnr"/>
    <w:basedOn w:val="Bekezdsalapbettpusa"/>
    <w:uiPriority w:val="99"/>
    <w:rsid w:val="00CD79FD"/>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CD79FD"/>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 Char1 Char Char Char Char, Char1 Char1 Char Char, Char1 Char Char"/>
    <w:basedOn w:val="Bekezdsalapbettpusa"/>
    <w:uiPriority w:val="99"/>
    <w:rsid w:val="00CD79FD"/>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CD79FD"/>
    <w:rPr>
      <w:rFonts w:ascii="Arial" w:eastAsia="Times New Roman" w:hAnsi="Arial" w:cs="Times New Roman"/>
      <w:sz w:val="20"/>
      <w:szCs w:val="20"/>
      <w:lang w:eastAsia="hu-HU"/>
    </w:rPr>
  </w:style>
  <w:style w:type="paragraph" w:customStyle="1" w:styleId="Standard">
    <w:name w:val="Standard"/>
    <w:uiPriority w:val="99"/>
    <w:rsid w:val="00CD79FD"/>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numbering" w:customStyle="1" w:styleId="WWNum10">
    <w:name w:val="WWNum10"/>
    <w:basedOn w:val="Nemlista"/>
    <w:rsid w:val="00CD79FD"/>
    <w:pPr>
      <w:numPr>
        <w:numId w:val="4"/>
      </w:numPr>
    </w:pPr>
  </w:style>
  <w:style w:type="paragraph" w:customStyle="1" w:styleId="Tiret0">
    <w:name w:val="Tiret 0"/>
    <w:basedOn w:val="Standard"/>
    <w:rsid w:val="00CD79FD"/>
    <w:pPr>
      <w:spacing w:before="120" w:after="120"/>
    </w:pPr>
    <w:rPr>
      <w:szCs w:val="22"/>
      <w:lang w:eastAsia="en-GB"/>
    </w:rPr>
  </w:style>
  <w:style w:type="paragraph" w:customStyle="1" w:styleId="Tiret1">
    <w:name w:val="Tiret 1"/>
    <w:basedOn w:val="Standard"/>
    <w:rsid w:val="00CD79FD"/>
    <w:pPr>
      <w:spacing w:before="120" w:after="120"/>
    </w:pPr>
    <w:rPr>
      <w:szCs w:val="22"/>
      <w:lang w:eastAsia="en-GB"/>
    </w:rPr>
  </w:style>
  <w:style w:type="paragraph" w:customStyle="1" w:styleId="Footnote">
    <w:name w:val="Footnote"/>
    <w:basedOn w:val="Standard"/>
    <w:rsid w:val="00CD79FD"/>
    <w:pPr>
      <w:suppressLineNumbers/>
      <w:ind w:left="283" w:hanging="283"/>
    </w:pPr>
    <w:rPr>
      <w:sz w:val="20"/>
      <w:szCs w:val="20"/>
    </w:rPr>
  </w:style>
  <w:style w:type="character" w:customStyle="1" w:styleId="NormalBoldChar">
    <w:name w:val="NormalBold Char"/>
    <w:rsid w:val="00CD79FD"/>
    <w:rPr>
      <w:rFonts w:eastAsia="Times New Roman"/>
      <w:b/>
      <w:sz w:val="24"/>
      <w:lang w:eastAsia="en-GB"/>
    </w:rPr>
  </w:style>
  <w:style w:type="numbering" w:customStyle="1" w:styleId="WWNum14">
    <w:name w:val="WWNum14"/>
    <w:basedOn w:val="Nemlista"/>
    <w:rsid w:val="00CD79FD"/>
    <w:pPr>
      <w:numPr>
        <w:numId w:val="2"/>
      </w:numPr>
    </w:pPr>
  </w:style>
  <w:style w:type="numbering" w:customStyle="1" w:styleId="WWNum15">
    <w:name w:val="WWNum15"/>
    <w:basedOn w:val="Nemlista"/>
    <w:rsid w:val="00CD79FD"/>
    <w:pPr>
      <w:numPr>
        <w:numId w:val="3"/>
      </w:numPr>
    </w:pPr>
  </w:style>
  <w:style w:type="paragraph" w:styleId="Listaszerbekezds">
    <w:name w:val="List Paragraph"/>
    <w:aliases w:val="Welt L,lista_2"/>
    <w:basedOn w:val="Norml"/>
    <w:link w:val="ListaszerbekezdsChar"/>
    <w:uiPriority w:val="34"/>
    <w:qFormat/>
    <w:rsid w:val="0020348B"/>
    <w:pPr>
      <w:ind w:left="720"/>
      <w:contextualSpacing/>
    </w:pPr>
  </w:style>
  <w:style w:type="character" w:styleId="Jegyzethivatkozs">
    <w:name w:val="annotation reference"/>
    <w:basedOn w:val="Bekezdsalapbettpusa"/>
    <w:uiPriority w:val="99"/>
    <w:semiHidden/>
    <w:unhideWhenUsed/>
    <w:rsid w:val="00B516A1"/>
    <w:rPr>
      <w:sz w:val="16"/>
      <w:szCs w:val="16"/>
    </w:rPr>
  </w:style>
  <w:style w:type="paragraph" w:styleId="Jegyzetszveg">
    <w:name w:val="annotation text"/>
    <w:basedOn w:val="Norml"/>
    <w:link w:val="JegyzetszvegChar"/>
    <w:uiPriority w:val="99"/>
    <w:semiHidden/>
    <w:unhideWhenUsed/>
    <w:rsid w:val="00B516A1"/>
    <w:pPr>
      <w:spacing w:line="240" w:lineRule="auto"/>
    </w:pPr>
    <w:rPr>
      <w:sz w:val="20"/>
      <w:szCs w:val="20"/>
    </w:rPr>
  </w:style>
  <w:style w:type="character" w:customStyle="1" w:styleId="JegyzetszvegChar">
    <w:name w:val="Jegyzetszöveg Char"/>
    <w:basedOn w:val="Bekezdsalapbettpusa"/>
    <w:link w:val="Jegyzetszveg"/>
    <w:uiPriority w:val="99"/>
    <w:semiHidden/>
    <w:rsid w:val="00B516A1"/>
    <w:rPr>
      <w:sz w:val="20"/>
      <w:szCs w:val="20"/>
    </w:rPr>
  </w:style>
  <w:style w:type="paragraph" w:styleId="Megjegyzstrgya">
    <w:name w:val="annotation subject"/>
    <w:basedOn w:val="Jegyzetszveg"/>
    <w:next w:val="Jegyzetszveg"/>
    <w:link w:val="MegjegyzstrgyaChar"/>
    <w:uiPriority w:val="99"/>
    <w:semiHidden/>
    <w:unhideWhenUsed/>
    <w:rsid w:val="00B516A1"/>
    <w:rPr>
      <w:b/>
      <w:bCs/>
    </w:rPr>
  </w:style>
  <w:style w:type="character" w:customStyle="1" w:styleId="MegjegyzstrgyaChar">
    <w:name w:val="Megjegyzés tárgya Char"/>
    <w:basedOn w:val="JegyzetszvegChar"/>
    <w:link w:val="Megjegyzstrgya"/>
    <w:uiPriority w:val="99"/>
    <w:semiHidden/>
    <w:rsid w:val="00B516A1"/>
    <w:rPr>
      <w:b/>
      <w:bCs/>
      <w:sz w:val="20"/>
      <w:szCs w:val="20"/>
    </w:rPr>
  </w:style>
  <w:style w:type="paragraph" w:styleId="Buborkszveg">
    <w:name w:val="Balloon Text"/>
    <w:basedOn w:val="Norml"/>
    <w:link w:val="BuborkszvegChar"/>
    <w:uiPriority w:val="99"/>
    <w:semiHidden/>
    <w:unhideWhenUsed/>
    <w:rsid w:val="00B516A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16A1"/>
    <w:rPr>
      <w:rFonts w:ascii="Segoe UI" w:hAnsi="Segoe UI" w:cs="Segoe UI"/>
      <w:sz w:val="18"/>
      <w:szCs w:val="18"/>
    </w:rPr>
  </w:style>
  <w:style w:type="paragraph" w:styleId="NormlWeb">
    <w:name w:val="Normal (Web)"/>
    <w:aliases w:val="Char Char Char, Char Char Char, Char Char, Char"/>
    <w:basedOn w:val="Norml"/>
    <w:link w:val="NormlWebChar"/>
    <w:uiPriority w:val="99"/>
    <w:qFormat/>
    <w:rsid w:val="00AD2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aliases w:val="Char Char Char Char, Char Char Char Char, Char Char Char1, Char Char1"/>
    <w:link w:val="NormlWeb"/>
    <w:uiPriority w:val="99"/>
    <w:locked/>
    <w:rsid w:val="00AD20F4"/>
    <w:rPr>
      <w:rFonts w:ascii="Times New Roman" w:eastAsia="Times New Roman" w:hAnsi="Times New Roman" w:cs="Times New Roman"/>
      <w:sz w:val="24"/>
      <w:szCs w:val="24"/>
      <w:lang w:eastAsia="hu-HU"/>
    </w:rPr>
  </w:style>
  <w:style w:type="paragraph" w:customStyle="1" w:styleId="Szvegtrzs21">
    <w:name w:val="Szövegtörzs 21"/>
    <w:basedOn w:val="Norml"/>
    <w:rsid w:val="00FE3D16"/>
    <w:pPr>
      <w:spacing w:after="0" w:line="240" w:lineRule="auto"/>
      <w:ind w:left="284"/>
      <w:jc w:val="both"/>
    </w:pPr>
    <w:rPr>
      <w:rFonts w:ascii="Times New Roman" w:eastAsia="Times New Roman" w:hAnsi="Times New Roman" w:cs="Times New Roman"/>
      <w:sz w:val="26"/>
      <w:szCs w:val="26"/>
      <w:lang w:eastAsia="hu-HU"/>
    </w:rPr>
  </w:style>
  <w:style w:type="numbering" w:customStyle="1" w:styleId="WWOutlineListStyle">
    <w:name w:val="WW_OutlineListStyle"/>
    <w:basedOn w:val="Nemlista"/>
    <w:rsid w:val="00FE3D16"/>
    <w:pPr>
      <w:numPr>
        <w:numId w:val="5"/>
      </w:numPr>
    </w:pPr>
  </w:style>
  <w:style w:type="paragraph" w:customStyle="1" w:styleId="Cmsor11">
    <w:name w:val="Címsor 11"/>
    <w:basedOn w:val="Standard"/>
    <w:next w:val="Norml"/>
    <w:qFormat/>
    <w:rsid w:val="00FE3D16"/>
    <w:pPr>
      <w:keepNext/>
      <w:keepLines/>
      <w:numPr>
        <w:numId w:val="5"/>
      </w:numPr>
      <w:spacing w:before="480"/>
      <w:outlineLvl w:val="0"/>
    </w:pPr>
    <w:rPr>
      <w:rFonts w:ascii="Cambria" w:hAnsi="Cambria" w:cs="F"/>
      <w:b/>
      <w:bCs/>
      <w:color w:val="365F91"/>
      <w:sz w:val="28"/>
      <w:szCs w:val="28"/>
    </w:rPr>
  </w:style>
  <w:style w:type="paragraph" w:customStyle="1" w:styleId="NumPar2">
    <w:name w:val="NumPar 2"/>
    <w:basedOn w:val="Standard"/>
    <w:rsid w:val="00FE3D16"/>
    <w:pPr>
      <w:numPr>
        <w:ilvl w:val="1"/>
        <w:numId w:val="5"/>
      </w:numPr>
      <w:spacing w:before="120" w:after="120"/>
      <w:outlineLvl w:val="1"/>
    </w:pPr>
    <w:rPr>
      <w:szCs w:val="22"/>
      <w:lang w:eastAsia="en-GB"/>
    </w:rPr>
  </w:style>
  <w:style w:type="paragraph" w:customStyle="1" w:styleId="NumPar3">
    <w:name w:val="NumPar 3"/>
    <w:basedOn w:val="Standard"/>
    <w:rsid w:val="00FE3D16"/>
    <w:pPr>
      <w:numPr>
        <w:ilvl w:val="2"/>
        <w:numId w:val="5"/>
      </w:numPr>
      <w:spacing w:before="120" w:after="120"/>
      <w:outlineLvl w:val="2"/>
    </w:pPr>
    <w:rPr>
      <w:szCs w:val="22"/>
      <w:lang w:eastAsia="en-GB"/>
    </w:rPr>
  </w:style>
  <w:style w:type="paragraph" w:customStyle="1" w:styleId="NumPar4">
    <w:name w:val="NumPar 4"/>
    <w:basedOn w:val="Standard"/>
    <w:rsid w:val="00FE3D16"/>
    <w:pPr>
      <w:numPr>
        <w:ilvl w:val="3"/>
        <w:numId w:val="5"/>
      </w:numPr>
      <w:spacing w:before="120" w:after="120"/>
      <w:outlineLvl w:val="3"/>
    </w:pPr>
    <w:rPr>
      <w:szCs w:val="22"/>
      <w:lang w:eastAsia="en-GB"/>
    </w:rPr>
  </w:style>
  <w:style w:type="character" w:customStyle="1" w:styleId="apple-converted-space">
    <w:name w:val="apple-converted-space"/>
    <w:basedOn w:val="Bekezdsalapbettpusa"/>
    <w:rsid w:val="00D47D2C"/>
    <w:rPr>
      <w:rFonts w:cs="Times New Roman"/>
    </w:rPr>
  </w:style>
  <w:style w:type="paragraph" w:customStyle="1" w:styleId="standard0">
    <w:name w:val="standard"/>
    <w:basedOn w:val="Norml"/>
    <w:uiPriority w:val="99"/>
    <w:qFormat/>
    <w:rsid w:val="00D47D2C"/>
    <w:pPr>
      <w:spacing w:after="0" w:line="240" w:lineRule="auto"/>
    </w:pPr>
    <w:rPr>
      <w:rFonts w:ascii="&amp;#39" w:eastAsia="Arial Unicode MS" w:hAnsi="&amp;#39" w:cs="Arial Unicode MS"/>
      <w:sz w:val="24"/>
      <w:szCs w:val="24"/>
      <w:lang w:eastAsia="hu-HU"/>
    </w:rPr>
  </w:style>
  <w:style w:type="paragraph" w:customStyle="1" w:styleId="Text1">
    <w:name w:val="Text 1"/>
    <w:basedOn w:val="Standard"/>
    <w:rsid w:val="00D47D2C"/>
    <w:pPr>
      <w:spacing w:before="120" w:after="120"/>
      <w:ind w:left="850"/>
    </w:pPr>
    <w:rPr>
      <w:szCs w:val="22"/>
      <w:lang w:eastAsia="en-GB"/>
    </w:rPr>
  </w:style>
  <w:style w:type="paragraph" w:customStyle="1" w:styleId="NormalLeft">
    <w:name w:val="Normal Left"/>
    <w:basedOn w:val="Standard"/>
    <w:rsid w:val="00D47D2C"/>
    <w:pPr>
      <w:spacing w:before="120" w:after="120"/>
      <w:jc w:val="left"/>
    </w:pPr>
    <w:rPr>
      <w:szCs w:val="22"/>
      <w:lang w:eastAsia="en-GB"/>
    </w:rPr>
  </w:style>
  <w:style w:type="paragraph" w:customStyle="1" w:styleId="NumPar1">
    <w:name w:val="NumPar 1"/>
    <w:basedOn w:val="Standard"/>
    <w:rsid w:val="00D47D2C"/>
    <w:pPr>
      <w:spacing w:before="120" w:after="120"/>
      <w:outlineLvl w:val="0"/>
    </w:pPr>
    <w:rPr>
      <w:szCs w:val="22"/>
      <w:lang w:eastAsia="en-GB"/>
    </w:rPr>
  </w:style>
  <w:style w:type="paragraph" w:customStyle="1" w:styleId="ChapterTitle">
    <w:name w:val="ChapterTitle"/>
    <w:basedOn w:val="Standard"/>
    <w:rsid w:val="00D47D2C"/>
    <w:pPr>
      <w:keepNext/>
      <w:spacing w:before="120" w:after="360"/>
      <w:jc w:val="center"/>
    </w:pPr>
    <w:rPr>
      <w:b/>
      <w:sz w:val="32"/>
      <w:szCs w:val="22"/>
      <w:lang w:eastAsia="en-GB"/>
    </w:rPr>
  </w:style>
  <w:style w:type="paragraph" w:customStyle="1" w:styleId="SectionTitle">
    <w:name w:val="SectionTitle"/>
    <w:basedOn w:val="Standard"/>
    <w:rsid w:val="00D47D2C"/>
    <w:pPr>
      <w:keepNext/>
      <w:spacing w:before="120" w:after="360"/>
      <w:jc w:val="center"/>
    </w:pPr>
    <w:rPr>
      <w:b/>
      <w:smallCaps/>
      <w:sz w:val="28"/>
      <w:szCs w:val="22"/>
      <w:lang w:eastAsia="en-GB"/>
    </w:rPr>
  </w:style>
  <w:style w:type="character" w:customStyle="1" w:styleId="DeltaViewInsertion">
    <w:name w:val="DeltaView Insertion"/>
    <w:rsid w:val="00D47D2C"/>
    <w:rPr>
      <w:b/>
      <w:i/>
      <w:spacing w:val="0"/>
      <w:lang w:val="hu-HU" w:eastAsia="hu-HU"/>
    </w:rPr>
  </w:style>
  <w:style w:type="numbering" w:customStyle="1" w:styleId="WWNum36">
    <w:name w:val="WWNum36"/>
    <w:basedOn w:val="Nemlista"/>
    <w:rsid w:val="00D47D2C"/>
    <w:pPr>
      <w:numPr>
        <w:numId w:val="6"/>
      </w:numPr>
    </w:pPr>
  </w:style>
  <w:style w:type="paragraph" w:customStyle="1" w:styleId="tigrseq">
    <w:name w:val="tigrseq"/>
    <w:basedOn w:val="Norml"/>
    <w:rsid w:val="00B52BE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lb1">
    <w:name w:val="Élőláb1"/>
    <w:basedOn w:val="Standard"/>
    <w:rsid w:val="00534E09"/>
    <w:pPr>
      <w:suppressLineNumbers/>
      <w:tabs>
        <w:tab w:val="center" w:pos="4536"/>
        <w:tab w:val="right" w:pos="9072"/>
      </w:tabs>
    </w:pPr>
    <w:rPr>
      <w:rFonts w:ascii="Arial" w:eastAsia="Times New Roman" w:hAnsi="Arial"/>
      <w:szCs w:val="20"/>
      <w:lang w:eastAsia="hu-HU"/>
    </w:rPr>
  </w:style>
  <w:style w:type="paragraph" w:customStyle="1" w:styleId="Textbody">
    <w:name w:val="Text body"/>
    <w:basedOn w:val="Standard"/>
    <w:rsid w:val="00CD3E84"/>
    <w:pPr>
      <w:spacing w:after="120"/>
    </w:pPr>
  </w:style>
  <w:style w:type="paragraph" w:customStyle="1" w:styleId="Cmsor71">
    <w:name w:val="Címsor 71"/>
    <w:basedOn w:val="Standard"/>
    <w:next w:val="Textbody"/>
    <w:rsid w:val="00CD3E84"/>
    <w:pPr>
      <w:keepNext/>
      <w:keepLines/>
      <w:spacing w:before="200"/>
      <w:outlineLvl w:val="6"/>
    </w:pPr>
    <w:rPr>
      <w:rFonts w:ascii="Cambria" w:hAnsi="Cambria" w:cs="F"/>
      <w:i/>
      <w:iCs/>
      <w:color w:val="404040"/>
    </w:rPr>
  </w:style>
  <w:style w:type="paragraph" w:customStyle="1" w:styleId="Default">
    <w:name w:val="Default"/>
    <w:rsid w:val="001D3E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Welt L Char,lista_2 Char"/>
    <w:link w:val="Listaszerbekezds"/>
    <w:uiPriority w:val="34"/>
    <w:locked/>
    <w:rsid w:val="00DF3031"/>
  </w:style>
  <w:style w:type="character" w:styleId="Mrltotthiperhivatkozs">
    <w:name w:val="FollowedHyperlink"/>
    <w:basedOn w:val="Bekezdsalapbettpusa"/>
    <w:uiPriority w:val="99"/>
    <w:semiHidden/>
    <w:unhideWhenUsed/>
    <w:rsid w:val="00AD4CEE"/>
    <w:rPr>
      <w:color w:val="800080"/>
      <w:u w:val="single"/>
    </w:rPr>
  </w:style>
  <w:style w:type="paragraph" w:customStyle="1" w:styleId="xl70">
    <w:name w:val="xl7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1">
    <w:name w:val="xl71"/>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2">
    <w:name w:val="xl7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3">
    <w:name w:val="xl73"/>
    <w:basedOn w:val="Norml"/>
    <w:rsid w:val="00AD4CEE"/>
    <w:pP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4">
    <w:name w:val="xl7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5">
    <w:name w:val="xl7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hu-HU"/>
    </w:rPr>
  </w:style>
  <w:style w:type="paragraph" w:customStyle="1" w:styleId="xl76">
    <w:name w:val="xl76"/>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7">
    <w:name w:val="xl7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8">
    <w:name w:val="xl7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9">
    <w:name w:val="xl79"/>
    <w:basedOn w:val="Norml"/>
    <w:rsid w:val="00AD4CEE"/>
    <w:pP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0">
    <w:name w:val="xl8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1">
    <w:name w:val="xl8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2">
    <w:name w:val="xl8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3">
    <w:name w:val="xl8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4">
    <w:name w:val="xl8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5">
    <w:name w:val="xl8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6">
    <w:name w:val="xl8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7">
    <w:name w:val="xl8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8">
    <w:name w:val="xl8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89">
    <w:name w:val="xl8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0">
    <w:name w:val="xl9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1">
    <w:name w:val="xl9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2">
    <w:name w:val="xl9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3">
    <w:name w:val="xl9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4">
    <w:name w:val="xl9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5">
    <w:name w:val="xl9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6">
    <w:name w:val="xl9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7">
    <w:name w:val="xl9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8">
    <w:name w:val="xl9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9">
    <w:name w:val="xl9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0">
    <w:name w:val="xl10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1">
    <w:name w:val="xl10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2">
    <w:name w:val="xl10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3">
    <w:name w:val="xl10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4">
    <w:name w:val="xl10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5">
    <w:name w:val="xl10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6">
    <w:name w:val="xl10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7">
    <w:name w:val="xl10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8">
    <w:name w:val="xl10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9">
    <w:name w:val="xl10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0">
    <w:name w:val="xl11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1">
    <w:name w:val="xl11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2">
    <w:name w:val="xl11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3">
    <w:name w:val="xl11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14">
    <w:name w:val="xl11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5">
    <w:name w:val="xl11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6">
    <w:name w:val="xl11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7">
    <w:name w:val="xl11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hu-HU"/>
    </w:rPr>
  </w:style>
  <w:style w:type="paragraph" w:customStyle="1" w:styleId="xl118">
    <w:name w:val="xl11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eastAsia="hu-HU"/>
    </w:rPr>
  </w:style>
  <w:style w:type="paragraph" w:customStyle="1" w:styleId="xl119">
    <w:name w:val="xl11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20">
    <w:name w:val="xl12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1">
    <w:name w:val="xl12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2">
    <w:name w:val="xl12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3">
    <w:name w:val="xl12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4">
    <w:name w:val="xl12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5">
    <w:name w:val="xl12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6">
    <w:name w:val="xl12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7">
    <w:name w:val="xl127"/>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8">
    <w:name w:val="xl12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129">
    <w:name w:val="xl12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0">
    <w:name w:val="xl13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1">
    <w:name w:val="xl131"/>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2">
    <w:name w:val="xl13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3">
    <w:name w:val="xl13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4">
    <w:name w:val="xl13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5">
    <w:name w:val="xl135"/>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6">
    <w:name w:val="xl136"/>
    <w:basedOn w:val="Norml"/>
    <w:rsid w:val="00AD4C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7">
    <w:name w:val="xl137"/>
    <w:basedOn w:val="Norml"/>
    <w:rsid w:val="00AD4C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8">
    <w:name w:val="xl138"/>
    <w:basedOn w:val="Norml"/>
    <w:rsid w:val="00AD4CEE"/>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9">
    <w:name w:val="xl139"/>
    <w:basedOn w:val="Norml"/>
    <w:rsid w:val="00AD4C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40">
    <w:name w:val="xl140"/>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41">
    <w:name w:val="xl141"/>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Listaszerbekezds1">
    <w:name w:val="Listaszerű bekezdés1"/>
    <w:basedOn w:val="Norml"/>
    <w:qFormat/>
    <w:rsid w:val="006556C6"/>
    <w:pPr>
      <w:spacing w:after="0" w:line="240" w:lineRule="auto"/>
      <w:ind w:left="708"/>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50CA0"/>
    <w:rPr>
      <w:rFonts w:ascii="Times New Roman" w:eastAsia="Times New Roman" w:hAnsi="Times New Roman" w:cs="Times New Roman"/>
      <w:b/>
      <w:bCs/>
      <w:kern w:val="36"/>
      <w:sz w:val="48"/>
      <w:szCs w:val="48"/>
      <w:lang w:eastAsia="hu-HU"/>
    </w:rPr>
  </w:style>
  <w:style w:type="table" w:customStyle="1" w:styleId="Rcsostblzat1">
    <w:name w:val="Rácsos táblázat1"/>
    <w:basedOn w:val="Normltblzat"/>
    <w:next w:val="Rcsostblzat"/>
    <w:uiPriority w:val="39"/>
    <w:rsid w:val="0079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41391"/>
    <w:pPr>
      <w:spacing w:after="0" w:line="240" w:lineRule="auto"/>
    </w:pPr>
  </w:style>
  <w:style w:type="character" w:customStyle="1" w:styleId="fontstyle01">
    <w:name w:val="fontstyle01"/>
    <w:basedOn w:val="Bekezdsalapbettpusa"/>
    <w:rsid w:val="007A28B3"/>
    <w:rPr>
      <w:rFonts w:ascii="LiberationSans" w:hAnsi="LiberationSans" w:hint="default"/>
      <w:b w:val="0"/>
      <w:bCs w:val="0"/>
      <w:i w:val="0"/>
      <w:iCs w:val="0"/>
      <w:color w:val="000000"/>
      <w:sz w:val="20"/>
      <w:szCs w:val="20"/>
    </w:rPr>
  </w:style>
  <w:style w:type="character" w:customStyle="1" w:styleId="Cmsor2Char">
    <w:name w:val="Címsor 2 Char"/>
    <w:basedOn w:val="Bekezdsalapbettpusa"/>
    <w:link w:val="Cmsor2"/>
    <w:rsid w:val="00241D93"/>
    <w:rPr>
      <w:rFonts w:ascii="Times New Roman" w:eastAsia="Times New Roman" w:hAnsi="Times New Roman" w:cs="Times New Roman"/>
      <w:sz w:val="28"/>
      <w:szCs w:val="20"/>
      <w:lang w:eastAsia="hu-HU"/>
    </w:rPr>
  </w:style>
  <w:style w:type="character" w:customStyle="1" w:styleId="Cmsor5Char">
    <w:name w:val="Címsor 5 Char"/>
    <w:basedOn w:val="Bekezdsalapbettpusa"/>
    <w:link w:val="Cmsor5"/>
    <w:uiPriority w:val="9"/>
    <w:semiHidden/>
    <w:rsid w:val="00DF2867"/>
    <w:rPr>
      <w:rFonts w:asciiTheme="majorHAnsi" w:eastAsiaTheme="majorEastAsia" w:hAnsiTheme="majorHAnsi" w:cstheme="majorBidi"/>
      <w:color w:val="2E74B5" w:themeColor="accent1" w:themeShade="BF"/>
    </w:rPr>
  </w:style>
  <w:style w:type="table" w:customStyle="1" w:styleId="Rcsostblzat2">
    <w:name w:val="Rácsos táblázat2"/>
    <w:basedOn w:val="Normltblzat"/>
    <w:next w:val="Rcsostblzat"/>
    <w:uiPriority w:val="39"/>
    <w:rsid w:val="0073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935">
      <w:bodyDiv w:val="1"/>
      <w:marLeft w:val="0"/>
      <w:marRight w:val="0"/>
      <w:marTop w:val="0"/>
      <w:marBottom w:val="0"/>
      <w:divBdr>
        <w:top w:val="none" w:sz="0" w:space="0" w:color="auto"/>
        <w:left w:val="none" w:sz="0" w:space="0" w:color="auto"/>
        <w:bottom w:val="none" w:sz="0" w:space="0" w:color="auto"/>
        <w:right w:val="none" w:sz="0" w:space="0" w:color="auto"/>
      </w:divBdr>
    </w:div>
    <w:div w:id="438647061">
      <w:bodyDiv w:val="1"/>
      <w:marLeft w:val="0"/>
      <w:marRight w:val="0"/>
      <w:marTop w:val="0"/>
      <w:marBottom w:val="0"/>
      <w:divBdr>
        <w:top w:val="none" w:sz="0" w:space="0" w:color="auto"/>
        <w:left w:val="none" w:sz="0" w:space="0" w:color="auto"/>
        <w:bottom w:val="none" w:sz="0" w:space="0" w:color="auto"/>
        <w:right w:val="none" w:sz="0" w:space="0" w:color="auto"/>
      </w:divBdr>
    </w:div>
    <w:div w:id="494691199">
      <w:bodyDiv w:val="1"/>
      <w:marLeft w:val="0"/>
      <w:marRight w:val="0"/>
      <w:marTop w:val="0"/>
      <w:marBottom w:val="0"/>
      <w:divBdr>
        <w:top w:val="none" w:sz="0" w:space="0" w:color="auto"/>
        <w:left w:val="none" w:sz="0" w:space="0" w:color="auto"/>
        <w:bottom w:val="none" w:sz="0" w:space="0" w:color="auto"/>
        <w:right w:val="none" w:sz="0" w:space="0" w:color="auto"/>
      </w:divBdr>
    </w:div>
    <w:div w:id="573006721">
      <w:bodyDiv w:val="1"/>
      <w:marLeft w:val="0"/>
      <w:marRight w:val="0"/>
      <w:marTop w:val="0"/>
      <w:marBottom w:val="0"/>
      <w:divBdr>
        <w:top w:val="none" w:sz="0" w:space="0" w:color="auto"/>
        <w:left w:val="none" w:sz="0" w:space="0" w:color="auto"/>
        <w:bottom w:val="none" w:sz="0" w:space="0" w:color="auto"/>
        <w:right w:val="none" w:sz="0" w:space="0" w:color="auto"/>
      </w:divBdr>
    </w:div>
    <w:div w:id="1057824109">
      <w:bodyDiv w:val="1"/>
      <w:marLeft w:val="0"/>
      <w:marRight w:val="0"/>
      <w:marTop w:val="0"/>
      <w:marBottom w:val="0"/>
      <w:divBdr>
        <w:top w:val="none" w:sz="0" w:space="0" w:color="auto"/>
        <w:left w:val="none" w:sz="0" w:space="0" w:color="auto"/>
        <w:bottom w:val="none" w:sz="0" w:space="0" w:color="auto"/>
        <w:right w:val="none" w:sz="0" w:space="0" w:color="auto"/>
      </w:divBdr>
    </w:div>
    <w:div w:id="1134912784">
      <w:bodyDiv w:val="1"/>
      <w:marLeft w:val="0"/>
      <w:marRight w:val="0"/>
      <w:marTop w:val="0"/>
      <w:marBottom w:val="0"/>
      <w:divBdr>
        <w:top w:val="none" w:sz="0" w:space="0" w:color="auto"/>
        <w:left w:val="none" w:sz="0" w:space="0" w:color="auto"/>
        <w:bottom w:val="none" w:sz="0" w:space="0" w:color="auto"/>
        <w:right w:val="none" w:sz="0" w:space="0" w:color="auto"/>
      </w:divBdr>
    </w:div>
    <w:div w:id="1186864873">
      <w:bodyDiv w:val="1"/>
      <w:marLeft w:val="0"/>
      <w:marRight w:val="0"/>
      <w:marTop w:val="0"/>
      <w:marBottom w:val="0"/>
      <w:divBdr>
        <w:top w:val="none" w:sz="0" w:space="0" w:color="auto"/>
        <w:left w:val="none" w:sz="0" w:space="0" w:color="auto"/>
        <w:bottom w:val="none" w:sz="0" w:space="0" w:color="auto"/>
        <w:right w:val="none" w:sz="0" w:space="0" w:color="auto"/>
      </w:divBdr>
    </w:div>
    <w:div w:id="1288660300">
      <w:bodyDiv w:val="1"/>
      <w:marLeft w:val="0"/>
      <w:marRight w:val="0"/>
      <w:marTop w:val="0"/>
      <w:marBottom w:val="0"/>
      <w:divBdr>
        <w:top w:val="none" w:sz="0" w:space="0" w:color="auto"/>
        <w:left w:val="none" w:sz="0" w:space="0" w:color="auto"/>
        <w:bottom w:val="none" w:sz="0" w:space="0" w:color="auto"/>
        <w:right w:val="none" w:sz="0" w:space="0" w:color="auto"/>
      </w:divBdr>
    </w:div>
    <w:div w:id="1362701658">
      <w:bodyDiv w:val="1"/>
      <w:marLeft w:val="0"/>
      <w:marRight w:val="0"/>
      <w:marTop w:val="0"/>
      <w:marBottom w:val="0"/>
      <w:divBdr>
        <w:top w:val="none" w:sz="0" w:space="0" w:color="auto"/>
        <w:left w:val="none" w:sz="0" w:space="0" w:color="auto"/>
        <w:bottom w:val="none" w:sz="0" w:space="0" w:color="auto"/>
        <w:right w:val="none" w:sz="0" w:space="0" w:color="auto"/>
      </w:divBdr>
    </w:div>
    <w:div w:id="1379864752">
      <w:bodyDiv w:val="1"/>
      <w:marLeft w:val="0"/>
      <w:marRight w:val="0"/>
      <w:marTop w:val="0"/>
      <w:marBottom w:val="0"/>
      <w:divBdr>
        <w:top w:val="none" w:sz="0" w:space="0" w:color="auto"/>
        <w:left w:val="none" w:sz="0" w:space="0" w:color="auto"/>
        <w:bottom w:val="none" w:sz="0" w:space="0" w:color="auto"/>
        <w:right w:val="none" w:sz="0" w:space="0" w:color="auto"/>
      </w:divBdr>
    </w:div>
    <w:div w:id="18245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zeininger.mariann@pte.hu" TargetMode="External"/><Relationship Id="rId18" Type="http://schemas.openxmlformats.org/officeDocument/2006/relationships/hyperlink" Target="mailto:titkarsag@ddvizig.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ozbeszerzes@pte.hu" TargetMode="External"/><Relationship Id="rId17" Type="http://schemas.openxmlformats.org/officeDocument/2006/relationships/hyperlink" Target="mailto:kornyezetvedelem@baranya.gov.h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baranya-kh-mmszsz-mu@ommf.gov.hu" TargetMode="External"/><Relationship Id="rId20" Type="http://schemas.openxmlformats.org/officeDocument/2006/relationships/hyperlink" Target="mailto:ugyfelszolgalat@emmi.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unkafelugy-info@ngm.gov.hu" TargetMode="External"/><Relationship Id="rId23" Type="http://schemas.openxmlformats.org/officeDocument/2006/relationships/footer" Target="footer2.xml"/><Relationship Id="rId10" Type="http://schemas.openxmlformats.org/officeDocument/2006/relationships/hyperlink" Target="http://www.biokom.hu" TargetMode="External"/><Relationship Id="rId19" Type="http://schemas.openxmlformats.org/officeDocument/2006/relationships/hyperlink" Target="mailto:titkarsag@omfi.hu" TargetMode="External"/><Relationship Id="rId4" Type="http://schemas.openxmlformats.org/officeDocument/2006/relationships/settings" Target="settings.xml"/><Relationship Id="rId9" Type="http://schemas.openxmlformats.org/officeDocument/2006/relationships/hyperlink" Target="mailto:paizs.jozsef@biokom.hu" TargetMode="External"/><Relationship Id="rId14" Type="http://schemas.openxmlformats.org/officeDocument/2006/relationships/hyperlink" Target="mailto:csecsei.henrietta@pte.h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EDE1-EDD3-4C1D-926D-E095ADCD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15376</Words>
  <Characters>106102</Characters>
  <Application>Microsoft Office Word</Application>
  <DocSecurity>0</DocSecurity>
  <Lines>884</Lines>
  <Paragraphs>242</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121236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Mikula Tímea</dc:creator>
  <cp:keywords/>
  <dc:description/>
  <cp:lastModifiedBy>Falusy Gábor</cp:lastModifiedBy>
  <cp:revision>3</cp:revision>
  <cp:lastPrinted>2017-03-17T09:35:00Z</cp:lastPrinted>
  <dcterms:created xsi:type="dcterms:W3CDTF">2017-11-06T12:04:00Z</dcterms:created>
  <dcterms:modified xsi:type="dcterms:W3CDTF">2017-11-06T12:22:00Z</dcterms:modified>
</cp:coreProperties>
</file>