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501</w:t>
      </w:r>
      <w:r w:rsidR="002A21C1">
        <w:rPr>
          <w:rFonts w:ascii="Garamond" w:hAnsi="Garamond"/>
          <w:sz w:val="24"/>
        </w:rPr>
        <w:t xml:space="preserve"> </w:t>
      </w:r>
      <w:r w:rsidRPr="006B7C41">
        <w:rPr>
          <w:rFonts w:ascii="Garamond" w:hAnsi="Garamond"/>
          <w:sz w:val="24"/>
        </w:rPr>
        <w:t>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536</w:t>
      </w:r>
      <w:r w:rsidR="002A21C1">
        <w:rPr>
          <w:rFonts w:ascii="Garamond" w:hAnsi="Garamond"/>
          <w:sz w:val="24"/>
        </w:rPr>
        <w:t xml:space="preserve"> </w:t>
      </w:r>
      <w:r w:rsidRPr="006B7C41">
        <w:rPr>
          <w:rFonts w:ascii="Garamond" w:hAnsi="Garamond"/>
          <w:sz w:val="24"/>
        </w:rPr>
        <w:t>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rsidP="004D40DD">
      <w:pP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14:anchorId="6B59C2AF" wp14:editId="6D8EA1DE">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rsidP="008E4CAE">
      <w:pP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8C2546" w:rsidRDefault="00E72616" w:rsidP="001C7722">
      <w:pPr>
        <w:tabs>
          <w:tab w:val="num" w:pos="0"/>
        </w:tabs>
        <w:jc w:val="center"/>
        <w:rPr>
          <w:rFonts w:ascii="Garamond" w:hAnsi="Garamond"/>
          <w:b/>
          <w:sz w:val="28"/>
          <w:szCs w:val="28"/>
        </w:rPr>
      </w:pPr>
      <w:r w:rsidRPr="006B7C41">
        <w:rPr>
          <w:rFonts w:ascii="Garamond" w:hAnsi="Garamond"/>
          <w:b/>
          <w:sz w:val="28"/>
          <w:szCs w:val="28"/>
        </w:rPr>
        <w:t>„</w:t>
      </w:r>
      <w:r w:rsidR="004D40DD">
        <w:rPr>
          <w:rFonts w:ascii="Garamond" w:hAnsi="Garamond"/>
          <w:b/>
          <w:sz w:val="28"/>
          <w:szCs w:val="28"/>
        </w:rPr>
        <w:t>ANESZTEZIOLÓGIAI ÉS INTENZÍV TERÁPIÁS FOGYÓANYAGOK BES</w:t>
      </w:r>
      <w:r w:rsidR="001C7722">
        <w:rPr>
          <w:rFonts w:ascii="Garamond" w:hAnsi="Garamond"/>
          <w:b/>
          <w:sz w:val="28"/>
          <w:szCs w:val="28"/>
        </w:rPr>
        <w:t>ZERZÉSE</w:t>
      </w:r>
      <w:r w:rsidR="0032764D" w:rsidRPr="006B7C41">
        <w:rPr>
          <w:rFonts w:ascii="Garamond" w:hAnsi="Garamond"/>
          <w:b/>
          <w:sz w:val="28"/>
          <w:szCs w:val="28"/>
        </w:rPr>
        <w:t>”</w:t>
      </w:r>
    </w:p>
    <w:p w:rsidR="00C73355" w:rsidRDefault="00C73355" w:rsidP="00BC4993">
      <w:pPr>
        <w:tabs>
          <w:tab w:val="num" w:pos="0"/>
        </w:tabs>
        <w:jc w:val="center"/>
        <w:rPr>
          <w:rFonts w:ascii="Garamond" w:hAnsi="Garamond"/>
          <w:b/>
          <w:sz w:val="28"/>
          <w:szCs w:val="28"/>
        </w:rPr>
      </w:pPr>
    </w:p>
    <w:p w:rsidR="004D40DD" w:rsidRDefault="004D40DD" w:rsidP="00BC4993">
      <w:pPr>
        <w:tabs>
          <w:tab w:val="num" w:pos="0"/>
        </w:tabs>
        <w:jc w:val="center"/>
        <w:rPr>
          <w:rFonts w:ascii="Garamond" w:hAnsi="Garamond"/>
          <w:sz w:val="26"/>
          <w:szCs w:val="26"/>
        </w:rPr>
      </w:pPr>
      <w:r w:rsidRPr="004D40DD">
        <w:rPr>
          <w:rFonts w:ascii="Garamond" w:hAnsi="Garamond"/>
          <w:sz w:val="26"/>
          <w:szCs w:val="26"/>
        </w:rPr>
        <w:t>A közbeszerzésekről szóló 2015. évi CXLIII. törvény 105. § (2) bekezdésének a) pontja szerinti uniós értékhatárt elérő értékű nyílt közbeszerzési eljáráshoz</w:t>
      </w:r>
    </w:p>
    <w:p w:rsidR="004D40DD" w:rsidRPr="004D40DD" w:rsidRDefault="004D40DD" w:rsidP="00BC4993">
      <w:pPr>
        <w:tabs>
          <w:tab w:val="num" w:pos="0"/>
        </w:tabs>
        <w:jc w:val="center"/>
        <w:rPr>
          <w:rFonts w:ascii="Garamond" w:hAnsi="Garamond"/>
          <w:sz w:val="26"/>
          <w:szCs w:val="26"/>
        </w:rPr>
      </w:pPr>
    </w:p>
    <w:p w:rsidR="004D40DD" w:rsidRDefault="004D40DD" w:rsidP="008E4CAE">
      <w:pPr>
        <w:shd w:val="clear" w:color="auto" w:fill="FFFFFF"/>
        <w:jc w:val="center"/>
        <w:textAlignment w:val="baseline"/>
        <w:rPr>
          <w:rFonts w:ascii="Garamond" w:hAnsi="Garamond"/>
          <w:bCs/>
          <w:sz w:val="26"/>
          <w:szCs w:val="26"/>
        </w:rPr>
      </w:pPr>
    </w:p>
    <w:p w:rsidR="008E4CAE" w:rsidRPr="008E4CAE" w:rsidRDefault="008E4CAE" w:rsidP="008E4CAE">
      <w:pPr>
        <w:shd w:val="clear" w:color="auto" w:fill="FFFFFF"/>
        <w:jc w:val="center"/>
        <w:textAlignment w:val="baseline"/>
        <w:rPr>
          <w:rFonts w:ascii="Garamond" w:hAnsi="Garamond"/>
          <w:bCs/>
          <w:sz w:val="26"/>
          <w:szCs w:val="26"/>
        </w:rPr>
      </w:pPr>
      <w:r w:rsidRPr="008E4CAE">
        <w:rPr>
          <w:rFonts w:ascii="Garamond" w:hAnsi="Garamond"/>
          <w:bCs/>
          <w:sz w:val="26"/>
          <w:szCs w:val="26"/>
        </w:rPr>
        <w:t xml:space="preserve">az Ajánlati felhívás az Európai Unió Hivatalos Lapjában (TED-en) </w:t>
      </w:r>
    </w:p>
    <w:p w:rsidR="008E4CAE" w:rsidRPr="008E4CAE" w:rsidRDefault="00C50181" w:rsidP="008E4CAE">
      <w:pPr>
        <w:pStyle w:val="Default"/>
        <w:jc w:val="center"/>
        <w:rPr>
          <w:rFonts w:ascii="Garamond" w:hAnsi="Garamond"/>
          <w:b/>
          <w:bCs/>
          <w:sz w:val="26"/>
          <w:szCs w:val="26"/>
        </w:rPr>
      </w:pPr>
      <w:r w:rsidRPr="00E50C6E">
        <w:rPr>
          <w:rFonts w:ascii="Garamond" w:hAnsi="Garamond"/>
          <w:b/>
          <w:bCs/>
          <w:sz w:val="26"/>
          <w:szCs w:val="26"/>
        </w:rPr>
        <w:t>2017.</w:t>
      </w:r>
      <w:r w:rsidR="00E50C6E" w:rsidRPr="00E50C6E">
        <w:rPr>
          <w:rFonts w:ascii="Garamond" w:hAnsi="Garamond"/>
          <w:b/>
          <w:bCs/>
          <w:sz w:val="26"/>
          <w:szCs w:val="26"/>
        </w:rPr>
        <w:t>07.20</w:t>
      </w:r>
      <w:r w:rsidRPr="00E50C6E">
        <w:rPr>
          <w:rFonts w:ascii="Garamond" w:hAnsi="Garamond"/>
          <w:b/>
          <w:bCs/>
          <w:sz w:val="26"/>
          <w:szCs w:val="26"/>
        </w:rPr>
        <w:t>.</w:t>
      </w:r>
      <w:r w:rsidR="008E4CAE" w:rsidRPr="008E4CAE">
        <w:rPr>
          <w:rFonts w:ascii="Garamond" w:hAnsi="Garamond"/>
          <w:b/>
          <w:bCs/>
          <w:sz w:val="26"/>
          <w:szCs w:val="26"/>
        </w:rPr>
        <w:t xml:space="preserve"> </w:t>
      </w:r>
      <w:r w:rsidR="008E4CAE" w:rsidRPr="008E4CAE">
        <w:rPr>
          <w:rFonts w:ascii="Garamond" w:hAnsi="Garamond"/>
          <w:bCs/>
          <w:sz w:val="26"/>
          <w:szCs w:val="26"/>
        </w:rPr>
        <w:t>napján,</w:t>
      </w:r>
      <w:r>
        <w:rPr>
          <w:rFonts w:ascii="Garamond" w:hAnsi="Garamond"/>
          <w:b/>
          <w:bCs/>
          <w:sz w:val="26"/>
          <w:szCs w:val="26"/>
        </w:rPr>
        <w:t xml:space="preserve"> </w:t>
      </w:r>
      <w:r w:rsidR="00E50C6E" w:rsidRPr="00E50C6E">
        <w:rPr>
          <w:rFonts w:ascii="Garamond" w:hAnsi="Garamond"/>
          <w:b/>
          <w:bCs/>
          <w:sz w:val="26"/>
          <w:szCs w:val="26"/>
        </w:rPr>
        <w:t>2017/S 137-</w:t>
      </w:r>
      <w:r w:rsidR="00E50C6E">
        <w:rPr>
          <w:rFonts w:ascii="Garamond" w:hAnsi="Garamond"/>
          <w:b/>
          <w:bCs/>
          <w:sz w:val="26"/>
          <w:szCs w:val="26"/>
        </w:rPr>
        <w:t>280803</w:t>
      </w:r>
      <w:r w:rsidR="008E4CAE" w:rsidRPr="008E4CAE">
        <w:rPr>
          <w:rFonts w:ascii="Garamond" w:hAnsi="Garamond" w:cs="Arial"/>
          <w:b/>
          <w:bCs/>
          <w:sz w:val="26"/>
          <w:szCs w:val="26"/>
        </w:rPr>
        <w:t xml:space="preserve"> </w:t>
      </w:r>
      <w:r w:rsidR="008E4CAE" w:rsidRPr="008E4CAE">
        <w:rPr>
          <w:rFonts w:ascii="Garamond" w:hAnsi="Garamond" w:cs="Arial"/>
          <w:bCs/>
          <w:sz w:val="26"/>
          <w:szCs w:val="26"/>
        </w:rPr>
        <w:t>számon</w:t>
      </w:r>
      <w:r w:rsidR="008E4CAE" w:rsidRPr="008E4CAE">
        <w:rPr>
          <w:rFonts w:ascii="Garamond" w:hAnsi="Garamond"/>
          <w:bCs/>
          <w:sz w:val="26"/>
          <w:szCs w:val="26"/>
        </w:rPr>
        <w:t xml:space="preserve"> jelent meg.</w:t>
      </w:r>
    </w:p>
    <w:p w:rsidR="008E4CAE" w:rsidRDefault="008E4CAE" w:rsidP="00BC4993">
      <w:pPr>
        <w:tabs>
          <w:tab w:val="num" w:pos="0"/>
        </w:tabs>
        <w:jc w:val="center"/>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E96C40" w:rsidRPr="004F6E04" w:rsidRDefault="00C73355" w:rsidP="004F6E04">
      <w:pPr>
        <w:tabs>
          <w:tab w:val="num" w:pos="0"/>
        </w:tabs>
        <w:rPr>
          <w:rFonts w:ascii="Garamond" w:hAnsi="Garamond"/>
          <w:b/>
          <w:sz w:val="28"/>
          <w:szCs w:val="28"/>
        </w:rPr>
      </w:pPr>
      <w:r w:rsidRPr="00805BD2">
        <w:rPr>
          <w:rFonts w:ascii="Garamond" w:hAnsi="Garamond"/>
        </w:rPr>
        <w:t xml:space="preserve">Ajánlatkérő által az eljáráshoz rendelt hivatkozási szám: </w:t>
      </w:r>
      <w:r w:rsidRPr="00E40767">
        <w:rPr>
          <w:rFonts w:ascii="Garamond" w:hAnsi="Garamond"/>
        </w:rPr>
        <w:t>PTE-</w:t>
      </w:r>
      <w:r w:rsidR="00271641" w:rsidRPr="00E40767">
        <w:rPr>
          <w:rFonts w:ascii="Garamond" w:hAnsi="Garamond"/>
        </w:rPr>
        <w:t>25</w:t>
      </w:r>
      <w:r w:rsidR="004F6E04" w:rsidRPr="00E40767">
        <w:rPr>
          <w:rFonts w:ascii="Garamond" w:hAnsi="Garamond"/>
        </w:rPr>
        <w:t>/2017</w:t>
      </w:r>
      <w:r>
        <w:rPr>
          <w:rFonts w:ascii="Garamond" w:hAnsi="Garamond"/>
        </w:rPr>
        <w:t>.</w:t>
      </w:r>
      <w:r w:rsidR="00C66675"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2F06EB"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84776646" w:history="1">
            <w:r w:rsidR="002F06EB" w:rsidRPr="00536F02">
              <w:rPr>
                <w:rStyle w:val="Hiperhivatkozs"/>
                <w:noProof/>
              </w:rPr>
              <w:t>I. FEJEZET ÁLTALÁNOS TÁJÉKOZTATÓ AZ ELJÁRÁSBAN RÉSZTVEVŐ GAZDASÁGI SZEREPLŐK RÉSZÉRE</w:t>
            </w:r>
            <w:r w:rsidR="002F06EB">
              <w:rPr>
                <w:noProof/>
                <w:webHidden/>
              </w:rPr>
              <w:tab/>
            </w:r>
            <w:r w:rsidR="002F06EB">
              <w:rPr>
                <w:noProof/>
                <w:webHidden/>
              </w:rPr>
              <w:fldChar w:fldCharType="begin"/>
            </w:r>
            <w:r w:rsidR="002F06EB">
              <w:rPr>
                <w:noProof/>
                <w:webHidden/>
              </w:rPr>
              <w:instrText xml:space="preserve"> PAGEREF _Toc484776646 \h </w:instrText>
            </w:r>
            <w:r w:rsidR="002F06EB">
              <w:rPr>
                <w:noProof/>
                <w:webHidden/>
              </w:rPr>
            </w:r>
            <w:r w:rsidR="002F06EB">
              <w:rPr>
                <w:noProof/>
                <w:webHidden/>
              </w:rPr>
              <w:fldChar w:fldCharType="separate"/>
            </w:r>
            <w:r w:rsidR="002F06EB">
              <w:rPr>
                <w:noProof/>
                <w:webHidden/>
              </w:rPr>
              <w:t>3</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47" w:history="1">
            <w:r w:rsidR="002F06EB" w:rsidRPr="00536F02">
              <w:rPr>
                <w:rStyle w:val="Hiperhivatkozs"/>
                <w:noProof/>
              </w:rPr>
              <w:t>1. PREAMBULUM</w:t>
            </w:r>
            <w:r w:rsidR="002F06EB">
              <w:rPr>
                <w:noProof/>
                <w:webHidden/>
              </w:rPr>
              <w:tab/>
            </w:r>
            <w:r w:rsidR="002F06EB">
              <w:rPr>
                <w:noProof/>
                <w:webHidden/>
              </w:rPr>
              <w:fldChar w:fldCharType="begin"/>
            </w:r>
            <w:r w:rsidR="002F06EB">
              <w:rPr>
                <w:noProof/>
                <w:webHidden/>
              </w:rPr>
              <w:instrText xml:space="preserve"> PAGEREF _Toc484776647 \h </w:instrText>
            </w:r>
            <w:r w:rsidR="002F06EB">
              <w:rPr>
                <w:noProof/>
                <w:webHidden/>
              </w:rPr>
            </w:r>
            <w:r w:rsidR="002F06EB">
              <w:rPr>
                <w:noProof/>
                <w:webHidden/>
              </w:rPr>
              <w:fldChar w:fldCharType="separate"/>
            </w:r>
            <w:r w:rsidR="002F06EB">
              <w:rPr>
                <w:noProof/>
                <w:webHidden/>
              </w:rPr>
              <w:t>6</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48" w:history="1">
            <w:r w:rsidR="002F06EB" w:rsidRPr="00536F02">
              <w:rPr>
                <w:rStyle w:val="Hiperhivatkozs"/>
                <w:noProof/>
              </w:rPr>
              <w:t>2. AZ ELJÁRÁS NYELVE</w:t>
            </w:r>
            <w:r w:rsidR="002F06EB">
              <w:rPr>
                <w:noProof/>
                <w:webHidden/>
              </w:rPr>
              <w:tab/>
            </w:r>
            <w:r w:rsidR="002F06EB">
              <w:rPr>
                <w:noProof/>
                <w:webHidden/>
              </w:rPr>
              <w:fldChar w:fldCharType="begin"/>
            </w:r>
            <w:r w:rsidR="002F06EB">
              <w:rPr>
                <w:noProof/>
                <w:webHidden/>
              </w:rPr>
              <w:instrText xml:space="preserve"> PAGEREF _Toc484776648 \h </w:instrText>
            </w:r>
            <w:r w:rsidR="002F06EB">
              <w:rPr>
                <w:noProof/>
                <w:webHidden/>
              </w:rPr>
            </w:r>
            <w:r w:rsidR="002F06EB">
              <w:rPr>
                <w:noProof/>
                <w:webHidden/>
              </w:rPr>
              <w:fldChar w:fldCharType="separate"/>
            </w:r>
            <w:r w:rsidR="002F06EB">
              <w:rPr>
                <w:noProof/>
                <w:webHidden/>
              </w:rPr>
              <w:t>6</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49" w:history="1">
            <w:r w:rsidR="002F06EB" w:rsidRPr="00536F02">
              <w:rPr>
                <w:rStyle w:val="Hiperhivatkozs"/>
                <w:noProof/>
              </w:rPr>
              <w:t>3. A DOKUMENTÁCIÓ ÉS AZ ELJÁRÁST MEGINDÍTÓ FELHÍVÁS, VALAMINT A DOKUMENTÁCIÓ EGYES RÉSZEI TARTALMÁNAK EGYMÁSHOZ VALÓ VISZONYA</w:t>
            </w:r>
            <w:r w:rsidR="002F06EB">
              <w:rPr>
                <w:noProof/>
                <w:webHidden/>
              </w:rPr>
              <w:tab/>
            </w:r>
            <w:r w:rsidR="002F06EB">
              <w:rPr>
                <w:noProof/>
                <w:webHidden/>
              </w:rPr>
              <w:fldChar w:fldCharType="begin"/>
            </w:r>
            <w:r w:rsidR="002F06EB">
              <w:rPr>
                <w:noProof/>
                <w:webHidden/>
              </w:rPr>
              <w:instrText xml:space="preserve"> PAGEREF _Toc484776649 \h </w:instrText>
            </w:r>
            <w:r w:rsidR="002F06EB">
              <w:rPr>
                <w:noProof/>
                <w:webHidden/>
              </w:rPr>
            </w:r>
            <w:r w:rsidR="002F06EB">
              <w:rPr>
                <w:noProof/>
                <w:webHidden/>
              </w:rPr>
              <w:fldChar w:fldCharType="separate"/>
            </w:r>
            <w:r w:rsidR="002F06EB">
              <w:rPr>
                <w:noProof/>
                <w:webHidden/>
              </w:rPr>
              <w:t>6</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0" w:history="1">
            <w:r w:rsidR="002F06EB" w:rsidRPr="00536F02">
              <w:rPr>
                <w:rStyle w:val="Hiperhivatkozs"/>
                <w:noProof/>
              </w:rPr>
              <w:t>4. KOMMUNIKÁCIÓ A KÖZBESZERZÉSI ELJÁRÁS SORÁN</w:t>
            </w:r>
            <w:r w:rsidR="002F06EB">
              <w:rPr>
                <w:noProof/>
                <w:webHidden/>
              </w:rPr>
              <w:tab/>
            </w:r>
            <w:r w:rsidR="002F06EB">
              <w:rPr>
                <w:noProof/>
                <w:webHidden/>
              </w:rPr>
              <w:fldChar w:fldCharType="begin"/>
            </w:r>
            <w:r w:rsidR="002F06EB">
              <w:rPr>
                <w:noProof/>
                <w:webHidden/>
              </w:rPr>
              <w:instrText xml:space="preserve"> PAGEREF _Toc484776650 \h </w:instrText>
            </w:r>
            <w:r w:rsidR="002F06EB">
              <w:rPr>
                <w:noProof/>
                <w:webHidden/>
              </w:rPr>
            </w:r>
            <w:r w:rsidR="002F06EB">
              <w:rPr>
                <w:noProof/>
                <w:webHidden/>
              </w:rPr>
              <w:fldChar w:fldCharType="separate"/>
            </w:r>
            <w:r w:rsidR="002F06EB">
              <w:rPr>
                <w:noProof/>
                <w:webHidden/>
              </w:rPr>
              <w:t>6</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1" w:history="1">
            <w:r w:rsidR="002F06EB" w:rsidRPr="00536F02">
              <w:rPr>
                <w:rStyle w:val="Hiperhivatkozs"/>
                <w:noProof/>
              </w:rPr>
              <w:t>5. DOKUMENTUMOK TARTALMÁRA JAVASOLT FELTÉTELEK</w:t>
            </w:r>
            <w:r w:rsidR="002F06EB">
              <w:rPr>
                <w:noProof/>
                <w:webHidden/>
              </w:rPr>
              <w:tab/>
            </w:r>
            <w:r w:rsidR="002F06EB">
              <w:rPr>
                <w:noProof/>
                <w:webHidden/>
              </w:rPr>
              <w:fldChar w:fldCharType="begin"/>
            </w:r>
            <w:r w:rsidR="002F06EB">
              <w:rPr>
                <w:noProof/>
                <w:webHidden/>
              </w:rPr>
              <w:instrText xml:space="preserve"> PAGEREF _Toc484776651 \h </w:instrText>
            </w:r>
            <w:r w:rsidR="002F06EB">
              <w:rPr>
                <w:noProof/>
                <w:webHidden/>
              </w:rPr>
            </w:r>
            <w:r w:rsidR="002F06EB">
              <w:rPr>
                <w:noProof/>
                <w:webHidden/>
              </w:rPr>
              <w:fldChar w:fldCharType="separate"/>
            </w:r>
            <w:r w:rsidR="002F06EB">
              <w:rPr>
                <w:noProof/>
                <w:webHidden/>
              </w:rPr>
              <w:t>7</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2" w:history="1">
            <w:r w:rsidR="002F06EB" w:rsidRPr="00536F02">
              <w:rPr>
                <w:rStyle w:val="Hiperhivatkozs"/>
                <w:noProof/>
              </w:rPr>
              <w:t>6. DOKUMENTUMOK SZEMÉLYES LEADÁSA A GAZDASÁGI SZEREPLŐK RÉSZÉRŐL</w:t>
            </w:r>
            <w:r w:rsidR="002F06EB">
              <w:rPr>
                <w:noProof/>
                <w:webHidden/>
              </w:rPr>
              <w:tab/>
            </w:r>
            <w:r w:rsidR="002F06EB">
              <w:rPr>
                <w:noProof/>
                <w:webHidden/>
              </w:rPr>
              <w:fldChar w:fldCharType="begin"/>
            </w:r>
            <w:r w:rsidR="002F06EB">
              <w:rPr>
                <w:noProof/>
                <w:webHidden/>
              </w:rPr>
              <w:instrText xml:space="preserve"> PAGEREF _Toc484776652 \h </w:instrText>
            </w:r>
            <w:r w:rsidR="002F06EB">
              <w:rPr>
                <w:noProof/>
                <w:webHidden/>
              </w:rPr>
            </w:r>
            <w:r w:rsidR="002F06EB">
              <w:rPr>
                <w:noProof/>
                <w:webHidden/>
              </w:rPr>
              <w:fldChar w:fldCharType="separate"/>
            </w:r>
            <w:r w:rsidR="002F06EB">
              <w:rPr>
                <w:noProof/>
                <w:webHidden/>
              </w:rPr>
              <w:t>8</w:t>
            </w:r>
            <w:r w:rsidR="002F06EB">
              <w:rPr>
                <w:noProof/>
                <w:webHidden/>
              </w:rPr>
              <w:fldChar w:fldCharType="end"/>
            </w:r>
          </w:hyperlink>
        </w:p>
        <w:p w:rsidR="002F06EB" w:rsidRDefault="0029259B">
          <w:pPr>
            <w:pStyle w:val="TJ1"/>
            <w:rPr>
              <w:rFonts w:asciiTheme="minorHAnsi" w:eastAsiaTheme="minorEastAsia" w:hAnsiTheme="minorHAnsi" w:cstheme="minorBidi"/>
              <w:b w:val="0"/>
              <w:noProof/>
              <w:sz w:val="22"/>
              <w:szCs w:val="22"/>
              <w:lang w:val="hu-HU" w:eastAsia="hu-HU"/>
            </w:rPr>
          </w:pPr>
          <w:hyperlink w:anchor="_Toc484776653" w:history="1">
            <w:r w:rsidR="002F06EB" w:rsidRPr="00536F02">
              <w:rPr>
                <w:rStyle w:val="Hiperhivatkozs"/>
                <w:noProof/>
              </w:rPr>
              <w:t>II. FEJEZET</w:t>
            </w:r>
            <w:r w:rsidR="002F06EB">
              <w:rPr>
                <w:noProof/>
                <w:webHidden/>
              </w:rPr>
              <w:tab/>
            </w:r>
            <w:r w:rsidR="002F06EB">
              <w:rPr>
                <w:noProof/>
                <w:webHidden/>
              </w:rPr>
              <w:fldChar w:fldCharType="begin"/>
            </w:r>
            <w:r w:rsidR="002F06EB">
              <w:rPr>
                <w:noProof/>
                <w:webHidden/>
              </w:rPr>
              <w:instrText xml:space="preserve"> PAGEREF _Toc484776653 \h </w:instrText>
            </w:r>
            <w:r w:rsidR="002F06EB">
              <w:rPr>
                <w:noProof/>
                <w:webHidden/>
              </w:rPr>
            </w:r>
            <w:r w:rsidR="002F06EB">
              <w:rPr>
                <w:noProof/>
                <w:webHidden/>
              </w:rPr>
              <w:fldChar w:fldCharType="separate"/>
            </w:r>
            <w:r w:rsidR="002F06EB">
              <w:rPr>
                <w:noProof/>
                <w:webHidden/>
              </w:rPr>
              <w:t>9</w:t>
            </w:r>
            <w:r w:rsidR="002F06EB">
              <w:rPr>
                <w:noProof/>
                <w:webHidden/>
              </w:rPr>
              <w:fldChar w:fldCharType="end"/>
            </w:r>
          </w:hyperlink>
        </w:p>
        <w:p w:rsidR="002F06EB" w:rsidRDefault="0029259B">
          <w:pPr>
            <w:pStyle w:val="TJ1"/>
            <w:rPr>
              <w:rFonts w:asciiTheme="minorHAnsi" w:eastAsiaTheme="minorEastAsia" w:hAnsiTheme="minorHAnsi" w:cstheme="minorBidi"/>
              <w:b w:val="0"/>
              <w:noProof/>
              <w:sz w:val="22"/>
              <w:szCs w:val="22"/>
              <w:lang w:val="hu-HU" w:eastAsia="hu-HU"/>
            </w:rPr>
          </w:pPr>
          <w:hyperlink w:anchor="_Toc484776654" w:history="1">
            <w:r w:rsidR="002F06EB" w:rsidRPr="00536F02">
              <w:rPr>
                <w:rStyle w:val="Hiperhivatkozs"/>
                <w:rFonts w:ascii="Garamond" w:hAnsi="Garamond"/>
                <w:noProof/>
              </w:rPr>
              <w:t>ÚTMUTATÓ AJÁNLATTÉTELHEZ</w:t>
            </w:r>
            <w:r w:rsidR="002F06EB">
              <w:rPr>
                <w:noProof/>
                <w:webHidden/>
              </w:rPr>
              <w:tab/>
            </w:r>
            <w:r w:rsidR="002F06EB">
              <w:rPr>
                <w:noProof/>
                <w:webHidden/>
              </w:rPr>
              <w:fldChar w:fldCharType="begin"/>
            </w:r>
            <w:r w:rsidR="002F06EB">
              <w:rPr>
                <w:noProof/>
                <w:webHidden/>
              </w:rPr>
              <w:instrText xml:space="preserve"> PAGEREF _Toc484776654 \h </w:instrText>
            </w:r>
            <w:r w:rsidR="002F06EB">
              <w:rPr>
                <w:noProof/>
                <w:webHidden/>
              </w:rPr>
            </w:r>
            <w:r w:rsidR="002F06EB">
              <w:rPr>
                <w:noProof/>
                <w:webHidden/>
              </w:rPr>
              <w:fldChar w:fldCharType="separate"/>
            </w:r>
            <w:r w:rsidR="002F06EB">
              <w:rPr>
                <w:noProof/>
                <w:webHidden/>
              </w:rPr>
              <w:t>9</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5" w:history="1">
            <w:r w:rsidR="002F06EB" w:rsidRPr="00536F02">
              <w:rPr>
                <w:rStyle w:val="Hiperhivatkozs"/>
                <w:noProof/>
              </w:rPr>
              <w:t>1. DOKUMENTÁCIÓ TARTALMA, A DOKUMENTÁCIÓ GAZDASÁGI SZEREPLŐK ÁLTALI ELLENŐRZÉSE</w:t>
            </w:r>
            <w:r w:rsidR="002F06EB">
              <w:rPr>
                <w:noProof/>
                <w:webHidden/>
              </w:rPr>
              <w:tab/>
            </w:r>
            <w:r w:rsidR="002F06EB">
              <w:rPr>
                <w:noProof/>
                <w:webHidden/>
              </w:rPr>
              <w:fldChar w:fldCharType="begin"/>
            </w:r>
            <w:r w:rsidR="002F06EB">
              <w:rPr>
                <w:noProof/>
                <w:webHidden/>
              </w:rPr>
              <w:instrText xml:space="preserve"> PAGEREF _Toc484776655 \h </w:instrText>
            </w:r>
            <w:r w:rsidR="002F06EB">
              <w:rPr>
                <w:noProof/>
                <w:webHidden/>
              </w:rPr>
            </w:r>
            <w:r w:rsidR="002F06EB">
              <w:rPr>
                <w:noProof/>
                <w:webHidden/>
              </w:rPr>
              <w:fldChar w:fldCharType="separate"/>
            </w:r>
            <w:r w:rsidR="002F06EB">
              <w:rPr>
                <w:noProof/>
                <w:webHidden/>
              </w:rPr>
              <w:t>10</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6" w:history="1">
            <w:r w:rsidR="002F06EB" w:rsidRPr="00536F02">
              <w:rPr>
                <w:rStyle w:val="Hiperhivatkozs"/>
                <w:noProof/>
              </w:rPr>
              <w:t>2. ELJÁRÁSI HATÁRIDŐK</w:t>
            </w:r>
            <w:r w:rsidR="002F06EB">
              <w:rPr>
                <w:noProof/>
                <w:webHidden/>
              </w:rPr>
              <w:tab/>
            </w:r>
            <w:r w:rsidR="002F06EB">
              <w:rPr>
                <w:noProof/>
                <w:webHidden/>
              </w:rPr>
              <w:fldChar w:fldCharType="begin"/>
            </w:r>
            <w:r w:rsidR="002F06EB">
              <w:rPr>
                <w:noProof/>
                <w:webHidden/>
              </w:rPr>
              <w:instrText xml:space="preserve"> PAGEREF _Toc484776656 \h </w:instrText>
            </w:r>
            <w:r w:rsidR="002F06EB">
              <w:rPr>
                <w:noProof/>
                <w:webHidden/>
              </w:rPr>
            </w:r>
            <w:r w:rsidR="002F06EB">
              <w:rPr>
                <w:noProof/>
                <w:webHidden/>
              </w:rPr>
              <w:fldChar w:fldCharType="separate"/>
            </w:r>
            <w:r w:rsidR="002F06EB">
              <w:rPr>
                <w:noProof/>
                <w:webHidden/>
              </w:rPr>
              <w:t>10</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7" w:history="1">
            <w:r w:rsidR="002F06EB" w:rsidRPr="00536F02">
              <w:rPr>
                <w:rStyle w:val="Hiperhivatkozs"/>
                <w:noProof/>
              </w:rPr>
              <w:t>3. KIEGÉSZÍTŐ TÁJÉKOZTATÁS</w:t>
            </w:r>
            <w:r w:rsidR="002F06EB">
              <w:rPr>
                <w:noProof/>
                <w:webHidden/>
              </w:rPr>
              <w:tab/>
            </w:r>
            <w:r w:rsidR="002F06EB">
              <w:rPr>
                <w:noProof/>
                <w:webHidden/>
              </w:rPr>
              <w:fldChar w:fldCharType="begin"/>
            </w:r>
            <w:r w:rsidR="002F06EB">
              <w:rPr>
                <w:noProof/>
                <w:webHidden/>
              </w:rPr>
              <w:instrText xml:space="preserve"> PAGEREF _Toc484776657 \h </w:instrText>
            </w:r>
            <w:r w:rsidR="002F06EB">
              <w:rPr>
                <w:noProof/>
                <w:webHidden/>
              </w:rPr>
            </w:r>
            <w:r w:rsidR="002F06EB">
              <w:rPr>
                <w:noProof/>
                <w:webHidden/>
              </w:rPr>
              <w:fldChar w:fldCharType="separate"/>
            </w:r>
            <w:r w:rsidR="002F06EB">
              <w:rPr>
                <w:noProof/>
                <w:webHidden/>
              </w:rPr>
              <w:t>11</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8" w:history="1">
            <w:r w:rsidR="002F06EB" w:rsidRPr="00536F02">
              <w:rPr>
                <w:rStyle w:val="Hiperhivatkozs"/>
                <w:noProof/>
              </w:rPr>
              <w:t>4. AJÁNLATTEVŐ SZEMÉLYÉRE, ELJÁRÁSBAN AZ AJÁNLATTEVŐ OLDALÁN RÉSZT VEVŐ EGYÉB GAZDASÁGI SZEREPLŐKRE VONATKOZÓ ELŐÍRÁSOK</w:t>
            </w:r>
            <w:r w:rsidR="002F06EB">
              <w:rPr>
                <w:noProof/>
                <w:webHidden/>
              </w:rPr>
              <w:tab/>
            </w:r>
            <w:r w:rsidR="002F06EB">
              <w:rPr>
                <w:noProof/>
                <w:webHidden/>
              </w:rPr>
              <w:fldChar w:fldCharType="begin"/>
            </w:r>
            <w:r w:rsidR="002F06EB">
              <w:rPr>
                <w:noProof/>
                <w:webHidden/>
              </w:rPr>
              <w:instrText xml:space="preserve"> PAGEREF _Toc484776658 \h </w:instrText>
            </w:r>
            <w:r w:rsidR="002F06EB">
              <w:rPr>
                <w:noProof/>
                <w:webHidden/>
              </w:rPr>
            </w:r>
            <w:r w:rsidR="002F06EB">
              <w:rPr>
                <w:noProof/>
                <w:webHidden/>
              </w:rPr>
              <w:fldChar w:fldCharType="separate"/>
            </w:r>
            <w:r w:rsidR="002F06EB">
              <w:rPr>
                <w:noProof/>
                <w:webHidden/>
              </w:rPr>
              <w:t>12</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59" w:history="1">
            <w:r w:rsidR="002F06EB" w:rsidRPr="00536F02">
              <w:rPr>
                <w:rStyle w:val="Hiperhivatkozs"/>
                <w:noProof/>
              </w:rPr>
              <w:t>5. KÖZÖS AJÁNLATTÉTEL</w:t>
            </w:r>
            <w:r w:rsidR="002F06EB">
              <w:rPr>
                <w:noProof/>
                <w:webHidden/>
              </w:rPr>
              <w:tab/>
            </w:r>
            <w:r w:rsidR="002F06EB">
              <w:rPr>
                <w:noProof/>
                <w:webHidden/>
              </w:rPr>
              <w:fldChar w:fldCharType="begin"/>
            </w:r>
            <w:r w:rsidR="002F06EB">
              <w:rPr>
                <w:noProof/>
                <w:webHidden/>
              </w:rPr>
              <w:instrText xml:space="preserve"> PAGEREF _Toc484776659 \h </w:instrText>
            </w:r>
            <w:r w:rsidR="002F06EB">
              <w:rPr>
                <w:noProof/>
                <w:webHidden/>
              </w:rPr>
            </w:r>
            <w:r w:rsidR="002F06EB">
              <w:rPr>
                <w:noProof/>
                <w:webHidden/>
              </w:rPr>
              <w:fldChar w:fldCharType="separate"/>
            </w:r>
            <w:r w:rsidR="002F06EB">
              <w:rPr>
                <w:noProof/>
                <w:webHidden/>
              </w:rPr>
              <w:t>13</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0" w:history="1">
            <w:r w:rsidR="002F06EB" w:rsidRPr="00536F02">
              <w:rPr>
                <w:rStyle w:val="Hiperhivatkozs"/>
                <w:noProof/>
              </w:rPr>
              <w:t>6. AZ AJÁNLAT FORMAI KÖVETELMÉNYEI</w:t>
            </w:r>
            <w:r w:rsidR="002F06EB">
              <w:rPr>
                <w:noProof/>
                <w:webHidden/>
              </w:rPr>
              <w:tab/>
            </w:r>
            <w:r w:rsidR="002F06EB">
              <w:rPr>
                <w:noProof/>
                <w:webHidden/>
              </w:rPr>
              <w:fldChar w:fldCharType="begin"/>
            </w:r>
            <w:r w:rsidR="002F06EB">
              <w:rPr>
                <w:noProof/>
                <w:webHidden/>
              </w:rPr>
              <w:instrText xml:space="preserve"> PAGEREF _Toc484776660 \h </w:instrText>
            </w:r>
            <w:r w:rsidR="002F06EB">
              <w:rPr>
                <w:noProof/>
                <w:webHidden/>
              </w:rPr>
            </w:r>
            <w:r w:rsidR="002F06EB">
              <w:rPr>
                <w:noProof/>
                <w:webHidden/>
              </w:rPr>
              <w:fldChar w:fldCharType="separate"/>
            </w:r>
            <w:r w:rsidR="002F06EB">
              <w:rPr>
                <w:noProof/>
                <w:webHidden/>
              </w:rPr>
              <w:t>14</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1" w:history="1">
            <w:r w:rsidR="002F06EB" w:rsidRPr="00536F02">
              <w:rPr>
                <w:rStyle w:val="Hiperhivatkozs"/>
                <w:noProof/>
              </w:rPr>
              <w:t>7. AZ AJÁNLAT TARTALMI KÖVETELMÉNYEI</w:t>
            </w:r>
            <w:r w:rsidR="002F06EB">
              <w:rPr>
                <w:noProof/>
                <w:webHidden/>
              </w:rPr>
              <w:tab/>
            </w:r>
            <w:r w:rsidR="002F06EB">
              <w:rPr>
                <w:noProof/>
                <w:webHidden/>
              </w:rPr>
              <w:fldChar w:fldCharType="begin"/>
            </w:r>
            <w:r w:rsidR="002F06EB">
              <w:rPr>
                <w:noProof/>
                <w:webHidden/>
              </w:rPr>
              <w:instrText xml:space="preserve"> PAGEREF _Toc484776661 \h </w:instrText>
            </w:r>
            <w:r w:rsidR="002F06EB">
              <w:rPr>
                <w:noProof/>
                <w:webHidden/>
              </w:rPr>
            </w:r>
            <w:r w:rsidR="002F06EB">
              <w:rPr>
                <w:noProof/>
                <w:webHidden/>
              </w:rPr>
              <w:fldChar w:fldCharType="separate"/>
            </w:r>
            <w:r w:rsidR="002F06EB">
              <w:rPr>
                <w:noProof/>
                <w:webHidden/>
              </w:rPr>
              <w:t>15</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2" w:history="1">
            <w:r w:rsidR="002F06EB" w:rsidRPr="00536F02">
              <w:rPr>
                <w:rStyle w:val="Hiperhivatkozs"/>
                <w:noProof/>
              </w:rPr>
              <w:t>8. HATÓSÁGOK ELÉRHETŐSÉGEI</w:t>
            </w:r>
            <w:r w:rsidR="002F06EB">
              <w:rPr>
                <w:noProof/>
                <w:webHidden/>
              </w:rPr>
              <w:tab/>
            </w:r>
            <w:r w:rsidR="002F06EB">
              <w:rPr>
                <w:noProof/>
                <w:webHidden/>
              </w:rPr>
              <w:fldChar w:fldCharType="begin"/>
            </w:r>
            <w:r w:rsidR="002F06EB">
              <w:rPr>
                <w:noProof/>
                <w:webHidden/>
              </w:rPr>
              <w:instrText xml:space="preserve"> PAGEREF _Toc484776662 \h </w:instrText>
            </w:r>
            <w:r w:rsidR="002F06EB">
              <w:rPr>
                <w:noProof/>
                <w:webHidden/>
              </w:rPr>
            </w:r>
            <w:r w:rsidR="002F06EB">
              <w:rPr>
                <w:noProof/>
                <w:webHidden/>
              </w:rPr>
              <w:fldChar w:fldCharType="separate"/>
            </w:r>
            <w:r w:rsidR="002F06EB">
              <w:rPr>
                <w:noProof/>
                <w:webHidden/>
              </w:rPr>
              <w:t>20</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3" w:history="1">
            <w:r w:rsidR="002F06EB" w:rsidRPr="00536F02">
              <w:rPr>
                <w:rStyle w:val="Hiperhivatkozs"/>
                <w:noProof/>
              </w:rPr>
              <w:t>9. AZ AJÁNLATOK BEÉRKEZÉSE, BONTÁSA</w:t>
            </w:r>
            <w:r w:rsidR="002F06EB">
              <w:rPr>
                <w:noProof/>
                <w:webHidden/>
              </w:rPr>
              <w:tab/>
            </w:r>
            <w:r w:rsidR="002F06EB">
              <w:rPr>
                <w:noProof/>
                <w:webHidden/>
              </w:rPr>
              <w:fldChar w:fldCharType="begin"/>
            </w:r>
            <w:r w:rsidR="002F06EB">
              <w:rPr>
                <w:noProof/>
                <w:webHidden/>
              </w:rPr>
              <w:instrText xml:space="preserve"> PAGEREF _Toc484776663 \h </w:instrText>
            </w:r>
            <w:r w:rsidR="002F06EB">
              <w:rPr>
                <w:noProof/>
                <w:webHidden/>
              </w:rPr>
            </w:r>
            <w:r w:rsidR="002F06EB">
              <w:rPr>
                <w:noProof/>
                <w:webHidden/>
              </w:rPr>
              <w:fldChar w:fldCharType="separate"/>
            </w:r>
            <w:r w:rsidR="002F06EB">
              <w:rPr>
                <w:noProof/>
                <w:webHidden/>
              </w:rPr>
              <w:t>21</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4" w:history="1">
            <w:r w:rsidR="002F06EB" w:rsidRPr="00536F02">
              <w:rPr>
                <w:rStyle w:val="Hiperhivatkozs"/>
                <w:noProof/>
              </w:rPr>
              <w:t>10. AJÁNLATI KÖTÖTTSÉG</w:t>
            </w:r>
            <w:r w:rsidR="002F06EB">
              <w:rPr>
                <w:noProof/>
                <w:webHidden/>
              </w:rPr>
              <w:tab/>
            </w:r>
            <w:r w:rsidR="002F06EB">
              <w:rPr>
                <w:noProof/>
                <w:webHidden/>
              </w:rPr>
              <w:fldChar w:fldCharType="begin"/>
            </w:r>
            <w:r w:rsidR="002F06EB">
              <w:rPr>
                <w:noProof/>
                <w:webHidden/>
              </w:rPr>
              <w:instrText xml:space="preserve"> PAGEREF _Toc484776664 \h </w:instrText>
            </w:r>
            <w:r w:rsidR="002F06EB">
              <w:rPr>
                <w:noProof/>
                <w:webHidden/>
              </w:rPr>
            </w:r>
            <w:r w:rsidR="002F06EB">
              <w:rPr>
                <w:noProof/>
                <w:webHidden/>
              </w:rPr>
              <w:fldChar w:fldCharType="separate"/>
            </w:r>
            <w:r w:rsidR="002F06EB">
              <w:rPr>
                <w:noProof/>
                <w:webHidden/>
              </w:rPr>
              <w:t>22</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5" w:history="1">
            <w:r w:rsidR="002F06EB" w:rsidRPr="00536F02">
              <w:rPr>
                <w:rStyle w:val="Hiperhivatkozs"/>
                <w:noProof/>
              </w:rPr>
              <w:t>11. AZ AJÁNLATOK BÍRÁLATA</w:t>
            </w:r>
            <w:r w:rsidR="002F06EB">
              <w:rPr>
                <w:noProof/>
                <w:webHidden/>
              </w:rPr>
              <w:tab/>
            </w:r>
            <w:r w:rsidR="002F06EB">
              <w:rPr>
                <w:noProof/>
                <w:webHidden/>
              </w:rPr>
              <w:fldChar w:fldCharType="begin"/>
            </w:r>
            <w:r w:rsidR="002F06EB">
              <w:rPr>
                <w:noProof/>
                <w:webHidden/>
              </w:rPr>
              <w:instrText xml:space="preserve"> PAGEREF _Toc484776665 \h </w:instrText>
            </w:r>
            <w:r w:rsidR="002F06EB">
              <w:rPr>
                <w:noProof/>
                <w:webHidden/>
              </w:rPr>
            </w:r>
            <w:r w:rsidR="002F06EB">
              <w:rPr>
                <w:noProof/>
                <w:webHidden/>
              </w:rPr>
              <w:fldChar w:fldCharType="separate"/>
            </w:r>
            <w:r w:rsidR="002F06EB">
              <w:rPr>
                <w:noProof/>
                <w:webHidden/>
              </w:rPr>
              <w:t>22</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6" w:history="1">
            <w:r w:rsidR="002F06EB" w:rsidRPr="00536F02">
              <w:rPr>
                <w:rStyle w:val="Hiperhivatkozs"/>
                <w:noProof/>
              </w:rPr>
              <w:t>12. AZ AJÁNLATOK ÉRTÉKELÉSI SZEMPONTJAI, ÉRTÉKELÉS</w:t>
            </w:r>
            <w:r w:rsidR="002F06EB">
              <w:rPr>
                <w:noProof/>
                <w:webHidden/>
              </w:rPr>
              <w:tab/>
            </w:r>
            <w:r w:rsidR="002F06EB">
              <w:rPr>
                <w:noProof/>
                <w:webHidden/>
              </w:rPr>
              <w:fldChar w:fldCharType="begin"/>
            </w:r>
            <w:r w:rsidR="002F06EB">
              <w:rPr>
                <w:noProof/>
                <w:webHidden/>
              </w:rPr>
              <w:instrText xml:space="preserve"> PAGEREF _Toc484776666 \h </w:instrText>
            </w:r>
            <w:r w:rsidR="002F06EB">
              <w:rPr>
                <w:noProof/>
                <w:webHidden/>
              </w:rPr>
            </w:r>
            <w:r w:rsidR="002F06EB">
              <w:rPr>
                <w:noProof/>
                <w:webHidden/>
              </w:rPr>
              <w:fldChar w:fldCharType="separate"/>
            </w:r>
            <w:r w:rsidR="002F06EB">
              <w:rPr>
                <w:noProof/>
                <w:webHidden/>
              </w:rPr>
              <w:t>23</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7" w:history="1">
            <w:r w:rsidR="002F06EB" w:rsidRPr="00536F02">
              <w:rPr>
                <w:rStyle w:val="Hiperhivatkozs"/>
                <w:rFonts w:ascii="Garamond" w:hAnsi="Garamond"/>
                <w:noProof/>
                <w:kern w:val="32"/>
                <w:lang w:eastAsia="en-US"/>
              </w:rPr>
              <w:t xml:space="preserve">13. </w:t>
            </w:r>
            <w:r w:rsidR="002F06EB" w:rsidRPr="00536F02">
              <w:rPr>
                <w:rStyle w:val="Hiperhivatkozs"/>
                <w:rFonts w:ascii="Garamond" w:hAnsi="Garamond"/>
                <w:smallCaps/>
                <w:noProof/>
                <w:kern w:val="32"/>
                <w:lang w:eastAsia="en-US"/>
              </w:rPr>
              <w:t>UTÓLAGOS IGAZOLÁSI KÖTELEZETTSÉG</w:t>
            </w:r>
            <w:r w:rsidR="002F06EB">
              <w:rPr>
                <w:noProof/>
                <w:webHidden/>
              </w:rPr>
              <w:tab/>
            </w:r>
            <w:r w:rsidR="002F06EB">
              <w:rPr>
                <w:noProof/>
                <w:webHidden/>
              </w:rPr>
              <w:fldChar w:fldCharType="begin"/>
            </w:r>
            <w:r w:rsidR="002F06EB">
              <w:rPr>
                <w:noProof/>
                <w:webHidden/>
              </w:rPr>
              <w:instrText xml:space="preserve"> PAGEREF _Toc484776667 \h </w:instrText>
            </w:r>
            <w:r w:rsidR="002F06EB">
              <w:rPr>
                <w:noProof/>
                <w:webHidden/>
              </w:rPr>
            </w:r>
            <w:r w:rsidR="002F06EB">
              <w:rPr>
                <w:noProof/>
                <w:webHidden/>
              </w:rPr>
              <w:fldChar w:fldCharType="separate"/>
            </w:r>
            <w:r w:rsidR="002F06EB">
              <w:rPr>
                <w:noProof/>
                <w:webHidden/>
              </w:rPr>
              <w:t>45</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8" w:history="1">
            <w:r w:rsidR="002F06EB" w:rsidRPr="00536F02">
              <w:rPr>
                <w:rStyle w:val="Hiperhivatkozs"/>
                <w:noProof/>
              </w:rPr>
              <w:t>14. EREDMÉNYRŐL SZÓLÓ ÍRÁSBELI TÁJÉKOZTATÁS</w:t>
            </w:r>
            <w:r w:rsidR="002F06EB">
              <w:rPr>
                <w:noProof/>
                <w:webHidden/>
              </w:rPr>
              <w:tab/>
            </w:r>
            <w:r w:rsidR="002F06EB">
              <w:rPr>
                <w:noProof/>
                <w:webHidden/>
              </w:rPr>
              <w:fldChar w:fldCharType="begin"/>
            </w:r>
            <w:r w:rsidR="002F06EB">
              <w:rPr>
                <w:noProof/>
                <w:webHidden/>
              </w:rPr>
              <w:instrText xml:space="preserve"> PAGEREF _Toc484776668 \h </w:instrText>
            </w:r>
            <w:r w:rsidR="002F06EB">
              <w:rPr>
                <w:noProof/>
                <w:webHidden/>
              </w:rPr>
            </w:r>
            <w:r w:rsidR="002F06EB">
              <w:rPr>
                <w:noProof/>
                <w:webHidden/>
              </w:rPr>
              <w:fldChar w:fldCharType="separate"/>
            </w:r>
            <w:r w:rsidR="002F06EB">
              <w:rPr>
                <w:noProof/>
                <w:webHidden/>
              </w:rPr>
              <w:t>46</w:t>
            </w:r>
            <w:r w:rsidR="002F06EB">
              <w:rPr>
                <w:noProof/>
                <w:webHidden/>
              </w:rPr>
              <w:fldChar w:fldCharType="end"/>
            </w:r>
          </w:hyperlink>
        </w:p>
        <w:p w:rsidR="002F06EB" w:rsidRDefault="0029259B">
          <w:pPr>
            <w:pStyle w:val="TJ2"/>
            <w:rPr>
              <w:rFonts w:asciiTheme="minorHAnsi" w:eastAsiaTheme="minorEastAsia" w:hAnsiTheme="minorHAnsi" w:cstheme="minorBidi"/>
              <w:noProof/>
              <w:sz w:val="22"/>
              <w:szCs w:val="22"/>
              <w:lang w:val="hu-HU" w:eastAsia="hu-HU"/>
            </w:rPr>
          </w:pPr>
          <w:hyperlink w:anchor="_Toc484776669" w:history="1">
            <w:r w:rsidR="002F06EB" w:rsidRPr="00536F02">
              <w:rPr>
                <w:rStyle w:val="Hiperhivatkozs"/>
                <w:noProof/>
              </w:rPr>
              <w:t>15. SZERZŐDÉSKÖTÉS</w:t>
            </w:r>
            <w:r w:rsidR="002F06EB">
              <w:rPr>
                <w:noProof/>
                <w:webHidden/>
              </w:rPr>
              <w:tab/>
            </w:r>
            <w:r w:rsidR="002F06EB">
              <w:rPr>
                <w:noProof/>
                <w:webHidden/>
              </w:rPr>
              <w:fldChar w:fldCharType="begin"/>
            </w:r>
            <w:r w:rsidR="002F06EB">
              <w:rPr>
                <w:noProof/>
                <w:webHidden/>
              </w:rPr>
              <w:instrText xml:space="preserve"> PAGEREF _Toc484776669 \h </w:instrText>
            </w:r>
            <w:r w:rsidR="002F06EB">
              <w:rPr>
                <w:noProof/>
                <w:webHidden/>
              </w:rPr>
            </w:r>
            <w:r w:rsidR="002F06EB">
              <w:rPr>
                <w:noProof/>
                <w:webHidden/>
              </w:rPr>
              <w:fldChar w:fldCharType="separate"/>
            </w:r>
            <w:r w:rsidR="002F06EB">
              <w:rPr>
                <w:noProof/>
                <w:webHidden/>
              </w:rPr>
              <w:t>47</w:t>
            </w:r>
            <w:r w:rsidR="002F06EB">
              <w:rPr>
                <w:noProof/>
                <w:webHidden/>
              </w:rPr>
              <w:fldChar w:fldCharType="end"/>
            </w:r>
          </w:hyperlink>
        </w:p>
        <w:p w:rsidR="002F06EB" w:rsidRDefault="0029259B">
          <w:pPr>
            <w:pStyle w:val="TJ1"/>
            <w:rPr>
              <w:rFonts w:asciiTheme="minorHAnsi" w:eastAsiaTheme="minorEastAsia" w:hAnsiTheme="minorHAnsi" w:cstheme="minorBidi"/>
              <w:b w:val="0"/>
              <w:noProof/>
              <w:sz w:val="22"/>
              <w:szCs w:val="22"/>
              <w:lang w:val="hu-HU" w:eastAsia="hu-HU"/>
            </w:rPr>
          </w:pPr>
          <w:hyperlink w:anchor="_Toc484776670" w:history="1">
            <w:r w:rsidR="002F06EB" w:rsidRPr="00536F02">
              <w:rPr>
                <w:rStyle w:val="Hiperhivatkozs"/>
                <w:rFonts w:ascii="Garamond" w:hAnsi="Garamond"/>
                <w:caps/>
                <w:noProof/>
              </w:rPr>
              <w:t>III. Fejezet NYILATKOZATMINTÁK</w:t>
            </w:r>
            <w:r w:rsidR="002F06EB">
              <w:rPr>
                <w:noProof/>
                <w:webHidden/>
              </w:rPr>
              <w:tab/>
            </w:r>
            <w:r w:rsidR="002F06EB">
              <w:rPr>
                <w:noProof/>
                <w:webHidden/>
              </w:rPr>
              <w:fldChar w:fldCharType="begin"/>
            </w:r>
            <w:r w:rsidR="002F06EB">
              <w:rPr>
                <w:noProof/>
                <w:webHidden/>
              </w:rPr>
              <w:instrText xml:space="preserve"> PAGEREF _Toc484776670 \h </w:instrText>
            </w:r>
            <w:r w:rsidR="002F06EB">
              <w:rPr>
                <w:noProof/>
                <w:webHidden/>
              </w:rPr>
            </w:r>
            <w:r w:rsidR="002F06EB">
              <w:rPr>
                <w:noProof/>
                <w:webHidden/>
              </w:rPr>
              <w:fldChar w:fldCharType="separate"/>
            </w:r>
            <w:r w:rsidR="002F06EB">
              <w:rPr>
                <w:noProof/>
                <w:webHidden/>
              </w:rPr>
              <w:t>49</w:t>
            </w:r>
            <w:r w:rsidR="002F06EB">
              <w:rPr>
                <w:noProof/>
                <w:webHidden/>
              </w:rPr>
              <w:fldChar w:fldCharType="end"/>
            </w:r>
          </w:hyperlink>
        </w:p>
        <w:p w:rsidR="002F06EB" w:rsidRDefault="0029259B">
          <w:pPr>
            <w:pStyle w:val="TJ1"/>
            <w:rPr>
              <w:rFonts w:asciiTheme="minorHAnsi" w:eastAsiaTheme="minorEastAsia" w:hAnsiTheme="minorHAnsi" w:cstheme="minorBidi"/>
              <w:b w:val="0"/>
              <w:noProof/>
              <w:sz w:val="22"/>
              <w:szCs w:val="22"/>
              <w:lang w:val="hu-HU" w:eastAsia="hu-HU"/>
            </w:rPr>
          </w:pPr>
          <w:hyperlink w:anchor="_Toc484776671" w:history="1">
            <w:r w:rsidR="002F06EB" w:rsidRPr="00536F02">
              <w:rPr>
                <w:rStyle w:val="Hiperhivatkozs"/>
                <w:noProof/>
              </w:rPr>
              <w:t>III/A.  AJÁNLAT BENYÚJTÁSAKOR CSATOLANDÓ MELLÉKLETEK</w:t>
            </w:r>
            <w:r w:rsidR="002F06EB">
              <w:rPr>
                <w:noProof/>
                <w:webHidden/>
              </w:rPr>
              <w:tab/>
            </w:r>
            <w:r w:rsidR="002F06EB">
              <w:rPr>
                <w:noProof/>
                <w:webHidden/>
              </w:rPr>
              <w:fldChar w:fldCharType="begin"/>
            </w:r>
            <w:r w:rsidR="002F06EB">
              <w:rPr>
                <w:noProof/>
                <w:webHidden/>
              </w:rPr>
              <w:instrText xml:space="preserve"> PAGEREF _Toc484776671 \h </w:instrText>
            </w:r>
            <w:r w:rsidR="002F06EB">
              <w:rPr>
                <w:noProof/>
                <w:webHidden/>
              </w:rPr>
            </w:r>
            <w:r w:rsidR="002F06EB">
              <w:rPr>
                <w:noProof/>
                <w:webHidden/>
              </w:rPr>
              <w:fldChar w:fldCharType="separate"/>
            </w:r>
            <w:r w:rsidR="002F06EB">
              <w:rPr>
                <w:noProof/>
                <w:webHidden/>
              </w:rPr>
              <w:t>50</w:t>
            </w:r>
            <w:r w:rsidR="002F06EB">
              <w:rPr>
                <w:noProof/>
                <w:webHidden/>
              </w:rPr>
              <w:fldChar w:fldCharType="end"/>
            </w:r>
          </w:hyperlink>
        </w:p>
        <w:p w:rsidR="002F06EB" w:rsidRDefault="0029259B">
          <w:pPr>
            <w:pStyle w:val="TJ1"/>
            <w:rPr>
              <w:rFonts w:asciiTheme="minorHAnsi" w:eastAsiaTheme="minorEastAsia" w:hAnsiTheme="minorHAnsi" w:cstheme="minorBidi"/>
              <w:b w:val="0"/>
              <w:noProof/>
              <w:sz w:val="22"/>
              <w:szCs w:val="22"/>
              <w:lang w:val="hu-HU" w:eastAsia="hu-HU"/>
            </w:rPr>
          </w:pPr>
          <w:hyperlink w:anchor="_Toc484776672" w:history="1">
            <w:r w:rsidR="002F06EB" w:rsidRPr="00536F02">
              <w:rPr>
                <w:rStyle w:val="Hiperhivatkozs"/>
                <w:noProof/>
              </w:rPr>
              <w:t>III/B.  UTÓLAGOS IGAZOLÁSI KÖTELEZETTSÉG KERETÉBEN CSATOLANDÓ MELLÉKLETEK</w:t>
            </w:r>
            <w:r w:rsidR="002F06EB">
              <w:rPr>
                <w:noProof/>
                <w:webHidden/>
              </w:rPr>
              <w:tab/>
            </w:r>
            <w:r w:rsidR="002F06EB">
              <w:rPr>
                <w:noProof/>
                <w:webHidden/>
              </w:rPr>
              <w:fldChar w:fldCharType="begin"/>
            </w:r>
            <w:r w:rsidR="002F06EB">
              <w:rPr>
                <w:noProof/>
                <w:webHidden/>
              </w:rPr>
              <w:instrText xml:space="preserve"> PAGEREF _Toc484776672 \h </w:instrText>
            </w:r>
            <w:r w:rsidR="002F06EB">
              <w:rPr>
                <w:noProof/>
                <w:webHidden/>
              </w:rPr>
            </w:r>
            <w:r w:rsidR="002F06EB">
              <w:rPr>
                <w:noProof/>
                <w:webHidden/>
              </w:rPr>
              <w:fldChar w:fldCharType="separate"/>
            </w:r>
            <w:r w:rsidR="002F06EB">
              <w:rPr>
                <w:noProof/>
                <w:webHidden/>
              </w:rPr>
              <w:t>135</w:t>
            </w:r>
            <w:r w:rsidR="002F06EB">
              <w:rPr>
                <w:noProof/>
                <w:webHidden/>
              </w:rPr>
              <w:fldChar w:fldCharType="end"/>
            </w:r>
          </w:hyperlink>
        </w:p>
        <w:p w:rsidR="002F06EB" w:rsidRDefault="0029259B">
          <w:pPr>
            <w:pStyle w:val="TJ1"/>
            <w:rPr>
              <w:rFonts w:asciiTheme="minorHAnsi" w:eastAsiaTheme="minorEastAsia" w:hAnsiTheme="minorHAnsi" w:cstheme="minorBidi"/>
              <w:b w:val="0"/>
              <w:noProof/>
              <w:sz w:val="22"/>
              <w:szCs w:val="22"/>
              <w:lang w:val="hu-HU" w:eastAsia="hu-HU"/>
            </w:rPr>
          </w:pPr>
          <w:hyperlink w:anchor="_Toc484776673" w:history="1">
            <w:r w:rsidR="002F06EB" w:rsidRPr="00536F02">
              <w:rPr>
                <w:rStyle w:val="Hiperhivatkozs"/>
                <w:rFonts w:ascii="Garamond" w:hAnsi="Garamond"/>
                <w:caps/>
                <w:noProof/>
              </w:rPr>
              <w:t>IV. Fejezet SZERZŐDÉSTERVEZET</w:t>
            </w:r>
            <w:r w:rsidR="002F06EB">
              <w:rPr>
                <w:noProof/>
                <w:webHidden/>
              </w:rPr>
              <w:tab/>
            </w:r>
            <w:r w:rsidR="002F06EB">
              <w:rPr>
                <w:noProof/>
                <w:webHidden/>
              </w:rPr>
              <w:fldChar w:fldCharType="begin"/>
            </w:r>
            <w:r w:rsidR="002F06EB">
              <w:rPr>
                <w:noProof/>
                <w:webHidden/>
              </w:rPr>
              <w:instrText xml:space="preserve"> PAGEREF _Toc484776673 \h </w:instrText>
            </w:r>
            <w:r w:rsidR="002F06EB">
              <w:rPr>
                <w:noProof/>
                <w:webHidden/>
              </w:rPr>
            </w:r>
            <w:r w:rsidR="002F06EB">
              <w:rPr>
                <w:noProof/>
                <w:webHidden/>
              </w:rPr>
              <w:fldChar w:fldCharType="separate"/>
            </w:r>
            <w:r w:rsidR="002F06EB">
              <w:rPr>
                <w:noProof/>
                <w:webHidden/>
              </w:rPr>
              <w:t>144</w:t>
            </w:r>
            <w:r w:rsidR="002F06EB">
              <w:rPr>
                <w:noProof/>
                <w:webHidden/>
              </w:rPr>
              <w:fldChar w:fldCharType="end"/>
            </w:r>
          </w:hyperlink>
        </w:p>
        <w:p w:rsidR="002F06EB" w:rsidRDefault="0029259B">
          <w:pPr>
            <w:pStyle w:val="TJ1"/>
            <w:rPr>
              <w:rFonts w:asciiTheme="minorHAnsi" w:eastAsiaTheme="minorEastAsia" w:hAnsiTheme="minorHAnsi" w:cstheme="minorBidi"/>
              <w:b w:val="0"/>
              <w:noProof/>
              <w:sz w:val="22"/>
              <w:szCs w:val="22"/>
              <w:lang w:val="hu-HU" w:eastAsia="hu-HU"/>
            </w:rPr>
          </w:pPr>
          <w:hyperlink w:anchor="_Toc484776674" w:history="1">
            <w:r w:rsidR="002F06EB" w:rsidRPr="00536F02">
              <w:rPr>
                <w:rStyle w:val="Hiperhivatkozs"/>
                <w:rFonts w:ascii="Garamond" w:hAnsi="Garamond"/>
                <w:caps/>
                <w:noProof/>
              </w:rPr>
              <w:t>V. Fejezet  MŰSZAKI LEÍRÁS</w:t>
            </w:r>
            <w:r w:rsidR="002F06EB">
              <w:rPr>
                <w:noProof/>
                <w:webHidden/>
              </w:rPr>
              <w:tab/>
            </w:r>
            <w:r w:rsidR="002F06EB">
              <w:rPr>
                <w:noProof/>
                <w:webHidden/>
              </w:rPr>
              <w:fldChar w:fldCharType="begin"/>
            </w:r>
            <w:r w:rsidR="002F06EB">
              <w:rPr>
                <w:noProof/>
                <w:webHidden/>
              </w:rPr>
              <w:instrText xml:space="preserve"> PAGEREF _Toc484776674 \h </w:instrText>
            </w:r>
            <w:r w:rsidR="002F06EB">
              <w:rPr>
                <w:noProof/>
                <w:webHidden/>
              </w:rPr>
            </w:r>
            <w:r w:rsidR="002F06EB">
              <w:rPr>
                <w:noProof/>
                <w:webHidden/>
              </w:rPr>
              <w:fldChar w:fldCharType="separate"/>
            </w:r>
            <w:r w:rsidR="002F06EB">
              <w:rPr>
                <w:noProof/>
                <w:webHidden/>
              </w:rPr>
              <w:t>161</w:t>
            </w:r>
            <w:r w:rsidR="002F06EB">
              <w:rPr>
                <w:noProof/>
                <w:webHidden/>
              </w:rPr>
              <w:fldChar w:fldCharType="end"/>
            </w:r>
          </w:hyperlink>
        </w:p>
        <w:p w:rsidR="00E850AF" w:rsidRDefault="00E850AF">
          <w:r w:rsidRPr="00D45E22">
            <w:rPr>
              <w:rFonts w:ascii="Garamond" w:hAnsi="Garamond"/>
              <w:b/>
              <w:bCs/>
            </w:rPr>
            <w:fldChar w:fldCharType="end"/>
          </w:r>
        </w:p>
      </w:sdtContent>
    </w:sdt>
    <w:p w:rsidR="00321745" w:rsidRDefault="00321745">
      <w:pPr>
        <w:suppressAutoHyphens w:val="0"/>
        <w:rPr>
          <w:lang w:val="en-GB"/>
        </w:rPr>
      </w:pPr>
      <w:r>
        <w:rPr>
          <w:lang w:val="en-GB"/>
        </w:rPr>
        <w:br w:type="page"/>
      </w:r>
    </w:p>
    <w:p w:rsidR="000079AA" w:rsidRDefault="000079AA" w:rsidP="000079AA">
      <w:pPr>
        <w:rPr>
          <w:lang w:val="en-GB"/>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8C2D35" w:rsidRDefault="008C2D35"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rsidR="00C66675" w:rsidRPr="006B7C41" w:rsidRDefault="002F06EB" w:rsidP="00FD3AE7">
      <w:pPr>
        <w:pStyle w:val="Stlus2"/>
      </w:pPr>
      <w:bookmarkStart w:id="0" w:name="_Toc484776646"/>
      <w:r>
        <w:t>I. FEJEZET</w:t>
      </w:r>
      <w:r w:rsidR="00E850AF">
        <w:br/>
      </w:r>
      <w:r w:rsidR="00B373FD" w:rsidRPr="00B373FD">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jel</w:t>
      </w:r>
      <w:r w:rsidR="004D41AD">
        <w:rPr>
          <w:rFonts w:ascii="Garamond" w:hAnsi="Garamond" w:cs="Times New Roman"/>
        </w:rPr>
        <w:t>en közbeszerzés tárgyát képező árubeszerzés</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w:t>
      </w:r>
      <w:r w:rsidR="004D40DD">
        <w:rPr>
          <w:rFonts w:ascii="Garamond" w:hAnsi="Garamond"/>
        </w:rPr>
        <w:t xml:space="preserve"> 105. § (2)bekezdés a) pontja </w:t>
      </w:r>
      <w:r w:rsidRPr="00B373FD">
        <w:rPr>
          <w:rFonts w:ascii="Garamond" w:hAnsi="Garamond"/>
        </w:rPr>
        <w:t>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C50181" w:rsidRDefault="00E850AF" w:rsidP="00E850AF">
      <w:pPr>
        <w:tabs>
          <w:tab w:val="num" w:pos="0"/>
        </w:tabs>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4D40DD">
        <w:rPr>
          <w:rFonts w:ascii="Garamond" w:hAnsi="Garamond"/>
        </w:rPr>
        <w:t>Aneszteziológiai és intenzív te</w:t>
      </w:r>
      <w:r w:rsidR="001C7722">
        <w:rPr>
          <w:rFonts w:ascii="Garamond" w:hAnsi="Garamond"/>
        </w:rPr>
        <w:t>rápiás fogyóanyagok beszerzése</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C50181" w:rsidP="00E850AF">
      <w:pPr>
        <w:jc w:val="both"/>
        <w:rPr>
          <w:rFonts w:ascii="Garamond" w:hAnsi="Garamond"/>
          <w:color w:val="000000"/>
        </w:rPr>
      </w:pPr>
      <w:r>
        <w:rPr>
          <w:rFonts w:ascii="Garamond" w:hAnsi="Garamond"/>
          <w:color w:val="000000"/>
        </w:rPr>
        <w:t xml:space="preserve">A szerződés aláírását követő </w:t>
      </w:r>
      <w:r w:rsidR="004D40DD" w:rsidRPr="004D40DD">
        <w:rPr>
          <w:rFonts w:ascii="Garamond" w:hAnsi="Garamond"/>
          <w:color w:val="000000"/>
        </w:rPr>
        <w:t>24</w:t>
      </w:r>
      <w:r w:rsidR="00E850AF" w:rsidRPr="004D40DD">
        <w:rPr>
          <w:rFonts w:ascii="Garamond" w:hAnsi="Garamond"/>
          <w:color w:val="000000"/>
        </w:rPr>
        <w:t xml:space="preserve"> hónap</w:t>
      </w:r>
      <w:r w:rsidR="00E850AF"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4D40DD" w:rsidRDefault="004D40DD" w:rsidP="00E850AF">
      <w:pPr>
        <w:jc w:val="both"/>
        <w:rPr>
          <w:rFonts w:ascii="Garamond" w:hAnsi="Garamond" w:cs="Times New Roman"/>
        </w:rPr>
      </w:pPr>
      <w:r>
        <w:rPr>
          <w:rFonts w:ascii="Garamond" w:hAnsi="Garamond" w:cs="Times New Roman"/>
          <w:u w:val="single"/>
        </w:rPr>
        <w:t xml:space="preserve">A közbeszerzési dokumentumokhoz való hozzáférés feltételei: </w:t>
      </w:r>
      <w:r w:rsidR="0029546E">
        <w:rPr>
          <w:rFonts w:ascii="Garamond" w:hAnsi="Garamond" w:cs="Times New Roman"/>
        </w:rPr>
        <w:t>Ajánlatkérő a közbeszerzési dokumentumokat teljes terjedelmében elektronikusan, térítésmentesen bocsátj</w:t>
      </w:r>
      <w:r w:rsidR="00271641">
        <w:rPr>
          <w:rFonts w:ascii="Garamond" w:hAnsi="Garamond" w:cs="Times New Roman"/>
        </w:rPr>
        <w:t>a ajánlattevők rendelkezésére az ajánlati felhívás I.3) pontjában megadott linken</w:t>
      </w:r>
      <w:r w:rsidR="0029546E">
        <w:rPr>
          <w:rFonts w:ascii="Garamond" w:hAnsi="Garamond" w:cs="Times New Roman"/>
        </w:rPr>
        <w:t xml:space="preserve"> a Kbt. 39. § (1) bekezdése és az 57. § (1) bekezdése alapján. </w:t>
      </w:r>
    </w:p>
    <w:p w:rsidR="0029546E" w:rsidRPr="004D40DD" w:rsidRDefault="0029546E" w:rsidP="00E850AF">
      <w:pPr>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Pr="004D41AD">
        <w:rPr>
          <w:rFonts w:ascii="Garamond" w:hAnsi="Garamond" w:cs="Times New Roman"/>
        </w:rPr>
        <w:t>VI.3.1. pontjában</w:t>
      </w:r>
      <w:r w:rsidRPr="00B373FD">
        <w:rPr>
          <w:rFonts w:ascii="Garamond" w:hAnsi="Garamond" w:cs="Times New Roman"/>
        </w:rPr>
        <w:t xml:space="preserve"> foglaltaknak megfelelően az eljárásban regisztráltak, továbbá az ajánlati felhívás, valamint a hozzá tartozó közbeszerzési dokumentumokban leírtak alapján benyújtott érvényes ajánlatuk alapján a szerződés teljesítésére alkalmasak.</w:t>
      </w:r>
    </w:p>
    <w:p w:rsidR="0029546E" w:rsidRDefault="0029546E" w:rsidP="00E850AF">
      <w:pPr>
        <w:jc w:val="both"/>
        <w:rPr>
          <w:rFonts w:ascii="Garamond" w:hAnsi="Garamond" w:cs="Times New Roman"/>
        </w:rPr>
      </w:pPr>
    </w:p>
    <w:p w:rsidR="0029546E" w:rsidRDefault="0029546E" w:rsidP="00E850AF">
      <w:pPr>
        <w:jc w:val="both"/>
        <w:rPr>
          <w:rFonts w:ascii="Garamond" w:hAnsi="Garamond" w:cs="Times New Roman"/>
        </w:rPr>
      </w:pPr>
      <w:r>
        <w:rPr>
          <w:rFonts w:ascii="Garamond" w:hAnsi="Garamond" w:cs="Times New Roman"/>
        </w:rPr>
        <w:t xml:space="preserve">A Kbt. 57. § (2) bekezdése alapján Ajánlatkérő előírja, hogy az ajánlattételi határidő lejártáig a közbeszerzési dokumentumokat ajánlatonként legalább egy ajánlattevőnek, vagy az ajánlatban megnevezett alvállalkozónak elektronikus úton el kell érnie. </w:t>
      </w:r>
    </w:p>
    <w:p w:rsidR="0029546E" w:rsidRDefault="0029546E" w:rsidP="00E850AF">
      <w:pPr>
        <w:jc w:val="both"/>
        <w:rPr>
          <w:rFonts w:ascii="Garamond" w:hAnsi="Garamond" w:cs="Times New Roman"/>
        </w:rPr>
      </w:pPr>
    </w:p>
    <w:p w:rsidR="0029546E" w:rsidRPr="00B373FD" w:rsidRDefault="0029546E" w:rsidP="00E850AF">
      <w:pPr>
        <w:jc w:val="both"/>
        <w:rPr>
          <w:rFonts w:ascii="Garamond" w:hAnsi="Garamond" w:cs="Times New Roman"/>
        </w:rPr>
      </w:pPr>
      <w:r>
        <w:rPr>
          <w:rFonts w:ascii="Garamond" w:hAnsi="Garamond" w:cs="Times New Roman"/>
        </w:rPr>
        <w:t xml:space="preserve">Az ajánlattétel feltétele a Regisztrációs adatlap megküldése Ajánlatkérő részére! A hiánytalanul kitöltött Regisztrációs adatlapot ajánlattevőnek a közbeszerzési dokumentumok honlapról történő letöltését követően meg kell küldenie Ajánlatkérő részére a </w:t>
      </w:r>
      <w:hyperlink r:id="rId9" w:history="1">
        <w:r w:rsidRPr="002411F1">
          <w:rPr>
            <w:rStyle w:val="Hiperhivatkozs"/>
            <w:rFonts w:ascii="Garamond" w:hAnsi="Garamond" w:cs="Times New Roman"/>
          </w:rPr>
          <w:t>kozbeszerzes@pte.hu</w:t>
        </w:r>
      </w:hyperlink>
      <w:r>
        <w:rPr>
          <w:rFonts w:ascii="Garamond" w:hAnsi="Garamond" w:cs="Times New Roman"/>
        </w:rPr>
        <w:t xml:space="preserve"> címre, vagy faxon a +36 72/536-345-ös fax számra. Ajánlatkérő a Regisztrációs adatlap beérkezéséről visszaigazolást küld a Regisztrációs adatlapon megjelölt kapcsolattartó részére. A Regisztrációs adatlap megküldésének elmaradásából származó esetleges hátrányos következményekért minden felelősség az ajánlattevőt terheli. </w:t>
      </w:r>
    </w:p>
    <w:p w:rsidR="00E850AF" w:rsidRDefault="00E850AF" w:rsidP="00E850AF">
      <w:pPr>
        <w:jc w:val="both"/>
        <w:rPr>
          <w:rFonts w:ascii="Garamond" w:hAnsi="Garamond" w:cs="Times New Roman"/>
          <w:u w:val="single"/>
        </w:rPr>
      </w:pPr>
    </w:p>
    <w:p w:rsidR="002A2809" w:rsidRDefault="002A2809" w:rsidP="00E850AF">
      <w:pPr>
        <w:jc w:val="both"/>
        <w:rPr>
          <w:rFonts w:ascii="Garamond" w:hAnsi="Garamond" w:cs="Times New Roman"/>
        </w:rPr>
      </w:pPr>
      <w:r>
        <w:rPr>
          <w:rFonts w:ascii="Garamond" w:hAnsi="Garamond" w:cs="Times New Roman"/>
          <w:u w:val="single"/>
        </w:rPr>
        <w:t>Pénzforrások, szerződéskötési engedély:</w:t>
      </w:r>
      <w:r w:rsidRPr="008C2D35">
        <w:rPr>
          <w:rFonts w:ascii="Garamond" w:hAnsi="Garamond" w:cs="Times New Roman"/>
        </w:rPr>
        <w:t xml:space="preserve"> </w:t>
      </w:r>
      <w:r>
        <w:rPr>
          <w:rFonts w:ascii="Garamond" w:hAnsi="Garamond" w:cs="Times New Roman"/>
        </w:rPr>
        <w:t xml:space="preserve">Ajánlatkérő kijelenti, hogy a közbeszerzési dokumentumok szerinti szerződés megkötésére vonatkozó jogosultsággal rendelkezik; a beszerzés finanszírozásához szükséges (HUF) fedezet rendelkezésre állását biztosítja. </w:t>
      </w:r>
    </w:p>
    <w:p w:rsidR="002A2809" w:rsidRPr="002A2809" w:rsidRDefault="002A2809" w:rsidP="00E850AF">
      <w:pPr>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C50181" w:rsidRDefault="00C50181" w:rsidP="00C50181">
      <w:pPr>
        <w:jc w:val="both"/>
        <w:rPr>
          <w:rFonts w:ascii="Garamond" w:hAnsi="Garamond"/>
        </w:rPr>
      </w:pPr>
      <w:r w:rsidRPr="00D907DD">
        <w:rPr>
          <w:rFonts w:ascii="Garamond" w:hAnsi="Garamond"/>
        </w:rPr>
        <w:t>A</w:t>
      </w:r>
      <w:r>
        <w:rPr>
          <w:rFonts w:ascii="Garamond" w:hAnsi="Garamond"/>
        </w:rPr>
        <w:t>z A</w:t>
      </w:r>
      <w:r w:rsidRPr="00D907DD">
        <w:rPr>
          <w:rFonts w:ascii="Garamond" w:hAnsi="Garamond"/>
        </w:rPr>
        <w:t xml:space="preserve">jánlatkérő </w:t>
      </w:r>
      <w:r>
        <w:rPr>
          <w:rFonts w:ascii="Garamond" w:hAnsi="Garamond"/>
        </w:rPr>
        <w:t xml:space="preserve">jelen eljárásban a </w:t>
      </w:r>
      <w:r w:rsidRPr="00D907DD">
        <w:rPr>
          <w:rFonts w:ascii="Garamond" w:hAnsi="Garamond"/>
        </w:rPr>
        <w:t>többváltozatú (alternatív) ajánlattétel</w:t>
      </w:r>
      <w:r>
        <w:rPr>
          <w:rFonts w:ascii="Garamond" w:hAnsi="Garamond"/>
        </w:rPr>
        <w:t>t kizárta</w:t>
      </w:r>
      <w:r w:rsidRPr="00D907DD">
        <w:rPr>
          <w:rFonts w:ascii="Garamond" w:hAnsi="Garamond"/>
        </w:rPr>
        <w:t>.</w:t>
      </w:r>
      <w:r>
        <w:rPr>
          <w:rFonts w:ascii="Garamond" w:hAnsi="Garamond"/>
        </w:rPr>
        <w:t xml:space="preserve"> </w:t>
      </w:r>
    </w:p>
    <w:p w:rsidR="00C50181" w:rsidRDefault="00C50181" w:rsidP="00C50181">
      <w:pPr>
        <w:jc w:val="both"/>
        <w:rPr>
          <w:rFonts w:ascii="Garamond" w:hAnsi="Garamond"/>
        </w:rPr>
      </w:pPr>
    </w:p>
    <w:p w:rsidR="00E850AF" w:rsidRDefault="00C50181" w:rsidP="00C50181">
      <w:pPr>
        <w:jc w:val="both"/>
        <w:rPr>
          <w:rFonts w:ascii="Garamond" w:hAnsi="Garamond"/>
        </w:rPr>
      </w:pPr>
      <w:r w:rsidRPr="00271641">
        <w:rPr>
          <w:rFonts w:ascii="Garamond" w:hAnsi="Garamond"/>
        </w:rPr>
        <w:t>Az Ajánlatkérő tárgyi e</w:t>
      </w:r>
      <w:r w:rsidR="0029546E" w:rsidRPr="00271641">
        <w:rPr>
          <w:rFonts w:ascii="Garamond" w:hAnsi="Garamond"/>
        </w:rPr>
        <w:t xml:space="preserve">ljárásban </w:t>
      </w:r>
      <w:r w:rsidR="002A2809" w:rsidRPr="00271641">
        <w:rPr>
          <w:rFonts w:ascii="Garamond" w:hAnsi="Garamond"/>
        </w:rPr>
        <w:t>a részajánlat tételt valamennyi részre biztosítja.</w:t>
      </w:r>
      <w:r w:rsidR="002A2809">
        <w:rPr>
          <w:rFonts w:ascii="Garamond" w:hAnsi="Garamond"/>
        </w:rPr>
        <w:t xml:space="preserve"> </w:t>
      </w:r>
    </w:p>
    <w:p w:rsidR="00361DF2" w:rsidRDefault="00361DF2" w:rsidP="00E850AF">
      <w:pPr>
        <w:jc w:val="both"/>
        <w:rPr>
          <w:rFonts w:ascii="Garamond" w:hAnsi="Garamond"/>
        </w:rPr>
      </w:pPr>
    </w:p>
    <w:p w:rsidR="00361DF2" w:rsidRDefault="00361DF2" w:rsidP="00E850AF">
      <w:pPr>
        <w:jc w:val="both"/>
        <w:rPr>
          <w:rFonts w:ascii="Garamond" w:hAnsi="Garamond"/>
        </w:rPr>
      </w:pPr>
      <w:r>
        <w:rPr>
          <w:rFonts w:ascii="Garamond" w:hAnsi="Garamond"/>
        </w:rPr>
        <w:t xml:space="preserve">A beszerzés becsült értéke a Kbt. 19. § (2)-(3) bekezdésében foglalt egybeszámítási szabályoknak megfelelően került megállapításra, figyelemmel a Kbt. 28. § (2) bekezdés b) pontjában foglaltakra. </w:t>
      </w:r>
    </w:p>
    <w:p w:rsidR="006B41DD" w:rsidRDefault="006B41DD" w:rsidP="00E850AF">
      <w:pPr>
        <w:jc w:val="both"/>
        <w:rPr>
          <w:rFonts w:ascii="Garamond" w:hAnsi="Garamond" w:cs="Times New Roman"/>
        </w:rPr>
      </w:pPr>
    </w:p>
    <w:p w:rsidR="006B41DD" w:rsidRDefault="006B41DD" w:rsidP="00E850AF">
      <w:pPr>
        <w:jc w:val="both"/>
        <w:rPr>
          <w:rFonts w:ascii="Garamond" w:hAnsi="Garamond" w:cs="Times New Roman"/>
        </w:rPr>
      </w:pPr>
      <w:r w:rsidRPr="006B41DD">
        <w:rPr>
          <w:rFonts w:ascii="Garamond" w:hAnsi="Garamond" w:cs="Times New Roman"/>
        </w:rPr>
        <w:lastRenderedPageBreak/>
        <w:t>Az ajánlattétel, a szerződés, a kifizetés és az elszámolás pénzneme:</w:t>
      </w:r>
      <w:r>
        <w:rPr>
          <w:rFonts w:ascii="Garamond" w:hAnsi="Garamond" w:cs="Times New Roman"/>
        </w:rPr>
        <w:t xml:space="preserve"> magyar forint (HUF). A különböző devizák forintra történő átszámításával összefüggésben az ajánlati felhívás feladásának napján érvényes Magyar Nemzeti Bank (MNB) által meghatározott devizaárfolyamokat kell alkalmazni; referenciák tekintetében a teljesítés időpontjában érvényes devizaárfolyam az irányadó. Az ajánlatban szereplő, nem magyar forintban megadott összegek tekintetében az átszámítást tartalmazó iratot közvetlenül a kérdéses dokumentum mögé kell csatolni. </w:t>
      </w:r>
    </w:p>
    <w:p w:rsidR="006B41DD" w:rsidRDefault="006B41DD" w:rsidP="00E850AF">
      <w:pPr>
        <w:jc w:val="both"/>
        <w:rPr>
          <w:rFonts w:ascii="Garamond" w:hAnsi="Garamond" w:cs="Times New Roman"/>
        </w:rPr>
      </w:pPr>
    </w:p>
    <w:p w:rsidR="006B41DD" w:rsidRDefault="006B41DD" w:rsidP="00E850AF">
      <w:pPr>
        <w:jc w:val="both"/>
        <w:rPr>
          <w:rFonts w:ascii="Garamond" w:hAnsi="Garamond" w:cs="Times New Roman"/>
        </w:rPr>
      </w:pPr>
      <w:r>
        <w:rPr>
          <w:rFonts w:ascii="Garamond" w:hAnsi="Garamond" w:cs="Times New Roman"/>
        </w:rPr>
        <w:t xml:space="preserve">Ajánlatkérő előleget nem fizet. A kifizetés </w:t>
      </w:r>
      <w:r w:rsidR="00CC3F17">
        <w:rPr>
          <w:rFonts w:ascii="Garamond" w:hAnsi="Garamond" w:cs="Times New Roman"/>
        </w:rPr>
        <w:t xml:space="preserve">a Kbt. 135. § (1), (5) és (6) bekezdései alapján </w:t>
      </w:r>
      <w:r>
        <w:rPr>
          <w:rFonts w:ascii="Garamond" w:hAnsi="Garamond" w:cs="Times New Roman"/>
        </w:rPr>
        <w:t>– az adózás rendjéről szóló 2003. évi XCII. törvény 36/A. §-ában foglalt rendelkezések figyelembe vételével</w:t>
      </w:r>
      <w:r w:rsidR="00CC3F17">
        <w:rPr>
          <w:rFonts w:ascii="Garamond" w:hAnsi="Garamond" w:cs="Times New Roman"/>
        </w:rPr>
        <w:t xml:space="preserve"> – a Polgári Törvénykönyvről szóló 2013. évi V. törvény 6:130. § (1)-(2) bekezdése szerint a számla Ajánlatkérőként szerződő fél általi kézhezvételének napjától számított 30 napon belül, banki átutalással történik.  </w:t>
      </w:r>
      <w:r>
        <w:rPr>
          <w:rFonts w:ascii="Garamond" w:hAnsi="Garamond" w:cs="Times New Roman"/>
        </w:rPr>
        <w:t xml:space="preserve"> </w:t>
      </w:r>
    </w:p>
    <w:p w:rsidR="006B41DD" w:rsidRDefault="006B41DD"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Default="00E850AF" w:rsidP="00361DF2">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361DF2" w:rsidRDefault="00361DF2" w:rsidP="00361DF2">
      <w:pPr>
        <w:jc w:val="both"/>
        <w:rPr>
          <w:rFonts w:ascii="Garamond" w:hAnsi="Garamond" w:cs="Times New Roman"/>
        </w:rPr>
      </w:pPr>
    </w:p>
    <w:p w:rsidR="002A2809" w:rsidRDefault="00663F57" w:rsidP="00361DF2">
      <w:pPr>
        <w:jc w:val="both"/>
        <w:rPr>
          <w:rFonts w:ascii="Garamond" w:hAnsi="Garamond" w:cs="Times New Roman"/>
        </w:rPr>
      </w:pPr>
      <w:r>
        <w:rPr>
          <w:rFonts w:ascii="Garamond" w:hAnsi="Garamond" w:cs="Times New Roman"/>
        </w:rPr>
        <w:t xml:space="preserve">A felhívásban és jelen dokumentációban valamennyi órában megadott határidő a magyarországi helyi idő (közép-európai idő – CET) szerint értendő. </w:t>
      </w:r>
    </w:p>
    <w:p w:rsidR="00361DF2" w:rsidRDefault="00361DF2" w:rsidP="00361DF2">
      <w:pPr>
        <w:jc w:val="both"/>
        <w:rPr>
          <w:rFonts w:ascii="Garamond" w:hAnsi="Garamond" w:cs="Times New Roman"/>
        </w:rPr>
      </w:pPr>
    </w:p>
    <w:p w:rsidR="002A2809" w:rsidRDefault="002A2809" w:rsidP="00361DF2">
      <w:pPr>
        <w:jc w:val="both"/>
        <w:rPr>
          <w:rFonts w:ascii="Garamond" w:hAnsi="Garamond" w:cs="Times New Roman"/>
        </w:rPr>
      </w:pPr>
      <w:r>
        <w:rPr>
          <w:rFonts w:ascii="Garamond" w:hAnsi="Garamond" w:cs="Times New Roman"/>
        </w:rPr>
        <w:t>Az ajánlat elkészítésével és benyújtásával kapcsolatban felmerülő összes költséget (HUF) az ajánlattevőnek kell viselnie. Az Ajánlatkérő semmilyen módon nem tehető felelőssé vagy kötelezetté ezekkel a költségekkel kapcsolatban, az elj</w:t>
      </w:r>
      <w:r w:rsidR="00361DF2">
        <w:rPr>
          <w:rFonts w:ascii="Garamond" w:hAnsi="Garamond" w:cs="Times New Roman"/>
        </w:rPr>
        <w:t xml:space="preserve">árás eredményétől függetlenül. </w:t>
      </w:r>
    </w:p>
    <w:p w:rsidR="00361DF2" w:rsidRDefault="00361DF2" w:rsidP="00361DF2">
      <w:pPr>
        <w:jc w:val="both"/>
        <w:rPr>
          <w:rFonts w:ascii="Garamond" w:hAnsi="Garamond" w:cs="Times New Roman"/>
        </w:rPr>
      </w:pPr>
    </w:p>
    <w:p w:rsidR="00E850AF" w:rsidRDefault="00E850AF" w:rsidP="00361DF2">
      <w:pPr>
        <w:jc w:val="both"/>
        <w:rPr>
          <w:rFonts w:ascii="Garamond" w:hAnsi="Garamond" w:cs="Times New Roman"/>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1A4890" w:rsidRDefault="001A4890" w:rsidP="00361DF2">
      <w:pPr>
        <w:jc w:val="both"/>
        <w:rPr>
          <w:rFonts w:ascii="Garamond" w:hAnsi="Garamond" w:cs="Times New Roman"/>
        </w:rPr>
      </w:pPr>
    </w:p>
    <w:p w:rsidR="001A4890" w:rsidRPr="001A4890" w:rsidRDefault="001A4890" w:rsidP="00FD3AE7">
      <w:pPr>
        <w:pStyle w:val="Stlus3"/>
        <w:rPr>
          <w:b w:val="0"/>
        </w:rPr>
      </w:pPr>
      <w:r w:rsidRPr="001A4890">
        <w:rPr>
          <w:b w:val="0"/>
        </w:rPr>
        <w:t xml:space="preserve">Ajánlatkérő nevében eljáró felelős akkreditált közbeszerzési szaktanácsadók: </w:t>
      </w:r>
    </w:p>
    <w:p w:rsidR="001A4890" w:rsidRDefault="001A4890" w:rsidP="001A4890">
      <w:pPr>
        <w:pStyle w:val="Stlus3"/>
        <w:jc w:val="both"/>
        <w:rPr>
          <w:b w:val="0"/>
          <w:u w:val="none"/>
        </w:rPr>
      </w:pPr>
      <w:r>
        <w:rPr>
          <w:b w:val="0"/>
          <w:u w:val="none"/>
        </w:rPr>
        <w:t xml:space="preserve">Dr. Teszlerné Dr. Csécsei Henrietta (levelezési cím: 7621 Pécs, József u. 27., e-mail: </w:t>
      </w:r>
      <w:hyperlink r:id="rId10" w:history="1">
        <w:r w:rsidRPr="00CF2748">
          <w:rPr>
            <w:rStyle w:val="Hiperhivatkozs"/>
            <w:b w:val="0"/>
          </w:rPr>
          <w:t>csecsei.henrietta@pte.hu</w:t>
        </w:r>
      </w:hyperlink>
      <w:r>
        <w:rPr>
          <w:b w:val="0"/>
          <w:u w:val="none"/>
        </w:rPr>
        <w:t>, lajstromszám: 00448)</w:t>
      </w:r>
    </w:p>
    <w:p w:rsidR="00E024BF" w:rsidRDefault="001A4890" w:rsidP="001A4890">
      <w:pPr>
        <w:pStyle w:val="Stlus3"/>
        <w:jc w:val="both"/>
        <w:rPr>
          <w:b w:val="0"/>
          <w:u w:val="none"/>
        </w:rPr>
      </w:pPr>
      <w:r>
        <w:rPr>
          <w:b w:val="0"/>
          <w:u w:val="none"/>
        </w:rPr>
        <w:t xml:space="preserve">Biróné Dr. Czeininger Mariann (levelezési cím: 7635 Pécs, Görbe dűlő 3., e-mail: </w:t>
      </w:r>
      <w:hyperlink r:id="rId11" w:history="1">
        <w:r w:rsidRPr="00CF2748">
          <w:rPr>
            <w:rStyle w:val="Hiperhivatkozs"/>
            <w:b w:val="0"/>
          </w:rPr>
          <w:t>biro.mariann79@gmail.com</w:t>
        </w:r>
      </w:hyperlink>
      <w:r>
        <w:rPr>
          <w:b w:val="0"/>
          <w:u w:val="none"/>
        </w:rPr>
        <w:t xml:space="preserve">, lajstromszám: 00051) </w:t>
      </w: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rPr>
          <w:b w:val="0"/>
          <w:u w:val="none"/>
        </w:rPr>
      </w:pPr>
    </w:p>
    <w:p w:rsidR="0029259B" w:rsidRDefault="0029259B" w:rsidP="001A4890">
      <w:pPr>
        <w:pStyle w:val="Stlus3"/>
        <w:jc w:val="both"/>
      </w:pPr>
      <w:bookmarkStart w:id="1" w:name="_GoBack"/>
      <w:bookmarkEnd w:id="1"/>
    </w:p>
    <w:p w:rsidR="00C66675" w:rsidRPr="00B373FD" w:rsidRDefault="00483580" w:rsidP="00FD3AE7">
      <w:pPr>
        <w:pStyle w:val="Stlus3"/>
      </w:pPr>
      <w:bookmarkStart w:id="2" w:name="_Toc484776647"/>
      <w:r w:rsidRPr="00B373FD">
        <w:lastRenderedPageBreak/>
        <w:t xml:space="preserve">1. </w:t>
      </w:r>
      <w:r w:rsidR="00B373FD" w:rsidRPr="00B373FD">
        <w:t>PREAMBULUM</w:t>
      </w:r>
      <w:bookmarkEnd w:id="2"/>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90206D" w:rsidRDefault="00B373FD" w:rsidP="002A21C1">
      <w:pPr>
        <w:spacing w:before="120"/>
        <w:jc w:val="both"/>
        <w:rPr>
          <w:rFonts w:ascii="Garamond" w:hAnsi="Garamond" w:cs="Times New Roman"/>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2A21C1" w:rsidRPr="002A21C1" w:rsidRDefault="002A21C1" w:rsidP="002A21C1">
      <w:pPr>
        <w:jc w:val="both"/>
        <w:rPr>
          <w:rFonts w:ascii="Garamond" w:hAnsi="Garamond" w:cs="Times New Roman"/>
          <w:sz w:val="22"/>
          <w:szCs w:val="22"/>
        </w:rPr>
      </w:pPr>
    </w:p>
    <w:p w:rsidR="00C66675" w:rsidRPr="00B373FD" w:rsidRDefault="00C66675" w:rsidP="00FD3AE7">
      <w:pPr>
        <w:pStyle w:val="Stlus3"/>
        <w:spacing w:after="120"/>
      </w:pPr>
      <w:bookmarkStart w:id="3" w:name="_Toc484776648"/>
      <w:r w:rsidRPr="00B373FD">
        <w:t>2. AZ ELJÁRÁS NYELVE</w:t>
      </w:r>
      <w:bookmarkEnd w:id="3"/>
    </w:p>
    <w:p w:rsidR="00C66675" w:rsidRPr="00B373FD" w:rsidRDefault="00C66675" w:rsidP="002A21C1">
      <w:pPr>
        <w:spacing w:after="120"/>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50181" w:rsidRDefault="00C66675" w:rsidP="002A21C1">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2A2809" w:rsidRDefault="002A2809" w:rsidP="002A21C1">
      <w:pPr>
        <w:jc w:val="both"/>
        <w:rPr>
          <w:rFonts w:ascii="Garamond" w:hAnsi="Garamond" w:cs="Times New Roman"/>
          <w:szCs w:val="22"/>
        </w:rPr>
      </w:pPr>
    </w:p>
    <w:p w:rsidR="00C50181" w:rsidRPr="00C50181" w:rsidRDefault="00C50181" w:rsidP="00FD3AE7">
      <w:pPr>
        <w:pStyle w:val="Stlus3"/>
        <w:jc w:val="both"/>
      </w:pPr>
      <w:bookmarkStart w:id="4" w:name="_Toc460240845"/>
      <w:bookmarkStart w:id="5" w:name="_Toc484776649"/>
      <w:r w:rsidRPr="00C50181">
        <w:t>3. A D</w:t>
      </w:r>
      <w:r>
        <w:t>OKUMENTÁCIÓ ÉS AZ ELJÁRÁST MEGINDÍTÓ FELHÍVÁS, VALAMINT A DOKUMENTÁCIÓ EGYES RÉSZEI TARTALMÁNAK EGYMÁSHOZ VALÓ VISZONYA</w:t>
      </w:r>
      <w:bookmarkEnd w:id="4"/>
      <w:bookmarkEnd w:id="5"/>
    </w:p>
    <w:p w:rsidR="00C50181" w:rsidRDefault="00363BFF" w:rsidP="00C50181">
      <w:pPr>
        <w:spacing w:before="120"/>
        <w:rPr>
          <w:rFonts w:ascii="Garamond" w:hAnsi="Garamond"/>
        </w:rPr>
      </w:pPr>
      <w:r>
        <w:rPr>
          <w:rFonts w:ascii="Garamond" w:hAnsi="Garamond"/>
        </w:rPr>
        <w:t xml:space="preserve">3.1. </w:t>
      </w:r>
      <w:r w:rsidR="00C50181" w:rsidRPr="00D5081C">
        <w:rPr>
          <w:rFonts w:ascii="Garamond" w:hAnsi="Garamond"/>
        </w:rPr>
        <w:t xml:space="preserve">Amennyiben az </w:t>
      </w:r>
      <w:r w:rsidR="00C50181">
        <w:rPr>
          <w:rFonts w:ascii="Garamond" w:hAnsi="Garamond"/>
        </w:rPr>
        <w:t xml:space="preserve">eljárást megindító </w:t>
      </w:r>
      <w:r w:rsidR="00C50181" w:rsidRPr="00D5081C">
        <w:rPr>
          <w:rFonts w:ascii="Garamond" w:hAnsi="Garamond"/>
        </w:rPr>
        <w:t xml:space="preserve">felhívás és jelen dokumentáció között ellentmondás merül fel, úgy az </w:t>
      </w:r>
      <w:r w:rsidR="00C50181">
        <w:rPr>
          <w:rFonts w:ascii="Garamond" w:hAnsi="Garamond"/>
        </w:rPr>
        <w:t>eljárást megindító</w:t>
      </w:r>
      <w:r w:rsidR="00C50181" w:rsidRPr="00D5081C">
        <w:rPr>
          <w:rFonts w:ascii="Garamond" w:hAnsi="Garamond"/>
        </w:rPr>
        <w:t xml:space="preserve"> felhívásban közölteket kell mérvadónak tekinteni</w:t>
      </w:r>
      <w:r w:rsidR="00C50181">
        <w:rPr>
          <w:rFonts w:ascii="Garamond" w:hAnsi="Garamond"/>
        </w:rPr>
        <w:t xml:space="preserve">. A Dokumentáció egyes részei vonatkozásában nincs alkalmazható értelmezési sorrend, ezért azok tartalmi ütközése esetén minden esetben módosítás szükséges az egységes értelmezés érdekében. </w:t>
      </w:r>
    </w:p>
    <w:p w:rsidR="00363BFF" w:rsidRDefault="00363BFF" w:rsidP="00363BFF">
      <w:pPr>
        <w:spacing w:before="120" w:after="120"/>
        <w:jc w:val="both"/>
        <w:rPr>
          <w:rFonts w:ascii="Garamond" w:hAnsi="Garamond"/>
        </w:rPr>
      </w:pPr>
      <w:r>
        <w:rPr>
          <w:rFonts w:ascii="Garamond" w:hAnsi="Garamond"/>
        </w:rPr>
        <w:t xml:space="preserve">3.2. </w:t>
      </w:r>
      <w:r w:rsidR="00C50181">
        <w:rPr>
          <w:rFonts w:ascii="Garamond" w:hAnsi="Garamond"/>
        </w:rPr>
        <w:t xml:space="preserve">Az Ajánlatkérő kifejezetten </w:t>
      </w:r>
      <w:r w:rsidR="00C50181" w:rsidRPr="00A55ADF">
        <w:rPr>
          <w:rFonts w:ascii="Garamond" w:hAnsi="Garamond"/>
        </w:rPr>
        <w:t>kéri a gazdasági szereplőket, hogy amennyiben a dokumentációt kiváltó (átvevő) bármely gazdasági szereplő a felhívás egyes részei, a felhívás és a dokumentáció, vagy a dokumentáció egyes részei között ellentmondást észlel, azt haladéktalanul jelezze kiegészítő tájékoztatás keretében</w:t>
      </w:r>
      <w:r w:rsidR="00C50181">
        <w:rPr>
          <w:rFonts w:ascii="Garamond" w:hAnsi="Garamond"/>
        </w:rPr>
        <w:t xml:space="preserve"> az Ajánlatkérő kijelölt képviselőjének. Az Ajánlatkérő ilyen esetben az ellentmondást a Kbt. 52. § (4)-(5) bekezdésével és Kbt. 113. § (4) bekezdésével összhangban, szükség esetén a felhívás és/vagy a dokumentáció módosításával oldja fel.</w:t>
      </w:r>
    </w:p>
    <w:p w:rsidR="00C50181" w:rsidRDefault="00363BFF" w:rsidP="00363BFF">
      <w:pPr>
        <w:jc w:val="both"/>
        <w:rPr>
          <w:rFonts w:ascii="Garamond" w:hAnsi="Garamond"/>
        </w:rPr>
      </w:pPr>
      <w:r>
        <w:rPr>
          <w:rFonts w:ascii="Garamond" w:hAnsi="Garamond"/>
        </w:rPr>
        <w:t>3.3.</w:t>
      </w:r>
      <w:r w:rsidR="00C50181">
        <w:rPr>
          <w:rFonts w:ascii="Garamond" w:hAnsi="Garamond"/>
        </w:rPr>
        <w:t xml:space="preserve">Az Ajánlatkérő felhívja a gazdasági szereplők figyelmét, hogy az </w:t>
      </w:r>
      <w:r w:rsidR="00C50181" w:rsidRPr="00271641">
        <w:rPr>
          <w:rFonts w:ascii="Garamond" w:hAnsi="Garamond"/>
        </w:rPr>
        <w:t>árazatlan költségvetés</w:t>
      </w:r>
      <w:r w:rsidR="00C50181">
        <w:rPr>
          <w:rFonts w:ascii="Garamond" w:hAnsi="Garamond"/>
        </w:rPr>
        <w:t xml:space="preserve"> gazdasági szereplők önálló – ajánlatkérő képviselőjének hozzájárulása nélkül történő – módosítása vagy kiegészítése az ajánlat érvénytelenségét eredményezheti, ezért műszaki szempontú módosítási és/vagy kiegészítési javaslataikat minden esetben kiegészítő tájékoztatásra nyitva álló határidő lejártáig jelezzék az Ajánlatkérő képviselőjének. Az Ajánlatkérő a beérkezett javaslatok alapján – amennyiben a műszaki dokumentáció változtatása szakmailag indokolt – a Dokumentációt a Kbt. 52. § (4)-(5) bekezdésével és Kbt. 113. § (4) bekezdésével összhangban módosítja.</w:t>
      </w:r>
    </w:p>
    <w:p w:rsidR="00C50181" w:rsidRDefault="00C50181" w:rsidP="002A21C1">
      <w:pPr>
        <w:jc w:val="both"/>
        <w:rPr>
          <w:rFonts w:ascii="Garamond" w:hAnsi="Garamond" w:cs="Times New Roman"/>
          <w:szCs w:val="22"/>
        </w:rPr>
      </w:pPr>
    </w:p>
    <w:p w:rsidR="00910A8A" w:rsidRPr="00C847E6" w:rsidRDefault="00910A8A" w:rsidP="00FD3AE7">
      <w:pPr>
        <w:pStyle w:val="Stlus3"/>
        <w:spacing w:after="120"/>
      </w:pPr>
      <w:bookmarkStart w:id="6" w:name="_Toc484776650"/>
      <w:r>
        <w:t xml:space="preserve">4. </w:t>
      </w:r>
      <w:r w:rsidRPr="00C847E6">
        <w:t>KOMMUNIKÁCIÓ A KÖZBESZERZÉSI ELJÁRÁS SORÁN</w:t>
      </w:r>
      <w:bookmarkEnd w:id="6"/>
    </w:p>
    <w:p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910A8A" w:rsidRPr="00C847E6" w:rsidRDefault="00910A8A" w:rsidP="00910A8A">
      <w:pPr>
        <w:spacing w:after="120"/>
        <w:jc w:val="both"/>
        <w:rPr>
          <w:rFonts w:ascii="Garamond" w:hAnsi="Garamond" w:cs="Times New Roman"/>
          <w:szCs w:val="22"/>
        </w:rPr>
      </w:pPr>
      <w:r>
        <w:rPr>
          <w:rFonts w:ascii="Garamond" w:hAnsi="Garamond" w:cs="Times New Roman"/>
          <w:szCs w:val="22"/>
        </w:rPr>
        <w:lastRenderedPageBreak/>
        <w:t>4</w:t>
      </w:r>
      <w:r w:rsidRPr="00C847E6">
        <w:rPr>
          <w:rFonts w:ascii="Garamond" w:hAnsi="Garamond" w:cs="Times New Roman"/>
          <w:szCs w:val="22"/>
        </w:rPr>
        <w:t>.2. A gazdasági szereplők számára javasolt, hogy valamennyi, az eljárás során az Ajánlatkérőnek megküldésre kerülő dokumentumon tüntessék fel az eljárás rövid megnevezését.</w:t>
      </w:r>
    </w:p>
    <w:p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.3. Az Ajánlatkérő kéri a gazdasági szereplők képviselőit, hogy az ajánlati felhívás és közbeszerzési dokumentum 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910A8A" w:rsidRPr="002A21C1" w:rsidRDefault="00910A8A" w:rsidP="00910A8A">
      <w:pPr>
        <w:spacing w:after="120"/>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910A8A" w:rsidRPr="002A21C1" w:rsidRDefault="00910A8A" w:rsidP="00910A8A">
      <w:pPr>
        <w:spacing w:after="120"/>
        <w:jc w:val="both"/>
        <w:rPr>
          <w:rFonts w:ascii="Garamond" w:hAnsi="Garamond" w:cs="Times New Roman"/>
          <w:color w:val="FF0000"/>
          <w:szCs w:val="22"/>
        </w:rPr>
      </w:pPr>
      <w:r>
        <w:rPr>
          <w:rFonts w:ascii="Garamond" w:hAnsi="Garamond" w:cs="Times New Roman"/>
          <w:szCs w:val="22"/>
        </w:rPr>
        <w:t>4</w:t>
      </w:r>
      <w:r w:rsidRPr="00C847E6">
        <w:rPr>
          <w:rFonts w:ascii="Garamond" w:hAnsi="Garamond" w:cs="Times New Roman"/>
          <w:szCs w:val="22"/>
        </w:rPr>
        <w:t xml:space="preserve">.6. Az Ajánlatkérő </w:t>
      </w:r>
      <w:r>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.7. Ha az elektronikus úton küldött üzenet melléklete nem nyitható meg vagy nem olvasható, az Ajánlatkérő kéri, hogy a hibáról – annak kijavítása érdekében – haladéktalanul értesítsék az Ajá</w:t>
      </w:r>
      <w:r>
        <w:rPr>
          <w:rFonts w:ascii="Garamond" w:hAnsi="Garamond" w:cs="Times New Roman"/>
          <w:szCs w:val="22"/>
        </w:rPr>
        <w:t>nlatkérő kijelölt képviselőjét.</w:t>
      </w:r>
    </w:p>
    <w:p w:rsidR="00910A8A" w:rsidRPr="002A21C1" w:rsidRDefault="00910A8A" w:rsidP="00910A8A">
      <w:pPr>
        <w:spacing w:after="120"/>
        <w:jc w:val="both"/>
        <w:rPr>
          <w:rFonts w:ascii="Garamond" w:hAnsi="Garamond" w:cs="Times New Roman"/>
          <w:b/>
          <w:szCs w:val="22"/>
        </w:rPr>
      </w:pPr>
      <w:r>
        <w:rPr>
          <w:rFonts w:ascii="Garamond" w:hAnsi="Garamond" w:cs="Times New Roman"/>
          <w:b/>
          <w:szCs w:val="22"/>
        </w:rPr>
        <w:t>4</w:t>
      </w:r>
      <w:r w:rsidRPr="00A236E8">
        <w:rPr>
          <w:rFonts w:ascii="Garamond" w:hAnsi="Garamond" w:cs="Times New Roman"/>
          <w:b/>
          <w:szCs w:val="22"/>
        </w:rPr>
        <w:t>.8. Az Ajánlatkérő kéri a gazdasági szereplőket, hogy a megérkezett, ajánlatkérő vagy képviselője által küldött dokumentumok megérkezéséről minden esetben írásban küldjenek visszajelzést.</w:t>
      </w:r>
    </w:p>
    <w:p w:rsidR="00910A8A" w:rsidRDefault="00910A8A" w:rsidP="00910A8A">
      <w:pPr>
        <w:jc w:val="both"/>
        <w:rPr>
          <w:rFonts w:ascii="Garamond" w:hAnsi="Garamond" w:cs="Times New Roman"/>
          <w:szCs w:val="22"/>
        </w:rPr>
      </w:pPr>
      <w:r>
        <w:rPr>
          <w:rFonts w:ascii="Garamond" w:hAnsi="Garamond" w:cs="Times New Roman"/>
          <w:szCs w:val="22"/>
        </w:rPr>
        <w:t xml:space="preserve">4.9. </w:t>
      </w:r>
      <w:r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2A21C1" w:rsidRDefault="002A21C1" w:rsidP="002A21C1">
      <w:pPr>
        <w:jc w:val="both"/>
        <w:rPr>
          <w:rFonts w:ascii="Garamond" w:hAnsi="Garamond" w:cs="Times New Roman"/>
          <w:szCs w:val="22"/>
        </w:rPr>
      </w:pPr>
    </w:p>
    <w:p w:rsidR="00910A8A" w:rsidRDefault="00910A8A" w:rsidP="00FD3AE7">
      <w:pPr>
        <w:pStyle w:val="Stlus3"/>
        <w:spacing w:after="120"/>
      </w:pPr>
      <w:bookmarkStart w:id="7" w:name="_Toc484776651"/>
      <w:r>
        <w:t>5. DOKUMENTUMOK TARTALMÁRA JAVASOLT FELTÉTELEK</w:t>
      </w:r>
      <w:bookmarkEnd w:id="7"/>
    </w:p>
    <w:p w:rsidR="00910A8A" w:rsidRDefault="00910A8A" w:rsidP="002A21C1">
      <w:pPr>
        <w:jc w:val="both"/>
        <w:rPr>
          <w:rFonts w:ascii="Garamond" w:hAnsi="Garamond" w:cs="Times New Roman"/>
          <w:szCs w:val="22"/>
        </w:rPr>
      </w:pPr>
      <w:r>
        <w:rPr>
          <w:rFonts w:ascii="Garamond" w:hAnsi="Garamond" w:cs="Times New Roman"/>
          <w:szCs w:val="22"/>
        </w:rPr>
        <w:t xml:space="preserve">5.1. Az Ajánlatkérő által megadott alábbi feltételek kizárólag az eljárás zavartalan lefolytatását elősegítő javaslatok, nem tartoznak az ajánlatok vagy a gazdasági szereplők által benyújtandó egyéb dokumentumok tartalmi követelményei közé: </w:t>
      </w:r>
    </w:p>
    <w:p w:rsidR="00910A8A" w:rsidRPr="002051F1" w:rsidRDefault="00910A8A" w:rsidP="00FC09F0">
      <w:pPr>
        <w:pStyle w:val="Listaszerbekezds"/>
        <w:numPr>
          <w:ilvl w:val="0"/>
          <w:numId w:val="42"/>
        </w:numPr>
        <w:rPr>
          <w:rFonts w:ascii="Garamond" w:hAnsi="Garamond"/>
          <w:sz w:val="24"/>
          <w:szCs w:val="22"/>
        </w:rPr>
      </w:pPr>
      <w:r w:rsidRPr="002051F1">
        <w:rPr>
          <w:rFonts w:ascii="Garamond" w:hAnsi="Garamond"/>
          <w:sz w:val="24"/>
          <w:szCs w:val="22"/>
        </w:rPr>
        <w:t>amennyiben a gazdasági szereplő valamely dokumentumban rövidítést használ (beleértve a jogszabályi hivatkozást is), annak magyarázatát a rövidítést tartalmazó meghatározott részben adja meg,</w:t>
      </w:r>
    </w:p>
    <w:p w:rsidR="00910A8A" w:rsidRPr="002051F1" w:rsidRDefault="00910A8A" w:rsidP="00FC09F0">
      <w:pPr>
        <w:pStyle w:val="Listaszerbekezds"/>
        <w:numPr>
          <w:ilvl w:val="0"/>
          <w:numId w:val="42"/>
        </w:numPr>
        <w:rPr>
          <w:rFonts w:ascii="Garamond" w:hAnsi="Garamond"/>
          <w:sz w:val="24"/>
          <w:szCs w:val="22"/>
        </w:rPr>
      </w:pPr>
      <w:r w:rsidRPr="002051F1">
        <w:rPr>
          <w:rFonts w:ascii="Garamond" w:hAnsi="Garamond"/>
          <w:sz w:val="24"/>
          <w:szCs w:val="22"/>
        </w:rPr>
        <w:t xml:space="preserve">a dokumentumban minden esetben jelöljön meg kapcsolattartót, vagy hivatkozzon a korábbi kapcsolattartóra, </w:t>
      </w:r>
    </w:p>
    <w:p w:rsidR="00910A8A" w:rsidRPr="002051F1" w:rsidRDefault="00910A8A" w:rsidP="00FC09F0">
      <w:pPr>
        <w:pStyle w:val="Listaszerbekezds"/>
        <w:numPr>
          <w:ilvl w:val="0"/>
          <w:numId w:val="42"/>
        </w:numPr>
        <w:rPr>
          <w:rFonts w:ascii="Garamond" w:hAnsi="Garamond"/>
          <w:sz w:val="24"/>
          <w:szCs w:val="22"/>
        </w:rPr>
      </w:pPr>
      <w:r w:rsidRPr="002051F1">
        <w:rPr>
          <w:rFonts w:ascii="Garamond" w:hAnsi="Garamond"/>
          <w:sz w:val="24"/>
          <w:szCs w:val="22"/>
        </w:rPr>
        <w:t xml:space="preserve">ha a dokumentumban a gazdasági szereplőre vonatkozó információkat határoz meg, azokat minden esetben a cégkivonattal, beszámolóval vagy a vállalkozásra/társaságra irányadó egyéb hivatalos irat tartalmával összhangban adja meg, </w:t>
      </w:r>
    </w:p>
    <w:p w:rsidR="002051F1" w:rsidRPr="002051F1" w:rsidRDefault="00910A8A" w:rsidP="00FC09F0">
      <w:pPr>
        <w:pStyle w:val="Listaszerbekezds"/>
        <w:numPr>
          <w:ilvl w:val="0"/>
          <w:numId w:val="42"/>
        </w:numPr>
        <w:rPr>
          <w:rFonts w:ascii="Garamond" w:hAnsi="Garamond"/>
          <w:sz w:val="24"/>
          <w:szCs w:val="22"/>
        </w:rPr>
      </w:pPr>
      <w:r w:rsidRPr="002051F1">
        <w:rPr>
          <w:rFonts w:ascii="Garamond" w:hAnsi="Garamond"/>
          <w:sz w:val="24"/>
          <w:szCs w:val="22"/>
        </w:rPr>
        <w:lastRenderedPageBreak/>
        <w:t xml:space="preserve">amennyiben a </w:t>
      </w:r>
      <w:r w:rsidR="002051F1" w:rsidRPr="002051F1">
        <w:rPr>
          <w:rFonts w:ascii="Garamond" w:hAnsi="Garamond"/>
          <w:sz w:val="24"/>
          <w:szCs w:val="22"/>
        </w:rPr>
        <w:t xml:space="preserve">dokumentumban alvállalkozójára vagy alkalmasságot igazoló szereplőre vonatkozó adatot ad meg, annak valóságtartalmáról minden esetben győződjön meg, tekintettel arra, hogy a dokumentumok valóságtartalmáért ajánlattevőként felelősséget vállal, </w:t>
      </w:r>
    </w:p>
    <w:p w:rsidR="002051F1" w:rsidRPr="002051F1" w:rsidRDefault="002051F1" w:rsidP="00FC09F0">
      <w:pPr>
        <w:pStyle w:val="Listaszerbekezds"/>
        <w:numPr>
          <w:ilvl w:val="0"/>
          <w:numId w:val="42"/>
        </w:numPr>
        <w:spacing w:after="0"/>
        <w:ind w:left="1434" w:hanging="357"/>
        <w:rPr>
          <w:rFonts w:ascii="Garamond" w:hAnsi="Garamond"/>
          <w:sz w:val="24"/>
          <w:szCs w:val="22"/>
        </w:rPr>
      </w:pPr>
      <w:r w:rsidRPr="002051F1">
        <w:rPr>
          <w:rFonts w:ascii="Garamond" w:hAnsi="Garamond"/>
          <w:sz w:val="24"/>
          <w:szCs w:val="22"/>
        </w:rPr>
        <w:t xml:space="preserve">a dokumentációban csatolt, okiratokról készített másolatot olvasható formában indokolt benyújtani (elkerülendő a későbbi hiánypótlást). </w:t>
      </w:r>
    </w:p>
    <w:p w:rsidR="00910A8A" w:rsidRDefault="00910A8A" w:rsidP="002051F1">
      <w:pPr>
        <w:rPr>
          <w:rFonts w:ascii="Garamond" w:hAnsi="Garamond"/>
          <w:szCs w:val="22"/>
        </w:rPr>
      </w:pPr>
    </w:p>
    <w:p w:rsidR="002051F1" w:rsidRDefault="002051F1" w:rsidP="00FD3AE7">
      <w:pPr>
        <w:pStyle w:val="Stlus3"/>
        <w:spacing w:after="120"/>
        <w:jc w:val="both"/>
      </w:pPr>
      <w:bookmarkStart w:id="8" w:name="_Toc484776652"/>
      <w:r>
        <w:t>6. DOKUMENTUMOK SZEMÉLYES LEADÁSA A GAZDASÁGI SZEREPLŐK RÉSZÉRŐL</w:t>
      </w:r>
      <w:bookmarkEnd w:id="8"/>
    </w:p>
    <w:p w:rsidR="002051F1" w:rsidRDefault="002051F1" w:rsidP="002051F1">
      <w:pPr>
        <w:spacing w:after="120"/>
        <w:jc w:val="both"/>
        <w:rPr>
          <w:rFonts w:ascii="Garamond" w:hAnsi="Garamond"/>
          <w:szCs w:val="22"/>
        </w:rPr>
      </w:pPr>
      <w:r>
        <w:rPr>
          <w:rFonts w:ascii="Garamond" w:hAnsi="Garamond"/>
          <w:szCs w:val="22"/>
        </w:rPr>
        <w:t xml:space="preserve">6.1. A gazdasági szereplő az eljárás során a szükséges dokumentumokat – ha a dokumentum jellege személyes leadást tesz indokolttá – az eljárást megindító felhívásban előírt vagy a Kbt. által meghatározott határidőig köteles benyújtani. A dokumentumok postai feladása vagy futárszolgálat igénybevételével történő benyújtása esetén fennálló kockázatokat (a dokumentumot tartalmazó boríték elveszése, megsérülése, lezártságának megszűnése, a kézbesítés elkésettsége stb.) a gazdasági szereplők viselik. </w:t>
      </w:r>
    </w:p>
    <w:p w:rsidR="000A6C8D" w:rsidRDefault="000A6C8D" w:rsidP="002051F1">
      <w:pPr>
        <w:spacing w:after="120"/>
        <w:jc w:val="both"/>
        <w:rPr>
          <w:rFonts w:ascii="Garamond" w:hAnsi="Garamond"/>
          <w:szCs w:val="22"/>
        </w:rPr>
      </w:pPr>
      <w:r>
        <w:rPr>
          <w:rFonts w:ascii="Garamond" w:hAnsi="Garamond"/>
          <w:szCs w:val="22"/>
        </w:rPr>
        <w:t xml:space="preserve">6.2. A dokumentumok személyes leadására munkanapokon 9:00 – 16:00 óráig, pénteken 9:00 – 13:00 óráig; az ajánlattételi határidő lejártának napján 8:00 órától az ajánlattételi határidő lejártáig van lehetősége az ajánlattevőnek. A dokumentumok személyes benyújtása esetén nem szükséges személyes egyeztetés. Ajánlatkérő a személyes átvételről átvételi elismervényt állít ki. </w:t>
      </w:r>
    </w:p>
    <w:p w:rsidR="00663F57" w:rsidRDefault="00221FAF" w:rsidP="002051F1">
      <w:pPr>
        <w:spacing w:after="120"/>
        <w:jc w:val="both"/>
        <w:rPr>
          <w:rFonts w:ascii="Garamond" w:hAnsi="Garamond"/>
          <w:szCs w:val="22"/>
        </w:rPr>
      </w:pPr>
      <w:r>
        <w:rPr>
          <w:rFonts w:ascii="Garamond" w:hAnsi="Garamond"/>
          <w:szCs w:val="22"/>
        </w:rPr>
        <w:t>6.3</w:t>
      </w:r>
      <w:r w:rsidR="002051F1">
        <w:rPr>
          <w:rFonts w:ascii="Garamond" w:hAnsi="Garamond"/>
          <w:szCs w:val="22"/>
        </w:rPr>
        <w:t xml:space="preserve">. A dokumentumok leadásának helyszíne adott esetben eltérhet az Ajánlatkérő hivatalos címétől. Az Ajánlatkérő felhívja a gazdasági szereplők figyelmét, hogy a dokumentumok – különös tekintettel az ajánlatra, hiánypótlásra, felvilágosításra vagy indoklásra – kizárólag a felhívásban vagy a dokumentum benyújtására felhívó tájékoztatóban megadott helyszínen nyújthatók be. </w:t>
      </w:r>
    </w:p>
    <w:p w:rsidR="002051F1" w:rsidRPr="00663F57" w:rsidRDefault="00221FAF" w:rsidP="00663F57">
      <w:pPr>
        <w:jc w:val="both"/>
        <w:rPr>
          <w:rFonts w:ascii="Garamond" w:hAnsi="Garamond"/>
          <w:b/>
          <w:szCs w:val="22"/>
        </w:rPr>
      </w:pPr>
      <w:r>
        <w:rPr>
          <w:rFonts w:ascii="Garamond" w:hAnsi="Garamond"/>
          <w:szCs w:val="22"/>
        </w:rPr>
        <w:t>6.4</w:t>
      </w:r>
      <w:r w:rsidR="00663F57">
        <w:rPr>
          <w:rFonts w:ascii="Garamond" w:hAnsi="Garamond"/>
          <w:szCs w:val="22"/>
        </w:rPr>
        <w:t xml:space="preserve">. </w:t>
      </w:r>
      <w:r w:rsidR="00663F57">
        <w:rPr>
          <w:rFonts w:ascii="Garamond" w:hAnsi="Garamond"/>
          <w:b/>
          <w:szCs w:val="22"/>
        </w:rPr>
        <w:t xml:space="preserve">Az Ajánlatkérő az előzőekre figyelemmel a felhívásban vagy a dokumentumra egyébként irányadó tájékoztatóban megjelölt címtől eltérő helyre történő személyes leadás esetén a dokumentum határidőben történő érkeztetésére felelősséget nem vállal. </w:t>
      </w:r>
    </w:p>
    <w:p w:rsidR="00E024BF" w:rsidRDefault="00E024BF">
      <w:pPr>
        <w:suppressAutoHyphens w:val="0"/>
        <w:rPr>
          <w:rFonts w:ascii="Garamond" w:hAnsi="Garamond"/>
          <w:szCs w:val="22"/>
        </w:rPr>
      </w:pPr>
      <w:r>
        <w:rPr>
          <w:rFonts w:ascii="Garamond" w:hAnsi="Garamond"/>
          <w:szCs w:val="22"/>
        </w:rPr>
        <w:br w:type="page"/>
      </w:r>
    </w:p>
    <w:p w:rsidR="00663F57" w:rsidRDefault="00663F57" w:rsidP="002051F1">
      <w:pPr>
        <w:jc w:val="both"/>
        <w:rPr>
          <w:rFonts w:ascii="Garamond" w:hAnsi="Garamond" w:cs="Times New Roman"/>
          <w:b/>
          <w:szCs w:val="22"/>
          <w:u w:val="single"/>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271641" w:rsidRDefault="00271641" w:rsidP="00663F57">
      <w:pPr>
        <w:pStyle w:val="Cmsor2"/>
        <w:numPr>
          <w:ilvl w:val="0"/>
          <w:numId w:val="0"/>
        </w:numPr>
        <w:spacing w:before="0" w:after="0"/>
        <w:jc w:val="center"/>
        <w:rPr>
          <w:rFonts w:ascii="Garamond" w:hAnsi="Garamond"/>
          <w:sz w:val="28"/>
        </w:rPr>
      </w:pPr>
    </w:p>
    <w:p w:rsidR="00663F57" w:rsidRPr="00663F57" w:rsidRDefault="00663F57" w:rsidP="00FD3AE7">
      <w:pPr>
        <w:pStyle w:val="Stlus2"/>
        <w:spacing w:before="0" w:after="0"/>
      </w:pPr>
      <w:bookmarkStart w:id="9" w:name="_Toc484776653"/>
      <w:r w:rsidRPr="00663F57">
        <w:t>II. FEJEZET</w:t>
      </w:r>
      <w:bookmarkEnd w:id="9"/>
    </w:p>
    <w:p w:rsidR="00663F57" w:rsidRPr="00663F57" w:rsidRDefault="00663F57" w:rsidP="002F06EB">
      <w:pPr>
        <w:jc w:val="center"/>
        <w:outlineLvl w:val="0"/>
        <w:rPr>
          <w:rFonts w:ascii="Garamond" w:hAnsi="Garamond"/>
          <w:b/>
          <w:sz w:val="28"/>
          <w:lang w:val="en-GB"/>
        </w:rPr>
      </w:pPr>
      <w:bookmarkStart w:id="10" w:name="_Toc484776654"/>
      <w:r w:rsidRPr="00663F57">
        <w:rPr>
          <w:rFonts w:ascii="Garamond" w:hAnsi="Garamond"/>
          <w:b/>
          <w:sz w:val="28"/>
          <w:lang w:val="en-GB"/>
        </w:rPr>
        <w:t>ÚTMUTATÓ AJÁNLATTÉTELHEZ</w:t>
      </w:r>
      <w:bookmarkEnd w:id="10"/>
    </w:p>
    <w:p w:rsidR="00E024BF" w:rsidRDefault="00E024BF">
      <w:pPr>
        <w:suppressAutoHyphens w:val="0"/>
        <w:rPr>
          <w:rFonts w:ascii="Garamond" w:hAnsi="Garamond" w:cs="Times New Roman"/>
          <w:b/>
          <w:bCs/>
          <w:u w:val="single"/>
          <w:lang w:val="en-GB"/>
        </w:rPr>
      </w:pPr>
      <w:r>
        <w:rPr>
          <w:rFonts w:ascii="Garamond" w:hAnsi="Garamond"/>
          <w:u w:val="single"/>
        </w:rPr>
        <w:br w:type="page"/>
      </w:r>
    </w:p>
    <w:p w:rsidR="00B871D6" w:rsidRDefault="00B871D6" w:rsidP="00FD3AE7">
      <w:pPr>
        <w:pStyle w:val="Stlus3"/>
        <w:spacing w:after="120"/>
        <w:jc w:val="both"/>
        <w:rPr>
          <w:bCs/>
        </w:rPr>
      </w:pPr>
      <w:bookmarkStart w:id="11" w:name="_Toc484776655"/>
      <w:r>
        <w:lastRenderedPageBreak/>
        <w:t>1. DOKUMENTÁCIÓ TARTALMA, A DOKUMENTÁCIÓ GAZDASÁGI SZEREPLŐK ÁLTALI ELLENŐRZÉSE</w:t>
      </w:r>
      <w:bookmarkEnd w:id="11"/>
    </w:p>
    <w:p w:rsidR="00B871D6" w:rsidRPr="00321745" w:rsidRDefault="00B871D6" w:rsidP="00B871D6">
      <w:pPr>
        <w:spacing w:after="120"/>
        <w:jc w:val="both"/>
        <w:rPr>
          <w:rFonts w:ascii="Garamond" w:hAnsi="Garamond"/>
        </w:rPr>
      </w:pPr>
      <w:r w:rsidRPr="00321745">
        <w:rPr>
          <w:rFonts w:ascii="Garamond" w:hAnsi="Garamond"/>
        </w:rPr>
        <w:t xml:space="preserve">1.1. Jelen dokumentáció magában foglalja az ajánlat elkészítésével kapcsolatban az ajánlattevők részére szükséges információkról szóló tájékoztatást, az ajánlat részeként benyújtandó igazolások, nyilatkozatok jegyzékét (iratjegyzék), az Ajánlatkérő által ajánlott nyilatkozatmintákat, továbbá az eljárás eredményeként megkötendő szerződés tervezetét. </w:t>
      </w:r>
    </w:p>
    <w:p w:rsidR="00B871D6" w:rsidRPr="00321745" w:rsidRDefault="00B871D6" w:rsidP="00B871D6">
      <w:pPr>
        <w:spacing w:after="120"/>
        <w:jc w:val="both"/>
        <w:rPr>
          <w:rFonts w:ascii="Garamond" w:hAnsi="Garamond"/>
        </w:rPr>
      </w:pPr>
      <w:r w:rsidRPr="00321745">
        <w:rPr>
          <w:rFonts w:ascii="Garamond" w:hAnsi="Garamond"/>
        </w:rPr>
        <w:t xml:space="preserve">1.2. Az Ajánlatkérő a dokumentáció részeként a gazdasági szereplők rendelkezésére bocsátja továbbá </w:t>
      </w:r>
      <w:r w:rsidR="00217A00" w:rsidRPr="00321745">
        <w:rPr>
          <w:rFonts w:ascii="Garamond" w:hAnsi="Garamond"/>
        </w:rPr>
        <w:t xml:space="preserve">a közbeszerzési a Műszaki Leírást. </w:t>
      </w:r>
    </w:p>
    <w:p w:rsidR="00217A00" w:rsidRPr="00321745" w:rsidRDefault="00217A00" w:rsidP="00B871D6">
      <w:pPr>
        <w:spacing w:after="120"/>
        <w:jc w:val="both"/>
        <w:rPr>
          <w:rFonts w:ascii="Garamond" w:hAnsi="Garamond"/>
        </w:rPr>
      </w:pPr>
      <w:r w:rsidRPr="00321745">
        <w:rPr>
          <w:rFonts w:ascii="Garamond" w:hAnsi="Garamond"/>
        </w:rPr>
        <w:t xml:space="preserve">1.3. A dokumentációt kiváltó gazdasági szereplő kötelessége, hogy gondosan megvizsgálja a dokumentációban megadott összes utasítást, formai követelményt, kikötést és előírást, illetőleg amennyiben a dokumentáció tartalmával összefüggésben kérdése merülne fel, azt haladéktalanul megküldje az Ajánlatkérő részére. </w:t>
      </w:r>
    </w:p>
    <w:p w:rsidR="00B871D6" w:rsidRPr="00B871D6" w:rsidRDefault="00B871D6" w:rsidP="00B871D6">
      <w:pPr>
        <w:rPr>
          <w:rFonts w:ascii="Garamond" w:hAnsi="Garamond"/>
          <w:lang w:val="en-GB"/>
        </w:rPr>
      </w:pPr>
    </w:p>
    <w:p w:rsidR="00B30E06" w:rsidRPr="00B30E06" w:rsidRDefault="00217A00" w:rsidP="00FD3AE7">
      <w:pPr>
        <w:pStyle w:val="Stlus3"/>
        <w:spacing w:after="120"/>
      </w:pPr>
      <w:bookmarkStart w:id="12" w:name="_Toc484776656"/>
      <w:r>
        <w:t>2</w:t>
      </w:r>
      <w:r w:rsidR="00B30E06" w:rsidRPr="00B30E06">
        <w:t>.</w:t>
      </w:r>
      <w:r w:rsidR="00B30E06">
        <w:t xml:space="preserve"> ELJÁRÁSI HATÁRIDŐ</w:t>
      </w:r>
      <w:r w:rsidR="00B30E06" w:rsidRPr="00B30E06">
        <w:t>K</w:t>
      </w:r>
      <w:bookmarkEnd w:id="12"/>
    </w:p>
    <w:p w:rsidR="00B30E06" w:rsidRDefault="00B30E06" w:rsidP="00B30E06">
      <w:pPr>
        <w:rPr>
          <w:rFonts w:ascii="Garamond" w:hAnsi="Garamond"/>
        </w:rPr>
      </w:pPr>
      <w:r>
        <w:rPr>
          <w:rFonts w:ascii="Garamond" w:hAnsi="Garamond"/>
        </w:rPr>
        <w:t>A tárgyi eljárásban irányadó határidők, illetőleg időpontok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75"/>
        <w:gridCol w:w="3471"/>
        <w:gridCol w:w="2289"/>
      </w:tblGrid>
      <w:tr w:rsidR="00B30E06" w:rsidRPr="00F3311F" w:rsidTr="00920CAE">
        <w:trPr>
          <w:trHeight w:val="397"/>
        </w:trPr>
        <w:tc>
          <w:tcPr>
            <w:tcW w:w="534" w:type="dxa"/>
            <w:tcBorders>
              <w:tl2br w:val="single" w:sz="4" w:space="0" w:color="auto"/>
            </w:tcBorders>
            <w:vAlign w:val="center"/>
          </w:tcPr>
          <w:p w:rsidR="00B30E06" w:rsidRPr="00F3311F" w:rsidRDefault="00B30E06" w:rsidP="00920CAE">
            <w:pPr>
              <w:spacing w:before="120"/>
              <w:jc w:val="center"/>
              <w:rPr>
                <w:rFonts w:ascii="Garamond" w:hAnsi="Garamond"/>
              </w:rPr>
            </w:pPr>
          </w:p>
        </w:tc>
        <w:tc>
          <w:tcPr>
            <w:tcW w:w="2835" w:type="dxa"/>
            <w:vAlign w:val="center"/>
          </w:tcPr>
          <w:p w:rsidR="00B30E06" w:rsidRPr="000A6C8D" w:rsidRDefault="00B30E06" w:rsidP="00920CAE">
            <w:pPr>
              <w:spacing w:before="120"/>
              <w:jc w:val="center"/>
              <w:rPr>
                <w:rFonts w:ascii="Garamond" w:hAnsi="Garamond"/>
                <w:b/>
              </w:rPr>
            </w:pPr>
            <w:r w:rsidRPr="000A6C8D">
              <w:rPr>
                <w:rFonts w:ascii="Garamond" w:hAnsi="Garamond"/>
                <w:b/>
              </w:rPr>
              <w:t>Eljárási cselekmény megnevezése</w:t>
            </w:r>
          </w:p>
        </w:tc>
        <w:tc>
          <w:tcPr>
            <w:tcW w:w="3540" w:type="dxa"/>
            <w:vAlign w:val="center"/>
          </w:tcPr>
          <w:p w:rsidR="00B30E06" w:rsidRPr="000A6C8D" w:rsidRDefault="00B30E06" w:rsidP="00920CAE">
            <w:pPr>
              <w:spacing w:before="120"/>
              <w:jc w:val="center"/>
              <w:rPr>
                <w:rFonts w:ascii="Garamond" w:hAnsi="Garamond"/>
                <w:b/>
              </w:rPr>
            </w:pPr>
            <w:r w:rsidRPr="000A6C8D">
              <w:rPr>
                <w:rFonts w:ascii="Garamond" w:hAnsi="Garamond"/>
                <w:b/>
              </w:rPr>
              <w:t>Hivatkozás a cselekmény/esemény főbb szabályait tartalmazó dokumentumra, illetve jogszabályra</w:t>
            </w:r>
          </w:p>
        </w:tc>
        <w:tc>
          <w:tcPr>
            <w:tcW w:w="2303" w:type="dxa"/>
            <w:vAlign w:val="center"/>
          </w:tcPr>
          <w:p w:rsidR="00B30E06" w:rsidRPr="000A6C8D" w:rsidRDefault="00B30E06" w:rsidP="00920CAE">
            <w:pPr>
              <w:spacing w:before="120"/>
              <w:jc w:val="center"/>
              <w:rPr>
                <w:rFonts w:ascii="Garamond" w:hAnsi="Garamond"/>
                <w:b/>
              </w:rPr>
            </w:pPr>
            <w:r w:rsidRPr="000A6C8D">
              <w:rPr>
                <w:rFonts w:ascii="Garamond" w:hAnsi="Garamond"/>
                <w:b/>
              </w:rPr>
              <w:t>Határidő/időpont</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1.</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Kiegészítő tájékoztatás kérése</w:t>
            </w:r>
          </w:p>
        </w:tc>
        <w:tc>
          <w:tcPr>
            <w:tcW w:w="3540" w:type="dxa"/>
          </w:tcPr>
          <w:p w:rsidR="00B30E06" w:rsidRPr="00F3311F" w:rsidRDefault="00B30E06" w:rsidP="00920CAE">
            <w:pPr>
              <w:spacing w:before="120"/>
              <w:rPr>
                <w:rFonts w:ascii="Garamond" w:hAnsi="Garamond"/>
              </w:rPr>
            </w:pPr>
            <w:r w:rsidRPr="00F3311F">
              <w:rPr>
                <w:rFonts w:ascii="Garamond" w:hAnsi="Garamond"/>
              </w:rPr>
              <w:t xml:space="preserve">Dokumentáció </w:t>
            </w:r>
            <w:r w:rsidRPr="000A6C8D">
              <w:rPr>
                <w:rFonts w:ascii="Garamond" w:hAnsi="Garamond"/>
              </w:rPr>
              <w:t>II./3.</w:t>
            </w:r>
            <w:r w:rsidRPr="00217A00">
              <w:rPr>
                <w:rFonts w:ascii="Garamond" w:hAnsi="Garamond"/>
              </w:rPr>
              <w:t xml:space="preserve"> pont</w:t>
            </w:r>
            <w:r w:rsidRPr="00F3311F">
              <w:rPr>
                <w:rFonts w:ascii="Garamond" w:hAnsi="Garamond"/>
              </w:rPr>
              <w:t>, Kbt. 56</w:t>
            </w:r>
            <w:r>
              <w:rPr>
                <w:rFonts w:ascii="Garamond" w:hAnsi="Garamond"/>
              </w:rPr>
              <w:t>. §</w:t>
            </w:r>
          </w:p>
        </w:tc>
        <w:tc>
          <w:tcPr>
            <w:tcW w:w="2303" w:type="dxa"/>
          </w:tcPr>
          <w:p w:rsidR="00B30E06" w:rsidRPr="00F3311F" w:rsidRDefault="00B30E06" w:rsidP="000162BA">
            <w:pPr>
              <w:spacing w:before="120"/>
              <w:rPr>
                <w:rFonts w:ascii="Garamond" w:hAnsi="Garamond"/>
              </w:rPr>
            </w:pPr>
            <w:r w:rsidRPr="00F3311F">
              <w:rPr>
                <w:rFonts w:ascii="Garamond" w:hAnsi="Garamond"/>
              </w:rPr>
              <w:t>az ajánlatté</w:t>
            </w:r>
            <w:r w:rsidR="00217A00">
              <w:rPr>
                <w:rFonts w:ascii="Garamond" w:hAnsi="Garamond"/>
              </w:rPr>
              <w:t xml:space="preserve">teli határidőt megelőző </w:t>
            </w:r>
            <w:r w:rsidR="000162BA" w:rsidRPr="009F463C">
              <w:rPr>
                <w:rFonts w:ascii="Garamond" w:hAnsi="Garamond"/>
              </w:rPr>
              <w:t xml:space="preserve">tizedik </w:t>
            </w:r>
            <w:r w:rsidRPr="009F463C">
              <w:rPr>
                <w:rFonts w:ascii="Garamond" w:hAnsi="Garamond"/>
              </w:rPr>
              <w:t>nap</w:t>
            </w:r>
            <w:r w:rsidR="00C23C66" w:rsidRPr="009F463C">
              <w:rPr>
                <w:rFonts w:ascii="Garamond" w:hAnsi="Garamond"/>
              </w:rPr>
              <w:t>ig</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2.</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Kiegészítő tájékoztatás megadása (ajánlatkérő válaszadás)</w:t>
            </w:r>
          </w:p>
        </w:tc>
        <w:tc>
          <w:tcPr>
            <w:tcW w:w="3540" w:type="dxa"/>
          </w:tcPr>
          <w:p w:rsidR="00B30E06" w:rsidRPr="00F3311F" w:rsidRDefault="00B30E06" w:rsidP="00920CAE">
            <w:pPr>
              <w:spacing w:before="120"/>
              <w:rPr>
                <w:rFonts w:ascii="Garamond" w:hAnsi="Garamond"/>
              </w:rPr>
            </w:pPr>
            <w:r w:rsidRPr="00F3311F">
              <w:rPr>
                <w:rFonts w:ascii="Garamond" w:hAnsi="Garamond"/>
              </w:rPr>
              <w:t xml:space="preserve">Dokumentáció </w:t>
            </w:r>
            <w:r w:rsidRPr="000A6C8D">
              <w:rPr>
                <w:rFonts w:ascii="Garamond" w:hAnsi="Garamond"/>
              </w:rPr>
              <w:t>II./3.</w:t>
            </w:r>
            <w:r w:rsidRPr="00217A00">
              <w:rPr>
                <w:rFonts w:ascii="Garamond" w:hAnsi="Garamond"/>
              </w:rPr>
              <w:t xml:space="preserve"> pont</w:t>
            </w:r>
            <w:r w:rsidRPr="00F3311F">
              <w:rPr>
                <w:rFonts w:ascii="Garamond" w:hAnsi="Garamond"/>
              </w:rPr>
              <w:t>, Kbt. 56. §</w:t>
            </w:r>
          </w:p>
        </w:tc>
        <w:tc>
          <w:tcPr>
            <w:tcW w:w="2303" w:type="dxa"/>
          </w:tcPr>
          <w:p w:rsidR="00B30E06" w:rsidRPr="00F3311F" w:rsidRDefault="00B30E06" w:rsidP="00920CAE">
            <w:pPr>
              <w:spacing w:before="120"/>
              <w:rPr>
                <w:rFonts w:ascii="Garamond" w:hAnsi="Garamond"/>
              </w:rPr>
            </w:pPr>
            <w:r w:rsidRPr="00F3311F">
              <w:rPr>
                <w:rFonts w:ascii="Garamond" w:hAnsi="Garamond"/>
              </w:rPr>
              <w:t>az ajánlatt</w:t>
            </w:r>
            <w:r w:rsidR="00217A00">
              <w:rPr>
                <w:rFonts w:ascii="Garamond" w:hAnsi="Garamond"/>
              </w:rPr>
              <w:t xml:space="preserve">ételi határidőt megelőző </w:t>
            </w:r>
            <w:r w:rsidR="00217A00" w:rsidRPr="009F463C">
              <w:rPr>
                <w:rFonts w:ascii="Garamond" w:hAnsi="Garamond"/>
              </w:rPr>
              <w:t xml:space="preserve">hatodik </w:t>
            </w:r>
            <w:r w:rsidRPr="009F463C">
              <w:rPr>
                <w:rFonts w:ascii="Garamond" w:hAnsi="Garamond"/>
              </w:rPr>
              <w:t>nap</w:t>
            </w:r>
            <w:r w:rsidR="00C23C66" w:rsidRPr="009F463C">
              <w:rPr>
                <w:rFonts w:ascii="Garamond" w:hAnsi="Garamond"/>
              </w:rPr>
              <w:t>ig</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3.</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Előzetes vitarendezés a felhívás és a dokumentáció tartalmával összefüggésben</w:t>
            </w:r>
          </w:p>
        </w:tc>
        <w:tc>
          <w:tcPr>
            <w:tcW w:w="3540" w:type="dxa"/>
            <w:vAlign w:val="center"/>
          </w:tcPr>
          <w:p w:rsidR="00B30E06" w:rsidRPr="00F3311F" w:rsidRDefault="00B30E06" w:rsidP="00920CAE">
            <w:pPr>
              <w:spacing w:before="120"/>
              <w:rPr>
                <w:rFonts w:ascii="Garamond" w:hAnsi="Garamond"/>
              </w:rPr>
            </w:pPr>
            <w:r w:rsidRPr="00F3311F">
              <w:rPr>
                <w:rFonts w:ascii="Garamond" w:hAnsi="Garamond"/>
              </w:rPr>
              <w:t>Kbt. 80</w:t>
            </w:r>
            <w:r>
              <w:rPr>
                <w:rFonts w:ascii="Garamond" w:hAnsi="Garamond"/>
              </w:rPr>
              <w:t>. §</w:t>
            </w:r>
          </w:p>
        </w:tc>
        <w:tc>
          <w:tcPr>
            <w:tcW w:w="2303" w:type="dxa"/>
            <w:vAlign w:val="center"/>
          </w:tcPr>
          <w:p w:rsidR="00B30E06" w:rsidRPr="00F3311F" w:rsidRDefault="00B30E06" w:rsidP="00920CAE">
            <w:pPr>
              <w:spacing w:before="120"/>
              <w:rPr>
                <w:rFonts w:ascii="Garamond" w:hAnsi="Garamond"/>
              </w:rPr>
            </w:pPr>
            <w:r w:rsidRPr="00F3311F">
              <w:rPr>
                <w:rFonts w:ascii="Garamond" w:hAnsi="Garamond"/>
              </w:rPr>
              <w:t>ajánlattételi határidő lejártáig</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4.</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Ajánlattételi határidő, az ajánlatok bontása</w:t>
            </w:r>
          </w:p>
        </w:tc>
        <w:tc>
          <w:tcPr>
            <w:tcW w:w="3540" w:type="dxa"/>
          </w:tcPr>
          <w:p w:rsidR="00B30E06" w:rsidRPr="00F3311F" w:rsidRDefault="00B871D6" w:rsidP="00920CAE">
            <w:pPr>
              <w:spacing w:before="120"/>
              <w:rPr>
                <w:rFonts w:ascii="Garamond" w:hAnsi="Garamond"/>
              </w:rPr>
            </w:pPr>
            <w:r>
              <w:rPr>
                <w:rFonts w:ascii="Garamond" w:hAnsi="Garamond"/>
              </w:rPr>
              <w:t>Ajánlati f</w:t>
            </w:r>
            <w:r w:rsidR="00B30E06">
              <w:rPr>
                <w:rFonts w:ascii="Garamond" w:hAnsi="Garamond"/>
              </w:rPr>
              <w:t xml:space="preserve">elhívás </w:t>
            </w:r>
            <w:r w:rsidRPr="00B871D6">
              <w:rPr>
                <w:rFonts w:ascii="Garamond" w:hAnsi="Garamond"/>
              </w:rPr>
              <w:t>IV.2.2)</w:t>
            </w:r>
            <w:r w:rsidR="00B30E06" w:rsidRPr="00F3311F">
              <w:rPr>
                <w:rFonts w:ascii="Garamond" w:hAnsi="Garamond"/>
              </w:rPr>
              <w:t xml:space="preserve"> pont, </w:t>
            </w:r>
            <w:r w:rsidR="00B30E06" w:rsidRPr="004A631B">
              <w:rPr>
                <w:rFonts w:ascii="Garamond" w:hAnsi="Garamond"/>
              </w:rPr>
              <w:t xml:space="preserve">Dokumentáció </w:t>
            </w:r>
            <w:r w:rsidR="00B30E06" w:rsidRPr="00271641">
              <w:rPr>
                <w:rFonts w:ascii="Garamond" w:hAnsi="Garamond"/>
              </w:rPr>
              <w:t>II./9.</w:t>
            </w:r>
            <w:r w:rsidR="00B30E06" w:rsidRPr="004A631B">
              <w:rPr>
                <w:rFonts w:ascii="Garamond" w:hAnsi="Garamond"/>
              </w:rPr>
              <w:t xml:space="preserve"> pont</w:t>
            </w:r>
            <w:r w:rsidR="00B30E06" w:rsidRPr="00F3311F">
              <w:rPr>
                <w:rFonts w:ascii="Garamond" w:hAnsi="Garamond"/>
              </w:rPr>
              <w:t>, Kbt. 68. §</w:t>
            </w:r>
          </w:p>
        </w:tc>
        <w:tc>
          <w:tcPr>
            <w:tcW w:w="2303" w:type="dxa"/>
          </w:tcPr>
          <w:p w:rsidR="00B30E06" w:rsidRPr="00F3311F" w:rsidRDefault="00B871D6" w:rsidP="00920CAE">
            <w:pPr>
              <w:spacing w:before="120"/>
              <w:rPr>
                <w:rFonts w:ascii="Garamond" w:hAnsi="Garamond"/>
              </w:rPr>
            </w:pPr>
            <w:r>
              <w:rPr>
                <w:rFonts w:ascii="Garamond" w:hAnsi="Garamond"/>
              </w:rPr>
              <w:t>Ajánlati f</w:t>
            </w:r>
            <w:r w:rsidR="00B30E06" w:rsidRPr="00F3311F">
              <w:rPr>
                <w:rFonts w:ascii="Garamond" w:hAnsi="Garamond"/>
              </w:rPr>
              <w:t xml:space="preserve">elhívás </w:t>
            </w:r>
            <w:r w:rsidRPr="00B871D6">
              <w:rPr>
                <w:rFonts w:ascii="Garamond" w:hAnsi="Garamond"/>
              </w:rPr>
              <w:t>IV.2.2)</w:t>
            </w:r>
            <w:r w:rsidR="00B30E06" w:rsidRPr="00F3311F">
              <w:rPr>
                <w:rFonts w:ascii="Garamond" w:hAnsi="Garamond"/>
              </w:rPr>
              <w:t xml:space="preserve"> pontja szerinti időpont</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5.</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 xml:space="preserve">Ajánlati kötöttség </w:t>
            </w:r>
          </w:p>
        </w:tc>
        <w:tc>
          <w:tcPr>
            <w:tcW w:w="3540" w:type="dxa"/>
            <w:vAlign w:val="center"/>
          </w:tcPr>
          <w:p w:rsidR="00B30E06" w:rsidRPr="00F3311F" w:rsidRDefault="00B871D6" w:rsidP="00B871D6">
            <w:pPr>
              <w:spacing w:before="120"/>
              <w:rPr>
                <w:rFonts w:ascii="Garamond" w:hAnsi="Garamond"/>
              </w:rPr>
            </w:pPr>
            <w:r>
              <w:rPr>
                <w:rFonts w:ascii="Garamond" w:hAnsi="Garamond"/>
              </w:rPr>
              <w:t>Ajánlati f</w:t>
            </w:r>
            <w:r w:rsidR="00B30E06" w:rsidRPr="00B871D6">
              <w:rPr>
                <w:rFonts w:ascii="Garamond" w:hAnsi="Garamond"/>
              </w:rPr>
              <w:t xml:space="preserve">elhívás </w:t>
            </w:r>
            <w:r w:rsidRPr="00B871D6">
              <w:rPr>
                <w:rFonts w:ascii="Garamond" w:hAnsi="Garamond"/>
              </w:rPr>
              <w:t>IV.2.6)</w:t>
            </w:r>
            <w:r w:rsidR="00B30E06">
              <w:rPr>
                <w:rFonts w:ascii="Garamond" w:hAnsi="Garamond"/>
              </w:rPr>
              <w:t xml:space="preserve"> </w:t>
            </w:r>
            <w:r w:rsidR="00B30E06" w:rsidRPr="00F3311F">
              <w:rPr>
                <w:rFonts w:ascii="Garamond" w:hAnsi="Garamond"/>
              </w:rPr>
              <w:t xml:space="preserve">pont, Dokumentáció </w:t>
            </w:r>
            <w:r w:rsidR="00B30E06" w:rsidRPr="00271641">
              <w:rPr>
                <w:rFonts w:ascii="Garamond" w:hAnsi="Garamond"/>
              </w:rPr>
              <w:t>II./10.</w:t>
            </w:r>
            <w:r w:rsidR="00B30E06" w:rsidRPr="004A631B">
              <w:rPr>
                <w:rFonts w:ascii="Garamond" w:hAnsi="Garamond"/>
              </w:rPr>
              <w:t xml:space="preserve"> pont</w:t>
            </w:r>
            <w:r w:rsidR="00B30E06" w:rsidRPr="00F3311F">
              <w:rPr>
                <w:rFonts w:ascii="Garamond" w:hAnsi="Garamond"/>
              </w:rPr>
              <w:t>, Kbt. 70. § (2) bekezdése és Kbt. 81. § (11) bekezdése</w:t>
            </w:r>
          </w:p>
        </w:tc>
        <w:tc>
          <w:tcPr>
            <w:tcW w:w="2303" w:type="dxa"/>
          </w:tcPr>
          <w:p w:rsidR="00B30E06" w:rsidRPr="00F3311F" w:rsidRDefault="00B30E06" w:rsidP="00920CAE">
            <w:pPr>
              <w:spacing w:before="120"/>
              <w:rPr>
                <w:rFonts w:ascii="Garamond" w:hAnsi="Garamond"/>
              </w:rPr>
            </w:pPr>
            <w:r w:rsidRPr="00B871D6">
              <w:rPr>
                <w:rFonts w:ascii="Garamond" w:hAnsi="Garamond"/>
              </w:rPr>
              <w:t>ajánlattételi határidő követő 60 nap</w:t>
            </w:r>
            <w:r w:rsidRPr="00F3311F">
              <w:rPr>
                <w:rFonts w:ascii="Garamond" w:hAnsi="Garamond"/>
              </w:rPr>
              <w:t xml:space="preserve"> (meghosszabbítható szükség esetén max. 60 nappal)</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6.</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Ajánlatok elbírálása, írásbeli eredményhirdetés</w:t>
            </w:r>
          </w:p>
        </w:tc>
        <w:tc>
          <w:tcPr>
            <w:tcW w:w="3540" w:type="dxa"/>
          </w:tcPr>
          <w:p w:rsidR="00B30E06" w:rsidRPr="00F3311F" w:rsidRDefault="00B871D6" w:rsidP="00B871D6">
            <w:pPr>
              <w:spacing w:before="120"/>
              <w:rPr>
                <w:rFonts w:ascii="Garamond" w:hAnsi="Garamond"/>
              </w:rPr>
            </w:pPr>
            <w:r>
              <w:rPr>
                <w:rFonts w:ascii="Garamond" w:hAnsi="Garamond"/>
              </w:rPr>
              <w:t>Ajánlati f</w:t>
            </w:r>
            <w:r w:rsidR="00B30E06" w:rsidRPr="00F3311F">
              <w:rPr>
                <w:rFonts w:ascii="Garamond" w:hAnsi="Garamond"/>
              </w:rPr>
              <w:t xml:space="preserve">elhívás </w:t>
            </w:r>
            <w:r>
              <w:rPr>
                <w:rFonts w:ascii="Garamond" w:hAnsi="Garamond"/>
              </w:rPr>
              <w:t>IV.2.7)</w:t>
            </w:r>
            <w:r w:rsidR="00B30E06" w:rsidRPr="00F3311F">
              <w:rPr>
                <w:rFonts w:ascii="Garamond" w:hAnsi="Garamond"/>
              </w:rPr>
              <w:t xml:space="preserve"> pont, Dokumentáció </w:t>
            </w:r>
            <w:r w:rsidR="00B30E06" w:rsidRPr="00271641">
              <w:rPr>
                <w:rFonts w:ascii="Garamond" w:hAnsi="Garamond"/>
              </w:rPr>
              <w:t>II./11-14.</w:t>
            </w:r>
            <w:r w:rsidR="00B30E06" w:rsidRPr="00C23C66">
              <w:rPr>
                <w:rFonts w:ascii="Garamond" w:hAnsi="Garamond"/>
              </w:rPr>
              <w:t xml:space="preserve"> pont</w:t>
            </w:r>
            <w:r w:rsidR="00B30E06" w:rsidRPr="00F3311F">
              <w:rPr>
                <w:rFonts w:ascii="Garamond" w:hAnsi="Garamond"/>
              </w:rPr>
              <w:t xml:space="preserve">, Kbt. 69-79. § </w:t>
            </w:r>
          </w:p>
        </w:tc>
        <w:tc>
          <w:tcPr>
            <w:tcW w:w="2303" w:type="dxa"/>
            <w:vAlign w:val="center"/>
          </w:tcPr>
          <w:p w:rsidR="00B30E06" w:rsidRPr="00F3311F" w:rsidRDefault="00B30E06" w:rsidP="00920CAE">
            <w:pPr>
              <w:spacing w:before="120"/>
              <w:rPr>
                <w:rFonts w:ascii="Garamond" w:hAnsi="Garamond"/>
              </w:rPr>
            </w:pPr>
            <w:r w:rsidRPr="00F3311F">
              <w:rPr>
                <w:rFonts w:ascii="Garamond" w:hAnsi="Garamond"/>
              </w:rPr>
              <w:t>ajánlati kötöttség lejártának napjáig</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7.</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Előzetes vitarendezés az Ajánlatkérő eljárást lezáró döntésével összefüggésben</w:t>
            </w:r>
          </w:p>
        </w:tc>
        <w:tc>
          <w:tcPr>
            <w:tcW w:w="3540" w:type="dxa"/>
            <w:vAlign w:val="center"/>
          </w:tcPr>
          <w:p w:rsidR="00B30E06" w:rsidRPr="00F3311F" w:rsidRDefault="00B30E06" w:rsidP="00920CAE">
            <w:pPr>
              <w:spacing w:before="120"/>
              <w:rPr>
                <w:rFonts w:ascii="Garamond" w:hAnsi="Garamond"/>
              </w:rPr>
            </w:pPr>
            <w:r w:rsidRPr="00F3311F">
              <w:rPr>
                <w:rFonts w:ascii="Garamond" w:hAnsi="Garamond"/>
              </w:rPr>
              <w:t xml:space="preserve">Kbt. 80. § </w:t>
            </w:r>
          </w:p>
        </w:tc>
        <w:tc>
          <w:tcPr>
            <w:tcW w:w="2303" w:type="dxa"/>
            <w:vAlign w:val="center"/>
          </w:tcPr>
          <w:p w:rsidR="00B30E06" w:rsidRPr="00F3311F" w:rsidRDefault="00B30E06" w:rsidP="00920CAE">
            <w:pPr>
              <w:spacing w:before="120"/>
              <w:rPr>
                <w:rFonts w:ascii="Garamond" w:hAnsi="Garamond"/>
              </w:rPr>
            </w:pPr>
            <w:r w:rsidRPr="00F3311F">
              <w:rPr>
                <w:rFonts w:ascii="Garamond" w:hAnsi="Garamond"/>
              </w:rPr>
              <w:t xml:space="preserve">az írásbeli összegzésről való tudomásszerzést követő 3. </w:t>
            </w:r>
            <w:r>
              <w:rPr>
                <w:rFonts w:ascii="Garamond" w:hAnsi="Garamond"/>
              </w:rPr>
              <w:t>munka</w:t>
            </w:r>
            <w:r w:rsidRPr="00F3311F">
              <w:rPr>
                <w:rFonts w:ascii="Garamond" w:hAnsi="Garamond"/>
              </w:rPr>
              <w:t>nap</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lastRenderedPageBreak/>
              <w:t>8.</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 xml:space="preserve">Nyertes ajánlattevő és </w:t>
            </w:r>
            <w:r>
              <w:rPr>
                <w:rFonts w:ascii="Garamond" w:hAnsi="Garamond"/>
              </w:rPr>
              <w:t xml:space="preserve">írásbeli összegezésben megjelölt második helyezett ajánlattevő </w:t>
            </w:r>
            <w:r w:rsidRPr="00F3311F">
              <w:rPr>
                <w:rFonts w:ascii="Garamond" w:hAnsi="Garamond"/>
              </w:rPr>
              <w:t>ajánlati kötöttsége</w:t>
            </w:r>
          </w:p>
        </w:tc>
        <w:tc>
          <w:tcPr>
            <w:tcW w:w="3540" w:type="dxa"/>
            <w:vAlign w:val="center"/>
          </w:tcPr>
          <w:p w:rsidR="00B30E06" w:rsidRPr="00F3311F" w:rsidRDefault="00B30E06" w:rsidP="00920CAE">
            <w:pPr>
              <w:spacing w:before="120"/>
              <w:rPr>
                <w:rFonts w:ascii="Garamond" w:hAnsi="Garamond"/>
              </w:rPr>
            </w:pPr>
            <w:r w:rsidRPr="00F3311F">
              <w:rPr>
                <w:rFonts w:ascii="Garamond" w:hAnsi="Garamond"/>
              </w:rPr>
              <w:t xml:space="preserve">Dokumentáció </w:t>
            </w:r>
            <w:r w:rsidRPr="00271641">
              <w:rPr>
                <w:rFonts w:ascii="Garamond" w:hAnsi="Garamond"/>
              </w:rPr>
              <w:t>II./10.</w:t>
            </w:r>
            <w:r w:rsidRPr="004A631B">
              <w:rPr>
                <w:rFonts w:ascii="Garamond" w:hAnsi="Garamond"/>
              </w:rPr>
              <w:t xml:space="preserve"> pont</w:t>
            </w:r>
            <w:r w:rsidRPr="00F3311F">
              <w:rPr>
                <w:rFonts w:ascii="Garamond" w:hAnsi="Garamond"/>
              </w:rPr>
              <w:t>, Kbt. 131. § (5) bekezdés</w:t>
            </w:r>
          </w:p>
        </w:tc>
        <w:tc>
          <w:tcPr>
            <w:tcW w:w="2303" w:type="dxa"/>
          </w:tcPr>
          <w:p w:rsidR="00B30E06" w:rsidRPr="00F3311F" w:rsidRDefault="00B30E06" w:rsidP="00920CAE">
            <w:pPr>
              <w:spacing w:before="120"/>
              <w:rPr>
                <w:rFonts w:ascii="Garamond" w:hAnsi="Garamond"/>
              </w:rPr>
            </w:pPr>
            <w:r w:rsidRPr="00F3311F">
              <w:rPr>
                <w:rFonts w:ascii="Garamond" w:hAnsi="Garamond"/>
              </w:rPr>
              <w:t xml:space="preserve">írásbeli összegezés kiküldését követő 30 nap </w:t>
            </w:r>
          </w:p>
        </w:tc>
      </w:tr>
      <w:tr w:rsidR="00B30E06" w:rsidRPr="00F3311F" w:rsidTr="00920CAE">
        <w:trPr>
          <w:trHeight w:val="397"/>
        </w:trPr>
        <w:tc>
          <w:tcPr>
            <w:tcW w:w="534" w:type="dxa"/>
            <w:vAlign w:val="center"/>
          </w:tcPr>
          <w:p w:rsidR="00B30E06" w:rsidRPr="00F3311F" w:rsidRDefault="00B30E06" w:rsidP="00920CAE">
            <w:pPr>
              <w:spacing w:before="120"/>
              <w:jc w:val="center"/>
              <w:rPr>
                <w:rFonts w:ascii="Garamond" w:hAnsi="Garamond"/>
              </w:rPr>
            </w:pPr>
            <w:r w:rsidRPr="00F3311F">
              <w:rPr>
                <w:rFonts w:ascii="Garamond" w:hAnsi="Garamond"/>
              </w:rPr>
              <w:t>9.</w:t>
            </w:r>
          </w:p>
        </w:tc>
        <w:tc>
          <w:tcPr>
            <w:tcW w:w="2835" w:type="dxa"/>
            <w:vAlign w:val="center"/>
          </w:tcPr>
          <w:p w:rsidR="00B30E06" w:rsidRPr="00F3311F" w:rsidRDefault="00B30E06" w:rsidP="00920CAE">
            <w:pPr>
              <w:spacing w:before="120"/>
              <w:rPr>
                <w:rFonts w:ascii="Garamond" w:hAnsi="Garamond"/>
              </w:rPr>
            </w:pPr>
            <w:r w:rsidRPr="00F3311F">
              <w:rPr>
                <w:rFonts w:ascii="Garamond" w:hAnsi="Garamond"/>
              </w:rPr>
              <w:t>Szerződéskötés</w:t>
            </w:r>
          </w:p>
        </w:tc>
        <w:tc>
          <w:tcPr>
            <w:tcW w:w="3540" w:type="dxa"/>
            <w:vAlign w:val="center"/>
          </w:tcPr>
          <w:p w:rsidR="00B30E06" w:rsidRPr="00F3311F" w:rsidRDefault="00B30E06" w:rsidP="00920CAE">
            <w:pPr>
              <w:spacing w:before="120"/>
              <w:rPr>
                <w:rFonts w:ascii="Garamond" w:hAnsi="Garamond"/>
              </w:rPr>
            </w:pPr>
            <w:r w:rsidRPr="00F3311F">
              <w:rPr>
                <w:rFonts w:ascii="Garamond" w:hAnsi="Garamond"/>
              </w:rPr>
              <w:t xml:space="preserve">Dokumentáció </w:t>
            </w:r>
            <w:r w:rsidR="00C23C66" w:rsidRPr="00271641">
              <w:rPr>
                <w:rFonts w:ascii="Garamond" w:hAnsi="Garamond"/>
              </w:rPr>
              <w:t>II./15</w:t>
            </w:r>
            <w:r w:rsidRPr="00271641">
              <w:rPr>
                <w:rFonts w:ascii="Garamond" w:hAnsi="Garamond"/>
              </w:rPr>
              <w:t>.</w:t>
            </w:r>
            <w:r w:rsidRPr="00C23C66">
              <w:rPr>
                <w:rFonts w:ascii="Garamond" w:hAnsi="Garamond"/>
              </w:rPr>
              <w:t xml:space="preserve"> pont</w:t>
            </w:r>
            <w:r w:rsidRPr="00F3311F">
              <w:rPr>
                <w:rFonts w:ascii="Garamond" w:hAnsi="Garamond"/>
              </w:rPr>
              <w:t>, Kbt. 131. § (5)-(8) bekezdés</w:t>
            </w:r>
          </w:p>
        </w:tc>
        <w:tc>
          <w:tcPr>
            <w:tcW w:w="2303" w:type="dxa"/>
          </w:tcPr>
          <w:p w:rsidR="00B30E06" w:rsidRPr="00F3311F" w:rsidRDefault="00B30E06" w:rsidP="00920CAE">
            <w:pPr>
              <w:spacing w:before="120"/>
              <w:rPr>
                <w:rFonts w:ascii="Garamond" w:hAnsi="Garamond"/>
              </w:rPr>
            </w:pPr>
            <w:r w:rsidRPr="00B871D6">
              <w:rPr>
                <w:rFonts w:ascii="Garamond" w:hAnsi="Garamond"/>
              </w:rPr>
              <w:t>írásbeli összegezés kiküldését követő 11. nap – 30. nap közötti időszak</w:t>
            </w:r>
            <w:r w:rsidRPr="00F3311F">
              <w:rPr>
                <w:rFonts w:ascii="Garamond" w:hAnsi="Garamond"/>
              </w:rPr>
              <w:t xml:space="preserve"> (kivéve a Kbt. 131. § (8) bekezdés a) pontja szerinti esetet)</w:t>
            </w:r>
          </w:p>
        </w:tc>
      </w:tr>
    </w:tbl>
    <w:p w:rsidR="00B30E06" w:rsidRDefault="00B30E06" w:rsidP="002A21C1">
      <w:pPr>
        <w:pStyle w:val="Cmsor2"/>
        <w:numPr>
          <w:ilvl w:val="0"/>
          <w:numId w:val="0"/>
        </w:numPr>
        <w:spacing w:before="0"/>
        <w:rPr>
          <w:rFonts w:ascii="Garamond" w:hAnsi="Garamond"/>
          <w:u w:val="single"/>
        </w:rPr>
      </w:pPr>
    </w:p>
    <w:p w:rsidR="00C66675" w:rsidRPr="00B373FD" w:rsidRDefault="00217A00" w:rsidP="00FD3AE7">
      <w:pPr>
        <w:pStyle w:val="Stlus3"/>
        <w:spacing w:after="120"/>
      </w:pPr>
      <w:bookmarkStart w:id="13" w:name="_Toc484776657"/>
      <w:r>
        <w:t>3</w:t>
      </w:r>
      <w:r w:rsidR="00363BFF">
        <w:t>.</w:t>
      </w:r>
      <w:r w:rsidR="00C66675" w:rsidRPr="00B373FD">
        <w:t xml:space="preserve"> K</w:t>
      </w:r>
      <w:r w:rsidR="00FD3AE7">
        <w:t>IEGÉSZÍTŐ TÁJÉKOZTATÁS</w:t>
      </w:r>
      <w:bookmarkEnd w:id="13"/>
    </w:p>
    <w:p w:rsidR="003B5CC9" w:rsidRPr="00B373FD" w:rsidRDefault="00217A00" w:rsidP="002A21C1">
      <w:pPr>
        <w:spacing w:after="120"/>
        <w:jc w:val="both"/>
        <w:rPr>
          <w:rFonts w:ascii="Garamond" w:hAnsi="Garamond" w:cs="Times New Roman"/>
        </w:rPr>
      </w:pPr>
      <w:r>
        <w:rPr>
          <w:rFonts w:ascii="Garamond" w:hAnsi="Garamond" w:cs="Times New Roman"/>
        </w:rPr>
        <w:t>3</w:t>
      </w:r>
      <w:r w:rsidR="00363BFF">
        <w:rPr>
          <w:rFonts w:ascii="Garamond" w:hAnsi="Garamond" w:cs="Times New Roman"/>
        </w:rPr>
        <w:t>.</w:t>
      </w:r>
      <w:r w:rsidR="009401FA" w:rsidRPr="00B373FD">
        <w:rPr>
          <w:rFonts w:ascii="Garamond" w:hAnsi="Garamond" w:cs="Times New Roman"/>
        </w:rPr>
        <w:t xml:space="preserve">1. </w:t>
      </w:r>
      <w:r w:rsidR="00560DC1">
        <w:rPr>
          <w:rFonts w:ascii="Garamond" w:hAnsi="Garamond" w:cs="Times New Roman"/>
        </w:rPr>
        <w:t xml:space="preserve">Az eljárásban az ajánlati felhívás </w:t>
      </w:r>
      <w:r>
        <w:rPr>
          <w:rFonts w:ascii="Garamond" w:hAnsi="Garamond" w:cs="Times New Roman"/>
        </w:rPr>
        <w:t>VI.3.1)</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217A00" w:rsidP="002A21C1">
      <w:pPr>
        <w:spacing w:after="120"/>
        <w:jc w:val="both"/>
        <w:rPr>
          <w:rFonts w:ascii="Garamond" w:hAnsi="Garamond" w:cs="Times New Roman"/>
        </w:rPr>
      </w:pPr>
      <w:r>
        <w:rPr>
          <w:rFonts w:ascii="Garamond" w:hAnsi="Garamond" w:cs="Times New Roman"/>
        </w:rPr>
        <w:t>3</w:t>
      </w:r>
      <w:r w:rsidR="003B5CC9" w:rsidRPr="00B373FD">
        <w:rPr>
          <w:rFonts w:ascii="Garamond" w:hAnsi="Garamond" w:cs="Times New Roman"/>
        </w:rPr>
        <w:t xml:space="preserve">.2. Ha a kiegészítő tájékoztatás iránti kérelmet az ajánlattételi határidőt megelőző </w:t>
      </w:r>
      <w:r w:rsidR="00BE58F0" w:rsidRPr="00B373FD">
        <w:rPr>
          <w:rFonts w:ascii="Garamond" w:hAnsi="Garamond" w:cs="Times New Roman"/>
        </w:rPr>
        <w:t>6</w:t>
      </w:r>
      <w:r w:rsidR="003B5CC9"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003B5CC9" w:rsidRPr="00B373FD">
        <w:rPr>
          <w:rFonts w:ascii="Garamond" w:hAnsi="Garamond" w:cs="Times New Roman"/>
        </w:rPr>
        <w:t xml:space="preserve"> határidő letelte előtt lehetséges.</w:t>
      </w:r>
    </w:p>
    <w:p w:rsidR="009E50CB" w:rsidRPr="005B3127" w:rsidRDefault="000711D4" w:rsidP="002A21C1">
      <w:pPr>
        <w:spacing w:after="120"/>
        <w:jc w:val="both"/>
        <w:rPr>
          <w:rFonts w:ascii="Garamond" w:hAnsi="Garamond"/>
        </w:rPr>
      </w:pPr>
      <w:r>
        <w:rPr>
          <w:rFonts w:ascii="Garamond" w:hAnsi="Garamond" w:cs="Times New Roman"/>
        </w:rPr>
        <w:t>3</w:t>
      </w:r>
      <w:r w:rsidR="00827838" w:rsidRPr="00B373FD">
        <w:rPr>
          <w:rFonts w:ascii="Garamond" w:hAnsi="Garamond" w:cs="Times New Roman"/>
        </w:rPr>
        <w:t xml:space="preserve">.3.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90206D">
              <w:rPr>
                <w:rFonts w:ascii="Garamond" w:hAnsi="Garamond"/>
              </w:rPr>
              <w:t>3/A</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9E50CB">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90206D">
              <w:rPr>
                <w:rFonts w:ascii="Garamond" w:hAnsi="Garamond"/>
              </w:rPr>
              <w:t>dr. Szentes Dóra</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w:t>
            </w:r>
            <w:r w:rsidR="0090206D">
              <w:rPr>
                <w:rFonts w:ascii="Garamond" w:hAnsi="Garamond"/>
                <w:szCs w:val="20"/>
              </w:rPr>
              <w:t> </w:t>
            </w:r>
            <w:r w:rsidRPr="00B056CA">
              <w:rPr>
                <w:rFonts w:ascii="Garamond" w:hAnsi="Garamond"/>
                <w:szCs w:val="20"/>
              </w:rPr>
              <w:t>501</w:t>
            </w:r>
            <w:r w:rsidR="0090206D">
              <w:rPr>
                <w:rFonts w:ascii="Garamond" w:hAnsi="Garamond"/>
                <w:szCs w:val="20"/>
              </w:rPr>
              <w:t xml:space="preserve"> </w:t>
            </w:r>
            <w:r w:rsidRPr="00B056CA">
              <w:rPr>
                <w:rFonts w:ascii="Garamond" w:hAnsi="Garamond"/>
                <w:szCs w:val="20"/>
              </w:rPr>
              <w:t>500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2" w:history="1">
              <w:r w:rsidRPr="00B056CA">
                <w:rPr>
                  <w:rStyle w:val="Hiperhivatkozs"/>
                  <w:rFonts w:ascii="Garamond" w:hAnsi="Garamond"/>
                </w:rPr>
                <w:t>kozbeszerzes@pte.hu</w:t>
              </w:r>
            </w:hyperlink>
            <w:r w:rsidRPr="00B056CA">
              <w:rPr>
                <w:rFonts w:ascii="Garamond" w:hAnsi="Garamond"/>
              </w:rPr>
              <w:t xml:space="preserve">; </w:t>
            </w:r>
            <w:hyperlink r:id="rId13" w:history="1">
              <w:r w:rsidR="0090206D" w:rsidRPr="00FF4AB1">
                <w:rPr>
                  <w:rStyle w:val="Hiperhivatkozs"/>
                  <w:rFonts w:ascii="Garamond" w:hAnsi="Garamond"/>
                </w:rPr>
                <w:t>szentes.dora@pte.hu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w:t>
            </w:r>
            <w:r w:rsidR="0090206D">
              <w:rPr>
                <w:rFonts w:ascii="Garamond" w:hAnsi="Garamond"/>
                <w:szCs w:val="20"/>
              </w:rPr>
              <w:t> </w:t>
            </w:r>
            <w:r w:rsidRPr="00B056CA">
              <w:rPr>
                <w:rFonts w:ascii="Garamond" w:hAnsi="Garamond"/>
                <w:szCs w:val="20"/>
              </w:rPr>
              <w:t>536</w:t>
            </w:r>
            <w:r w:rsidR="0090206D">
              <w:rPr>
                <w:rFonts w:ascii="Garamond" w:hAnsi="Garamond"/>
                <w:szCs w:val="20"/>
              </w:rPr>
              <w:t xml:space="preserve"> </w:t>
            </w:r>
            <w:r w:rsidRPr="00B056CA">
              <w:rPr>
                <w:rFonts w:ascii="Garamond" w:hAnsi="Garamond"/>
                <w:szCs w:val="20"/>
              </w:rPr>
              <w:t>345</w:t>
            </w:r>
          </w:p>
        </w:tc>
      </w:tr>
    </w:tbl>
    <w:p w:rsidR="009E50CB" w:rsidRDefault="00221FAF" w:rsidP="002A21C1">
      <w:pPr>
        <w:spacing w:before="120"/>
        <w:jc w:val="both"/>
        <w:rPr>
          <w:rFonts w:ascii="Garamond" w:hAnsi="Garamond" w:cs="Times New Roman"/>
        </w:rPr>
      </w:pPr>
      <w:r>
        <w:rPr>
          <w:rFonts w:ascii="Garamond" w:hAnsi="Garamond" w:cs="Times New Roman"/>
        </w:rPr>
        <w:t>3</w:t>
      </w:r>
      <w:r w:rsidR="00CD63E4">
        <w:rPr>
          <w:rFonts w:ascii="Garamond" w:hAnsi="Garamond" w:cs="Times New Roman"/>
        </w:rPr>
        <w:t>.4</w:t>
      </w:r>
      <w:r w:rsidR="00C66675"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00C66675"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353471" w:rsidRPr="002A21C1" w:rsidRDefault="009E50CB" w:rsidP="002A21C1">
      <w:pPr>
        <w:spacing w:after="120"/>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sidR="000711D4">
        <w:rPr>
          <w:rFonts w:ascii="Garamond" w:hAnsi="Garamond"/>
          <w:szCs w:val="20"/>
        </w:rPr>
        <w:t>3</w:t>
      </w:r>
      <w:r w:rsidR="00CD63E4">
        <w:rPr>
          <w:rFonts w:ascii="Garamond" w:hAnsi="Garamond"/>
          <w:szCs w:val="20"/>
        </w:rPr>
        <w:t>.3</w:t>
      </w:r>
      <w:r>
        <w:rPr>
          <w:rFonts w:ascii="Garamond" w:hAnsi="Garamond"/>
          <w:szCs w:val="20"/>
        </w:rPr>
        <w:t>.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827838" w:rsidRPr="00B373FD" w:rsidRDefault="000711D4" w:rsidP="002A21C1">
      <w:pPr>
        <w:spacing w:after="120"/>
        <w:jc w:val="both"/>
        <w:rPr>
          <w:rFonts w:ascii="Garamond" w:hAnsi="Garamond" w:cs="Times New Roman"/>
        </w:rPr>
      </w:pPr>
      <w:r>
        <w:rPr>
          <w:rFonts w:ascii="Garamond" w:hAnsi="Garamond" w:cs="Times New Roman"/>
        </w:rPr>
        <w:t>3</w:t>
      </w:r>
      <w:r w:rsidR="00827838" w:rsidRPr="00B373FD">
        <w:rPr>
          <w:rFonts w:ascii="Garamond" w:hAnsi="Garamond" w:cs="Times New Roman"/>
        </w:rPr>
        <w:t>.5.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ha</w:t>
      </w:r>
      <w:r>
        <w:rPr>
          <w:rFonts w:ascii="Garamond" w:hAnsi="Garamond" w:cs="Times New Roman"/>
        </w:rPr>
        <w:t xml:space="preserve"> Ajánlatkérő a tájékoztatást a 3</w:t>
      </w:r>
      <w:r w:rsidR="00EA6497" w:rsidRPr="00B373FD">
        <w:rPr>
          <w:rFonts w:ascii="Garamond" w:hAnsi="Garamond" w:cs="Times New Roman"/>
        </w:rPr>
        <w:t xml:space="preserve">.4.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5F2755" w:rsidRPr="00B373FD" w:rsidRDefault="000711D4" w:rsidP="002A21C1">
      <w:pPr>
        <w:spacing w:after="120"/>
        <w:jc w:val="both"/>
        <w:rPr>
          <w:rFonts w:ascii="Garamond" w:hAnsi="Garamond" w:cs="Times New Roman"/>
        </w:rPr>
      </w:pPr>
      <w:r>
        <w:rPr>
          <w:rFonts w:ascii="Garamond" w:hAnsi="Garamond" w:cs="Times New Roman"/>
        </w:rPr>
        <w:t>3</w:t>
      </w:r>
      <w:r w:rsidR="00353471" w:rsidRPr="00B373FD">
        <w:rPr>
          <w:rFonts w:ascii="Garamond" w:hAnsi="Garamond" w:cs="Times New Roman"/>
        </w:rPr>
        <w:t xml:space="preserve">.6. Amennyiben a </w:t>
      </w:r>
      <w:r w:rsidR="0096341E" w:rsidRPr="00B373FD">
        <w:rPr>
          <w:rFonts w:ascii="Garamond" w:hAnsi="Garamond" w:cs="Times New Roman"/>
        </w:rPr>
        <w:t xml:space="preserve">közbeszerzési dokumentum </w:t>
      </w:r>
      <w:r w:rsidR="00353471" w:rsidRPr="00B373FD">
        <w:rPr>
          <w:rFonts w:ascii="Garamond" w:hAnsi="Garamond" w:cs="Times New Roman"/>
        </w:rPr>
        <w:t>valamely eleme az ajánlat</w:t>
      </w:r>
      <w:r w:rsidR="00FD6B54" w:rsidRPr="00B373FD">
        <w:rPr>
          <w:rFonts w:ascii="Garamond" w:hAnsi="Garamond" w:cs="Times New Roman"/>
        </w:rPr>
        <w:t>i</w:t>
      </w:r>
      <w:r w:rsidR="00353471"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00353471" w:rsidRPr="00B373FD">
        <w:rPr>
          <w:rFonts w:ascii="Garamond" w:hAnsi="Garamond" w:cs="Times New Roman"/>
        </w:rPr>
        <w:t xml:space="preserve">belül ugyanaz az adat több ponton </w:t>
      </w:r>
      <w:r w:rsidR="00353471" w:rsidRPr="00B373FD">
        <w:rPr>
          <w:rFonts w:ascii="Garamond" w:hAnsi="Garamond" w:cs="Times New Roman"/>
        </w:rPr>
        <w:lastRenderedPageBreak/>
        <w:t xml:space="preserve">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00353471" w:rsidRPr="00B373FD">
        <w:rPr>
          <w:rFonts w:ascii="Garamond" w:hAnsi="Garamond" w:cs="Times New Roman"/>
        </w:rPr>
        <w:t xml:space="preserve">hibás részét kiegészítő tájékoztatás során semmissé nyilvánítja. </w:t>
      </w:r>
    </w:p>
    <w:p w:rsidR="002A21C1" w:rsidRPr="000711D4" w:rsidRDefault="000711D4" w:rsidP="002A21C1">
      <w:pPr>
        <w:jc w:val="both"/>
        <w:rPr>
          <w:rFonts w:ascii="Garamond" w:hAnsi="Garamond" w:cs="Times New Roman"/>
        </w:rPr>
      </w:pPr>
      <w:r>
        <w:rPr>
          <w:rFonts w:ascii="Garamond" w:hAnsi="Garamond" w:cs="Times New Roman"/>
        </w:rPr>
        <w:t>3</w:t>
      </w:r>
      <w:r w:rsidR="005F2755" w:rsidRPr="00B373FD">
        <w:rPr>
          <w:rFonts w:ascii="Garamond" w:hAnsi="Garamond" w:cs="Times New Roman"/>
        </w:rPr>
        <w:t xml:space="preserve">.7.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rsidR="002A21C1" w:rsidRPr="002A21C1" w:rsidRDefault="002A21C1" w:rsidP="002A21C1">
      <w:pPr>
        <w:jc w:val="both"/>
        <w:rPr>
          <w:rFonts w:ascii="Garamond" w:hAnsi="Garamond" w:cs="Times New Roman"/>
          <w:szCs w:val="22"/>
        </w:rPr>
      </w:pPr>
    </w:p>
    <w:p w:rsidR="000711D4" w:rsidRPr="000711D4" w:rsidRDefault="000711D4" w:rsidP="00FD3AE7">
      <w:pPr>
        <w:pStyle w:val="Stlus3"/>
        <w:spacing w:after="120"/>
        <w:jc w:val="both"/>
      </w:pPr>
      <w:bookmarkStart w:id="14" w:name="_Toc484776658"/>
      <w:r>
        <w:t>4.</w:t>
      </w:r>
      <w:r w:rsidR="00093A55" w:rsidRPr="00DA0AEE">
        <w:t xml:space="preserve"> </w:t>
      </w:r>
      <w:r w:rsidR="00C00DD9" w:rsidRPr="00DA0AEE">
        <w:t>AJÁNLATTEVŐ SZEMÉLYÉRE, ELJÁRÁSBAN AZ AJÁNLATTEVŐ OLDALÁN RÉSZT VEVŐ EGYÉB GAZDASÁGI SZEREPLŐKRE VONATKOZÓ ELŐÍRÁSOK</w:t>
      </w:r>
      <w:bookmarkEnd w:id="14"/>
    </w:p>
    <w:p w:rsidR="000C5D05" w:rsidRPr="00DA0AEE" w:rsidRDefault="000711D4" w:rsidP="002A21C1">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321FA0" w:rsidRPr="00DA0AEE">
        <w:rPr>
          <w:rFonts w:ascii="Garamond" w:hAnsi="Garamond" w:cs="Times New Roman"/>
        </w:rPr>
        <w:t>szolgáltatás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711D4" w:rsidP="002A21C1">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711D4" w:rsidP="002A21C1">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C23C66">
        <w:rPr>
          <w:rFonts w:ascii="Garamond" w:hAnsi="Garamond" w:cs="Times New Roman"/>
        </w:rPr>
        <w:t>dokumentum</w:t>
      </w:r>
      <w:r w:rsidR="00DA0AEE" w:rsidRPr="00C23C66">
        <w:rPr>
          <w:rFonts w:ascii="Garamond" w:hAnsi="Garamond" w:cs="Times New Roman"/>
        </w:rPr>
        <w:t>ok</w:t>
      </w:r>
      <w:r w:rsidR="0096341E" w:rsidRPr="00C23C66">
        <w:rPr>
          <w:rFonts w:ascii="Garamond" w:hAnsi="Garamond" w:cs="Times New Roman"/>
        </w:rPr>
        <w:t xml:space="preserve"> </w:t>
      </w:r>
      <w:r w:rsidR="00C23C66" w:rsidRPr="00C23C66">
        <w:rPr>
          <w:rFonts w:ascii="Garamond" w:hAnsi="Garamond" w:cs="Times New Roman"/>
        </w:rPr>
        <w:t>7</w:t>
      </w:r>
      <w:r w:rsidR="00F43796" w:rsidRPr="00C23C66">
        <w:rPr>
          <w:rFonts w:ascii="Garamond" w:hAnsi="Garamond" w:cs="Times New Roman"/>
        </w:rPr>
        <w:t>.</w:t>
      </w:r>
      <w:r w:rsidR="008B2C12" w:rsidRPr="00C23C66">
        <w:rPr>
          <w:rFonts w:ascii="Garamond" w:hAnsi="Garamond" w:cs="Times New Roman"/>
        </w:rPr>
        <w:t xml:space="preserve"> és </w:t>
      </w:r>
      <w:r w:rsidR="00CF588A" w:rsidRPr="00C23C66">
        <w:rPr>
          <w:rFonts w:ascii="Garamond" w:hAnsi="Garamond" w:cs="Times New Roman"/>
        </w:rPr>
        <w:t>1</w:t>
      </w:r>
      <w:r w:rsidR="00C23C66" w:rsidRPr="00C23C66">
        <w:rPr>
          <w:rFonts w:ascii="Garamond" w:hAnsi="Garamond" w:cs="Times New Roman"/>
        </w:rPr>
        <w:t>3</w:t>
      </w:r>
      <w:r w:rsidR="00CF588A" w:rsidRPr="00C23C66">
        <w:rPr>
          <w:rFonts w:ascii="Garamond" w:hAnsi="Garamond" w:cs="Times New Roman"/>
        </w:rPr>
        <w:t>.</w:t>
      </w:r>
      <w:r w:rsidR="008B2C12" w:rsidRPr="00C23C66">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711D4" w:rsidP="000711D4">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F66E62" w:rsidRPr="00DA0AEE" w:rsidRDefault="000711D4" w:rsidP="002A21C1">
      <w:pPr>
        <w:jc w:val="both"/>
        <w:rPr>
          <w:rFonts w:ascii="Garamond" w:hAnsi="Garamond" w:cs="Times New Roman"/>
        </w:rPr>
      </w:pPr>
      <w:r>
        <w:rPr>
          <w:rFonts w:ascii="Garamond" w:hAnsi="Garamond" w:cs="Times New Roman"/>
        </w:rPr>
        <w:t>4</w:t>
      </w:r>
      <w:r w:rsidR="00F66E62" w:rsidRPr="00DA0AEE">
        <w:rPr>
          <w:rFonts w:ascii="Garamond" w:hAnsi="Garamond" w:cs="Times New Roman"/>
        </w:rPr>
        <w:t>.</w:t>
      </w:r>
      <w:r w:rsidR="00DA0AEE">
        <w:rPr>
          <w:rFonts w:ascii="Garamond" w:hAnsi="Garamond" w:cs="Times New Roman"/>
        </w:rPr>
        <w:t>5</w:t>
      </w:r>
      <w:r w:rsidR="00F66E62"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FC09F0">
      <w:pPr>
        <w:numPr>
          <w:ilvl w:val="0"/>
          <w:numId w:val="32"/>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FC09F0">
      <w:pPr>
        <w:numPr>
          <w:ilvl w:val="0"/>
          <w:numId w:val="32"/>
        </w:numPr>
        <w:jc w:val="both"/>
        <w:rPr>
          <w:rFonts w:ascii="Garamond" w:hAnsi="Garamond" w:cs="Times New Roman"/>
        </w:rPr>
      </w:pPr>
      <w:r w:rsidRPr="00DA0AEE">
        <w:rPr>
          <w:rFonts w:ascii="Garamond" w:hAnsi="Garamond" w:cs="Times New Roman"/>
        </w:rPr>
        <w:t>más ajánlattevő alvállalkozójaként nem vehet részt,</w:t>
      </w:r>
    </w:p>
    <w:p w:rsidR="00C00DD9" w:rsidRPr="002A21C1" w:rsidRDefault="00F66E62" w:rsidP="00FC09F0">
      <w:pPr>
        <w:numPr>
          <w:ilvl w:val="0"/>
          <w:numId w:val="32"/>
        </w:numPr>
        <w:spacing w:after="120"/>
        <w:ind w:hanging="357"/>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2A21C1" w:rsidRDefault="000711D4" w:rsidP="00F43796">
      <w:pPr>
        <w:jc w:val="both"/>
        <w:rPr>
          <w:rFonts w:ascii="Garamond" w:hAnsi="Garamond" w:cs="Times New Roman"/>
        </w:rPr>
      </w:pPr>
      <w:r>
        <w:rPr>
          <w:rFonts w:ascii="Garamond" w:hAnsi="Garamond" w:cs="Times New Roman"/>
        </w:rPr>
        <w:t>4</w:t>
      </w:r>
      <w:r w:rsidR="00C00DD9" w:rsidRPr="00DA0AEE">
        <w:rPr>
          <w:rFonts w:ascii="Garamond" w:hAnsi="Garamond" w:cs="Times New Roman"/>
        </w:rPr>
        <w:t>.</w:t>
      </w:r>
      <w:r w:rsidR="00E53705">
        <w:rPr>
          <w:rFonts w:ascii="Garamond" w:hAnsi="Garamond" w:cs="Times New Roman"/>
        </w:rPr>
        <w:t>6</w:t>
      </w:r>
      <w:r w:rsidR="00C00DD9"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0711D4" w:rsidRPr="00DA0AEE" w:rsidRDefault="000711D4" w:rsidP="00F43796">
      <w:pPr>
        <w:jc w:val="both"/>
        <w:rPr>
          <w:rFonts w:ascii="Garamond" w:hAnsi="Garamond" w:cs="Times New Roman"/>
        </w:rPr>
      </w:pPr>
    </w:p>
    <w:p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7</w:t>
      </w:r>
      <w:r w:rsidR="00DA0AEE"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0711D4" w:rsidP="00DA0AEE">
      <w:pPr>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8</w:t>
      </w:r>
      <w:r w:rsidR="00DA0AEE" w:rsidRPr="00DA0AEE">
        <w:rPr>
          <w:rFonts w:ascii="Garamond" w:hAnsi="Garamond" w:cs="Times New Roman"/>
        </w:rPr>
        <w:t>. Az Ajánlatkérő előírja, hogy az ajánlatban meg kell jelölni:</w:t>
      </w:r>
    </w:p>
    <w:p w:rsidR="00DA0AEE" w:rsidRPr="00DA0AEE" w:rsidRDefault="00DA0AEE" w:rsidP="00FC09F0">
      <w:pPr>
        <w:pStyle w:val="Listaszerbekezds"/>
        <w:numPr>
          <w:ilvl w:val="0"/>
          <w:numId w:val="38"/>
        </w:numPr>
        <w:spacing w:before="0"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0711D4" w:rsidRDefault="00DA0AEE" w:rsidP="00FC09F0">
      <w:pPr>
        <w:pStyle w:val="Listaszerbekezds"/>
        <w:numPr>
          <w:ilvl w:val="0"/>
          <w:numId w:val="38"/>
        </w:numPr>
        <w:spacing w:before="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Default="000711D4" w:rsidP="00DA0AEE">
      <w:pPr>
        <w:jc w:val="both"/>
        <w:rPr>
          <w:rFonts w:ascii="Garamond" w:hAnsi="Garamond" w:cs="Times New Roman"/>
          <w:b/>
          <w:i/>
        </w:rPr>
      </w:pPr>
      <w:r>
        <w:rPr>
          <w:rFonts w:ascii="Garamond" w:hAnsi="Garamond" w:cs="Times New Roman"/>
          <w:b/>
          <w:i/>
        </w:rPr>
        <w:t>4</w:t>
      </w:r>
      <w:r w:rsidR="00DA0AEE" w:rsidRPr="00104530">
        <w:rPr>
          <w:rFonts w:ascii="Garamond" w:hAnsi="Garamond" w:cs="Times New Roman"/>
          <w:b/>
          <w:i/>
        </w:rPr>
        <w:t>.</w:t>
      </w:r>
      <w:r w:rsidR="00104530" w:rsidRPr="00104530">
        <w:rPr>
          <w:rFonts w:ascii="Garamond" w:hAnsi="Garamond" w:cs="Times New Roman"/>
          <w:b/>
          <w:i/>
        </w:rPr>
        <w:t>9</w:t>
      </w:r>
      <w:r w:rsidR="00DA0AEE" w:rsidRPr="00104530">
        <w:rPr>
          <w:rFonts w:ascii="Garamond" w:hAnsi="Garamond" w:cs="Times New Roman"/>
          <w:b/>
          <w:i/>
        </w:rPr>
        <w:t xml:space="preserve">. Az Ajánlatkérő kéri a gazdasági szereplőket, hogy az alvállalkozók bevonásáról, az alvállalkozói igénybevétel tárgyáról és mértékéről a Kbt. – különösen a Kbt. 138. § – rendelkezéseinek </w:t>
      </w:r>
      <w:r>
        <w:rPr>
          <w:rFonts w:ascii="Garamond" w:hAnsi="Garamond" w:cs="Times New Roman"/>
          <w:b/>
          <w:i/>
        </w:rPr>
        <w:t>figyelembe vételével döntsenek.</w:t>
      </w:r>
    </w:p>
    <w:p w:rsidR="000711D4" w:rsidRPr="000711D4" w:rsidRDefault="000711D4" w:rsidP="00DA0AEE">
      <w:pPr>
        <w:jc w:val="both"/>
        <w:rPr>
          <w:rFonts w:ascii="Garamond" w:hAnsi="Garamond" w:cs="Times New Roman"/>
          <w:b/>
          <w:i/>
        </w:rPr>
      </w:pPr>
    </w:p>
    <w:p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10</w:t>
      </w:r>
      <w:r w:rsidR="00DA0AEE"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sidR="00DA0AEE">
        <w:rPr>
          <w:rFonts w:ascii="Garamond" w:hAnsi="Garamond" w:cs="Times New Roman"/>
        </w:rPr>
        <w:t xml:space="preserve"> erőforrására (is) támaszkodik.</w:t>
      </w:r>
    </w:p>
    <w:p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1</w:t>
      </w:r>
      <w:r w:rsidR="00DA0AEE"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2</w:t>
      </w:r>
      <w:r w:rsidR="00DA0AEE"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3</w:t>
      </w:r>
      <w:r w:rsidR="00DA0AEE" w:rsidRPr="00DA0AEE">
        <w:rPr>
          <w:rFonts w:ascii="Garamond" w:hAnsi="Garamond" w:cs="Times New Roman"/>
        </w:rPr>
        <w:t xml:space="preserve">. Az </w:t>
      </w:r>
      <w:r w:rsidR="00B84114">
        <w:rPr>
          <w:rFonts w:ascii="Garamond" w:hAnsi="Garamond" w:cs="Times New Roman"/>
        </w:rPr>
        <w:t>ajánlati</w:t>
      </w:r>
      <w:r w:rsidR="00DA0AEE" w:rsidRPr="00DA0AEE">
        <w:rPr>
          <w:rFonts w:ascii="Garamond" w:hAnsi="Garamond" w:cs="Times New Roman"/>
        </w:rPr>
        <w:t xml:space="preserve"> felhívásban műszaki, illetve szakmai alkalmasság körében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szolgáltatást, amelyhez e kapacitásokra szükség van. </w:t>
      </w:r>
    </w:p>
    <w:p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14</w:t>
      </w:r>
      <w:r w:rsidR="00DA0AEE"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90206D" w:rsidRDefault="000711D4" w:rsidP="002A21C1">
      <w:pPr>
        <w:jc w:val="both"/>
        <w:rPr>
          <w:rFonts w:ascii="Garamond" w:hAnsi="Garamond" w:cs="Times New Roman"/>
        </w:rPr>
      </w:pPr>
      <w:r>
        <w:rPr>
          <w:rFonts w:ascii="Garamond" w:hAnsi="Garamond" w:cs="Times New Roman"/>
        </w:rPr>
        <w:t>4</w:t>
      </w:r>
      <w:r w:rsidR="00104530">
        <w:rPr>
          <w:rFonts w:ascii="Garamond" w:hAnsi="Garamond" w:cs="Times New Roman"/>
        </w:rPr>
        <w:t>.15</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0711D4" w:rsidRDefault="000711D4" w:rsidP="002A21C1">
      <w:pPr>
        <w:jc w:val="both"/>
        <w:rPr>
          <w:rFonts w:ascii="Garamond" w:hAnsi="Garamond" w:cs="Times New Roman"/>
        </w:rPr>
      </w:pPr>
    </w:p>
    <w:p w:rsidR="000711D4" w:rsidRPr="007F61FD" w:rsidRDefault="000711D4" w:rsidP="00FD3AE7">
      <w:pPr>
        <w:pStyle w:val="Stlus3"/>
        <w:spacing w:after="120"/>
      </w:pPr>
      <w:bookmarkStart w:id="15" w:name="_Toc484776659"/>
      <w:r>
        <w:t>5</w:t>
      </w:r>
      <w:r w:rsidRPr="007F61FD">
        <w:t>. KÖZÖS AJÁNLATTÉTEL</w:t>
      </w:r>
      <w:bookmarkEnd w:id="15"/>
    </w:p>
    <w:p w:rsidR="000711D4" w:rsidRPr="004148F2" w:rsidRDefault="000711D4" w:rsidP="000711D4">
      <w:pPr>
        <w:spacing w:after="120"/>
        <w:jc w:val="both"/>
        <w:rPr>
          <w:rFonts w:ascii="Garamond" w:hAnsi="Garamond" w:cs="Times New Roman"/>
          <w:szCs w:val="22"/>
        </w:rPr>
      </w:pPr>
      <w:r>
        <w:rPr>
          <w:rFonts w:ascii="Garamond" w:hAnsi="Garamond" w:cs="Times New Roman"/>
          <w:szCs w:val="22"/>
        </w:rPr>
        <w:t>5</w:t>
      </w:r>
      <w:r w:rsidRPr="004148F2">
        <w:rPr>
          <w:rFonts w:ascii="Garamond" w:hAnsi="Garamond" w:cs="Times New Roman"/>
          <w:szCs w:val="22"/>
        </w:rPr>
        <w:t>.1. Az Ajánlatkérő a közbeszerzési eljárásban történő részvételt nem köti gazdálkodó szervezet alapításához, továbbá a Kbt. 35. § (8) bekezdése alapján rögzíti, hogy a nyertes ajánlattevő(k) számára sem teszi lehetővé gazdálkodó szervezet alapítását.</w:t>
      </w:r>
    </w:p>
    <w:p w:rsidR="000711D4" w:rsidRPr="004148F2" w:rsidRDefault="000711D4" w:rsidP="000711D4">
      <w:pPr>
        <w:spacing w:after="120"/>
        <w:jc w:val="both"/>
        <w:rPr>
          <w:rFonts w:ascii="Garamond" w:hAnsi="Garamond" w:cs="Times New Roman"/>
          <w:szCs w:val="22"/>
        </w:rPr>
      </w:pPr>
      <w:r>
        <w:rPr>
          <w:rFonts w:ascii="Garamond" w:hAnsi="Garamond" w:cs="Times New Roman"/>
          <w:szCs w:val="22"/>
        </w:rPr>
        <w:t>5</w:t>
      </w:r>
      <w:r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711D4" w:rsidRPr="00F36AA4" w:rsidRDefault="000711D4" w:rsidP="000711D4">
      <w:pPr>
        <w:jc w:val="both"/>
        <w:rPr>
          <w:rFonts w:ascii="Garamond" w:hAnsi="Garamond" w:cs="Times New Roman"/>
        </w:rPr>
      </w:pPr>
      <w:r>
        <w:rPr>
          <w:rFonts w:ascii="Garamond" w:hAnsi="Garamond" w:cs="Times New Roman"/>
          <w:szCs w:val="22"/>
        </w:rPr>
        <w:t>5</w:t>
      </w:r>
      <w:r w:rsidRPr="004148F2">
        <w:rPr>
          <w:rFonts w:ascii="Garamond" w:hAnsi="Garamond" w:cs="Times New Roman"/>
          <w:szCs w:val="22"/>
        </w:rPr>
        <w:t xml:space="preserve">.3. A </w:t>
      </w:r>
      <w:r w:rsidRPr="00F36AA4">
        <w:rPr>
          <w:rFonts w:ascii="Garamond" w:hAnsi="Garamond" w:cs="Times New Roman"/>
        </w:rPr>
        <w:t>közös ajánlattevői megállapodásra vonatkozó tartalmi követelmények:</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t>a közös ajánlattevők kötelesek maguk közül egy, a közbeszerzési eljárásban a közös ajánlattevők nevében eljárni jogosult képviselőt megjelölni;</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lastRenderedPageBreak/>
        <w:t>a közös ajánlattevők kötelezettséget vállalnak arra, hogy a közös ajánlatot benyújtó gazdasági szereplők személyében az ajánlattételi határidő lejárta után változás nem következik be;</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t>a megállapodás tartalmazza, hogy a közös ajánlattevők a szerződés teljesítéséért az ajánlatkérő felé egyetemlegesen felelnek;</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t>a megállapodásban a részes felek ismertetik az ajánlatban vállalt kötelezettségek és a munka megosztásának rendjét a közös ajánlattevők között;</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t>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t>a részes felek ismertetik számlázás rendjét a közös ajánlattevők között (a közös ajánlattevők külön-külön kötelesek a számlázásra);</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t>közös ajánlattevő vállalják, hogy a közbeszerzési eljárás eredményeként megkötendő szerződést – amennyiben a nyertes ajánlattevőnek minősülnek – a közös ajánlattevők mindegyike aláírja;</w:t>
      </w:r>
    </w:p>
    <w:p w:rsidR="000711D4" w:rsidRPr="00F36AA4" w:rsidRDefault="000711D4" w:rsidP="00FC09F0">
      <w:pPr>
        <w:pStyle w:val="Listaszerbekezds"/>
        <w:numPr>
          <w:ilvl w:val="0"/>
          <w:numId w:val="43"/>
        </w:numPr>
        <w:spacing w:after="60"/>
        <w:rPr>
          <w:rFonts w:ascii="Garamond" w:hAnsi="Garamond"/>
          <w:sz w:val="24"/>
        </w:rPr>
      </w:pPr>
      <w:r w:rsidRPr="00F36AA4">
        <w:rPr>
          <w:rFonts w:ascii="Garamond" w:hAnsi="Garamond"/>
          <w:sz w:val="24"/>
        </w:rPr>
        <w:t>a dokumentum tartalmazza, hogy a megállapodás az ajánlat benyújtásának napján érvényes és hatályos, és hatálya, teljesítése, alkalmazhatósága vagy végrehajthatósága nem függ felfüggesztő (hatályba léptető), illetve bontó feltételtől.</w:t>
      </w:r>
    </w:p>
    <w:p w:rsidR="002A21C1" w:rsidRPr="002A21C1" w:rsidRDefault="002A21C1" w:rsidP="002A21C1">
      <w:pPr>
        <w:jc w:val="both"/>
        <w:rPr>
          <w:rFonts w:ascii="Garamond" w:hAnsi="Garamond" w:cs="Times New Roman"/>
        </w:rPr>
      </w:pPr>
    </w:p>
    <w:p w:rsidR="00C66675" w:rsidRPr="007F61FD" w:rsidRDefault="00F36AA4" w:rsidP="00FD3AE7">
      <w:pPr>
        <w:pStyle w:val="Stlus3"/>
        <w:spacing w:after="120"/>
      </w:pPr>
      <w:bookmarkStart w:id="16" w:name="_Toc484776660"/>
      <w:r>
        <w:t>6</w:t>
      </w:r>
      <w:r w:rsidR="00C66675" w:rsidRPr="007F61FD">
        <w:t xml:space="preserve">. </w:t>
      </w:r>
      <w:r w:rsidR="00881EAE">
        <w:t xml:space="preserve">AZ </w:t>
      </w:r>
      <w:r w:rsidR="00FD3AE7">
        <w:t xml:space="preserve">AJÁNLAT </w:t>
      </w:r>
      <w:r w:rsidR="00881EAE">
        <w:t>FORMAI KÖVETELMÉNYEI</w:t>
      </w:r>
      <w:bookmarkEnd w:id="16"/>
    </w:p>
    <w:p w:rsidR="00CB7C84" w:rsidRPr="004148F2" w:rsidRDefault="00F36AA4" w:rsidP="002A21C1">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6E1BBF" w:rsidRDefault="00F36AA4" w:rsidP="001523DC">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639C8" w:rsidRPr="004148F2">
        <w:rPr>
          <w:rFonts w:ascii="Garamond" w:hAnsi="Garamond" w:cs="Times New Roman"/>
        </w:rPr>
        <w:t>szolgáltatás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056A95" w:rsidRDefault="001523DC" w:rsidP="001523DC">
      <w:pPr>
        <w:spacing w:after="120"/>
        <w:jc w:val="both"/>
        <w:rPr>
          <w:rFonts w:ascii="Garamond" w:hAnsi="Garamond" w:cs="Times New Roman"/>
        </w:rPr>
      </w:pPr>
      <w:r>
        <w:rPr>
          <w:rFonts w:ascii="Garamond" w:hAnsi="Garamond" w:cs="Times New Roman"/>
        </w:rPr>
        <w:t xml:space="preserve">6.3. </w:t>
      </w:r>
      <w:r w:rsidR="00056A95">
        <w:rPr>
          <w:rFonts w:ascii="Garamond" w:hAnsi="Garamond" w:cs="Times New Roman"/>
        </w:rPr>
        <w:t xml:space="preserve">Az Ajánlatkérő az ajánlatok bírálatának gyorsabb és zavartalanabb lebonyolítása érdekében kéri a gazdasági szereplőket, hogy az ajánlatukat a dokumentáció részét képező tartalomjegyzék minta </w:t>
      </w:r>
      <w:r w:rsidR="00056A95" w:rsidRPr="00C23C66">
        <w:rPr>
          <w:rFonts w:ascii="Garamond" w:hAnsi="Garamond" w:cs="Times New Roman"/>
        </w:rPr>
        <w:t>(III./2. számú melléklet)</w:t>
      </w:r>
      <w:r w:rsidR="00056A95">
        <w:rPr>
          <w:rFonts w:ascii="Garamond" w:hAnsi="Garamond" w:cs="Times New Roman"/>
        </w:rPr>
        <w:t xml:space="preserve"> alapján állítsák össze. </w:t>
      </w:r>
    </w:p>
    <w:p w:rsidR="00056A95" w:rsidRPr="00EA6BC7" w:rsidRDefault="00056A95" w:rsidP="001523DC">
      <w:pPr>
        <w:spacing w:after="120"/>
        <w:jc w:val="both"/>
        <w:rPr>
          <w:rFonts w:ascii="Garamond" w:hAnsi="Garamond" w:cs="Times New Roman"/>
        </w:rPr>
      </w:pPr>
      <w:r w:rsidRPr="00EA6BC7">
        <w:rPr>
          <w:rFonts w:ascii="Garamond" w:hAnsi="Garamond" w:cs="Times New Roman"/>
        </w:rPr>
        <w:t>6.4. A benyújtandó ajánlat formai követelményei a következők:</w:t>
      </w:r>
    </w:p>
    <w:p w:rsidR="001523DC" w:rsidRPr="00E40767" w:rsidRDefault="00056A95" w:rsidP="00FC09F0">
      <w:pPr>
        <w:pStyle w:val="Listaszerbekezds"/>
        <w:numPr>
          <w:ilvl w:val="0"/>
          <w:numId w:val="44"/>
        </w:numPr>
        <w:rPr>
          <w:rFonts w:ascii="Garamond" w:hAnsi="Garamond"/>
          <w:sz w:val="24"/>
        </w:rPr>
      </w:pPr>
      <w:r w:rsidRPr="00EA6BC7">
        <w:rPr>
          <w:rFonts w:ascii="Garamond" w:hAnsi="Garamond"/>
          <w:sz w:val="24"/>
        </w:rPr>
        <w:t>Az ajánlatot egy eredeti nyomtatott és egy elektronikus (CD/DVD/USB adathordozón rögzíte</w:t>
      </w:r>
      <w:r w:rsidR="00221FAF">
        <w:rPr>
          <w:rFonts w:ascii="Garamond" w:hAnsi="Garamond"/>
          <w:sz w:val="24"/>
        </w:rPr>
        <w:t xml:space="preserve">tt) példányban kell benyújtani, </w:t>
      </w:r>
      <w:r w:rsidR="00221FAF" w:rsidRPr="00E40767">
        <w:rPr>
          <w:rFonts w:ascii="Garamond" w:hAnsi="Garamond"/>
          <w:sz w:val="24"/>
        </w:rPr>
        <w:t xml:space="preserve">jelszó nélkül olvasható, de nem módosítható .pdf vagy azzal egyenértékű kiterjesztésű file-ban. Az elektronikus adathordozóra kérjük elmenteni az árazott költségvetést is, az Ajánlatkérő által .xls formátumban rendelkezésre bocsátott árazatlan költségvetés kitöltésével. Ajánlattevőknek a termékleírást és az egységár táblázatukat az elektronikus adathordozón rögzített példányhoz excel (.xls) formátumban kell csatolniuk. </w:t>
      </w:r>
      <w:r w:rsidR="00221FAF" w:rsidRPr="00E40767">
        <w:rPr>
          <w:rFonts w:ascii="Garamond" w:hAnsi="Garamond"/>
          <w:b/>
          <w:sz w:val="24"/>
        </w:rPr>
        <w:t>A táblázat kitöltése során annak Ajánlatkérő által rögzített tartalma nem módosítható, nem egészíthető ki!</w:t>
      </w:r>
    </w:p>
    <w:p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t xml:space="preserve">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lastRenderedPageBreak/>
        <w:t xml:space="preserve">Az ajánlat oldalszámozása eggyel kezdődjön, és oldalanként növekedjen. Elegendő a szöveget vagy számokat vagy képet tartalmazó oldalakat számozni, az üres oldalakat nem kell, de lehet. A címlapot és a hátlapot (ha vannak) nem kell számozni. Az Ajánlatkérő az ettől kis mértékben eltérő számozást (pl. egyes oldalaknál a /A /B oldalszám) is elfogadja, ha a tartalomjegyzékben az egyes iratok helye egyértelműen azonosítható és az iratok helyére egyértelműen lehet hivatkozni. </w:t>
      </w:r>
      <w:r w:rsidR="00221FAF" w:rsidRPr="00E40767">
        <w:rPr>
          <w:rFonts w:ascii="Garamond" w:hAnsi="Garamond"/>
          <w:sz w:val="24"/>
        </w:rPr>
        <w:t>Ajánlatkérő a kis mértékben hiányos számozást kiegészítheti, ha az az ajánlatban való tájékozódása, illetve az ajánlatra való hivatkozása érdekében szükséges.</w:t>
      </w:r>
      <w:r w:rsidR="00221FAF">
        <w:rPr>
          <w:rFonts w:ascii="Garamond" w:hAnsi="Garamond"/>
          <w:sz w:val="24"/>
        </w:rPr>
        <w:t xml:space="preserve"> </w:t>
      </w:r>
    </w:p>
    <w:p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t xml:space="preserve">Az ajánlanak tartalomjegyzéket kell tartalmaznia, mely alapján az ajánlatban szereplő dokumentumok oldalszám alapján megtalálhatóak. </w:t>
      </w:r>
    </w:p>
    <w:p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t>Az ajánlatban lévő minden dokumentumot (nyilatkozatot) a végén cégszerűen vagy szabályszerűen alá kell írnia a nyilatkozatot tevő gazdálkodó szervezetnél err</w:t>
      </w:r>
      <w:r w:rsidR="0082248B">
        <w:rPr>
          <w:rFonts w:ascii="Garamond" w:hAnsi="Garamond"/>
          <w:sz w:val="24"/>
        </w:rPr>
        <w:t xml:space="preserve">e jogosult(ak)nak vagy olyan személy(ek)nek, aki(k) erre a jogosult személy(ek)től írásos felhatalmazást kaptak, </w:t>
      </w:r>
      <w:r w:rsidRPr="00EA6BC7">
        <w:rPr>
          <w:rFonts w:ascii="Garamond" w:hAnsi="Garamond"/>
          <w:sz w:val="24"/>
        </w:rPr>
        <w:t xml:space="preserve">egyéni vállalkozó esetén az egyéni vállalkozónak. </w:t>
      </w:r>
    </w:p>
    <w:p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t xml:space="preserve">A teljesítésbe bevonni kívánt személyek kötelesek maguk aláírni az őket bemutató, illetve a rendelkezésre állásukat bizonyító iratot (ide nem értve a végzettségüket és műszaki vezetői jogosultságokat igazoló dokumentumokat). </w:t>
      </w:r>
    </w:p>
    <w:p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t xml:space="preserve">Az ajánlat minden olyan oldalát, amelyen – az ajánlat beadása előtt – módosítást </w:t>
      </w:r>
      <w:r w:rsidR="00EA6BC7" w:rsidRPr="00EA6BC7">
        <w:rPr>
          <w:rFonts w:ascii="Garamond" w:hAnsi="Garamond"/>
          <w:sz w:val="24"/>
        </w:rPr>
        <w:t>hajtottak vé</w:t>
      </w:r>
      <w:r w:rsidRPr="00EA6BC7">
        <w:rPr>
          <w:rFonts w:ascii="Garamond" w:hAnsi="Garamond"/>
          <w:sz w:val="24"/>
        </w:rPr>
        <w:t xml:space="preserve">gre, az adott dokumentumot aláíró személynek </w:t>
      </w:r>
      <w:r w:rsidR="00EA6BC7" w:rsidRPr="00EA6BC7">
        <w:rPr>
          <w:rFonts w:ascii="Garamond" w:hAnsi="Garamond"/>
          <w:sz w:val="24"/>
        </w:rPr>
        <w:t xml:space="preserve">vagy személyeknek a módosításnál is kézjeggyel kell ellátni.  </w:t>
      </w:r>
      <w:r w:rsidRPr="00EA6BC7">
        <w:rPr>
          <w:rFonts w:ascii="Garamond" w:hAnsi="Garamond"/>
          <w:sz w:val="24"/>
        </w:rPr>
        <w:t xml:space="preserve">   </w:t>
      </w:r>
    </w:p>
    <w:p w:rsidR="00EA6BC7" w:rsidRDefault="00EA6BC7" w:rsidP="0082248B">
      <w:pPr>
        <w:jc w:val="both"/>
        <w:rPr>
          <w:rFonts w:ascii="Garamond" w:hAnsi="Garamond"/>
        </w:rPr>
      </w:pPr>
      <w:r>
        <w:rPr>
          <w:rFonts w:ascii="Garamond" w:hAnsi="Garamond"/>
        </w:rPr>
        <w:t>6.5</w:t>
      </w:r>
      <w:r w:rsidR="0082248B">
        <w:rPr>
          <w:rFonts w:ascii="Garamond" w:hAnsi="Garamond"/>
        </w:rPr>
        <w:t>. Az ajánlatot</w:t>
      </w:r>
      <w:r w:rsidRPr="00EA6BC7">
        <w:rPr>
          <w:rFonts w:ascii="Garamond" w:hAnsi="Garamond"/>
        </w:rPr>
        <w:t xml:space="preserve"> </w:t>
      </w:r>
      <w:r w:rsidR="002B4B0A">
        <w:rPr>
          <w:rFonts w:ascii="Garamond" w:hAnsi="Garamond"/>
        </w:rPr>
        <w:t xml:space="preserve">zárt borítékban </w:t>
      </w:r>
      <w:r w:rsidRPr="00EA6BC7">
        <w:rPr>
          <w:rFonts w:ascii="Garamond" w:hAnsi="Garamond"/>
        </w:rPr>
        <w:t>az alábbi felirattal ellátva kell benyújtani</w:t>
      </w:r>
      <w:r w:rsidR="0082248B">
        <w:rPr>
          <w:rFonts w:ascii="Garamond" w:hAnsi="Garamond"/>
        </w:rPr>
        <w:t xml:space="preserve"> a </w:t>
      </w:r>
      <w:r w:rsidR="0082248B">
        <w:rPr>
          <w:rFonts w:ascii="Garamond" w:hAnsi="Garamond"/>
          <w:b/>
        </w:rPr>
        <w:t xml:space="preserve">Pécsi Tudományegyetem, Kancellária, Közbeszerzési Igazgatóság, Szerződéselőkészítő Osztály, 7633 Pécs, </w:t>
      </w:r>
      <w:r w:rsidR="002B4B0A">
        <w:rPr>
          <w:rFonts w:ascii="Garamond" w:hAnsi="Garamond"/>
          <w:b/>
        </w:rPr>
        <w:t>Szántó Kovács János u. 1/b. III. emelet 313/A. iroda</w:t>
      </w:r>
      <w:r w:rsidR="002B4B0A" w:rsidRPr="002B4B0A">
        <w:rPr>
          <w:rFonts w:ascii="Garamond" w:hAnsi="Garamond"/>
        </w:rPr>
        <w:t xml:space="preserve"> címre</w:t>
      </w:r>
      <w:r w:rsidR="002B4B0A">
        <w:rPr>
          <w:rFonts w:ascii="Garamond" w:hAnsi="Garamond"/>
        </w:rPr>
        <w:t>:</w:t>
      </w:r>
    </w:p>
    <w:p w:rsidR="002B4B0A" w:rsidRDefault="002B4B0A" w:rsidP="0082248B">
      <w:pPr>
        <w:jc w:val="both"/>
        <w:rPr>
          <w:rFonts w:ascii="Garamond" w:hAnsi="Garamond"/>
        </w:rPr>
      </w:pPr>
    </w:p>
    <w:p w:rsidR="00EA6BC7" w:rsidRDefault="00EA6BC7" w:rsidP="00EA6BC7">
      <w:pPr>
        <w:jc w:val="center"/>
        <w:rPr>
          <w:rFonts w:ascii="Garamond" w:hAnsi="Garamond"/>
          <w:b/>
        </w:rPr>
      </w:pPr>
      <w:r>
        <w:rPr>
          <w:rFonts w:ascii="Garamond" w:hAnsi="Garamond"/>
          <w:b/>
        </w:rPr>
        <w:t>Aj</w:t>
      </w:r>
      <w:bookmarkStart w:id="17" w:name="_Toc465678959"/>
      <w:r>
        <w:rPr>
          <w:rFonts w:ascii="Garamond" w:hAnsi="Garamond"/>
          <w:b/>
        </w:rPr>
        <w:t>ánlatkérő: Pécsi Tudományegyetem</w:t>
      </w:r>
    </w:p>
    <w:p w:rsidR="00EA6BC7" w:rsidRDefault="0082248B" w:rsidP="00EA6BC7">
      <w:pPr>
        <w:jc w:val="center"/>
        <w:rPr>
          <w:rFonts w:ascii="Garamond" w:eastAsiaTheme="minorHAnsi" w:hAnsi="Garamond"/>
          <w:b/>
        </w:rPr>
      </w:pPr>
      <w:r>
        <w:rPr>
          <w:rFonts w:ascii="Garamond" w:hAnsi="Garamond"/>
          <w:b/>
        </w:rPr>
        <w:t>„Aneszteziológiai és intenzív te</w:t>
      </w:r>
      <w:r w:rsidR="001C7722">
        <w:rPr>
          <w:rFonts w:ascii="Garamond" w:hAnsi="Garamond"/>
          <w:b/>
        </w:rPr>
        <w:t>rápiás fogyóanyagok beszerzése</w:t>
      </w:r>
      <w:r w:rsidR="00EA6BC7">
        <w:rPr>
          <w:rFonts w:ascii="Garamond" w:eastAsiaTheme="minorHAnsi" w:hAnsi="Garamond"/>
          <w:b/>
        </w:rPr>
        <w:t>”</w:t>
      </w:r>
    </w:p>
    <w:p w:rsidR="00EA6BC7" w:rsidRDefault="00EA6BC7" w:rsidP="00EA6BC7">
      <w:pPr>
        <w:jc w:val="center"/>
        <w:rPr>
          <w:rFonts w:ascii="Garamond" w:eastAsiaTheme="minorHAnsi" w:hAnsi="Garamond"/>
          <w:b/>
        </w:rPr>
      </w:pPr>
      <w:r>
        <w:rPr>
          <w:rFonts w:ascii="Garamond" w:eastAsiaTheme="minorHAnsi" w:hAnsi="Garamond"/>
          <w:b/>
        </w:rPr>
        <w:t>Ajánlattételi határidőig nem bontható fel!</w:t>
      </w:r>
      <w:bookmarkEnd w:id="17"/>
    </w:p>
    <w:p w:rsidR="002B4B0A" w:rsidRDefault="002B4B0A" w:rsidP="00EA6BC7">
      <w:pPr>
        <w:jc w:val="center"/>
        <w:rPr>
          <w:rFonts w:ascii="Garamond" w:eastAsiaTheme="minorHAnsi" w:hAnsi="Garamond"/>
          <w:b/>
        </w:rPr>
      </w:pPr>
    </w:p>
    <w:p w:rsidR="002B4B0A" w:rsidRPr="002B4B0A" w:rsidRDefault="002B4B0A" w:rsidP="002B4B0A">
      <w:pPr>
        <w:rPr>
          <w:rFonts w:ascii="Garamond" w:eastAsiaTheme="minorHAnsi" w:hAnsi="Garamond"/>
        </w:rPr>
      </w:pPr>
      <w:r w:rsidRPr="00271641">
        <w:rPr>
          <w:rFonts w:ascii="Garamond" w:eastAsiaTheme="minorHAnsi" w:hAnsi="Garamond"/>
        </w:rPr>
        <w:t>6.6. Amennyiben a boríték nincs lezárva és megfelelő jelöléssel ellátva, az Ajánlatkérő nem vállal felelősséget az ajánlat elirányításáért vagy idő előtti felnyitásáért.</w:t>
      </w:r>
      <w:r>
        <w:rPr>
          <w:rFonts w:ascii="Garamond" w:eastAsiaTheme="minorHAnsi" w:hAnsi="Garamond"/>
        </w:rPr>
        <w:t xml:space="preserve"> </w:t>
      </w:r>
    </w:p>
    <w:p w:rsidR="00EA6BC7" w:rsidRDefault="00EA6BC7" w:rsidP="00EA6BC7">
      <w:pPr>
        <w:jc w:val="center"/>
        <w:rPr>
          <w:rFonts w:ascii="Garamond" w:eastAsiaTheme="minorHAnsi" w:hAnsi="Garamond"/>
          <w:b/>
        </w:rPr>
      </w:pPr>
    </w:p>
    <w:p w:rsidR="00EA6BC7" w:rsidRPr="007F61FD" w:rsidRDefault="00EA6BC7" w:rsidP="00FD3AE7">
      <w:pPr>
        <w:pStyle w:val="Stlus3"/>
        <w:spacing w:after="120"/>
      </w:pPr>
      <w:bookmarkStart w:id="18" w:name="_Toc484776661"/>
      <w:r>
        <w:t>7</w:t>
      </w:r>
      <w:r w:rsidRPr="007F61FD">
        <w:t xml:space="preserve">. </w:t>
      </w:r>
      <w:r w:rsidR="00FD3AE7">
        <w:t>AZ AJÁNLAT</w:t>
      </w:r>
      <w:r w:rsidRPr="007F61FD">
        <w:t xml:space="preserve"> TARTALMI KÖVETELMÉNYEI</w:t>
      </w:r>
      <w:bookmarkEnd w:id="18"/>
    </w:p>
    <w:p w:rsidR="00EA6BC7" w:rsidRPr="004D404E" w:rsidRDefault="00EA6BC7" w:rsidP="00EA6BC7">
      <w:pPr>
        <w:spacing w:after="120"/>
        <w:jc w:val="both"/>
        <w:rPr>
          <w:rFonts w:ascii="Garamond" w:hAnsi="Garamond" w:cs="Times New Roman"/>
        </w:rPr>
      </w:pPr>
      <w:r>
        <w:rPr>
          <w:rFonts w:ascii="Garamond" w:hAnsi="Garamond" w:cs="Times New Roman"/>
        </w:rPr>
        <w:t>7</w:t>
      </w:r>
      <w:r w:rsidRPr="004D404E">
        <w:rPr>
          <w:rFonts w:ascii="Garamond" w:hAnsi="Garamond" w:cs="Times New Roman"/>
        </w:rPr>
        <w:t xml:space="preserve">.1. Jelen közbeszerzési eljárásban az ajánlat részeként benyújtandó igazolások és nyilatkozatok a következők. Az iratjegyzék minden eleme esetében alkalmazandó a Kbt. 4.§ 11. pontja, mely szerint a hamis adatot tartalmazó nyilatkozat hamis nyilatkozatnak minősül (hamis adat a Kbt. 4. § 10. pontja szerint: </w:t>
      </w:r>
      <w:r w:rsidRPr="004D404E">
        <w:rPr>
          <w:rFonts w:ascii="Garamond" w:hAnsi="Garamond" w:cs="Times New Roman"/>
          <w:i/>
        </w:rPr>
        <w:t>a valóságnak megfelelően ismert, de a valóságtól eltérően közölt adat</w:t>
      </w:r>
      <w:r w:rsidRPr="004D404E">
        <w:rPr>
          <w:rFonts w:ascii="Garamond" w:hAnsi="Garamond"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3"/>
        <w:gridCol w:w="1844"/>
      </w:tblGrid>
      <w:tr w:rsidR="00EA6BC7" w:rsidRPr="004D404E" w:rsidTr="00EA6BC7">
        <w:trPr>
          <w:tblHeader/>
        </w:trPr>
        <w:tc>
          <w:tcPr>
            <w:tcW w:w="799" w:type="dxa"/>
            <w:tcBorders>
              <w:tl2br w:val="single" w:sz="4" w:space="0" w:color="auto"/>
            </w:tcBorders>
            <w:vAlign w:val="center"/>
          </w:tcPr>
          <w:p w:rsidR="00EA6BC7" w:rsidRPr="004D404E" w:rsidRDefault="00EA6BC7" w:rsidP="00920CAE">
            <w:pPr>
              <w:spacing w:before="60" w:after="60"/>
              <w:jc w:val="center"/>
              <w:rPr>
                <w:rFonts w:ascii="Garamond" w:hAnsi="Garamond"/>
              </w:rPr>
            </w:pP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Igazolás/nyilatkozat megnevezése</w:t>
            </w:r>
          </w:p>
        </w:tc>
        <w:tc>
          <w:tcPr>
            <w:tcW w:w="3743"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Melléklet száma a közbeszerzési dokumentum</w:t>
            </w:r>
            <w:r>
              <w:rPr>
                <w:rFonts w:ascii="Garamond" w:hAnsi="Garamond"/>
                <w:b/>
              </w:rPr>
              <w:t>ok</w:t>
            </w:r>
            <w:r w:rsidRPr="004D404E">
              <w:rPr>
                <w:rFonts w:ascii="Garamond" w:hAnsi="Garamond"/>
                <w:b/>
              </w:rPr>
              <w:t xml:space="preserve"> II/A. Fejezetében</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sidRPr="004D404E">
              <w:rPr>
                <w:rFonts w:ascii="Garamond" w:hAnsi="Garamond"/>
              </w:rPr>
              <w:t>1.</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Borítólap</w:t>
            </w:r>
          </w:p>
        </w:tc>
        <w:tc>
          <w:tcPr>
            <w:tcW w:w="3743" w:type="dxa"/>
            <w:vAlign w:val="center"/>
          </w:tcPr>
          <w:p w:rsidR="00EA6BC7" w:rsidRPr="004D404E" w:rsidRDefault="00EA6BC7" w:rsidP="00FC09F0">
            <w:pPr>
              <w:numPr>
                <w:ilvl w:val="0"/>
                <w:numId w:val="17"/>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1. számú melléklet</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sidRPr="004D404E">
              <w:rPr>
                <w:rFonts w:ascii="Garamond" w:hAnsi="Garamond"/>
              </w:rPr>
              <w:t>2.</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Tartalomjegyzék</w:t>
            </w:r>
          </w:p>
        </w:tc>
        <w:tc>
          <w:tcPr>
            <w:tcW w:w="3743" w:type="dxa"/>
            <w:vAlign w:val="center"/>
          </w:tcPr>
          <w:p w:rsidR="00EA6BC7" w:rsidRPr="004D404E" w:rsidRDefault="00EA6BC7" w:rsidP="00FC09F0">
            <w:pPr>
              <w:numPr>
                <w:ilvl w:val="0"/>
                <w:numId w:val="17"/>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2. számú melléklet</w:t>
            </w:r>
          </w:p>
        </w:tc>
      </w:tr>
      <w:tr w:rsidR="00EA6BC7" w:rsidRPr="004D404E" w:rsidTr="00EA6BC7">
        <w:tc>
          <w:tcPr>
            <w:tcW w:w="9060" w:type="dxa"/>
            <w:gridSpan w:val="4"/>
            <w:vAlign w:val="center"/>
          </w:tcPr>
          <w:p w:rsidR="00EA6BC7" w:rsidRPr="004D404E" w:rsidRDefault="00EA6BC7" w:rsidP="00920CAE">
            <w:pPr>
              <w:spacing w:before="60" w:after="60"/>
              <w:rPr>
                <w:rFonts w:ascii="Garamond" w:hAnsi="Garamond"/>
                <w:b/>
              </w:rPr>
            </w:pPr>
            <w:r w:rsidRPr="004D404E">
              <w:rPr>
                <w:rFonts w:ascii="Garamond" w:hAnsi="Garamond"/>
                <w:b/>
              </w:rPr>
              <w:t xml:space="preserve">AJÁNLAT 1. FEJEZET: FELOLVASÓLAP </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sidRPr="004D404E">
              <w:rPr>
                <w:rFonts w:ascii="Garamond" w:hAnsi="Garamond"/>
              </w:rPr>
              <w:lastRenderedPageBreak/>
              <w:t>3.</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Felolvasólap</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3. számú melléklet</w:t>
            </w:r>
          </w:p>
        </w:tc>
      </w:tr>
      <w:tr w:rsidR="002B4B0A" w:rsidRPr="004D404E" w:rsidTr="00EA6BC7">
        <w:tc>
          <w:tcPr>
            <w:tcW w:w="799" w:type="dxa"/>
            <w:vAlign w:val="center"/>
          </w:tcPr>
          <w:p w:rsidR="002B4B0A" w:rsidRPr="004D404E" w:rsidRDefault="002B4B0A" w:rsidP="00920CAE">
            <w:pPr>
              <w:spacing w:before="60" w:after="60"/>
              <w:jc w:val="center"/>
              <w:rPr>
                <w:rFonts w:ascii="Garamond" w:hAnsi="Garamond"/>
              </w:rPr>
            </w:pPr>
            <w:r>
              <w:rPr>
                <w:rFonts w:ascii="Garamond" w:hAnsi="Garamond"/>
              </w:rPr>
              <w:t xml:space="preserve">4. </w:t>
            </w:r>
          </w:p>
        </w:tc>
        <w:tc>
          <w:tcPr>
            <w:tcW w:w="2674" w:type="dxa"/>
            <w:vAlign w:val="center"/>
          </w:tcPr>
          <w:p w:rsidR="002B4B0A" w:rsidRPr="004D404E" w:rsidRDefault="002B4B0A" w:rsidP="00920CAE">
            <w:pPr>
              <w:spacing w:before="60" w:after="60"/>
              <w:jc w:val="center"/>
              <w:rPr>
                <w:rFonts w:ascii="Garamond" w:hAnsi="Garamond"/>
                <w:b/>
              </w:rPr>
            </w:pPr>
            <w:r>
              <w:rPr>
                <w:rFonts w:ascii="Garamond" w:hAnsi="Garamond"/>
                <w:b/>
              </w:rPr>
              <w:t>Szakmai – kereskedelmi ajánlat</w:t>
            </w:r>
          </w:p>
        </w:tc>
        <w:tc>
          <w:tcPr>
            <w:tcW w:w="3743" w:type="dxa"/>
            <w:vAlign w:val="center"/>
          </w:tcPr>
          <w:p w:rsidR="002B4B0A" w:rsidRPr="004D404E" w:rsidRDefault="002B4B0A"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2B4B0A" w:rsidRPr="004D404E" w:rsidRDefault="002B4B0A" w:rsidP="00920CAE">
            <w:pPr>
              <w:spacing w:before="60" w:after="60"/>
              <w:jc w:val="center"/>
              <w:rPr>
                <w:rFonts w:ascii="Garamond" w:hAnsi="Garamond"/>
                <w:b/>
              </w:rPr>
            </w:pPr>
            <w:r>
              <w:rPr>
                <w:rFonts w:ascii="Garamond" w:hAnsi="Garamond"/>
                <w:b/>
              </w:rPr>
              <w:t>3/A. számú melléklet</w:t>
            </w:r>
          </w:p>
        </w:tc>
      </w:tr>
      <w:tr w:rsidR="00EA6BC7" w:rsidRPr="004D404E" w:rsidTr="00EA6BC7">
        <w:tc>
          <w:tcPr>
            <w:tcW w:w="9060" w:type="dxa"/>
            <w:gridSpan w:val="4"/>
            <w:vAlign w:val="center"/>
          </w:tcPr>
          <w:p w:rsidR="00EA6BC7" w:rsidRPr="004D404E" w:rsidRDefault="00EA6BC7" w:rsidP="00920CAE">
            <w:pPr>
              <w:spacing w:before="60" w:after="60"/>
              <w:rPr>
                <w:rFonts w:ascii="Garamond" w:hAnsi="Garamond"/>
                <w:b/>
              </w:rPr>
            </w:pPr>
            <w:r w:rsidRPr="004D404E">
              <w:rPr>
                <w:rFonts w:ascii="Garamond" w:hAnsi="Garamond"/>
                <w:b/>
              </w:rPr>
              <w:t>AJÁNLAT 2. FEJEZET: EGYSÉGES EURÓPAI KÖZBESZERZÉSI DOKUMENTUM</w:t>
            </w:r>
          </w:p>
        </w:tc>
      </w:tr>
      <w:tr w:rsidR="00EA6BC7" w:rsidRPr="004D404E" w:rsidTr="00EA6BC7">
        <w:tc>
          <w:tcPr>
            <w:tcW w:w="799" w:type="dxa"/>
            <w:vAlign w:val="center"/>
          </w:tcPr>
          <w:p w:rsidR="00EA6BC7" w:rsidRPr="004D404E" w:rsidRDefault="00C16FE1" w:rsidP="00920CAE">
            <w:pPr>
              <w:spacing w:before="60" w:after="60"/>
              <w:jc w:val="center"/>
              <w:rPr>
                <w:rFonts w:ascii="Garamond" w:hAnsi="Garamond"/>
              </w:rPr>
            </w:pPr>
            <w:r>
              <w:rPr>
                <w:rFonts w:ascii="Garamond" w:hAnsi="Garamond"/>
              </w:rPr>
              <w:t>5</w:t>
            </w:r>
            <w:r w:rsidR="00EA6BC7"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Egységes európai közbeszerzési dokumentum</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r>
              <w:rPr>
                <w:rFonts w:ascii="Garamond" w:hAnsi="Garamond"/>
              </w:rPr>
              <w:t xml:space="preserve"> által részenként külön-külön kitöltendő</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Pr>
                <w:rFonts w:ascii="Garamond" w:hAnsi="Garamond"/>
              </w:rPr>
              <w:t xml:space="preserve"> által részenként külön-külön kitöltendő</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4. számú melléklet</w:t>
            </w:r>
          </w:p>
        </w:tc>
      </w:tr>
      <w:tr w:rsidR="00EA6BC7" w:rsidRPr="004D404E" w:rsidTr="00EA6BC7">
        <w:tc>
          <w:tcPr>
            <w:tcW w:w="9060" w:type="dxa"/>
            <w:gridSpan w:val="4"/>
            <w:vAlign w:val="center"/>
          </w:tcPr>
          <w:p w:rsidR="00EA6BC7" w:rsidRPr="004D404E" w:rsidRDefault="00EA6BC7" w:rsidP="00920CA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EA6BC7" w:rsidRPr="004D404E" w:rsidTr="00EA6BC7">
        <w:tc>
          <w:tcPr>
            <w:tcW w:w="799" w:type="dxa"/>
            <w:vAlign w:val="center"/>
          </w:tcPr>
          <w:p w:rsidR="00EA6BC7" w:rsidRPr="004D404E" w:rsidRDefault="00C16FE1" w:rsidP="00920CAE">
            <w:pPr>
              <w:spacing w:before="60" w:after="60"/>
              <w:jc w:val="center"/>
              <w:rPr>
                <w:rFonts w:ascii="Garamond" w:hAnsi="Garamond"/>
              </w:rPr>
            </w:pPr>
            <w:r>
              <w:rPr>
                <w:rFonts w:ascii="Garamond" w:hAnsi="Garamond"/>
              </w:rPr>
              <w:t>6</w:t>
            </w:r>
            <w:r w:rsidR="00EA6BC7"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Nyilatkozat változásbejegyzési eljárásról</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EA6BC7" w:rsidRPr="004D404E" w:rsidRDefault="00EA6BC7" w:rsidP="00920CAE">
            <w:pPr>
              <w:spacing w:before="60" w:after="60"/>
              <w:jc w:val="center"/>
              <w:rPr>
                <w:rFonts w:ascii="Garamond" w:hAnsi="Garamond"/>
                <w:b/>
              </w:rPr>
            </w:pPr>
            <w:r>
              <w:rPr>
                <w:rFonts w:ascii="Garamond" w:hAnsi="Garamond"/>
                <w:b/>
              </w:rPr>
              <w:t>5</w:t>
            </w:r>
            <w:r w:rsidRPr="004D404E">
              <w:rPr>
                <w:rFonts w:ascii="Garamond" w:hAnsi="Garamond"/>
                <w:b/>
              </w:rPr>
              <w:t>. számú melléklet</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Pr>
                <w:rFonts w:ascii="Garamond" w:hAnsi="Garamond"/>
              </w:rPr>
              <w:t>7</w:t>
            </w:r>
            <w:r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Változásbejegyzési (elektronikus) kérelem és az annak érkezéséről a cégbíróság által megküldött igazolás</w:t>
            </w:r>
          </w:p>
          <w:p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Pr>
                <w:rFonts w:ascii="Garamond" w:hAnsi="Garamond"/>
              </w:rPr>
              <w:t>8</w:t>
            </w:r>
            <w:r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Ajánlati nyilatkozat</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EA6BC7" w:rsidRPr="004D404E" w:rsidRDefault="00EB30F2" w:rsidP="00920CAE">
            <w:pPr>
              <w:spacing w:before="60" w:after="60"/>
              <w:jc w:val="center"/>
              <w:rPr>
                <w:rFonts w:ascii="Garamond" w:hAnsi="Garamond"/>
                <w:b/>
              </w:rPr>
            </w:pPr>
            <w:r>
              <w:rPr>
                <w:rFonts w:ascii="Garamond" w:hAnsi="Garamond"/>
                <w:b/>
              </w:rPr>
              <w:t>6</w:t>
            </w:r>
            <w:r w:rsidR="00A16C1E">
              <w:rPr>
                <w:rFonts w:ascii="Garamond" w:hAnsi="Garamond"/>
                <w:b/>
              </w:rPr>
              <w:t>/A</w:t>
            </w:r>
            <w:r w:rsidR="00EA6BC7" w:rsidRPr="004D404E">
              <w:rPr>
                <w:rFonts w:ascii="Garamond" w:hAnsi="Garamond"/>
                <w:b/>
              </w:rPr>
              <w:t>. számú melléklet</w:t>
            </w:r>
          </w:p>
        </w:tc>
      </w:tr>
      <w:tr w:rsidR="00A16C1E" w:rsidRPr="004D404E" w:rsidTr="00EA6BC7">
        <w:tc>
          <w:tcPr>
            <w:tcW w:w="799" w:type="dxa"/>
            <w:vAlign w:val="center"/>
          </w:tcPr>
          <w:p w:rsidR="00A16C1E" w:rsidRDefault="00A16C1E" w:rsidP="00920CAE">
            <w:pPr>
              <w:spacing w:before="60" w:after="60"/>
              <w:jc w:val="center"/>
              <w:rPr>
                <w:rFonts w:ascii="Garamond" w:hAnsi="Garamond"/>
              </w:rPr>
            </w:pPr>
            <w:r>
              <w:rPr>
                <w:rFonts w:ascii="Garamond" w:hAnsi="Garamond"/>
              </w:rPr>
              <w:t xml:space="preserve">9. </w:t>
            </w:r>
          </w:p>
        </w:tc>
        <w:tc>
          <w:tcPr>
            <w:tcW w:w="2674" w:type="dxa"/>
            <w:vAlign w:val="center"/>
          </w:tcPr>
          <w:p w:rsidR="00A16C1E" w:rsidRPr="004D404E" w:rsidRDefault="00A16C1E" w:rsidP="00920CAE">
            <w:pPr>
              <w:spacing w:before="60" w:after="60"/>
              <w:jc w:val="center"/>
              <w:rPr>
                <w:rFonts w:ascii="Garamond" w:hAnsi="Garamond"/>
                <w:b/>
              </w:rPr>
            </w:pPr>
            <w:r>
              <w:rPr>
                <w:rFonts w:ascii="Garamond" w:hAnsi="Garamond"/>
                <w:b/>
              </w:rPr>
              <w:t>Nyilatkozat a Kbt. 66. § (4) bekezdés alapján</w:t>
            </w:r>
          </w:p>
        </w:tc>
        <w:tc>
          <w:tcPr>
            <w:tcW w:w="3743" w:type="dxa"/>
            <w:vAlign w:val="center"/>
          </w:tcPr>
          <w:p w:rsidR="00A16C1E" w:rsidRPr="004D404E" w:rsidRDefault="00A16C1E"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A16C1E" w:rsidRDefault="00A16C1E" w:rsidP="00920CAE">
            <w:pPr>
              <w:spacing w:before="60" w:after="60"/>
              <w:jc w:val="center"/>
              <w:rPr>
                <w:rFonts w:ascii="Garamond" w:hAnsi="Garamond"/>
                <w:b/>
              </w:rPr>
            </w:pPr>
            <w:r>
              <w:rPr>
                <w:rFonts w:ascii="Garamond" w:hAnsi="Garamond"/>
                <w:b/>
              </w:rPr>
              <w:t>6/B. számú melléklet</w:t>
            </w:r>
          </w:p>
        </w:tc>
      </w:tr>
      <w:tr w:rsidR="00EE0D18" w:rsidRPr="004D404E" w:rsidTr="00EA6BC7">
        <w:tc>
          <w:tcPr>
            <w:tcW w:w="799" w:type="dxa"/>
            <w:vAlign w:val="center"/>
          </w:tcPr>
          <w:p w:rsidR="00EE0D18" w:rsidRDefault="00EE0D18" w:rsidP="00920CAE">
            <w:pPr>
              <w:spacing w:before="60" w:after="60"/>
              <w:jc w:val="center"/>
              <w:rPr>
                <w:rFonts w:ascii="Garamond" w:hAnsi="Garamond"/>
              </w:rPr>
            </w:pPr>
            <w:r>
              <w:rPr>
                <w:rFonts w:ascii="Garamond" w:hAnsi="Garamond"/>
              </w:rPr>
              <w:t xml:space="preserve">10. </w:t>
            </w:r>
          </w:p>
        </w:tc>
        <w:tc>
          <w:tcPr>
            <w:tcW w:w="2674" w:type="dxa"/>
            <w:vAlign w:val="center"/>
          </w:tcPr>
          <w:p w:rsidR="00EE0D18" w:rsidRDefault="00EE0D18" w:rsidP="00920CAE">
            <w:pPr>
              <w:spacing w:before="60" w:after="60"/>
              <w:jc w:val="center"/>
              <w:rPr>
                <w:rFonts w:ascii="Garamond" w:hAnsi="Garamond"/>
                <w:b/>
              </w:rPr>
            </w:pPr>
            <w:r>
              <w:rPr>
                <w:rFonts w:ascii="Garamond" w:hAnsi="Garamond"/>
                <w:b/>
              </w:rPr>
              <w:t>Nyilatkozat a Kbt. 67. § (4) bekezdés alapján</w:t>
            </w:r>
          </w:p>
        </w:tc>
        <w:tc>
          <w:tcPr>
            <w:tcW w:w="3743" w:type="dxa"/>
            <w:vAlign w:val="center"/>
          </w:tcPr>
          <w:p w:rsidR="00EE0D18" w:rsidRPr="004D404E" w:rsidRDefault="00EE0D18"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EE0D18" w:rsidRDefault="00EE0D18" w:rsidP="00920CAE">
            <w:pPr>
              <w:spacing w:before="60" w:after="60"/>
              <w:jc w:val="center"/>
              <w:rPr>
                <w:rFonts w:ascii="Garamond" w:hAnsi="Garamond"/>
                <w:b/>
              </w:rPr>
            </w:pPr>
            <w:r>
              <w:rPr>
                <w:rFonts w:ascii="Garamond" w:hAnsi="Garamond"/>
                <w:b/>
              </w:rPr>
              <w:t>6/C. számú melléklet</w:t>
            </w:r>
          </w:p>
        </w:tc>
      </w:tr>
      <w:tr w:rsidR="00EA6BC7" w:rsidRPr="004D404E" w:rsidTr="00EA6BC7">
        <w:tc>
          <w:tcPr>
            <w:tcW w:w="799" w:type="dxa"/>
            <w:vAlign w:val="center"/>
          </w:tcPr>
          <w:p w:rsidR="00EA6BC7" w:rsidRPr="004D404E" w:rsidRDefault="00EE0D18" w:rsidP="00920CAE">
            <w:pPr>
              <w:spacing w:before="60" w:after="60"/>
              <w:jc w:val="center"/>
              <w:rPr>
                <w:rFonts w:ascii="Garamond" w:hAnsi="Garamond"/>
              </w:rPr>
            </w:pPr>
            <w:r>
              <w:rPr>
                <w:rFonts w:ascii="Garamond" w:hAnsi="Garamond"/>
              </w:rPr>
              <w:t>11</w:t>
            </w:r>
            <w:r w:rsidR="00EA6BC7"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Nyilatkozat a Kbt. 65. § (7) bekezdés alapján (adott esetben)</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EA6BC7" w:rsidRPr="004D404E" w:rsidRDefault="00EB30F2" w:rsidP="00920CAE">
            <w:pPr>
              <w:spacing w:before="60" w:after="60"/>
              <w:jc w:val="center"/>
              <w:rPr>
                <w:rFonts w:ascii="Garamond" w:hAnsi="Garamond"/>
                <w:b/>
              </w:rPr>
            </w:pPr>
            <w:r>
              <w:rPr>
                <w:rFonts w:ascii="Garamond" w:hAnsi="Garamond"/>
                <w:b/>
              </w:rPr>
              <w:t>7</w:t>
            </w:r>
            <w:r w:rsidR="00EA6BC7" w:rsidRPr="004D404E">
              <w:rPr>
                <w:rFonts w:ascii="Garamond" w:hAnsi="Garamond"/>
                <w:b/>
              </w:rPr>
              <w:t>. számú melléklet</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sidRPr="004D404E">
              <w:rPr>
                <w:rFonts w:ascii="Garamond" w:hAnsi="Garamond"/>
              </w:rPr>
              <w:t>1</w:t>
            </w:r>
            <w:r w:rsidR="00EE0D18">
              <w:rPr>
                <w:rFonts w:ascii="Garamond" w:hAnsi="Garamond"/>
              </w:rPr>
              <w:t>2</w:t>
            </w:r>
            <w:r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 xml:space="preserve">Szerződéses vagy előszerződésben vállalt kötelezettségvállalást </w:t>
            </w:r>
            <w:r w:rsidRPr="004D404E">
              <w:rPr>
                <w:rFonts w:ascii="Garamond" w:hAnsi="Garamond"/>
                <w:b/>
              </w:rPr>
              <w:lastRenderedPageBreak/>
              <w:t>tartalmazó okirat a Kbt. 65. § (7) bekezdés igazolására</w:t>
            </w:r>
          </w:p>
          <w:p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lastRenderedPageBreak/>
              <w:t>Alkalmasság igazolásában részt vevő szervezet (személy)</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w:t>
            </w:r>
          </w:p>
        </w:tc>
      </w:tr>
      <w:tr w:rsidR="00C16FE1" w:rsidRPr="004D404E" w:rsidTr="00EA6BC7">
        <w:tc>
          <w:tcPr>
            <w:tcW w:w="799" w:type="dxa"/>
            <w:vAlign w:val="center"/>
          </w:tcPr>
          <w:p w:rsidR="00C16FE1" w:rsidRDefault="00C16FE1" w:rsidP="00920CAE">
            <w:pPr>
              <w:spacing w:before="60" w:after="60"/>
              <w:jc w:val="center"/>
              <w:rPr>
                <w:rFonts w:ascii="Garamond" w:hAnsi="Garamond"/>
              </w:rPr>
            </w:pPr>
            <w:r>
              <w:rPr>
                <w:rFonts w:ascii="Garamond" w:hAnsi="Garamond"/>
              </w:rPr>
              <w:t>1</w:t>
            </w:r>
            <w:r w:rsidR="00EE0D18">
              <w:rPr>
                <w:rFonts w:ascii="Garamond" w:hAnsi="Garamond"/>
              </w:rPr>
              <w:t>3</w:t>
            </w:r>
            <w:r>
              <w:rPr>
                <w:rFonts w:ascii="Garamond" w:hAnsi="Garamond"/>
              </w:rPr>
              <w:t xml:space="preserve">. </w:t>
            </w:r>
          </w:p>
        </w:tc>
        <w:tc>
          <w:tcPr>
            <w:tcW w:w="2674" w:type="dxa"/>
            <w:vAlign w:val="center"/>
          </w:tcPr>
          <w:p w:rsidR="00C16FE1" w:rsidRPr="00FD3AE7" w:rsidRDefault="00C16FE1" w:rsidP="00920CAE">
            <w:pPr>
              <w:spacing w:before="60" w:after="60"/>
              <w:jc w:val="center"/>
              <w:rPr>
                <w:rFonts w:ascii="Garamond" w:hAnsi="Garamond"/>
                <w:b/>
              </w:rPr>
            </w:pPr>
            <w:r w:rsidRPr="00FD3AE7">
              <w:rPr>
                <w:rFonts w:ascii="Garamond" w:hAnsi="Garamond"/>
                <w:b/>
              </w:rPr>
              <w:t>Nyilatkozat a Kbt. 73. § (4)-(5) bekezdése alapján</w:t>
            </w:r>
          </w:p>
        </w:tc>
        <w:tc>
          <w:tcPr>
            <w:tcW w:w="3743" w:type="dxa"/>
            <w:vAlign w:val="center"/>
          </w:tcPr>
          <w:p w:rsidR="00C16FE1" w:rsidRPr="00FD3AE7" w:rsidRDefault="00C16FE1" w:rsidP="00FC09F0">
            <w:pPr>
              <w:numPr>
                <w:ilvl w:val="0"/>
                <w:numId w:val="17"/>
              </w:numPr>
              <w:suppressAutoHyphens w:val="0"/>
              <w:spacing w:before="60" w:after="60"/>
              <w:ind w:left="318" w:hanging="284"/>
              <w:jc w:val="both"/>
              <w:rPr>
                <w:rFonts w:ascii="Garamond" w:hAnsi="Garamond"/>
              </w:rPr>
            </w:pPr>
            <w:r w:rsidRPr="00FD3AE7">
              <w:rPr>
                <w:rFonts w:ascii="Garamond" w:hAnsi="Garamond"/>
              </w:rPr>
              <w:t>Ajánlattevő (közös ajánlattevők külön-külön)</w:t>
            </w:r>
          </w:p>
        </w:tc>
        <w:tc>
          <w:tcPr>
            <w:tcW w:w="1844" w:type="dxa"/>
            <w:vAlign w:val="center"/>
          </w:tcPr>
          <w:p w:rsidR="00C16FE1" w:rsidRPr="00FD3AE7" w:rsidRDefault="00EB30F2" w:rsidP="00920CAE">
            <w:pPr>
              <w:spacing w:before="60" w:after="60"/>
              <w:jc w:val="center"/>
              <w:rPr>
                <w:rFonts w:ascii="Garamond" w:hAnsi="Garamond"/>
                <w:b/>
              </w:rPr>
            </w:pPr>
            <w:r w:rsidRPr="00FD3AE7">
              <w:rPr>
                <w:rFonts w:ascii="Garamond" w:hAnsi="Garamond"/>
                <w:b/>
              </w:rPr>
              <w:t>8</w:t>
            </w:r>
            <w:r w:rsidR="00C16FE1" w:rsidRPr="00FD3AE7">
              <w:rPr>
                <w:rFonts w:ascii="Garamond" w:hAnsi="Garamond"/>
                <w:b/>
              </w:rPr>
              <w:t>. számú melléklet</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sidRPr="004D404E">
              <w:rPr>
                <w:rFonts w:ascii="Garamond" w:hAnsi="Garamond"/>
              </w:rPr>
              <w:t>1</w:t>
            </w:r>
            <w:r w:rsidR="00EE0D18">
              <w:rPr>
                <w:rFonts w:ascii="Garamond" w:hAnsi="Garamond"/>
              </w:rPr>
              <w:t>4</w:t>
            </w:r>
            <w:r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Ajánlatban megjelölt, nyilatkozatot aláíró alvállalkozó</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sidRPr="004D404E">
              <w:rPr>
                <w:rFonts w:ascii="Garamond" w:hAnsi="Garamond"/>
              </w:rPr>
              <w:t>1</w:t>
            </w:r>
            <w:r w:rsidR="00EE0D18">
              <w:rPr>
                <w:rFonts w:ascii="Garamond" w:hAnsi="Garamond"/>
              </w:rPr>
              <w:t>5</w:t>
            </w:r>
            <w:r w:rsidRPr="004D404E">
              <w:rPr>
                <w:rFonts w:ascii="Garamond" w:hAnsi="Garamond"/>
              </w:rPr>
              <w:t>.</w:t>
            </w:r>
          </w:p>
        </w:tc>
        <w:tc>
          <w:tcPr>
            <w:tcW w:w="2674" w:type="dxa"/>
            <w:vAlign w:val="center"/>
          </w:tcPr>
          <w:p w:rsidR="00EA6BC7" w:rsidRDefault="00EA6BC7" w:rsidP="00920CAE">
            <w:pPr>
              <w:spacing w:before="60" w:after="60"/>
              <w:jc w:val="center"/>
              <w:rPr>
                <w:rFonts w:ascii="Garamond" w:hAnsi="Garamond"/>
                <w:b/>
              </w:rPr>
            </w:pPr>
            <w:r w:rsidRPr="004D404E">
              <w:rPr>
                <w:rFonts w:ascii="Garamond" w:hAnsi="Garamond"/>
                <w:b/>
              </w:rPr>
              <w:t>Közös ajánlattevői megállapodás</w:t>
            </w:r>
          </w:p>
          <w:p w:rsidR="00EA6BC7" w:rsidRPr="004D404E" w:rsidRDefault="00EA6BC7" w:rsidP="00920CAE">
            <w:pPr>
              <w:spacing w:before="60" w:after="60"/>
              <w:jc w:val="center"/>
              <w:rPr>
                <w:rFonts w:ascii="Garamond" w:hAnsi="Garamond"/>
                <w:b/>
              </w:rPr>
            </w:pPr>
            <w:r>
              <w:rPr>
                <w:rFonts w:ascii="Garamond" w:hAnsi="Garamond"/>
                <w:b/>
              </w:rPr>
              <w:t>(adott esetben)</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rsidTr="00EA6BC7">
        <w:tc>
          <w:tcPr>
            <w:tcW w:w="799" w:type="dxa"/>
            <w:vAlign w:val="center"/>
          </w:tcPr>
          <w:p w:rsidR="00EA6BC7" w:rsidRPr="004D404E" w:rsidRDefault="00EA6BC7" w:rsidP="00920CAE">
            <w:pPr>
              <w:spacing w:before="60" w:after="60"/>
              <w:jc w:val="center"/>
              <w:rPr>
                <w:rFonts w:ascii="Garamond" w:hAnsi="Garamond"/>
              </w:rPr>
            </w:pPr>
            <w:r w:rsidRPr="004D404E">
              <w:rPr>
                <w:rFonts w:ascii="Garamond" w:hAnsi="Garamond"/>
              </w:rPr>
              <w:t>1</w:t>
            </w:r>
            <w:r w:rsidR="00EE0D18">
              <w:rPr>
                <w:rFonts w:ascii="Garamond" w:hAnsi="Garamond"/>
              </w:rPr>
              <w:t>6</w:t>
            </w:r>
            <w:r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EA6BC7" w:rsidRPr="004D404E" w:rsidRDefault="00E55D32" w:rsidP="00920CAE">
            <w:pPr>
              <w:spacing w:before="60" w:after="60"/>
              <w:jc w:val="center"/>
              <w:rPr>
                <w:rFonts w:ascii="Garamond" w:hAnsi="Garamond"/>
                <w:b/>
              </w:rPr>
            </w:pPr>
            <w:r>
              <w:rPr>
                <w:rFonts w:ascii="Garamond" w:hAnsi="Garamond"/>
                <w:b/>
              </w:rPr>
              <w:t>9</w:t>
            </w:r>
            <w:r w:rsidR="00EA6BC7" w:rsidRPr="004D404E">
              <w:rPr>
                <w:rFonts w:ascii="Garamond" w:hAnsi="Garamond"/>
                <w:b/>
              </w:rPr>
              <w:t>. számú melléklet</w:t>
            </w:r>
          </w:p>
        </w:tc>
      </w:tr>
      <w:tr w:rsidR="00EA6BC7" w:rsidRPr="004D404E" w:rsidTr="00EA6BC7">
        <w:tc>
          <w:tcPr>
            <w:tcW w:w="799" w:type="dxa"/>
            <w:vAlign w:val="center"/>
          </w:tcPr>
          <w:p w:rsidR="00EA6BC7" w:rsidRPr="004D404E" w:rsidRDefault="00C16FE1" w:rsidP="00920CAE">
            <w:pPr>
              <w:spacing w:before="60" w:after="60"/>
              <w:jc w:val="center"/>
              <w:rPr>
                <w:rFonts w:ascii="Garamond" w:hAnsi="Garamond"/>
              </w:rPr>
            </w:pPr>
            <w:r>
              <w:rPr>
                <w:rFonts w:ascii="Garamond" w:hAnsi="Garamond"/>
              </w:rPr>
              <w:t>1</w:t>
            </w:r>
            <w:r w:rsidR="00EE0D18">
              <w:rPr>
                <w:rFonts w:ascii="Garamond" w:hAnsi="Garamond"/>
              </w:rPr>
              <w:t>7</w:t>
            </w:r>
            <w:r w:rsidR="00EA6BC7" w:rsidRPr="004D404E">
              <w:rPr>
                <w:rFonts w:ascii="Garamond" w:hAnsi="Garamond"/>
              </w:rPr>
              <w:t>.</w:t>
            </w:r>
          </w:p>
        </w:tc>
        <w:tc>
          <w:tcPr>
            <w:tcW w:w="2674" w:type="dxa"/>
            <w:vAlign w:val="center"/>
          </w:tcPr>
          <w:p w:rsidR="00EA6BC7" w:rsidRPr="004D404E" w:rsidRDefault="00EA6BC7" w:rsidP="00920CAE">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3" w:type="dxa"/>
            <w:vAlign w:val="center"/>
          </w:tcPr>
          <w:p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EA6BC7" w:rsidRPr="004D404E" w:rsidRDefault="00E55D32" w:rsidP="00920CAE">
            <w:pPr>
              <w:spacing w:before="60" w:after="60"/>
              <w:jc w:val="center"/>
              <w:rPr>
                <w:rFonts w:ascii="Garamond" w:hAnsi="Garamond"/>
                <w:b/>
              </w:rPr>
            </w:pPr>
            <w:r>
              <w:rPr>
                <w:rFonts w:ascii="Garamond" w:hAnsi="Garamond"/>
                <w:b/>
              </w:rPr>
              <w:t>10</w:t>
            </w:r>
            <w:r w:rsidR="00EA6BC7" w:rsidRPr="004D404E">
              <w:rPr>
                <w:rFonts w:ascii="Garamond" w:hAnsi="Garamond"/>
                <w:b/>
              </w:rPr>
              <w:t>. számú melléklet</w:t>
            </w:r>
          </w:p>
        </w:tc>
      </w:tr>
      <w:tr w:rsidR="00DA7A9D" w:rsidRPr="004D404E" w:rsidTr="00EA6BC7">
        <w:tc>
          <w:tcPr>
            <w:tcW w:w="799" w:type="dxa"/>
            <w:vAlign w:val="center"/>
          </w:tcPr>
          <w:p w:rsidR="00DA7A9D" w:rsidRDefault="00C16FE1" w:rsidP="00920CAE">
            <w:pPr>
              <w:spacing w:before="60" w:after="60"/>
              <w:jc w:val="center"/>
              <w:rPr>
                <w:rFonts w:ascii="Garamond" w:hAnsi="Garamond"/>
              </w:rPr>
            </w:pPr>
            <w:r>
              <w:rPr>
                <w:rFonts w:ascii="Garamond" w:hAnsi="Garamond"/>
              </w:rPr>
              <w:t>1</w:t>
            </w:r>
            <w:r w:rsidR="00EE0D18">
              <w:rPr>
                <w:rFonts w:ascii="Garamond" w:hAnsi="Garamond"/>
              </w:rPr>
              <w:t>8</w:t>
            </w:r>
            <w:r w:rsidR="00DA7A9D">
              <w:rPr>
                <w:rFonts w:ascii="Garamond" w:hAnsi="Garamond"/>
              </w:rPr>
              <w:t>.</w:t>
            </w:r>
          </w:p>
        </w:tc>
        <w:tc>
          <w:tcPr>
            <w:tcW w:w="2674" w:type="dxa"/>
            <w:vAlign w:val="center"/>
          </w:tcPr>
          <w:p w:rsidR="00DA7A9D" w:rsidRPr="004D404E" w:rsidRDefault="00DA7A9D" w:rsidP="00920CAE">
            <w:pPr>
              <w:spacing w:before="60" w:after="60"/>
              <w:jc w:val="center"/>
              <w:rPr>
                <w:rFonts w:ascii="Garamond" w:hAnsi="Garamond"/>
                <w:b/>
              </w:rPr>
            </w:pPr>
            <w:r>
              <w:rPr>
                <w:rFonts w:ascii="Garamond" w:hAnsi="Garamond"/>
                <w:b/>
              </w:rPr>
              <w:t>Regisztrációs adatlap</w:t>
            </w:r>
          </w:p>
        </w:tc>
        <w:tc>
          <w:tcPr>
            <w:tcW w:w="3743" w:type="dxa"/>
            <w:vAlign w:val="center"/>
          </w:tcPr>
          <w:p w:rsidR="00DA7A9D" w:rsidRPr="004D404E" w:rsidRDefault="00DA7A9D"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DA7A9D" w:rsidRDefault="00E55D32" w:rsidP="00920CAE">
            <w:pPr>
              <w:spacing w:before="60" w:after="60"/>
              <w:jc w:val="center"/>
              <w:rPr>
                <w:rFonts w:ascii="Garamond" w:hAnsi="Garamond"/>
                <w:b/>
              </w:rPr>
            </w:pPr>
            <w:r>
              <w:rPr>
                <w:rFonts w:ascii="Garamond" w:hAnsi="Garamond"/>
                <w:b/>
              </w:rPr>
              <w:t>11</w:t>
            </w:r>
            <w:r w:rsidR="00DA7A9D">
              <w:rPr>
                <w:rFonts w:ascii="Garamond" w:hAnsi="Garamond"/>
                <w:b/>
              </w:rPr>
              <w:t>. számú melléklet</w:t>
            </w:r>
          </w:p>
        </w:tc>
      </w:tr>
      <w:tr w:rsidR="00EF04BA" w:rsidRPr="004D404E" w:rsidTr="00EA6BC7">
        <w:tc>
          <w:tcPr>
            <w:tcW w:w="799" w:type="dxa"/>
            <w:vAlign w:val="center"/>
          </w:tcPr>
          <w:p w:rsidR="00EF04BA" w:rsidRDefault="00EF04BA" w:rsidP="00EF04BA">
            <w:pPr>
              <w:spacing w:before="60" w:after="60"/>
              <w:jc w:val="center"/>
              <w:rPr>
                <w:rFonts w:ascii="Garamond" w:hAnsi="Garamond"/>
              </w:rPr>
            </w:pPr>
            <w:r>
              <w:rPr>
                <w:rFonts w:ascii="Garamond" w:hAnsi="Garamond"/>
              </w:rPr>
              <w:t>1</w:t>
            </w:r>
            <w:r w:rsidR="00EE0D18">
              <w:rPr>
                <w:rFonts w:ascii="Garamond" w:hAnsi="Garamond"/>
              </w:rPr>
              <w:t>9</w:t>
            </w:r>
            <w:r>
              <w:rPr>
                <w:rFonts w:ascii="Garamond" w:hAnsi="Garamond"/>
              </w:rPr>
              <w:t xml:space="preserve">. </w:t>
            </w:r>
          </w:p>
        </w:tc>
        <w:tc>
          <w:tcPr>
            <w:tcW w:w="2674" w:type="dxa"/>
            <w:vAlign w:val="center"/>
          </w:tcPr>
          <w:p w:rsidR="00EF04BA" w:rsidRPr="00271641" w:rsidRDefault="00EF04BA" w:rsidP="00EF04BA">
            <w:pPr>
              <w:spacing w:before="60" w:after="60"/>
              <w:jc w:val="center"/>
              <w:rPr>
                <w:rFonts w:ascii="Garamond" w:hAnsi="Garamond"/>
                <w:b/>
              </w:rPr>
            </w:pPr>
            <w:r w:rsidRPr="00271641">
              <w:rPr>
                <w:rFonts w:ascii="Garamond" w:hAnsi="Garamond"/>
                <w:b/>
              </w:rPr>
              <w:t>Ellenőrző lista a benyújtott mintatermékekről</w:t>
            </w:r>
          </w:p>
        </w:tc>
        <w:tc>
          <w:tcPr>
            <w:tcW w:w="3743" w:type="dxa"/>
            <w:vAlign w:val="center"/>
          </w:tcPr>
          <w:p w:rsidR="00EF04BA" w:rsidRPr="00271641" w:rsidRDefault="00EF04BA" w:rsidP="00EF04BA">
            <w:pPr>
              <w:numPr>
                <w:ilvl w:val="0"/>
                <w:numId w:val="17"/>
              </w:numPr>
              <w:suppressAutoHyphens w:val="0"/>
              <w:spacing w:before="60" w:after="60"/>
              <w:ind w:left="318" w:hanging="284"/>
              <w:jc w:val="both"/>
              <w:rPr>
                <w:rFonts w:ascii="Garamond" w:hAnsi="Garamond"/>
              </w:rPr>
            </w:pPr>
            <w:r w:rsidRPr="00271641">
              <w:rPr>
                <w:rFonts w:ascii="Garamond" w:hAnsi="Garamond"/>
              </w:rPr>
              <w:t>Ajánlattevő (közös ajánlattevők)</w:t>
            </w:r>
          </w:p>
        </w:tc>
        <w:tc>
          <w:tcPr>
            <w:tcW w:w="1844" w:type="dxa"/>
            <w:vAlign w:val="center"/>
          </w:tcPr>
          <w:p w:rsidR="00EF04BA" w:rsidRPr="00271641" w:rsidRDefault="00EF04BA" w:rsidP="00EF04BA">
            <w:pPr>
              <w:spacing w:before="60" w:after="60"/>
              <w:jc w:val="center"/>
              <w:rPr>
                <w:rFonts w:ascii="Garamond" w:hAnsi="Garamond"/>
                <w:b/>
              </w:rPr>
            </w:pPr>
            <w:r w:rsidRPr="00271641">
              <w:rPr>
                <w:rFonts w:ascii="Garamond" w:hAnsi="Garamond"/>
                <w:b/>
              </w:rPr>
              <w:t>12. számú melléklet</w:t>
            </w:r>
          </w:p>
        </w:tc>
      </w:tr>
      <w:tr w:rsidR="00EF04BA" w:rsidRPr="004D404E" w:rsidTr="00EA6BC7">
        <w:tc>
          <w:tcPr>
            <w:tcW w:w="799" w:type="dxa"/>
            <w:vAlign w:val="center"/>
          </w:tcPr>
          <w:p w:rsidR="00EF04BA" w:rsidRPr="00E40767" w:rsidRDefault="00EE0D18" w:rsidP="00EF04BA">
            <w:pPr>
              <w:spacing w:before="60" w:after="60"/>
              <w:jc w:val="center"/>
              <w:rPr>
                <w:rFonts w:ascii="Garamond" w:hAnsi="Garamond"/>
              </w:rPr>
            </w:pPr>
            <w:r>
              <w:rPr>
                <w:rFonts w:ascii="Garamond" w:hAnsi="Garamond"/>
              </w:rPr>
              <w:t>20</w:t>
            </w:r>
            <w:r w:rsidR="00EF04BA" w:rsidRPr="00E40767">
              <w:rPr>
                <w:rFonts w:ascii="Garamond" w:hAnsi="Garamond"/>
              </w:rPr>
              <w:t xml:space="preserve">. </w:t>
            </w:r>
          </w:p>
        </w:tc>
        <w:tc>
          <w:tcPr>
            <w:tcW w:w="2674" w:type="dxa"/>
            <w:vAlign w:val="center"/>
          </w:tcPr>
          <w:p w:rsidR="00EF04BA" w:rsidRPr="00E40767" w:rsidRDefault="00EF04BA" w:rsidP="00EF04BA">
            <w:pPr>
              <w:spacing w:before="60" w:after="60"/>
              <w:jc w:val="center"/>
              <w:rPr>
                <w:rFonts w:ascii="Garamond" w:hAnsi="Garamond"/>
                <w:b/>
              </w:rPr>
            </w:pPr>
            <w:r w:rsidRPr="00E40767">
              <w:rPr>
                <w:rFonts w:ascii="Garamond" w:hAnsi="Garamond"/>
                <w:b/>
              </w:rPr>
              <w:t xml:space="preserve">A megajánlott orvostechnikai eszközökhöz kapcsolódóan az orvostechnikai eszközökről szóló 4/2009. (III.17.) EüM rendelet alapján gyártói EK megfelelőségi nyilatkozat, és az osztályba sorolástól </w:t>
            </w:r>
            <w:r w:rsidRPr="00E40767">
              <w:rPr>
                <w:rFonts w:ascii="Garamond" w:hAnsi="Garamond"/>
                <w:b/>
              </w:rPr>
              <w:lastRenderedPageBreak/>
              <w:t>függően a 4/2009. (III.17.) EüM rendelet alapján szükséges bármely nemzeti rendszerben akkreditált tanúsító szervezettől származó CE megfelelőség értékelési tanúsítvány</w:t>
            </w:r>
          </w:p>
        </w:tc>
        <w:tc>
          <w:tcPr>
            <w:tcW w:w="3743" w:type="dxa"/>
            <w:vAlign w:val="center"/>
          </w:tcPr>
          <w:p w:rsidR="00EF04BA" w:rsidRPr="00FD3AE7" w:rsidRDefault="00EF04BA" w:rsidP="00EF04BA">
            <w:pPr>
              <w:numPr>
                <w:ilvl w:val="0"/>
                <w:numId w:val="17"/>
              </w:numPr>
              <w:suppressAutoHyphens w:val="0"/>
              <w:spacing w:before="60" w:after="60"/>
              <w:ind w:left="318" w:hanging="284"/>
              <w:jc w:val="both"/>
              <w:rPr>
                <w:rFonts w:ascii="Garamond" w:hAnsi="Garamond"/>
              </w:rPr>
            </w:pPr>
            <w:r w:rsidRPr="00FD3AE7">
              <w:rPr>
                <w:rFonts w:ascii="Garamond" w:hAnsi="Garamond"/>
              </w:rPr>
              <w:lastRenderedPageBreak/>
              <w:t>Ajánlattevő (közös ajánlattevők külön-külön)</w:t>
            </w:r>
          </w:p>
        </w:tc>
        <w:tc>
          <w:tcPr>
            <w:tcW w:w="1844" w:type="dxa"/>
            <w:vAlign w:val="center"/>
          </w:tcPr>
          <w:p w:rsidR="00EF04BA" w:rsidRPr="001C3BBD" w:rsidRDefault="00EF04BA" w:rsidP="00EF04BA">
            <w:pPr>
              <w:spacing w:before="60" w:after="60"/>
              <w:jc w:val="center"/>
              <w:rPr>
                <w:rFonts w:ascii="Garamond" w:hAnsi="Garamond"/>
                <w:b/>
                <w:highlight w:val="yellow"/>
              </w:rPr>
            </w:pPr>
          </w:p>
        </w:tc>
      </w:tr>
      <w:tr w:rsidR="00EF04BA" w:rsidRPr="004D404E" w:rsidTr="00EA6BC7">
        <w:tc>
          <w:tcPr>
            <w:tcW w:w="9060" w:type="dxa"/>
            <w:gridSpan w:val="4"/>
            <w:vAlign w:val="center"/>
          </w:tcPr>
          <w:p w:rsidR="00EF04BA" w:rsidRPr="004D404E" w:rsidRDefault="00EF04BA" w:rsidP="00EF04BA">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EF04BA" w:rsidRPr="004D404E" w:rsidTr="00EA6BC7">
        <w:tc>
          <w:tcPr>
            <w:tcW w:w="799" w:type="dxa"/>
            <w:vAlign w:val="center"/>
          </w:tcPr>
          <w:p w:rsidR="00EF04BA" w:rsidRPr="004D404E" w:rsidRDefault="00EF04BA" w:rsidP="00EF04BA">
            <w:pPr>
              <w:spacing w:before="60" w:after="60"/>
              <w:jc w:val="center"/>
              <w:rPr>
                <w:rFonts w:ascii="Garamond" w:hAnsi="Garamond"/>
              </w:rPr>
            </w:pPr>
            <w:r>
              <w:rPr>
                <w:rFonts w:ascii="Garamond" w:hAnsi="Garamond"/>
              </w:rPr>
              <w:t>2</w:t>
            </w:r>
            <w:r w:rsidR="00EE0D18">
              <w:rPr>
                <w:rFonts w:ascii="Garamond" w:hAnsi="Garamond"/>
              </w:rPr>
              <w:t>1</w:t>
            </w:r>
            <w:r w:rsidRPr="004D404E">
              <w:rPr>
                <w:rFonts w:ascii="Garamond" w:hAnsi="Garamond"/>
              </w:rPr>
              <w:t>.</w:t>
            </w:r>
          </w:p>
        </w:tc>
        <w:tc>
          <w:tcPr>
            <w:tcW w:w="2674" w:type="dxa"/>
            <w:vAlign w:val="center"/>
          </w:tcPr>
          <w:p w:rsidR="00EF04BA" w:rsidRPr="004D404E" w:rsidRDefault="00EF04BA" w:rsidP="00EF04BA">
            <w:pPr>
              <w:spacing w:before="60" w:after="60"/>
              <w:jc w:val="center"/>
              <w:rPr>
                <w:rFonts w:ascii="Garamond" w:hAnsi="Garamond"/>
                <w:b/>
              </w:rPr>
            </w:pPr>
            <w:r w:rsidRPr="004D404E">
              <w:rPr>
                <w:rFonts w:ascii="Garamond" w:hAnsi="Garamond"/>
                <w:b/>
              </w:rPr>
              <w:t>Üzleti titkot tartalmazó irathoz kapcsolódó indoklás</w:t>
            </w:r>
            <w:r>
              <w:rPr>
                <w:rFonts w:ascii="Garamond" w:hAnsi="Garamond"/>
                <w:b/>
              </w:rPr>
              <w:t xml:space="preserve"> (adott esetben)</w:t>
            </w:r>
          </w:p>
        </w:tc>
        <w:tc>
          <w:tcPr>
            <w:tcW w:w="3743" w:type="dxa"/>
            <w:vAlign w:val="center"/>
          </w:tcPr>
          <w:p w:rsidR="00EF04BA" w:rsidRPr="004D404E" w:rsidRDefault="00EF04BA" w:rsidP="00EF04BA">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EF04BA" w:rsidRPr="004D404E" w:rsidRDefault="00EF04BA" w:rsidP="00EF04BA">
            <w:pPr>
              <w:spacing w:before="60" w:after="60"/>
              <w:jc w:val="center"/>
              <w:rPr>
                <w:rFonts w:ascii="Garamond" w:hAnsi="Garamond"/>
                <w:b/>
              </w:rPr>
            </w:pPr>
            <w:r w:rsidRPr="004D404E">
              <w:rPr>
                <w:rFonts w:ascii="Garamond" w:hAnsi="Garamond"/>
                <w:b/>
              </w:rPr>
              <w:t>-</w:t>
            </w:r>
          </w:p>
        </w:tc>
      </w:tr>
    </w:tbl>
    <w:p w:rsidR="00EA6BC7" w:rsidRPr="004D404E" w:rsidRDefault="00EA6BC7" w:rsidP="00EA6BC7">
      <w:pPr>
        <w:spacing w:before="120"/>
        <w:jc w:val="both"/>
        <w:rPr>
          <w:rFonts w:ascii="Garamond" w:hAnsi="Garamond"/>
        </w:rPr>
      </w:pPr>
    </w:p>
    <w:p w:rsidR="00EA6BC7" w:rsidRPr="004D404E" w:rsidRDefault="00EA6BC7" w:rsidP="00EA6BC7">
      <w:pPr>
        <w:spacing w:after="120"/>
        <w:jc w:val="both"/>
        <w:rPr>
          <w:rFonts w:ascii="Garamond" w:hAnsi="Garamond"/>
        </w:rPr>
      </w:pPr>
      <w:r>
        <w:rPr>
          <w:rFonts w:ascii="Garamond" w:hAnsi="Garamond"/>
        </w:rPr>
        <w:t>7</w:t>
      </w:r>
      <w:r w:rsidRPr="004D404E">
        <w:rPr>
          <w:rFonts w:ascii="Garamond" w:hAnsi="Garamond"/>
        </w:rPr>
        <w:t xml:space="preserve">.2. Az Ajánlatkérő az </w:t>
      </w:r>
      <w:r>
        <w:rPr>
          <w:rFonts w:ascii="Garamond" w:hAnsi="Garamond"/>
        </w:rPr>
        <w:t>a</w:t>
      </w:r>
      <w:r w:rsidRPr="004D404E">
        <w:rPr>
          <w:rFonts w:ascii="Garamond" w:hAnsi="Garamond"/>
        </w:rPr>
        <w:t xml:space="preserve">jánlati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C16FE1" w:rsidRDefault="00EA6BC7" w:rsidP="00C16FE1">
      <w:pPr>
        <w:spacing w:after="120"/>
        <w:jc w:val="both"/>
        <w:rPr>
          <w:rFonts w:ascii="Garamond" w:hAnsi="Garamond"/>
        </w:rPr>
      </w:pPr>
      <w:r>
        <w:rPr>
          <w:rFonts w:ascii="Garamond" w:hAnsi="Garamond"/>
        </w:rPr>
        <w:t>7</w:t>
      </w:r>
      <w:r w:rsidRPr="004D404E">
        <w:rPr>
          <w:rFonts w:ascii="Garamond" w:hAnsi="Garamond"/>
        </w:rPr>
        <w:t>.3.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w:t>
      </w:r>
    </w:p>
    <w:p w:rsidR="00E51035" w:rsidRDefault="00953D45" w:rsidP="00C16FE1">
      <w:pPr>
        <w:spacing w:after="120"/>
        <w:jc w:val="both"/>
        <w:rPr>
          <w:rFonts w:ascii="Garamond" w:hAnsi="Garamond"/>
        </w:rPr>
      </w:pPr>
      <w:r>
        <w:rPr>
          <w:rFonts w:ascii="Garamond" w:hAnsi="Garamond"/>
        </w:rPr>
        <w:t xml:space="preserve">7.4. </w:t>
      </w:r>
      <w:r>
        <w:rPr>
          <w:rFonts w:ascii="Garamond" w:hAnsi="Garamond"/>
          <w:u w:val="single"/>
        </w:rPr>
        <w:t>Az Egységes Európai Közbeszerzési Dokumentum benyújtására vonatkozó információk:</w:t>
      </w:r>
      <w:r w:rsidR="00E51035">
        <w:rPr>
          <w:rFonts w:ascii="Garamond" w:hAnsi="Garamond"/>
        </w:rPr>
        <w:t xml:space="preserve"> A közbeszerzési eljárásokban az alkalmasság és a kizáró okok igazolásának, valamint a közbeszerzési műszaki leírás meghatározásának módjáról szóló 321/2015. (X. 30.) Kormányrendelet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(továbbiakban: EEKD) mintáját, amely tartalmazza: </w:t>
      </w:r>
    </w:p>
    <w:p w:rsidR="00953D45" w:rsidRPr="00E51035" w:rsidRDefault="00E51035" w:rsidP="00FC09F0">
      <w:pPr>
        <w:pStyle w:val="Listaszerbekezds"/>
        <w:numPr>
          <w:ilvl w:val="0"/>
          <w:numId w:val="47"/>
        </w:numPr>
        <w:rPr>
          <w:rFonts w:ascii="Garamond" w:hAnsi="Garamond"/>
          <w:sz w:val="24"/>
          <w:u w:val="single"/>
        </w:rPr>
      </w:pPr>
      <w:r w:rsidRPr="00E51035">
        <w:rPr>
          <w:rFonts w:ascii="Garamond" w:hAnsi="Garamond"/>
          <w:sz w:val="24"/>
        </w:rPr>
        <w:t>az EEKD formanyomtatványa</w:t>
      </w:r>
      <w:r w:rsidR="004A2AC5">
        <w:rPr>
          <w:rFonts w:ascii="Garamond" w:hAnsi="Garamond"/>
          <w:sz w:val="24"/>
        </w:rPr>
        <w:t xml:space="preserve"> (továbbiakban: formanyomtatvány)</w:t>
      </w:r>
      <w:r w:rsidRPr="00E51035">
        <w:rPr>
          <w:rFonts w:ascii="Garamond" w:hAnsi="Garamond"/>
          <w:sz w:val="24"/>
        </w:rPr>
        <w:t xml:space="preserve"> I. részében megkövetelt, az eljárás azonosítását szolgáló adatokat, illetve hirdetmény közzététele esetén az Európai Unió Hivatalos Lapjában megjelenő hirdetmény azonosító számát, </w:t>
      </w:r>
    </w:p>
    <w:p w:rsidR="00E51035" w:rsidRPr="00892646" w:rsidRDefault="00E51035" w:rsidP="00FC09F0">
      <w:pPr>
        <w:pStyle w:val="Listaszerbekezds"/>
        <w:numPr>
          <w:ilvl w:val="0"/>
          <w:numId w:val="47"/>
        </w:numPr>
        <w:rPr>
          <w:rFonts w:ascii="Garamond" w:hAnsi="Garamond"/>
          <w:sz w:val="24"/>
          <w:u w:val="single"/>
        </w:rPr>
      </w:pPr>
      <w:r w:rsidRPr="00E51035">
        <w:rPr>
          <w:rFonts w:ascii="Garamond" w:hAnsi="Garamond"/>
          <w:sz w:val="24"/>
        </w:rPr>
        <w:t xml:space="preserve">az eljárás során alkalmazandó kizáró okokat (Kbt. 62. § (1)-(2) bekezdés). A Kbt. 62. § (1) bekezdés a) pont ag) alpontjában, illetve e), f), g), k), l), p) és q) pontjában említett kizáró okokat a formanyomtatvány III. részének „D” szakaszában kell feltüntetni. </w:t>
      </w:r>
    </w:p>
    <w:p w:rsidR="00892646" w:rsidRDefault="00892646" w:rsidP="004A2AC5">
      <w:pPr>
        <w:spacing w:after="120"/>
        <w:jc w:val="both"/>
        <w:rPr>
          <w:rFonts w:ascii="Garamond" w:hAnsi="Garamond"/>
        </w:rPr>
      </w:pPr>
      <w:r>
        <w:rPr>
          <w:rFonts w:ascii="Garamond" w:hAnsi="Garamond"/>
        </w:rPr>
        <w:lastRenderedPageBreak/>
        <w:t xml:space="preserve">Ajánlatkérő a fentiekben meghatározott </w:t>
      </w:r>
      <w:r w:rsidR="004A2AC5">
        <w:rPr>
          <w:rFonts w:ascii="Garamond" w:hAnsi="Garamond"/>
        </w:rPr>
        <w:t xml:space="preserve">információkon kívül kéri, hogy az ajánlattevő a formanyomtatványon tüntesse fel az ajánlat benyújtásakor már ismert alvállalkozókat, amelyek kapacitására nem támaszkodik. </w:t>
      </w:r>
    </w:p>
    <w:p w:rsidR="004A2AC5" w:rsidRDefault="004A2AC5" w:rsidP="004A2AC5">
      <w:pPr>
        <w:spacing w:after="120"/>
        <w:jc w:val="both"/>
        <w:rPr>
          <w:rFonts w:ascii="Garamond" w:hAnsi="Garamond"/>
        </w:rPr>
      </w:pPr>
      <w:r>
        <w:rPr>
          <w:rFonts w:ascii="Garamond" w:hAnsi="Garamond"/>
        </w:rPr>
        <w:t xml:space="preserve">Ajánlatkérő a 321/2015. (X. 30.) Korm. rendelet 2. § (5) bekezdésében foglaltak alapján tájékoztatja az ajánlattevőket (közös ajánlattevőket), hogy a formanyomtatványban megjelölten az alkalmassági követelmények előzetes igazolására elfogadja az érintett ajánlattevő egyszerű nyilatkozatát (IV. rész ALFA), azaz az alkalmassági követelményekre vonatkozó részt nem kell a formanyomtatványban kitölteni. </w:t>
      </w:r>
    </w:p>
    <w:p w:rsidR="004A2AC5" w:rsidRDefault="004A2AC5" w:rsidP="004A2AC5">
      <w:pPr>
        <w:spacing w:after="120"/>
        <w:jc w:val="both"/>
        <w:rPr>
          <w:rFonts w:ascii="Garamond" w:hAnsi="Garamond"/>
        </w:rPr>
      </w:pPr>
      <w:r>
        <w:rPr>
          <w:rFonts w:ascii="Garamond" w:hAnsi="Garamond"/>
        </w:rPr>
        <w:t xml:space="preserve">7.5. Ajánlatkérő az EEKD benyújtásán kívül előírt, csatolt nyilatkozatmintáknak, illetőleg a 321/2015. (X. 30.) Korm. rendelet vonatkozó előírásainak megfelelő tartalmú nyilatkozatokat elfogad. </w:t>
      </w:r>
    </w:p>
    <w:p w:rsidR="00784432" w:rsidRPr="00892646" w:rsidRDefault="00784432" w:rsidP="004A2AC5">
      <w:pPr>
        <w:spacing w:after="120"/>
        <w:jc w:val="both"/>
        <w:rPr>
          <w:rFonts w:ascii="Garamond" w:hAnsi="Garamond"/>
        </w:rPr>
      </w:pPr>
      <w:r>
        <w:rPr>
          <w:rFonts w:ascii="Garamond" w:hAnsi="Garamond"/>
        </w:rPr>
        <w:t xml:space="preserve">7.6. Tekintettel a 321/2015. (X. 30.) Korm. rendelet 13. §-ában foglaltakra, folyamatban lévő változásbejegyzési eljárás esetében az ajánlattevő az ajánlatához köteles csatolni cégbírósághoz benyújtott változásbejegyzési kérelmet és az annak érkezéséről a cégbíróság által megküldött igazolást. </w:t>
      </w:r>
    </w:p>
    <w:p w:rsidR="00DA7A9D" w:rsidRDefault="00C16FE1" w:rsidP="00EA6BC7">
      <w:pPr>
        <w:jc w:val="both"/>
        <w:rPr>
          <w:rFonts w:ascii="Garamond" w:hAnsi="Garamond"/>
        </w:rPr>
      </w:pPr>
      <w:r w:rsidRPr="00271641">
        <w:rPr>
          <w:rFonts w:ascii="Garamond" w:hAnsi="Garamond"/>
        </w:rPr>
        <w:t>7</w:t>
      </w:r>
      <w:r w:rsidR="00784432" w:rsidRPr="00271641">
        <w:rPr>
          <w:rFonts w:ascii="Garamond" w:hAnsi="Garamond"/>
        </w:rPr>
        <w:t>.7</w:t>
      </w:r>
      <w:r w:rsidRPr="00271641">
        <w:rPr>
          <w:rFonts w:ascii="Garamond" w:hAnsi="Garamond"/>
        </w:rPr>
        <w:t>. A Kbt. 47. § (2) bekezdése alapján – ha jogszabály eltérően nem rendelkezik, a dokumentumok egysz</w:t>
      </w:r>
      <w:r w:rsidR="001F4AA3" w:rsidRPr="00271641">
        <w:rPr>
          <w:rFonts w:ascii="Garamond" w:hAnsi="Garamond"/>
        </w:rPr>
        <w:t>erű másolatban is benyújthatók. Nem elektronikus úton történő ajánlattétel esetén az ajánlat Kbt. 68. § (2) bekezdése szerint benyújtott egy eredeti példányának a Kbt. 66. § (2) bekezdése szerinti nyilatkozat eredeti aláírt példányát kell tartalmaznia.</w:t>
      </w:r>
      <w:r w:rsidR="001F4AA3">
        <w:rPr>
          <w:rFonts w:ascii="Garamond" w:hAnsi="Garamond"/>
        </w:rPr>
        <w:t xml:space="preserve">  </w:t>
      </w:r>
    </w:p>
    <w:p w:rsidR="00DA7A9D" w:rsidRDefault="00784432" w:rsidP="00DA7A9D">
      <w:pPr>
        <w:spacing w:before="120"/>
        <w:jc w:val="both"/>
        <w:rPr>
          <w:ins w:id="19" w:author="Horváth Zsuzsa" w:date="2017-08-21T12:25:00Z"/>
          <w:rFonts w:ascii="Garamond" w:hAnsi="Garamond"/>
        </w:rPr>
      </w:pPr>
      <w:r>
        <w:rPr>
          <w:rFonts w:ascii="Garamond" w:hAnsi="Garamond"/>
        </w:rPr>
        <w:t>7.8</w:t>
      </w:r>
      <w:r w:rsidR="00DA7A9D">
        <w:rPr>
          <w:rFonts w:ascii="Garamond" w:hAnsi="Garamond"/>
        </w:rPr>
        <w:t xml:space="preserve">. Az ajánlathoz ajánlattevőnek csatolnia kell </w:t>
      </w:r>
      <w:r w:rsidR="00E40767">
        <w:rPr>
          <w:rFonts w:ascii="Garamond" w:hAnsi="Garamond"/>
        </w:rPr>
        <w:t xml:space="preserve">a leszállításra kerülő termékekkel mindenben megegyező </w:t>
      </w:r>
      <w:r w:rsidR="00DA7A9D" w:rsidRPr="00DA7A9D">
        <w:rPr>
          <w:rFonts w:ascii="Garamond" w:hAnsi="Garamond"/>
          <w:b/>
          <w:u w:val="single"/>
        </w:rPr>
        <w:t>mintatermék</w:t>
      </w:r>
      <w:r w:rsidR="00DA7A9D">
        <w:rPr>
          <w:rFonts w:ascii="Garamond" w:hAnsi="Garamond"/>
          <w:b/>
          <w:u w:val="single"/>
        </w:rPr>
        <w:t>(ek)</w:t>
      </w:r>
      <w:r w:rsidR="00DA7A9D" w:rsidRPr="00DA7A9D">
        <w:rPr>
          <w:rFonts w:ascii="Garamond" w:hAnsi="Garamond"/>
          <w:b/>
          <w:u w:val="single"/>
        </w:rPr>
        <w:t>et</w:t>
      </w:r>
      <w:r w:rsidR="00DA7A9D">
        <w:rPr>
          <w:rFonts w:ascii="Garamond" w:hAnsi="Garamond"/>
        </w:rPr>
        <w:t xml:space="preserve"> a Műszaki Leírásban, illetve az útmutatóban meghatározott termékekből, a megjelölt darabszámban. A benyújtott mintatermék(ek)nek és az alkalmassági minimumkövetelmény igazolásában bemutatott termék(ek)nek </w:t>
      </w:r>
      <w:r w:rsidR="00321745">
        <w:rPr>
          <w:rFonts w:ascii="Garamond" w:hAnsi="Garamond"/>
        </w:rPr>
        <w:t xml:space="preserve">cikkszám mélységig </w:t>
      </w:r>
      <w:r w:rsidR="00DA7A9D">
        <w:rPr>
          <w:rFonts w:ascii="Garamond" w:hAnsi="Garamond"/>
        </w:rPr>
        <w:t>azonosnak kell lenniük.</w:t>
      </w:r>
      <w:del w:id="20" w:author="Horváth Zsuzsa" w:date="2017-08-21T12:26:00Z">
        <w:r w:rsidR="00DA7A9D" w:rsidDel="007A70FF">
          <w:rPr>
            <w:rFonts w:ascii="Garamond" w:hAnsi="Garamond"/>
          </w:rPr>
          <w:delText xml:space="preserve"> </w:delText>
        </w:r>
      </w:del>
    </w:p>
    <w:p w:rsidR="007A70FF" w:rsidRPr="000037FB" w:rsidRDefault="007A70FF">
      <w:pPr>
        <w:pStyle w:val="Szneslista1jellszn1"/>
        <w:suppressAutoHyphens/>
        <w:spacing w:line="276" w:lineRule="auto"/>
        <w:ind w:left="0"/>
        <w:jc w:val="both"/>
        <w:rPr>
          <w:ins w:id="21" w:author="Horváth Zsuzsa" w:date="2017-08-21T12:25:00Z"/>
          <w:rFonts w:eastAsia="Calibri"/>
          <w:lang w:eastAsia="en-US"/>
        </w:rPr>
        <w:pPrChange w:id="22" w:author="Horváth Zsuzsa" w:date="2017-08-21T12:26:00Z">
          <w:pPr>
            <w:pStyle w:val="Szneslista1jellszn1"/>
            <w:suppressAutoHyphens/>
            <w:spacing w:line="276" w:lineRule="auto"/>
            <w:ind w:left="720"/>
            <w:jc w:val="both"/>
          </w:pPr>
        </w:pPrChange>
      </w:pPr>
      <w:ins w:id="23" w:author="Horváth Zsuzsa" w:date="2017-08-21T12:25:00Z">
        <w:r w:rsidRPr="0065119A">
          <w:rPr>
            <w:rFonts w:eastAsia="Calibri"/>
            <w:lang w:eastAsia="en-US"/>
          </w:rPr>
          <w:t xml:space="preserve">A szakmai ajánlatból egyértelműen ki kell derülnie, hogy a megajánlott </w:t>
        </w:r>
        <w:r w:rsidRPr="00C03149">
          <w:rPr>
            <w:rFonts w:eastAsia="Calibri"/>
            <w:lang w:eastAsia="en-US"/>
          </w:rPr>
          <w:t xml:space="preserve">termék(ek) megfelelnek a műszaki leírásban meghatározott szakmai követelményeknek. </w:t>
        </w:r>
        <w:r w:rsidRPr="007A70FF">
          <w:rPr>
            <w:rFonts w:eastAsia="Calibri"/>
            <w:lang w:eastAsia="en-US"/>
            <w:rPrChange w:id="24" w:author="Horváth Zsuzsa" w:date="2017-08-21T12:35:00Z">
              <w:rPr>
                <w:rFonts w:eastAsia="Calibri"/>
                <w:highlight w:val="yellow"/>
                <w:lang w:eastAsia="en-US"/>
              </w:rPr>
            </w:rPrChange>
          </w:rPr>
          <w:t>Ajánlatkérő nyomatékosan felhívja a figyelmet arra, hogy a</w:t>
        </w:r>
      </w:ins>
      <w:ins w:id="25" w:author="Horváth Zsuzsa" w:date="2017-08-21T12:31:00Z">
        <w:r w:rsidRPr="007A70FF">
          <w:rPr>
            <w:rFonts w:eastAsia="Calibri"/>
            <w:lang w:eastAsia="en-US"/>
            <w:rPrChange w:id="26" w:author="Horváth Zsuzsa" w:date="2017-08-21T12:35:00Z">
              <w:rPr>
                <w:rFonts w:eastAsia="Calibri"/>
                <w:highlight w:val="yellow"/>
                <w:lang w:eastAsia="en-US"/>
              </w:rPr>
            </w:rPrChange>
          </w:rPr>
          <w:t xml:space="preserve"> dokumntáció részét képező excel táblázat harmadik munkalapján szereplő </w:t>
        </w:r>
      </w:ins>
      <w:ins w:id="27" w:author="Horváth Zsuzsa" w:date="2017-08-21T12:25:00Z">
        <w:r w:rsidRPr="007A70FF">
          <w:rPr>
            <w:rFonts w:eastAsia="Calibri"/>
            <w:lang w:eastAsia="en-US"/>
            <w:rPrChange w:id="28" w:author="Horváth Zsuzsa" w:date="2017-08-21T12:35:00Z">
              <w:rPr>
                <w:rFonts w:eastAsia="Calibri"/>
                <w:highlight w:val="yellow"/>
                <w:lang w:eastAsia="en-US"/>
              </w:rPr>
            </w:rPrChange>
          </w:rPr>
          <w:t>termékminták a szakmai ajánlat részét képezik, azok az ajánlattal egyidőben kötelezően benyújtandóak</w:t>
        </w:r>
        <w:r w:rsidRPr="007A70FF">
          <w:rPr>
            <w:rFonts w:eastAsia="Calibri"/>
            <w:lang w:eastAsia="en-US"/>
          </w:rPr>
          <w:t xml:space="preserve">. </w:t>
        </w:r>
        <w:r w:rsidRPr="007A70FF">
          <w:rPr>
            <w:rFonts w:eastAsia="Calibri"/>
            <w:lang w:eastAsia="en-US"/>
            <w:rPrChange w:id="29" w:author="Horváth Zsuzsa" w:date="2017-08-21T12:35:00Z">
              <w:rPr>
                <w:rFonts w:eastAsia="Calibri"/>
                <w:highlight w:val="yellow"/>
                <w:lang w:eastAsia="en-US"/>
              </w:rPr>
            </w:rPrChange>
          </w:rPr>
          <w:t>Ajánlatkérő a Kbt. 73. § (1) bekezdés e) pontja alapján hiánypótlási felhívás kibocsátása nélkül érvénytelenné nyilvánítja azokat benyújtott ajánlatokat, melyekhez Ajánlattevő nem adott be termékmintát. Ajánlatérő ebben a körben felhívja a figyelmet a Kbt. 2.§ (3) bekezdésében foglaltakra.</w:t>
        </w:r>
      </w:ins>
    </w:p>
    <w:p w:rsidR="007A70FF" w:rsidDel="007A70FF" w:rsidRDefault="007A70FF" w:rsidP="00DA7A9D">
      <w:pPr>
        <w:spacing w:before="120"/>
        <w:jc w:val="both"/>
        <w:rPr>
          <w:del w:id="30" w:author="Horváth Zsuzsa" w:date="2017-08-21T12:26:00Z"/>
          <w:rFonts w:ascii="Garamond" w:hAnsi="Garamond"/>
        </w:rPr>
      </w:pPr>
    </w:p>
    <w:p w:rsidR="00E40767" w:rsidRPr="00E40767" w:rsidDel="001B06BC" w:rsidRDefault="00E40767" w:rsidP="00E40767">
      <w:pPr>
        <w:spacing w:before="120"/>
        <w:jc w:val="both"/>
        <w:rPr>
          <w:del w:id="31" w:author="Horváth Zsuzsa" w:date="2017-08-20T21:51:00Z"/>
          <w:rFonts w:ascii="Garamond" w:hAnsi="Garamond" w:cs="Calibri"/>
          <w:sz w:val="22"/>
          <w:szCs w:val="22"/>
          <w:lang w:eastAsia="en-US"/>
        </w:rPr>
      </w:pPr>
      <w:del w:id="32" w:author="Horváth Zsuzsa" w:date="2017-08-20T21:51:00Z">
        <w:r w:rsidRPr="00E40767" w:rsidDel="001B06BC">
          <w:rPr>
            <w:rFonts w:ascii="Garamond" w:hAnsi="Garamond"/>
          </w:rPr>
          <w:delText>Részenként 1 db termékmintát kötelező mellékelni eredeti, bontatlan gyári csomagolásban, amelyben elhelyezve kell lennie a magyar nyelvű használati utasításnak, aminek egyeznie kell az eredeti gyártói nyelvű leírással.</w:delText>
        </w:r>
      </w:del>
    </w:p>
    <w:p w:rsidR="00DA7A9D" w:rsidRDefault="00DA7A9D" w:rsidP="00DA7A9D">
      <w:pPr>
        <w:spacing w:before="120"/>
        <w:jc w:val="both"/>
        <w:rPr>
          <w:rFonts w:ascii="Garamond" w:hAnsi="Garamond"/>
        </w:rPr>
      </w:pPr>
      <w:r>
        <w:rPr>
          <w:rFonts w:ascii="Garamond" w:hAnsi="Garamond"/>
        </w:rPr>
        <w:t xml:space="preserve">A benyújtott mintatermék(ek)et olyan jelzéssel kell ellátni, amely alapján egyértelműen beazonosítható, hogy mely rész(ek) vonatkozásában került(ek) benyújtásra. </w:t>
      </w:r>
    </w:p>
    <w:p w:rsidR="00DA7A9D" w:rsidRDefault="00DA7A9D" w:rsidP="00DA7A9D">
      <w:pPr>
        <w:spacing w:before="120"/>
        <w:jc w:val="both"/>
        <w:rPr>
          <w:rFonts w:ascii="Garamond" w:hAnsi="Garamond"/>
        </w:rPr>
      </w:pPr>
      <w:r>
        <w:rPr>
          <w:rFonts w:ascii="Garamond" w:hAnsi="Garamond"/>
        </w:rPr>
        <w:t>A mintatermék(ek) csomagolásán fel kell tüntetni:</w:t>
      </w:r>
    </w:p>
    <w:p w:rsidR="00DA7A9D" w:rsidRPr="00DA7A9D" w:rsidRDefault="00DA7A9D" w:rsidP="00FC09F0">
      <w:pPr>
        <w:pStyle w:val="Listaszerbekezds"/>
        <w:numPr>
          <w:ilvl w:val="0"/>
          <w:numId w:val="44"/>
        </w:numPr>
        <w:spacing w:before="0" w:after="0"/>
        <w:ind w:left="771" w:hanging="357"/>
        <w:rPr>
          <w:rFonts w:ascii="Garamond" w:hAnsi="Garamond"/>
          <w:sz w:val="24"/>
        </w:rPr>
      </w:pPr>
      <w:r w:rsidRPr="00DA7A9D">
        <w:rPr>
          <w:rFonts w:ascii="Garamond" w:hAnsi="Garamond"/>
          <w:sz w:val="24"/>
        </w:rPr>
        <w:t xml:space="preserve">a specifikációban meghatározott sorszámot, </w:t>
      </w:r>
    </w:p>
    <w:p w:rsidR="00DA7A9D" w:rsidRPr="00DA7A9D" w:rsidRDefault="00DA7A9D" w:rsidP="00FC09F0">
      <w:pPr>
        <w:pStyle w:val="Listaszerbekezds"/>
        <w:numPr>
          <w:ilvl w:val="0"/>
          <w:numId w:val="44"/>
        </w:numPr>
        <w:spacing w:before="0" w:after="0"/>
        <w:ind w:left="771" w:hanging="357"/>
        <w:rPr>
          <w:rFonts w:ascii="Garamond" w:hAnsi="Garamond"/>
          <w:sz w:val="24"/>
        </w:rPr>
      </w:pPr>
      <w:r w:rsidRPr="00DA7A9D">
        <w:rPr>
          <w:rFonts w:ascii="Garamond" w:hAnsi="Garamond"/>
          <w:sz w:val="24"/>
        </w:rPr>
        <w:t xml:space="preserve">az ajánlattevő nevét, </w:t>
      </w:r>
    </w:p>
    <w:p w:rsidR="00F76AC0" w:rsidRPr="00E40767" w:rsidRDefault="00DA7A9D" w:rsidP="00703E42">
      <w:pPr>
        <w:pStyle w:val="Listaszerbekezds"/>
        <w:numPr>
          <w:ilvl w:val="0"/>
          <w:numId w:val="44"/>
        </w:numPr>
        <w:spacing w:before="0" w:after="0"/>
        <w:ind w:left="771" w:hanging="357"/>
        <w:rPr>
          <w:rFonts w:ascii="Garamond" w:hAnsi="Garamond"/>
          <w:sz w:val="24"/>
        </w:rPr>
      </w:pPr>
      <w:r w:rsidRPr="00DA7A9D">
        <w:rPr>
          <w:rFonts w:ascii="Garamond" w:hAnsi="Garamond"/>
          <w:sz w:val="24"/>
        </w:rPr>
        <w:t xml:space="preserve">a termék megnevezését és a termékkódot. </w:t>
      </w:r>
    </w:p>
    <w:p w:rsidR="00F76AC0" w:rsidRPr="00271641" w:rsidRDefault="00F76AC0" w:rsidP="00E40767">
      <w:pPr>
        <w:spacing w:before="120"/>
        <w:rPr>
          <w:rFonts w:ascii="Garamond" w:hAnsi="Garamond" w:cs="Times New Roman"/>
          <w:color w:val="000000" w:themeColor="text1"/>
        </w:rPr>
      </w:pPr>
      <w:r w:rsidRPr="00703E42">
        <w:rPr>
          <w:rFonts w:ascii="Garamond" w:hAnsi="Garamond" w:cs="Times New Roman"/>
          <w:color w:val="000000" w:themeColor="text1"/>
        </w:rPr>
        <w:t>Az adatokat úgy kell feltüntetni a csomagoláson, hogy semmi gyártói informác</w:t>
      </w:r>
      <w:r w:rsidRPr="00F76AC0">
        <w:rPr>
          <w:rFonts w:ascii="Garamond" w:hAnsi="Garamond" w:cs="Times New Roman"/>
          <w:color w:val="000000" w:themeColor="text1"/>
        </w:rPr>
        <w:t>iót nem takarjon le steril termék esetén a sterilitást ne veszélyeztesse.</w:t>
      </w:r>
    </w:p>
    <w:p w:rsidR="00DA7A9D" w:rsidRDefault="00DA7A9D" w:rsidP="009F3B30">
      <w:pPr>
        <w:spacing w:before="120"/>
        <w:rPr>
          <w:rFonts w:ascii="Garamond" w:hAnsi="Garamond"/>
        </w:rPr>
      </w:pPr>
      <w:r>
        <w:rPr>
          <w:rFonts w:ascii="Garamond" w:hAnsi="Garamond"/>
        </w:rPr>
        <w:lastRenderedPageBreak/>
        <w:t xml:space="preserve">Amennyiben ezen adatok hiányában az Ajánlatkérő nem tudja egyértelműen beazonosítani, hogy a mintaterméket melyik terméktételre tették, úgy az érintett mintaterméket nem veszi figyelembe az adott termék műszaki </w:t>
      </w:r>
      <w:r w:rsidR="009F3B30">
        <w:rPr>
          <w:rFonts w:ascii="Garamond" w:hAnsi="Garamond"/>
        </w:rPr>
        <w:t xml:space="preserve">tartamának elbírálása során. </w:t>
      </w:r>
    </w:p>
    <w:p w:rsidR="009F3B30" w:rsidRDefault="009F3B30" w:rsidP="009F3B30">
      <w:pPr>
        <w:spacing w:before="120"/>
        <w:rPr>
          <w:rFonts w:ascii="Garamond" w:hAnsi="Garamond"/>
        </w:rPr>
      </w:pPr>
      <w:r>
        <w:rPr>
          <w:rFonts w:ascii="Garamond" w:hAnsi="Garamond"/>
        </w:rPr>
        <w:t xml:space="preserve">Steril termék esetén a mintaterméket is steril formában kérjük benyújtani! </w:t>
      </w:r>
    </w:p>
    <w:p w:rsidR="009F3B30" w:rsidRDefault="009F3B30" w:rsidP="009F3B30">
      <w:pPr>
        <w:spacing w:before="120"/>
        <w:jc w:val="both"/>
        <w:rPr>
          <w:rFonts w:ascii="Garamond" w:hAnsi="Garamond"/>
        </w:rPr>
      </w:pPr>
      <w:r>
        <w:rPr>
          <w:rFonts w:ascii="Garamond" w:hAnsi="Garamond"/>
        </w:rPr>
        <w:t xml:space="preserve">Amennyiben a mintatermék nem felel meg az előírt műszaki (minőségi, kiszerelési stb.) követelményeknek, abban az esetben az adott részajánlat érvénytelen. </w:t>
      </w:r>
    </w:p>
    <w:p w:rsidR="009F3B30" w:rsidRDefault="009F3B30" w:rsidP="009F3B30">
      <w:pPr>
        <w:spacing w:before="120"/>
        <w:jc w:val="both"/>
        <w:rPr>
          <w:rFonts w:ascii="Garamond" w:hAnsi="Garamond"/>
        </w:rPr>
      </w:pPr>
      <w:r>
        <w:rPr>
          <w:rFonts w:ascii="Garamond" w:hAnsi="Garamond"/>
        </w:rPr>
        <w:t>Ajánlatkérő a benyújtott mintaterméket nem szolgáltatja vissza</w:t>
      </w:r>
      <w:r w:rsidR="00F76AC0">
        <w:rPr>
          <w:rFonts w:ascii="Garamond" w:hAnsi="Garamond"/>
        </w:rPr>
        <w:t>!</w:t>
      </w:r>
    </w:p>
    <w:p w:rsidR="00E40767" w:rsidRPr="00E40767" w:rsidRDefault="009F3B30" w:rsidP="00E40767">
      <w:pPr>
        <w:spacing w:before="120" w:after="120"/>
        <w:jc w:val="both"/>
        <w:rPr>
          <w:rFonts w:ascii="Garamond" w:hAnsi="Garamond"/>
        </w:rPr>
      </w:pPr>
      <w:r>
        <w:rPr>
          <w:rFonts w:ascii="Garamond" w:hAnsi="Garamond"/>
        </w:rPr>
        <w:t xml:space="preserve">A termékmintá(ka)t tartalmazó csomagban </w:t>
      </w:r>
      <w:r w:rsidRPr="009F3B30">
        <w:rPr>
          <w:rFonts w:ascii="Garamond" w:hAnsi="Garamond"/>
          <w:u w:val="single"/>
        </w:rPr>
        <w:t>ellenőrző listát</w:t>
      </w:r>
      <w:r>
        <w:rPr>
          <w:rFonts w:ascii="Garamond" w:hAnsi="Garamond"/>
        </w:rPr>
        <w:t xml:space="preserve"> kell elhelyezni arról, hogy ajánlattevő melyik ajánlati rész (fő- és alrész ajánlatszám megjelölésével) vonatkozásában, milyen termékmintá(ka)t nyújtott be. (Ajánlati dokumentáció </w:t>
      </w:r>
      <w:r w:rsidR="00177ABF" w:rsidRPr="00271641">
        <w:rPr>
          <w:rFonts w:ascii="Garamond" w:hAnsi="Garamond"/>
        </w:rPr>
        <w:t>12</w:t>
      </w:r>
      <w:r w:rsidRPr="00271641">
        <w:rPr>
          <w:rFonts w:ascii="Garamond" w:hAnsi="Garamond"/>
        </w:rPr>
        <w:t>. számú melléklete</w:t>
      </w:r>
      <w:r>
        <w:rPr>
          <w:rFonts w:ascii="Garamond" w:hAnsi="Garamond"/>
        </w:rPr>
        <w:t>)</w:t>
      </w:r>
    </w:p>
    <w:p w:rsidR="00E40767" w:rsidRPr="00E40767" w:rsidDel="00285293" w:rsidRDefault="00E40767" w:rsidP="00E40767">
      <w:pPr>
        <w:jc w:val="both"/>
        <w:rPr>
          <w:del w:id="33" w:author="Horváth Zsuzsa" w:date="2017-08-21T09:34:00Z"/>
          <w:rFonts w:ascii="Garamond" w:hAnsi="Garamond"/>
          <w:b/>
          <w:bCs/>
        </w:rPr>
      </w:pPr>
      <w:del w:id="34" w:author="Horváth Zsuzsa" w:date="2017-08-21T09:34:00Z">
        <w:r w:rsidRPr="00E40767" w:rsidDel="00285293">
          <w:rPr>
            <w:rFonts w:ascii="Garamond" w:hAnsi="Garamond"/>
            <w:b/>
            <w:bCs/>
          </w:rPr>
          <w:delText xml:space="preserve">A becsatolt termékminta a folyamatos minőségi ellenőrzéshez (a termékek fizikai jellemzői, mint pl. méret, anyagminőség), vita esetében az összehasonlításhoz szükséges. </w:delText>
        </w:r>
      </w:del>
    </w:p>
    <w:p w:rsidR="00E40767" w:rsidRDefault="00E40767" w:rsidP="009F3B30">
      <w:pPr>
        <w:spacing w:before="120"/>
        <w:jc w:val="both"/>
        <w:rPr>
          <w:rFonts w:ascii="Garamond" w:hAnsi="Garamond"/>
        </w:rPr>
      </w:pPr>
    </w:p>
    <w:p w:rsidR="00E024BF" w:rsidRPr="00703E42" w:rsidRDefault="00784432" w:rsidP="009F3B30">
      <w:pPr>
        <w:spacing w:before="120"/>
        <w:jc w:val="both"/>
        <w:rPr>
          <w:rFonts w:ascii="Garamond" w:eastAsiaTheme="minorHAnsi" w:hAnsi="Garamond"/>
          <w:color w:val="000000" w:themeColor="text1"/>
          <w:lang w:eastAsia="en-US"/>
        </w:rPr>
      </w:pPr>
      <w:r>
        <w:rPr>
          <w:rFonts w:ascii="Garamond" w:hAnsi="Garamond"/>
        </w:rPr>
        <w:t>7.9</w:t>
      </w:r>
      <w:r w:rsidR="009F3B30">
        <w:rPr>
          <w:rFonts w:ascii="Garamond" w:hAnsi="Garamond"/>
        </w:rPr>
        <w:t xml:space="preserve">. </w:t>
      </w:r>
      <w:r w:rsidR="00D32882" w:rsidRPr="00703E42">
        <w:rPr>
          <w:rFonts w:ascii="Garamond" w:eastAsiaTheme="minorHAnsi" w:hAnsi="Garamond"/>
          <w:color w:val="000000" w:themeColor="text1"/>
          <w:lang w:eastAsia="en-US"/>
        </w:rPr>
        <w:t xml:space="preserve">Az ajánlathoz csatolni kell a megajánlatott terméknek az orvostechnikai eszközökről szóló 4/2009. (III.17.) EüM rendelet szerinti bármely Európai Unión belüli nemzeti rendszerben akkreditált tanúsító szervezettől származó CE megfelelőségi értékelési tanúsítványát. </w:t>
      </w:r>
    </w:p>
    <w:p w:rsidR="006374E1" w:rsidRPr="00584E2B" w:rsidRDefault="00D32882" w:rsidP="009F3B30">
      <w:pPr>
        <w:spacing w:before="120"/>
        <w:jc w:val="both"/>
        <w:rPr>
          <w:rFonts w:ascii="Garamond" w:hAnsi="Garamond"/>
        </w:rPr>
      </w:pPr>
      <w:r w:rsidRPr="00703E42">
        <w:rPr>
          <w:rFonts w:ascii="Garamond" w:eastAsiaTheme="minorHAnsi" w:hAnsi="Garamond"/>
          <w:color w:val="000000" w:themeColor="text1"/>
          <w:lang w:eastAsia="en-US"/>
        </w:rPr>
        <w:t xml:space="preserve">Nem kell tanúsítványt csatolni abban az esetben, ha az EK irányelvek a CE tanúsítvány használatát nem teszik lehetővé, ezen esetben kérjük benyújtani </w:t>
      </w:r>
      <w:r w:rsidRPr="00703E42">
        <w:rPr>
          <w:rFonts w:ascii="Garamond" w:eastAsiaTheme="minorHAnsi" w:hAnsi="Garamond"/>
          <w:b/>
          <w:color w:val="000000" w:themeColor="text1"/>
          <w:lang w:eastAsia="en-US"/>
        </w:rPr>
        <w:t>Ajánlattevő cégszerűen aláírt nyilatkozatát</w:t>
      </w:r>
      <w:r w:rsidRPr="00703E42">
        <w:rPr>
          <w:rFonts w:ascii="Garamond" w:eastAsiaTheme="minorHAnsi" w:hAnsi="Garamond"/>
          <w:color w:val="000000" w:themeColor="text1"/>
          <w:lang w:eastAsia="en-US"/>
        </w:rPr>
        <w:t xml:space="preserve"> arra vonatkozóan, hogy a megajánlott terméken a CE jelölés elhelyezése TILOS!</w:t>
      </w:r>
    </w:p>
    <w:p w:rsidR="009F3B30" w:rsidRPr="00DA7A9D" w:rsidRDefault="006374E1" w:rsidP="006374E1">
      <w:pPr>
        <w:spacing w:before="120" w:after="120"/>
        <w:jc w:val="both"/>
        <w:rPr>
          <w:rFonts w:ascii="Garamond" w:hAnsi="Garamond"/>
        </w:rPr>
      </w:pPr>
      <w:r>
        <w:rPr>
          <w:rFonts w:ascii="Garamond" w:hAnsi="Garamond"/>
        </w:rPr>
        <w:t>A benyújtott tanúsítvány(oka)t olyan jelzéssel kell ellátni, amely alapján egyértelműen beazonosítható, hogy mely rész(ek) vonatkozásában került(ek) benyújtásra, fő- és alrész ajánlatszám megjelölésével.</w:t>
      </w:r>
    </w:p>
    <w:p w:rsidR="00EC3147" w:rsidRDefault="006374E1" w:rsidP="006E1BBF">
      <w:pPr>
        <w:jc w:val="both"/>
        <w:rPr>
          <w:rFonts w:ascii="Garamond" w:hAnsi="Garamond" w:cs="Times New Roman"/>
        </w:rPr>
      </w:pPr>
      <w:r>
        <w:rPr>
          <w:rFonts w:ascii="Garamond" w:hAnsi="Garamond" w:cs="Times New Roman"/>
        </w:rPr>
        <w:t xml:space="preserve">Ajánlatkérő kéri ajánlattevőket, hogy a gyártói nyilatkozatokat a benyújtott ajánlatukban külön fejezeti részben csatolják, (15/1., 19/1., 42/1. és 42/2. ajánlati rész vonatkozásában) a Műszaki </w:t>
      </w:r>
      <w:r w:rsidR="00271641">
        <w:rPr>
          <w:rFonts w:ascii="Garamond" w:hAnsi="Garamond" w:cs="Times New Roman"/>
        </w:rPr>
        <w:t>L</w:t>
      </w:r>
      <w:r>
        <w:rPr>
          <w:rFonts w:ascii="Garamond" w:hAnsi="Garamond" w:cs="Times New Roman"/>
        </w:rPr>
        <w:t xml:space="preserve">eírás alapján az ajánlati részek szerinti sorrendben. </w:t>
      </w:r>
    </w:p>
    <w:p w:rsidR="00C16FE1" w:rsidRDefault="006374E1" w:rsidP="006374E1">
      <w:pPr>
        <w:spacing w:before="120"/>
        <w:jc w:val="both"/>
        <w:rPr>
          <w:rFonts w:ascii="Garamond" w:hAnsi="Garamond" w:cs="Times New Roman"/>
          <w:u w:val="single"/>
        </w:rPr>
      </w:pPr>
      <w:r w:rsidRPr="006374E1">
        <w:rPr>
          <w:rFonts w:ascii="Garamond" w:hAnsi="Garamond" w:cs="Times New Roman"/>
          <w:u w:val="single"/>
        </w:rPr>
        <w:t xml:space="preserve">A beszerzendő áru leírása, valamint a tanúsítvány a Kbt. 71. § (8) bekezdés b) pontja alkalmazása során nem minősül szakmai ajánlatnak! </w:t>
      </w:r>
    </w:p>
    <w:p w:rsidR="001F4AA3" w:rsidRDefault="00784432" w:rsidP="006374E1">
      <w:pPr>
        <w:spacing w:before="120"/>
        <w:jc w:val="both"/>
        <w:rPr>
          <w:rFonts w:ascii="Garamond" w:hAnsi="Garamond" w:cs="Times New Roman"/>
        </w:rPr>
      </w:pPr>
      <w:r>
        <w:rPr>
          <w:rFonts w:ascii="Garamond" w:hAnsi="Garamond" w:cs="Times New Roman"/>
        </w:rPr>
        <w:t>7.10</w:t>
      </w:r>
      <w:r w:rsidR="001F4AA3">
        <w:rPr>
          <w:rFonts w:ascii="Garamond" w:hAnsi="Garamond" w:cs="Times New Roman"/>
        </w:rPr>
        <w:t>. A Kbt. 73. § (4)-(5) bekezdései alapján ajánlattevő köteles tájékozódni a környezetvédelmi, szociális és munkajogi követelményekről, amelyeknek a teljesítés helyén és a szerződés teljesítése során meg kell felelnie.</w:t>
      </w:r>
    </w:p>
    <w:p w:rsidR="001F4AA3" w:rsidRDefault="001F4AA3" w:rsidP="006374E1">
      <w:pPr>
        <w:spacing w:before="120"/>
        <w:jc w:val="both"/>
        <w:rPr>
          <w:rFonts w:ascii="Garamond" w:hAnsi="Garamond" w:cs="Times New Roman"/>
        </w:rPr>
      </w:pPr>
      <w:r>
        <w:rPr>
          <w:rFonts w:ascii="Garamond" w:hAnsi="Garamond" w:cs="Times New Roman"/>
        </w:rPr>
        <w:t xml:space="preserve">Ajánlatkérő tájékoztatásként közli azoknak a szervezeteknek a nevét, amelyektől az ajánlattevő tájékoztatást kaphat a (4) bekezdés szerinti – jogszabályok vagy kötelezően alkalmazandó kollektív szerződés, illetve a Kbt. 4. mellékletében felsorolt – környezetvédelmi, szociális és munkajogi követelményekről. </w:t>
      </w:r>
    </w:p>
    <w:p w:rsidR="001F4AA3" w:rsidRDefault="001F4AA3" w:rsidP="006374E1">
      <w:pPr>
        <w:spacing w:before="120"/>
        <w:jc w:val="both"/>
        <w:rPr>
          <w:rFonts w:ascii="Garamond" w:hAnsi="Garamond" w:cs="Times New Roman"/>
        </w:rPr>
      </w:pPr>
      <w:r>
        <w:rPr>
          <w:rFonts w:ascii="Garamond" w:hAnsi="Garamond" w:cs="Times New Roman"/>
        </w:rPr>
        <w:t xml:space="preserve">A tájékoztatást az illetékes szervek ingyenesen teszik lehetővé. </w:t>
      </w:r>
    </w:p>
    <w:p w:rsidR="001F4AA3" w:rsidRDefault="001F4AA3" w:rsidP="006374E1">
      <w:pPr>
        <w:spacing w:before="120"/>
        <w:jc w:val="both"/>
        <w:rPr>
          <w:rFonts w:ascii="Garamond" w:hAnsi="Garamond" w:cs="Times New Roman"/>
        </w:rPr>
      </w:pPr>
      <w:r>
        <w:rPr>
          <w:rFonts w:ascii="Garamond" w:hAnsi="Garamond" w:cs="Times New Roman"/>
        </w:rPr>
        <w:t xml:space="preserve">Ajánlatkérő ellenőrzi, hogy az ajánlatban feltüntetett információk nem mondanak-e ellent a (4) bekezdés szerinti követelményeknek. </w:t>
      </w:r>
    </w:p>
    <w:p w:rsidR="006374E1" w:rsidRPr="004148F2" w:rsidRDefault="006374E1" w:rsidP="00FD3AE7">
      <w:pPr>
        <w:spacing w:after="120"/>
        <w:jc w:val="both"/>
        <w:outlineLvl w:val="1"/>
        <w:rPr>
          <w:rFonts w:ascii="Garamond" w:hAnsi="Garamond" w:cs="Times New Roman"/>
        </w:rPr>
      </w:pPr>
    </w:p>
    <w:p w:rsidR="00881EAE" w:rsidRPr="00881EAE" w:rsidRDefault="00EC3147" w:rsidP="00FD3AE7">
      <w:pPr>
        <w:pStyle w:val="Stlus3"/>
        <w:spacing w:after="120"/>
      </w:pPr>
      <w:bookmarkStart w:id="35" w:name="_Toc484776662"/>
      <w:r>
        <w:t>8</w:t>
      </w:r>
      <w:r w:rsidR="00881EAE">
        <w:t>. HATÓSÁGOK ELÉRHETŐSÉGEI</w:t>
      </w:r>
      <w:bookmarkEnd w:id="35"/>
    </w:p>
    <w:p w:rsidR="007119E4" w:rsidRPr="004148F2" w:rsidRDefault="00EC3147" w:rsidP="002A21C1">
      <w:pPr>
        <w:spacing w:after="120"/>
        <w:jc w:val="both"/>
        <w:rPr>
          <w:rFonts w:ascii="Garamond" w:hAnsi="Garamond" w:cs="Times New Roman"/>
        </w:rPr>
      </w:pPr>
      <w:r>
        <w:rPr>
          <w:rFonts w:ascii="Garamond" w:hAnsi="Garamond" w:cs="Times New Roman"/>
        </w:rPr>
        <w:t xml:space="preserve">8.1.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EC3147" w:rsidP="007119E4">
      <w:pPr>
        <w:jc w:val="both"/>
        <w:rPr>
          <w:rFonts w:ascii="Garamond" w:hAnsi="Garamond" w:cs="Times New Roman"/>
        </w:rPr>
      </w:pPr>
      <w:r>
        <w:rPr>
          <w:rFonts w:ascii="Garamond" w:hAnsi="Garamond" w:cs="Times New Roman"/>
        </w:rPr>
        <w:t xml:space="preserve">8.2. </w:t>
      </w:r>
      <w:r w:rsidR="007119E4" w:rsidRPr="004148F2">
        <w:rPr>
          <w:rFonts w:ascii="Garamond" w:hAnsi="Garamond" w:cs="Times New Roman"/>
        </w:rPr>
        <w:t>Azon Szervezetek (hatóságok) neve és elérhetősége, amelyektől a</w:t>
      </w:r>
      <w:r w:rsidR="001F4AA3">
        <w:rPr>
          <w:rFonts w:ascii="Garamond" w:hAnsi="Garamond" w:cs="Times New Roman"/>
        </w:rPr>
        <w:t xml:space="preserve">z ajánlattevő tájékoztatást kaphat azon követelményekről, amelyeknek a teljesítés során meg kell felelnie: </w:t>
      </w:r>
      <w:r w:rsidR="007119E4" w:rsidRPr="004148F2">
        <w:rPr>
          <w:rFonts w:ascii="Garamond" w:hAnsi="Garamond" w:cs="Times New Roman"/>
        </w:rPr>
        <w:t xml:space="preserve"> </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298"/>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w:t>
            </w:r>
            <w:r w:rsidR="00881EAE">
              <w:rPr>
                <w:rFonts w:ascii="Garamond" w:hAnsi="Garamond" w:cs="Times New Roman"/>
              </w:rPr>
              <w:t> </w:t>
            </w:r>
            <w:r w:rsidRPr="004148F2">
              <w:rPr>
                <w:rFonts w:ascii="Garamond" w:hAnsi="Garamond" w:cs="Times New Roman"/>
              </w:rPr>
              <w:t>202</w:t>
            </w:r>
            <w:r w:rsidR="00881EAE">
              <w:rPr>
                <w:rFonts w:ascii="Garamond" w:hAnsi="Garamond" w:cs="Times New Roman"/>
              </w:rPr>
              <w:t xml:space="preserve"> </w:t>
            </w:r>
            <w:r w:rsidRPr="004148F2">
              <w:rPr>
                <w:rFonts w:ascii="Garamond" w:hAnsi="Garamond" w:cs="Times New Roman"/>
              </w:rPr>
              <w:t>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533</w:t>
            </w:r>
            <w:r w:rsidR="00881EAE">
              <w:rPr>
                <w:rFonts w:ascii="Garamond" w:hAnsi="Garamond" w:cs="Times New Roman"/>
              </w:rPr>
              <w:t xml:space="preserve"> </w:t>
            </w:r>
            <w:r w:rsidRPr="004148F2">
              <w:rPr>
                <w:rFonts w:ascii="Garamond" w:hAnsi="Garamond" w:cs="Times New Roman"/>
              </w:rPr>
              <w:t xml:space="preserve">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212</w:t>
            </w:r>
            <w:r w:rsidR="00881EAE">
              <w:rPr>
                <w:rFonts w:ascii="Garamond" w:hAnsi="Garamond" w:cs="Times New Roman"/>
              </w:rPr>
              <w:t xml:space="preserve"> </w:t>
            </w:r>
            <w:r w:rsidRPr="004148F2">
              <w:rPr>
                <w:rFonts w:ascii="Garamond" w:hAnsi="Garamond" w:cs="Times New Roman"/>
              </w:rPr>
              <w:t>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w:t>
            </w:r>
            <w:r w:rsidR="00881EAE">
              <w:rPr>
                <w:rFonts w:ascii="Garamond" w:hAnsi="Garamond" w:cs="Times New Roman"/>
              </w:rPr>
              <w:t> </w:t>
            </w:r>
            <w:r w:rsidRPr="004148F2">
              <w:rPr>
                <w:rFonts w:ascii="Garamond" w:hAnsi="Garamond" w:cs="Times New Roman"/>
              </w:rPr>
              <w:t>204</w:t>
            </w:r>
            <w:r w:rsidR="00881EAE">
              <w:rPr>
                <w:rFonts w:ascii="Garamond" w:hAnsi="Garamond" w:cs="Times New Roman"/>
              </w:rPr>
              <w:t xml:space="preserve"> </w:t>
            </w:r>
            <w:r w:rsidRPr="004148F2">
              <w:rPr>
                <w:rFonts w:ascii="Garamond" w:hAnsi="Garamond" w:cs="Times New Roman"/>
              </w:rPr>
              <w:t>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29259B"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539</w:t>
            </w:r>
            <w:r w:rsidR="00881EAE">
              <w:rPr>
                <w:rFonts w:ascii="Garamond" w:hAnsi="Garamond" w:cs="Times New Roman"/>
              </w:rPr>
              <w:t xml:space="preserve"> </w:t>
            </w:r>
            <w:r w:rsidRPr="004148F2">
              <w:rPr>
                <w:rFonts w:ascii="Garamond" w:hAnsi="Garamond" w:cs="Times New Roman"/>
              </w:rPr>
              <w:t>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29259B"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29259B" w:rsidP="00104A82">
            <w:pPr>
              <w:spacing w:before="60" w:after="60"/>
              <w:jc w:val="both"/>
              <w:rPr>
                <w:rFonts w:ascii="Garamond" w:hAnsi="Garamond" w:cs="Times New Roman"/>
              </w:rPr>
            </w:pPr>
            <w:hyperlink r:id="rId16"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7"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w:t>
            </w:r>
            <w:r w:rsidR="00881EAE">
              <w:rPr>
                <w:rFonts w:ascii="Garamond" w:hAnsi="Garamond" w:cs="Times New Roman"/>
              </w:rPr>
              <w:t> </w:t>
            </w:r>
            <w:r w:rsidRPr="004148F2">
              <w:rPr>
                <w:rFonts w:ascii="Garamond" w:hAnsi="Garamond" w:cs="Times New Roman"/>
              </w:rPr>
              <w:t>795</w:t>
            </w:r>
            <w:r w:rsidR="00881EAE">
              <w:rPr>
                <w:rFonts w:ascii="Garamond" w:hAnsi="Garamond" w:cs="Times New Roman"/>
              </w:rPr>
              <w:t xml:space="preserve"> </w:t>
            </w:r>
            <w:r w:rsidRPr="004148F2">
              <w:rPr>
                <w:rFonts w:ascii="Garamond" w:hAnsi="Garamond" w:cs="Times New Roman"/>
              </w:rPr>
              <w:t>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9"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90206D" w:rsidRDefault="00EC3147" w:rsidP="002A21C1">
      <w:pPr>
        <w:jc w:val="both"/>
        <w:rPr>
          <w:rFonts w:ascii="Garamond" w:hAnsi="Garamond" w:cs="Times New Roman"/>
        </w:rPr>
      </w:pPr>
      <w:r>
        <w:rPr>
          <w:rFonts w:ascii="Garamond" w:hAnsi="Garamond" w:cs="Times New Roman"/>
        </w:rPr>
        <w:t>8</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2A21C1" w:rsidRPr="0090206D" w:rsidRDefault="002A21C1" w:rsidP="00EC3147">
      <w:pPr>
        <w:jc w:val="both"/>
        <w:rPr>
          <w:rFonts w:ascii="Garamond" w:hAnsi="Garamond" w:cs="Times New Roman"/>
          <w:sz w:val="22"/>
          <w:szCs w:val="22"/>
        </w:rPr>
      </w:pPr>
    </w:p>
    <w:p w:rsidR="00C66675" w:rsidRPr="007F61FD" w:rsidRDefault="00B9544F" w:rsidP="00FD3AE7">
      <w:pPr>
        <w:pStyle w:val="Stlus3"/>
        <w:spacing w:after="120"/>
      </w:pPr>
      <w:bookmarkStart w:id="36" w:name="_Toc484776663"/>
      <w:r>
        <w:t>9.</w:t>
      </w:r>
      <w:r w:rsidR="006D531A">
        <w:t xml:space="preserve"> AZ AJÁNLATOK BEÉRKEZÉSE</w:t>
      </w:r>
      <w:r w:rsidR="00C66675" w:rsidRPr="007F61FD">
        <w:t>, BONTÁSA</w:t>
      </w:r>
      <w:bookmarkEnd w:id="36"/>
    </w:p>
    <w:p w:rsidR="00B9544F" w:rsidRPr="00B9544F" w:rsidRDefault="00B9544F" w:rsidP="002A21C1">
      <w:pPr>
        <w:spacing w:after="120"/>
        <w:jc w:val="both"/>
        <w:rPr>
          <w:rFonts w:ascii="Garamond" w:hAnsi="Garamond" w:cs="Times New Roman"/>
        </w:rPr>
      </w:pPr>
      <w:r>
        <w:rPr>
          <w:rFonts w:ascii="Garamond" w:hAnsi="Garamond" w:cs="Times New Roman"/>
        </w:rPr>
        <w:t>9.1</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xml:space="preserve">, </w:t>
      </w:r>
      <w:r>
        <w:rPr>
          <w:rFonts w:ascii="Garamond" w:hAnsi="Garamond" w:cs="Times New Roman"/>
        </w:rPr>
        <w:t xml:space="preserve">helyét, </w:t>
      </w:r>
      <w:r w:rsidR="00C66675" w:rsidRPr="00725774">
        <w:rPr>
          <w:rFonts w:ascii="Garamond" w:hAnsi="Garamond" w:cs="Times New Roman"/>
        </w:rPr>
        <w:t>az aján</w:t>
      </w:r>
      <w:r w:rsidR="005536E8" w:rsidRPr="00725774">
        <w:rPr>
          <w:rFonts w:ascii="Garamond" w:hAnsi="Garamond" w:cs="Times New Roman"/>
        </w:rPr>
        <w:t xml:space="preserve">latok bontásának időpontját, </w:t>
      </w:r>
      <w:r>
        <w:rPr>
          <w:rFonts w:ascii="Garamond" w:hAnsi="Garamond" w:cs="Times New Roman"/>
        </w:rPr>
        <w:t xml:space="preserve">helyszínét, </w:t>
      </w:r>
      <w:r w:rsidR="005536E8" w:rsidRPr="00725774">
        <w:rPr>
          <w:rFonts w:ascii="Garamond" w:hAnsi="Garamond" w:cs="Times New Roman"/>
        </w:rPr>
        <w:t xml:space="preserve">valamint a bontással kapcsolatos információkat az ajánlati felhívás </w:t>
      </w:r>
      <w:r>
        <w:rPr>
          <w:rFonts w:ascii="Garamond" w:hAnsi="Garamond" w:cs="Times New Roman"/>
        </w:rPr>
        <w:t>IV.2.2) és IV.2.7)</w:t>
      </w:r>
      <w:r w:rsidR="005536E8" w:rsidRPr="00725774">
        <w:rPr>
          <w:rFonts w:ascii="Garamond" w:hAnsi="Garamond" w:cs="Times New Roman"/>
        </w:rPr>
        <w:t xml:space="preserve"> pontja</w:t>
      </w:r>
      <w:r>
        <w:rPr>
          <w:rFonts w:ascii="Garamond" w:hAnsi="Garamond" w:cs="Times New Roman"/>
        </w:rPr>
        <w:t>i tartalmazzák</w:t>
      </w:r>
      <w:r w:rsidR="005536E8" w:rsidRPr="00725774">
        <w:rPr>
          <w:rFonts w:ascii="Garamond" w:hAnsi="Garamond" w:cs="Times New Roman"/>
        </w:rPr>
        <w:t>.</w:t>
      </w:r>
    </w:p>
    <w:p w:rsidR="000C5D05" w:rsidRPr="00725774" w:rsidRDefault="00B9544F" w:rsidP="002A21C1">
      <w:pPr>
        <w:spacing w:after="120"/>
        <w:jc w:val="both"/>
        <w:rPr>
          <w:rFonts w:ascii="Garamond" w:hAnsi="Garamond" w:cs="Times New Roman"/>
        </w:rPr>
      </w:pPr>
      <w:r>
        <w:rPr>
          <w:rFonts w:ascii="Garamond" w:hAnsi="Garamond" w:cs="Times New Roman"/>
        </w:rPr>
        <w:lastRenderedPageBreak/>
        <w:t>9.2</w:t>
      </w:r>
      <w:r w:rsidR="006F5153" w:rsidRPr="00725774">
        <w:rPr>
          <w:rFonts w:ascii="Garamond" w:hAnsi="Garamond" w:cs="Times New Roman"/>
        </w:rPr>
        <w:t xml:space="preserve">. </w:t>
      </w:r>
      <w:r w:rsidR="003A48D6"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B9544F" w:rsidP="002A21C1">
      <w:pPr>
        <w:spacing w:after="120"/>
        <w:jc w:val="both"/>
        <w:rPr>
          <w:rFonts w:ascii="Garamond" w:hAnsi="Garamond" w:cs="Times New Roman"/>
        </w:rPr>
      </w:pPr>
      <w:r>
        <w:rPr>
          <w:rFonts w:ascii="Garamond" w:hAnsi="Garamond" w:cs="Times New Roman"/>
        </w:rPr>
        <w:t>9.3.</w:t>
      </w:r>
      <w:r w:rsidR="003A48D6" w:rsidRPr="00725774">
        <w:rPr>
          <w:rFonts w:ascii="Garamond" w:hAnsi="Garamond" w:cs="Times New Roman"/>
        </w:rPr>
        <w:t xml:space="preserve"> Az ajánlatokat tartalmazó iratok felbontását az Ajánlatkérő képviselője az ajánlattételi határidő lejártakor kezdi meg, </w:t>
      </w:r>
      <w:r>
        <w:rPr>
          <w:rFonts w:ascii="Garamond" w:hAnsi="Garamond" w:cs="Times New Roman"/>
        </w:rPr>
        <w:t>az ajánlati felhívás IV.2.7)</w:t>
      </w:r>
      <w:r w:rsidR="005536E8" w:rsidRPr="00725774">
        <w:rPr>
          <w:rFonts w:ascii="Garamond" w:hAnsi="Garamond" w:cs="Times New Roman"/>
        </w:rPr>
        <w:t xml:space="preserve"> pontjá</w:t>
      </w:r>
      <w:r w:rsidR="003A48D6" w:rsidRPr="00725774">
        <w:rPr>
          <w:rFonts w:ascii="Garamond" w:hAnsi="Garamond" w:cs="Times New Roman"/>
        </w:rPr>
        <w:t xml:space="preserve">ban megjelölt helyszínen. </w:t>
      </w:r>
    </w:p>
    <w:p w:rsidR="000C5D05" w:rsidRPr="00725774" w:rsidRDefault="00B9544F" w:rsidP="002A21C1">
      <w:pPr>
        <w:spacing w:after="120"/>
        <w:jc w:val="both"/>
        <w:rPr>
          <w:rFonts w:ascii="Garamond" w:hAnsi="Garamond" w:cs="Times New Roman"/>
        </w:rPr>
      </w:pPr>
      <w:r>
        <w:rPr>
          <w:rFonts w:ascii="Garamond" w:hAnsi="Garamond" w:cs="Times New Roman"/>
        </w:rPr>
        <w:t>9.4.</w:t>
      </w:r>
      <w:r w:rsidR="003A48D6" w:rsidRPr="00725774">
        <w:rPr>
          <w:rFonts w:ascii="Garamond" w:hAnsi="Garamond" w:cs="Times New Roman"/>
        </w:rPr>
        <w:t xml:space="preserve"> </w:t>
      </w:r>
      <w:r w:rsidR="006F5153" w:rsidRPr="00725774">
        <w:rPr>
          <w:rFonts w:ascii="Garamond" w:hAnsi="Garamond" w:cs="Times New Roman"/>
        </w:rPr>
        <w:t xml:space="preserve">Felhívjuk az </w:t>
      </w:r>
      <w:r w:rsidR="003A48D6"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w:t>
      </w:r>
      <w:r>
        <w:rPr>
          <w:rFonts w:ascii="Garamond" w:hAnsi="Garamond" w:cs="Times New Roman"/>
        </w:rPr>
        <w:t xml:space="preserve">pl. </w:t>
      </w:r>
      <w:r w:rsidR="00C66675" w:rsidRPr="00725774">
        <w:rPr>
          <w:rFonts w:ascii="Garamond" w:hAnsi="Garamond" w:cs="Times New Roman"/>
        </w:rPr>
        <w:t>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Pr>
          <w:rFonts w:ascii="Garamond" w:hAnsi="Garamond" w:cs="Times New Roman"/>
        </w:rPr>
        <w:t>iseli</w:t>
      </w:r>
      <w:r w:rsidR="006F5153" w:rsidRPr="00725774">
        <w:rPr>
          <w:rFonts w:ascii="Garamond" w:hAnsi="Garamond" w:cs="Times New Roman"/>
        </w:rPr>
        <w:t>.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Pr>
          <w:rFonts w:ascii="Garamond" w:hAnsi="Garamond" w:cs="Times New Roman"/>
        </w:rPr>
        <w:t xml:space="preserve"> részt!</w:t>
      </w:r>
    </w:p>
    <w:p w:rsidR="000C5D05" w:rsidRPr="00725774" w:rsidRDefault="00B9544F" w:rsidP="002A21C1">
      <w:pPr>
        <w:spacing w:after="120"/>
        <w:jc w:val="both"/>
        <w:rPr>
          <w:rFonts w:ascii="Garamond" w:hAnsi="Garamond" w:cs="Times New Roman"/>
        </w:rPr>
      </w:pPr>
      <w:r>
        <w:rPr>
          <w:rFonts w:ascii="Garamond" w:hAnsi="Garamond" w:cs="Times New Roman"/>
        </w:rPr>
        <w:t>9.5</w:t>
      </w:r>
      <w:r w:rsidR="006F5153" w:rsidRPr="00725774">
        <w:rPr>
          <w:rFonts w:ascii="Garamond" w:hAnsi="Garamond" w:cs="Times New Roman"/>
        </w:rPr>
        <w:t>. Az ajánlat</w:t>
      </w:r>
      <w:r>
        <w:rPr>
          <w:rFonts w:ascii="Garamond" w:hAnsi="Garamond" w:cs="Times New Roman"/>
        </w:rPr>
        <w:t>ok</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Pr>
          <w:rFonts w:ascii="Garamond" w:hAnsi="Garamond" w:cs="Times New Roman"/>
        </w:rPr>
        <w:t>k</w:t>
      </w:r>
      <w:r w:rsidR="002F0335" w:rsidRPr="00725774">
        <w:rPr>
          <w:rFonts w:ascii="Garamond" w:hAnsi="Garamond" w:cs="Times New Roman"/>
        </w:rPr>
        <w:t xml:space="preserve">, valamint az általuk meghívott személyek, továbbá </w:t>
      </w:r>
      <w:r>
        <w:rPr>
          <w:rFonts w:ascii="Garamond" w:hAnsi="Garamond" w:cs="Times New Roman"/>
        </w:rPr>
        <w:t>–</w:t>
      </w:r>
      <w:r w:rsidR="002F0335" w:rsidRPr="00725774">
        <w:rPr>
          <w:rFonts w:ascii="Garamond" w:hAnsi="Garamond" w:cs="Times New Roman"/>
        </w:rPr>
        <w:t xml:space="preserve"> a közbeszerzéshez támogatásban részesülő ajánlatkérő esetében </w:t>
      </w:r>
      <w:r>
        <w:rPr>
          <w:rFonts w:ascii="Garamond" w:hAnsi="Garamond" w:cs="Times New Roman"/>
        </w:rPr>
        <w:t>–</w:t>
      </w:r>
      <w:r w:rsidR="002F0335" w:rsidRPr="00725774">
        <w:rPr>
          <w:rFonts w:ascii="Garamond" w:hAnsi="Garamond" w:cs="Times New Roman"/>
        </w:rPr>
        <w:t xml:space="preserve"> a külön jogszabályban meghatározott szervek képviselői, valamint személyek lehetnek jelen. </w:t>
      </w:r>
    </w:p>
    <w:p w:rsidR="000C5D05" w:rsidRPr="00725774" w:rsidRDefault="004A631B" w:rsidP="002A21C1">
      <w:pPr>
        <w:spacing w:after="120"/>
        <w:jc w:val="both"/>
        <w:rPr>
          <w:rFonts w:ascii="Garamond" w:hAnsi="Garamond" w:cs="Times New Roman"/>
        </w:rPr>
      </w:pPr>
      <w:r>
        <w:rPr>
          <w:rFonts w:ascii="Garamond" w:hAnsi="Garamond" w:cs="Times New Roman"/>
        </w:rPr>
        <w:t>9.6</w:t>
      </w:r>
      <w:r w:rsidR="006F5153" w:rsidRPr="00725774">
        <w:rPr>
          <w:rFonts w:ascii="Garamond" w:hAnsi="Garamond" w:cs="Times New Roman"/>
        </w:rPr>
        <w:t xml:space="preserve">. </w:t>
      </w:r>
      <w:r>
        <w:rPr>
          <w:rFonts w:ascii="Garamond" w:hAnsi="Garamond" w:cs="Times New Roman"/>
        </w:rPr>
        <w:t xml:space="preserve">Az Ajánlatkérő az ajánlatok felbontása előtt tájékoztatja a résztvevőket a szerződés teljesítéséhez rendelkezésre álló anyagi fedezet összegéről. </w:t>
      </w:r>
      <w:r w:rsidR="006F5153" w:rsidRPr="00725774">
        <w:rPr>
          <w:rFonts w:ascii="Garamond" w:hAnsi="Garamond" w:cs="Times New Roman"/>
        </w:rPr>
        <w:t>Az ajánlat</w:t>
      </w:r>
      <w:r w:rsidR="00C66675" w:rsidRPr="00725774">
        <w:rPr>
          <w:rFonts w:ascii="Garamond" w:hAnsi="Garamond" w:cs="Times New Roman"/>
        </w:rPr>
        <w:t xml:space="preserve"> bontásakor az Ajánlatkérő ismerteti a Felolvasólap</w:t>
      </w:r>
      <w:r>
        <w:rPr>
          <w:rFonts w:ascii="Garamond" w:hAnsi="Garamond" w:cs="Times New Roman"/>
        </w:rPr>
        <w:t xml:space="preserve"> tartalmát, azaz az a</w:t>
      </w:r>
      <w:r w:rsidR="006F5153" w:rsidRPr="00725774">
        <w:rPr>
          <w:rFonts w:ascii="Garamond" w:hAnsi="Garamond" w:cs="Times New Roman"/>
        </w:rPr>
        <w:t>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003A48D6"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90206D" w:rsidRDefault="004A631B" w:rsidP="002A21C1">
      <w:pPr>
        <w:jc w:val="both"/>
        <w:rPr>
          <w:rFonts w:ascii="Garamond" w:hAnsi="Garamond" w:cs="Times New Roman"/>
        </w:rPr>
      </w:pPr>
      <w:r>
        <w:rPr>
          <w:rFonts w:ascii="Garamond" w:hAnsi="Garamond" w:cs="Times New Roman"/>
        </w:rPr>
        <w:t>9.7.</w:t>
      </w:r>
      <w:r w:rsidR="006F5153" w:rsidRPr="00725774">
        <w:rPr>
          <w:rFonts w:ascii="Garamond" w:hAnsi="Garamond" w:cs="Times New Roman"/>
        </w:rPr>
        <w:t xml:space="preserve">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2A21C1" w:rsidRPr="002A21C1" w:rsidRDefault="002A21C1" w:rsidP="002A21C1">
      <w:pPr>
        <w:jc w:val="both"/>
        <w:rPr>
          <w:rFonts w:ascii="Garamond" w:hAnsi="Garamond" w:cs="Times New Roman"/>
          <w:sz w:val="22"/>
          <w:szCs w:val="22"/>
        </w:rPr>
      </w:pPr>
    </w:p>
    <w:p w:rsidR="0016733C" w:rsidRPr="001D05A0" w:rsidRDefault="0016733C" w:rsidP="00FD3AE7">
      <w:pPr>
        <w:pStyle w:val="Stlus3"/>
        <w:spacing w:after="120"/>
      </w:pPr>
      <w:bookmarkStart w:id="37" w:name="_Toc484776664"/>
      <w:r w:rsidRPr="001D05A0">
        <w:t>1</w:t>
      </w:r>
      <w:r w:rsidR="004A631B">
        <w:t>0</w:t>
      </w:r>
      <w:r w:rsidRPr="001D05A0">
        <w:t>. AJÁNLATI KÖTÖTTSÉG</w:t>
      </w:r>
      <w:bookmarkEnd w:id="37"/>
    </w:p>
    <w:p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.1. Az ajánlati kötöttség időtartama: az ajánlattételi határidő lej</w:t>
      </w:r>
      <w:r w:rsidR="00255B25">
        <w:rPr>
          <w:rFonts w:ascii="Garamond" w:eastAsia="Calibri" w:hAnsi="Garamond" w:cs="Times New Roman"/>
          <w:szCs w:val="22"/>
        </w:rPr>
        <w:t xml:space="preserve">ártának időpontjától számított </w:t>
      </w:r>
      <w:r w:rsidR="00255B25" w:rsidRPr="004A2AC5">
        <w:rPr>
          <w:rFonts w:ascii="Garamond" w:eastAsia="Calibri" w:hAnsi="Garamond" w:cs="Times New Roman"/>
          <w:b/>
          <w:szCs w:val="22"/>
        </w:rPr>
        <w:t>6</w:t>
      </w:r>
      <w:r w:rsidRPr="004A2AC5">
        <w:rPr>
          <w:rFonts w:ascii="Garamond" w:eastAsia="Calibri" w:hAnsi="Garamond" w:cs="Times New Roman"/>
          <w:b/>
          <w:szCs w:val="22"/>
        </w:rPr>
        <w:t>0 naptári nap.</w:t>
      </w:r>
    </w:p>
    <w:p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90206D" w:rsidRDefault="0016733C" w:rsidP="002A21C1">
      <w:pPr>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 xml:space="preserve">.3.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w:t>
      </w:r>
      <w:r w:rsidR="00FE209F">
        <w:rPr>
          <w:rFonts w:ascii="Garamond" w:eastAsia="Calibri" w:hAnsi="Garamond" w:cs="Times New Roman"/>
          <w:szCs w:val="22"/>
        </w:rPr>
        <w:t>30</w:t>
      </w:r>
      <w:r w:rsidRPr="002A21C1">
        <w:rPr>
          <w:rFonts w:ascii="Garamond" w:eastAsia="Calibri" w:hAnsi="Garamond" w:cs="Times New Roman"/>
          <w:szCs w:val="22"/>
        </w:rPr>
        <w:t xml:space="preserve"> nappal</w:t>
      </w:r>
      <w:r w:rsidRPr="00725774">
        <w:rPr>
          <w:rFonts w:ascii="Garamond" w:eastAsia="Calibri" w:hAnsi="Garamond" w:cs="Times New Roman"/>
          <w:szCs w:val="22"/>
        </w:rPr>
        <w:t xml:space="preserve"> meghosszabbodik.</w:t>
      </w:r>
    </w:p>
    <w:p w:rsidR="002A21C1" w:rsidRPr="002A21C1" w:rsidRDefault="002A21C1" w:rsidP="002A21C1">
      <w:pPr>
        <w:jc w:val="both"/>
        <w:rPr>
          <w:rFonts w:ascii="Garamond" w:hAnsi="Garamond" w:cs="Times New Roman"/>
          <w:b/>
          <w:szCs w:val="22"/>
        </w:rPr>
      </w:pPr>
    </w:p>
    <w:p w:rsidR="00C66675" w:rsidRPr="001D05A0" w:rsidRDefault="00093A55" w:rsidP="00FD3AE7">
      <w:pPr>
        <w:pStyle w:val="Stlus3"/>
        <w:spacing w:after="120"/>
      </w:pPr>
      <w:bookmarkStart w:id="38" w:name="_Toc484776665"/>
      <w:r w:rsidRPr="001D05A0">
        <w:t>1</w:t>
      </w:r>
      <w:r w:rsidR="004A631B">
        <w:t>1</w:t>
      </w:r>
      <w:r w:rsidR="00C66675" w:rsidRPr="001D05A0">
        <w:t xml:space="preserve">. AZ AJÁNLATOK </w:t>
      </w:r>
      <w:r w:rsidR="00E6209D" w:rsidRPr="001D05A0">
        <w:t>BÍRÁLATA</w:t>
      </w:r>
      <w:bookmarkEnd w:id="38"/>
    </w:p>
    <w:p w:rsidR="000C5D05" w:rsidRPr="004A631B" w:rsidRDefault="004A631B" w:rsidP="004A631B">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w:t>
      </w:r>
      <w:r w:rsidR="00FE1A29" w:rsidRPr="004A631B">
        <w:rPr>
          <w:rFonts w:ascii="Garamond" w:hAnsi="Garamond" w:cs="Times New Roman"/>
        </w:rPr>
        <w:t>jogszabályokban</w:t>
      </w:r>
      <w:r w:rsidRPr="004A631B">
        <w:rPr>
          <w:rFonts w:ascii="Garamond" w:hAnsi="Garamond" w:cs="Times New Roman"/>
        </w:rPr>
        <w:t xml:space="preserve"> meghatározott feltételeknek. </w:t>
      </w:r>
    </w:p>
    <w:p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4A631B">
        <w:rPr>
          <w:rFonts w:ascii="Garamond" w:hAnsi="Garamond" w:cs="Times New Roman"/>
        </w:rPr>
        <w:t>.2. A Bíráló Bizottság az ellenőrzést a Kbt</w:t>
      </w:r>
      <w:r w:rsidR="00FE1A29" w:rsidRPr="00725774">
        <w:rPr>
          <w:rFonts w:ascii="Garamond" w:hAnsi="Garamond" w:cs="Times New Roman"/>
        </w:rPr>
        <w: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4A631B" w:rsidP="002A21C1">
      <w:pPr>
        <w:spacing w:after="120"/>
        <w:jc w:val="both"/>
        <w:rPr>
          <w:rFonts w:ascii="Garamond" w:hAnsi="Garamond" w:cs="Times New Roman"/>
        </w:rPr>
      </w:pPr>
      <w:r>
        <w:rPr>
          <w:rFonts w:ascii="Garamond" w:hAnsi="Garamond" w:cs="Times New Roman"/>
        </w:rPr>
        <w:lastRenderedPageBreak/>
        <w:t>11</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5B13F4" w:rsidP="002A21C1">
      <w:pPr>
        <w:spacing w:after="120"/>
        <w:jc w:val="both"/>
        <w:rPr>
          <w:rFonts w:ascii="Garamond" w:hAnsi="Garamond" w:cs="Times New Roman"/>
        </w:rPr>
      </w:pPr>
      <w:r w:rsidRPr="00725774">
        <w:rPr>
          <w:rFonts w:ascii="Garamond" w:hAnsi="Garamond" w:cs="Times New Roman"/>
        </w:rPr>
        <w:t>1</w:t>
      </w:r>
      <w:r w:rsidR="004A631B">
        <w:rPr>
          <w:rFonts w:ascii="Garamond" w:hAnsi="Garamond" w:cs="Times New Roman"/>
        </w:rPr>
        <w:t>1</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6E1BBF" w:rsidRPr="00725774" w:rsidRDefault="00093A55" w:rsidP="000C5D05">
      <w:pPr>
        <w:jc w:val="both"/>
        <w:rPr>
          <w:rFonts w:ascii="Garamond" w:hAnsi="Garamond" w:cs="Times New Roman"/>
        </w:rPr>
      </w:pPr>
      <w:r w:rsidRPr="00725774">
        <w:rPr>
          <w:rFonts w:ascii="Garamond" w:hAnsi="Garamond" w:cs="Times New Roman"/>
        </w:rPr>
        <w:t>1</w:t>
      </w:r>
      <w:r w:rsidR="00E70CB4">
        <w:rPr>
          <w:rFonts w:ascii="Garamond" w:hAnsi="Garamond" w:cs="Times New Roman"/>
        </w:rPr>
        <w:t>1.6</w:t>
      </w:r>
      <w:r w:rsidR="006E1BBF" w:rsidRPr="00725774">
        <w:rPr>
          <w:rFonts w:ascii="Garamond" w:hAnsi="Garamond" w:cs="Times New Roman"/>
        </w:rPr>
        <w:t>. Az Ajánlatkérő az ajánlatok elbírálását követően érvénytelenné nyilvánítja az ajánlatot, ha:</w:t>
      </w:r>
    </w:p>
    <w:p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A21C1">
      <w:pPr>
        <w:numPr>
          <w:ilvl w:val="0"/>
          <w:numId w:val="10"/>
        </w:numPr>
        <w:jc w:val="both"/>
        <w:rPr>
          <w:rFonts w:ascii="Garamond" w:hAnsi="Garamond" w:cs="Times New Roman"/>
        </w:rPr>
      </w:pPr>
      <w:r w:rsidRPr="00725774">
        <w:rPr>
          <w:rFonts w:ascii="Garamond" w:hAnsi="Garamond" w:cs="Times New Roman"/>
        </w:rPr>
        <w:t>egyéb módon nem felel meg az ajánlati</w:t>
      </w:r>
      <w:r w:rsidR="00271641">
        <w:rPr>
          <w:rFonts w:ascii="Garamond" w:hAnsi="Garamond" w:cs="Times New Roman"/>
        </w:rPr>
        <w:t xml:space="preserve"> </w:t>
      </w:r>
      <w:r w:rsidRPr="00725774">
        <w:rPr>
          <w:rFonts w:ascii="Garamond" w:hAnsi="Garamond" w:cs="Times New Roman"/>
        </w:rPr>
        <w:t>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2A21C1">
      <w:pPr>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2A21C1">
      <w:pPr>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2A21C1">
      <w:pPr>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2A21C1">
      <w:pPr>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2A21C1">
      <w:pPr>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2A21C1">
      <w:pPr>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2A21C1" w:rsidRDefault="007A5A0B" w:rsidP="002A21C1">
      <w:pPr>
        <w:numPr>
          <w:ilvl w:val="0"/>
          <w:numId w:val="10"/>
        </w:numPr>
        <w:spacing w:after="120"/>
        <w:ind w:left="726" w:hanging="357"/>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90206D" w:rsidRDefault="004A631B" w:rsidP="002A21C1">
      <w:pPr>
        <w:jc w:val="both"/>
        <w:rPr>
          <w:rFonts w:ascii="Garamond" w:hAnsi="Garamond" w:cs="Times New Roman"/>
        </w:rPr>
      </w:pPr>
      <w:r>
        <w:rPr>
          <w:rFonts w:ascii="Garamond" w:hAnsi="Garamond" w:cs="Times New Roman"/>
        </w:rPr>
        <w:t>11</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2A21C1" w:rsidRPr="002A21C1" w:rsidRDefault="002A21C1" w:rsidP="002A21C1">
      <w:pPr>
        <w:jc w:val="both"/>
        <w:rPr>
          <w:rFonts w:ascii="Garamond" w:hAnsi="Garamond" w:cs="Times New Roman"/>
        </w:rPr>
      </w:pPr>
    </w:p>
    <w:p w:rsidR="00C66675" w:rsidRPr="001D05A0" w:rsidRDefault="00683F5C" w:rsidP="00EB5FE3">
      <w:pPr>
        <w:pStyle w:val="Stlus3"/>
        <w:spacing w:after="120"/>
      </w:pPr>
      <w:bookmarkStart w:id="39" w:name="_Toc484776666"/>
      <w:r w:rsidRPr="001D05A0">
        <w:t>1</w:t>
      </w:r>
      <w:r w:rsidR="004A631B">
        <w:t>2</w:t>
      </w:r>
      <w:r w:rsidRPr="001D05A0">
        <w:t>. AZ AJÁNLATOK ÉRTÉKELÉSI SZEMPONTJAI, ÉRTÉKELÉS</w:t>
      </w:r>
      <w:bookmarkEnd w:id="39"/>
      <w:r w:rsidRPr="001D05A0">
        <w:t xml:space="preserve"> </w:t>
      </w:r>
    </w:p>
    <w:p w:rsidR="003D2902" w:rsidRPr="003D2902" w:rsidRDefault="0061521A" w:rsidP="0061521A">
      <w:pPr>
        <w:spacing w:after="120"/>
        <w:jc w:val="both"/>
        <w:rPr>
          <w:rFonts w:ascii="Garamond" w:hAnsi="Garamond"/>
        </w:rPr>
      </w:pPr>
      <w:r>
        <w:rPr>
          <w:rFonts w:ascii="Garamond" w:hAnsi="Garamond"/>
        </w:rPr>
        <w:t xml:space="preserve">12.1.1. </w:t>
      </w:r>
      <w:r w:rsidR="003D2902" w:rsidRPr="003D2902">
        <w:rPr>
          <w:rFonts w:ascii="Garamond" w:hAnsi="Garamond"/>
        </w:rPr>
        <w:t xml:space="preserve">Az ajánlatok értékelési szempontja a 1., 2., 7., 8., 9., 17., 21., 27., 28., 32., 34., 36., 37., 40., 42., 43., 44. és 46. </w:t>
      </w:r>
      <w:r w:rsidR="003D2902" w:rsidRPr="003D2902">
        <w:rPr>
          <w:rFonts w:ascii="Garamond" w:hAnsi="Garamond"/>
          <w:b/>
        </w:rPr>
        <w:t>részek</w:t>
      </w:r>
      <w:r w:rsidR="003D2902" w:rsidRPr="003D2902">
        <w:rPr>
          <w:rFonts w:ascii="Garamond" w:hAnsi="Garamond"/>
        </w:rPr>
        <w:t xml:space="preserve"> tekintetében a legalacsonyabb ár, a 16/2012. (II.16.) Kormányrendelet 6. § (3) bekezdése alapján.</w:t>
      </w:r>
    </w:p>
    <w:p w:rsidR="0061521A" w:rsidRDefault="0061521A" w:rsidP="0061521A">
      <w:pPr>
        <w:spacing w:after="120"/>
        <w:jc w:val="both"/>
        <w:rPr>
          <w:rFonts w:ascii="Garamond" w:hAnsi="Garamond"/>
        </w:rPr>
      </w:pPr>
      <w:r>
        <w:rPr>
          <w:rFonts w:ascii="Garamond" w:hAnsi="Garamond"/>
        </w:rPr>
        <w:t xml:space="preserve">12.1.2. </w:t>
      </w:r>
      <w:r w:rsidR="003D2902" w:rsidRPr="003D2902">
        <w:rPr>
          <w:rFonts w:ascii="Garamond" w:hAnsi="Garamond"/>
        </w:rPr>
        <w:t xml:space="preserve">Az ajánlatok értékelési szempontja a 3., 4., 5., 6., 10., 11., 12., 13., 14., 15., 16., 18., 19., 20., 22., 23., 24., 25., 26., 29., 30., 31., 33., 35., 38., 39., 41., 45., 47. </w:t>
      </w:r>
      <w:r w:rsidR="003D2902" w:rsidRPr="003D2902">
        <w:rPr>
          <w:rFonts w:ascii="Garamond" w:hAnsi="Garamond"/>
          <w:b/>
        </w:rPr>
        <w:t>részek</w:t>
      </w:r>
      <w:r w:rsidR="003D2902" w:rsidRPr="003D2902">
        <w:rPr>
          <w:rFonts w:ascii="Garamond" w:hAnsi="Garamond"/>
        </w:rPr>
        <w:t xml:space="preserve"> tekintetében a legjobb ár-érték arányt megjelenítő szempontrendszer.</w:t>
      </w:r>
    </w:p>
    <w:p w:rsidR="0061521A" w:rsidRDefault="0061521A" w:rsidP="0061521A">
      <w:pPr>
        <w:spacing w:after="120"/>
        <w:jc w:val="both"/>
        <w:rPr>
          <w:rFonts w:ascii="Garamond" w:hAnsi="Garamond"/>
        </w:rPr>
      </w:pPr>
      <w:r>
        <w:rPr>
          <w:rFonts w:ascii="Garamond" w:hAnsi="Garamond"/>
        </w:rPr>
        <w:t>12.2.</w:t>
      </w:r>
      <w:r w:rsidR="00AD3150">
        <w:rPr>
          <w:rFonts w:ascii="Garamond" w:hAnsi="Garamond"/>
        </w:rPr>
        <w:t>1.</w:t>
      </w:r>
      <w:r>
        <w:rPr>
          <w:rFonts w:ascii="Garamond" w:hAnsi="Garamond"/>
        </w:rPr>
        <w:t xml:space="preserve"> Az ajánlatok értékelési szempontjai részajánlatonként: </w:t>
      </w:r>
    </w:p>
    <w:p w:rsidR="003D2902" w:rsidRPr="003D2902" w:rsidRDefault="003D2902" w:rsidP="003D2902">
      <w:pPr>
        <w:jc w:val="both"/>
        <w:rPr>
          <w:rFonts w:ascii="Garamond" w:hAnsi="Garamond"/>
        </w:rPr>
      </w:pPr>
      <w:r w:rsidRPr="003D2902">
        <w:rPr>
          <w:rFonts w:ascii="Garamond" w:hAnsi="Garamond"/>
        </w:rPr>
        <w:lastRenderedPageBreak/>
        <w:t xml:space="preserve">Az ajánlatok értékelése az </w:t>
      </w:r>
      <w:r w:rsidRPr="0061521A">
        <w:rPr>
          <w:rFonts w:ascii="Garamond" w:hAnsi="Garamond"/>
          <w:b/>
        </w:rPr>
        <w:t>1. ajánlati rész</w:t>
      </w:r>
      <w:r w:rsidRPr="003D2902">
        <w:rPr>
          <w:rFonts w:ascii="Garamond" w:hAnsi="Garamond"/>
        </w:rPr>
        <w:t xml:space="preserve"> vonatkozásában az alábbi </w:t>
      </w:r>
      <w:r w:rsidRPr="0061521A">
        <w:rPr>
          <w:rFonts w:ascii="Garamond" w:hAnsi="Garamond"/>
        </w:rPr>
        <w:t xml:space="preserve">részszempontok </w:t>
      </w:r>
      <w:r w:rsidRPr="003D2902">
        <w:rPr>
          <w:rFonts w:ascii="Garamond" w:hAnsi="Garamond"/>
        </w:rPr>
        <w:t>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1/1 Nettó ajánlati ár összesen</w:t>
            </w:r>
          </w:p>
        </w:tc>
        <w:tc>
          <w:tcPr>
            <w:tcW w:w="1149" w:type="pct"/>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2.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2/1 Nettó ajánlati ár összesen</w:t>
            </w:r>
          </w:p>
        </w:tc>
        <w:tc>
          <w:tcPr>
            <w:tcW w:w="1149" w:type="pct"/>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65"/>
        <w:gridCol w:w="2095"/>
      </w:tblGrid>
      <w:tr w:rsidR="003D2902" w:rsidRPr="003D2902" w:rsidTr="003D2902">
        <w:tc>
          <w:tcPr>
            <w:tcW w:w="3844"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56" w:type="pct"/>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44" w:type="pct"/>
          </w:tcPr>
          <w:p w:rsidR="003D2902" w:rsidRPr="003D2902" w:rsidRDefault="003D2902" w:rsidP="003D2902">
            <w:pPr>
              <w:jc w:val="both"/>
              <w:rPr>
                <w:rFonts w:ascii="Garamond" w:hAnsi="Garamond"/>
              </w:rPr>
            </w:pPr>
            <w:r w:rsidRPr="003D2902">
              <w:rPr>
                <w:rFonts w:ascii="Garamond" w:hAnsi="Garamond"/>
              </w:rPr>
              <w:t>3/1 Nettó ajánlati ár összesen</w:t>
            </w:r>
          </w:p>
        </w:tc>
        <w:tc>
          <w:tcPr>
            <w:tcW w:w="1156" w:type="pct"/>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3844" w:type="pct"/>
          </w:tcPr>
          <w:p w:rsidR="003D2902" w:rsidRPr="003D2902" w:rsidRDefault="003D2902" w:rsidP="003D2902">
            <w:pPr>
              <w:jc w:val="both"/>
              <w:rPr>
                <w:rFonts w:ascii="Garamond" w:hAnsi="Garamond"/>
              </w:rPr>
            </w:pPr>
            <w:r w:rsidRPr="003D2902">
              <w:rPr>
                <w:rFonts w:ascii="Garamond" w:hAnsi="Garamond"/>
              </w:rPr>
              <w:t>3/2 Megajánlott termék kialakítása</w:t>
            </w:r>
          </w:p>
        </w:tc>
        <w:tc>
          <w:tcPr>
            <w:tcW w:w="1156" w:type="pct"/>
          </w:tcPr>
          <w:p w:rsidR="003D2902" w:rsidRPr="003D2902" w:rsidRDefault="002C208E" w:rsidP="003D2902">
            <w:pPr>
              <w:jc w:val="center"/>
              <w:rPr>
                <w:rFonts w:ascii="Garamond" w:hAnsi="Garamond"/>
              </w:rPr>
            </w:pPr>
            <w:r>
              <w:rPr>
                <w:rFonts w:ascii="Garamond" w:hAnsi="Garamond"/>
              </w:rPr>
              <w:t>2</w:t>
            </w:r>
            <w:r w:rsidRPr="003D2902">
              <w:rPr>
                <w:rFonts w:ascii="Garamond" w:hAnsi="Garamond"/>
              </w:rPr>
              <w:t>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4.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4/1 Nettó ajánlati ár összesen</w:t>
            </w:r>
          </w:p>
        </w:tc>
        <w:tc>
          <w:tcPr>
            <w:tcW w:w="1149" w:type="pct"/>
          </w:tcPr>
          <w:p w:rsidR="003D2902" w:rsidRPr="003D2902" w:rsidRDefault="003D2902" w:rsidP="003D2902">
            <w:pPr>
              <w:jc w:val="center"/>
              <w:rPr>
                <w:rFonts w:ascii="Garamond" w:hAnsi="Garamond"/>
              </w:rPr>
            </w:pPr>
            <w:r w:rsidRPr="003D2902">
              <w:rPr>
                <w:rFonts w:ascii="Garamond" w:hAnsi="Garamond"/>
              </w:rPr>
              <w:t>75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4/2 Megajánlott termék kialakítása</w:t>
            </w:r>
          </w:p>
        </w:tc>
        <w:tc>
          <w:tcPr>
            <w:tcW w:w="1149" w:type="pct"/>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4/3 Megajánlott termék csatlakozása</w:t>
            </w:r>
          </w:p>
        </w:tc>
        <w:tc>
          <w:tcPr>
            <w:tcW w:w="1149" w:type="pct"/>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4/4Megajánlott termék alapanyaga DEHP-mentes</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3D2902" w:rsidP="003D2902">
      <w:pPr>
        <w:jc w:val="both"/>
        <w:rPr>
          <w:rFonts w:ascii="Garamond" w:hAnsi="Garamond"/>
        </w:rPr>
      </w:pPr>
      <w:r w:rsidRPr="003D2902">
        <w:rPr>
          <w:rFonts w:ascii="Garamond" w:hAnsi="Garamond"/>
        </w:rPr>
        <w:t xml:space="preserve">Az ajánlatok értékelése az </w:t>
      </w:r>
      <w:r w:rsidRPr="0061521A">
        <w:rPr>
          <w:rFonts w:ascii="Garamond" w:hAnsi="Garamond"/>
          <w:b/>
        </w:rPr>
        <w:t>5. ajánlati rész</w:t>
      </w:r>
      <w:r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5/1 Nettó ajánlati ár összesen</w:t>
            </w:r>
          </w:p>
        </w:tc>
        <w:tc>
          <w:tcPr>
            <w:tcW w:w="1149" w:type="pct"/>
          </w:tcPr>
          <w:p w:rsidR="003D2902" w:rsidRPr="003D2902" w:rsidRDefault="003D2902" w:rsidP="003D2902">
            <w:pPr>
              <w:jc w:val="center"/>
              <w:rPr>
                <w:rFonts w:ascii="Garamond" w:hAnsi="Garamond"/>
              </w:rPr>
            </w:pPr>
            <w:r w:rsidRPr="003D2902">
              <w:rPr>
                <w:rFonts w:ascii="Garamond" w:hAnsi="Garamond"/>
              </w:rPr>
              <w:t>75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5/2 Megajánlott termék kialakítása</w:t>
            </w:r>
          </w:p>
        </w:tc>
        <w:tc>
          <w:tcPr>
            <w:tcW w:w="1149" w:type="pct"/>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5/3 Megajánlott termék csatlakozása</w:t>
            </w:r>
          </w:p>
        </w:tc>
        <w:tc>
          <w:tcPr>
            <w:tcW w:w="1149" w:type="pct"/>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5/4 Megajánlott termék alapanyaga DEHP-mentes</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6.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6/1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6/2 Megajánlott termék kialakítása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6/3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 xml:space="preserve">Az ajánlatok értékelése a </w:t>
      </w:r>
      <w:r w:rsidR="003D2902" w:rsidRPr="0061521A">
        <w:rPr>
          <w:rFonts w:ascii="Garamond" w:hAnsi="Garamond"/>
          <w:b/>
        </w:rPr>
        <w:t>7.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7/1 Nettó ajánlati ár összesen</w:t>
            </w:r>
          </w:p>
        </w:tc>
        <w:tc>
          <w:tcPr>
            <w:tcW w:w="1149" w:type="pct"/>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lastRenderedPageBreak/>
        <w:t>Az ajánlatok értékelése a</w:t>
      </w:r>
      <w:r w:rsidR="003D2902" w:rsidRPr="003D2902">
        <w:rPr>
          <w:rFonts w:ascii="Garamond" w:hAnsi="Garamond"/>
        </w:rPr>
        <w:t xml:space="preserve"> </w:t>
      </w:r>
      <w:r w:rsidR="003D2902" w:rsidRPr="0061521A">
        <w:rPr>
          <w:rFonts w:ascii="Garamond" w:hAnsi="Garamond"/>
          <w:b/>
        </w:rPr>
        <w:t>8.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8/1 Nettó ajánlati ár összesen</w:t>
            </w:r>
          </w:p>
        </w:tc>
        <w:tc>
          <w:tcPr>
            <w:tcW w:w="1149" w:type="pct"/>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9.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9/1 Nettó ajánlati ár összesen</w:t>
            </w:r>
          </w:p>
        </w:tc>
        <w:tc>
          <w:tcPr>
            <w:tcW w:w="1149" w:type="pct"/>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10.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10/1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75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10/2 Oxigén terápiás maszk archoz való illeszkedése</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10/3 Megajánlott termék kialakítása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10/4 Megajánlott termék alapanyaga DEHP-mentes</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3D2902" w:rsidP="003D2902">
      <w:pPr>
        <w:jc w:val="both"/>
        <w:rPr>
          <w:rFonts w:ascii="Garamond" w:hAnsi="Garamond"/>
        </w:rPr>
      </w:pPr>
      <w:r w:rsidRPr="003D2902">
        <w:rPr>
          <w:rFonts w:ascii="Garamond" w:hAnsi="Garamond"/>
        </w:rPr>
        <w:t>Az aján</w:t>
      </w:r>
      <w:r w:rsidR="0061521A">
        <w:rPr>
          <w:rFonts w:ascii="Garamond" w:hAnsi="Garamond"/>
        </w:rPr>
        <w:t xml:space="preserve">latok értékelése a </w:t>
      </w:r>
      <w:r w:rsidRPr="0061521A">
        <w:rPr>
          <w:rFonts w:ascii="Garamond" w:hAnsi="Garamond"/>
          <w:b/>
        </w:rPr>
        <w:t>11. ajánlati rész</w:t>
      </w:r>
      <w:r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11/1Nettó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11/2Megajánlott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11/3Megajánlott termék alapanyaga DEHP-mentes</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3D2902" w:rsidP="003D2902">
      <w:pPr>
        <w:jc w:val="both"/>
        <w:rPr>
          <w:rFonts w:ascii="Garamond" w:hAnsi="Garamond"/>
        </w:rPr>
      </w:pPr>
      <w:r w:rsidRPr="003D2902">
        <w:rPr>
          <w:rFonts w:ascii="Garamond" w:hAnsi="Garamond"/>
        </w:rPr>
        <w:t>Az a</w:t>
      </w:r>
      <w:r w:rsidR="0061521A">
        <w:rPr>
          <w:rFonts w:ascii="Garamond" w:hAnsi="Garamond"/>
        </w:rPr>
        <w:t>jánlatok értékelése a</w:t>
      </w:r>
      <w:r w:rsidRPr="003D2902">
        <w:rPr>
          <w:rFonts w:ascii="Garamond" w:hAnsi="Garamond"/>
        </w:rPr>
        <w:t xml:space="preserve"> </w:t>
      </w:r>
      <w:r w:rsidRPr="0061521A">
        <w:rPr>
          <w:rFonts w:ascii="Garamond" w:hAnsi="Garamond"/>
          <w:b/>
        </w:rPr>
        <w:t>12. ajánlati rész</w:t>
      </w:r>
      <w:r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12/1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12/2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12/3 Megajánlott termék alapanyaga DEHP-mentes</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 xml:space="preserve">Az ajánlatok értékelése a </w:t>
      </w:r>
      <w:r w:rsidR="003D2902" w:rsidRPr="0061521A">
        <w:rPr>
          <w:rFonts w:ascii="Garamond" w:hAnsi="Garamond"/>
          <w:b/>
        </w:rPr>
        <w:t>13.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13/1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13/2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13/3 Megajánlott termék alapanyaga DEHP-mentes</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14.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14/1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14/2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lastRenderedPageBreak/>
              <w:t>14/3 A csomag kibonthatósága, a sterilitás fenntartása mellett</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15.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15/1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15/2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15/3 A csomag kibonthatósága, a sterilitás fenntartása mellett</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16.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16/1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75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16/2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16/3 Katéter, vezeték rugalmassága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16/4 A csomag kibonthatósága, a sterilitás fenntartása mellett</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17.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17/1 Nettó ajánlati ár összesen</w:t>
            </w:r>
          </w:p>
        </w:tc>
        <w:tc>
          <w:tcPr>
            <w:tcW w:w="1149" w:type="pct"/>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 xml:space="preserve">Az ajánlatok értékelése a </w:t>
      </w:r>
      <w:r w:rsidR="003D2902" w:rsidRPr="0061521A">
        <w:rPr>
          <w:rFonts w:ascii="Garamond" w:hAnsi="Garamond"/>
          <w:b/>
        </w:rPr>
        <w:t>18.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18/1 Nettó ajánlati ár összesen</w:t>
            </w:r>
          </w:p>
        </w:tc>
        <w:tc>
          <w:tcPr>
            <w:tcW w:w="1149" w:type="pct"/>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 xml:space="preserve">18/2 Termék kialakítása </w:t>
            </w:r>
          </w:p>
        </w:tc>
        <w:tc>
          <w:tcPr>
            <w:tcW w:w="1149" w:type="pct"/>
          </w:tcPr>
          <w:p w:rsidR="003D2902" w:rsidRPr="003D2902" w:rsidRDefault="003D2902" w:rsidP="003D2902">
            <w:pPr>
              <w:jc w:val="center"/>
              <w:rPr>
                <w:rFonts w:ascii="Garamond" w:hAnsi="Garamond"/>
              </w:rPr>
            </w:pPr>
            <w:r w:rsidRPr="003D2902">
              <w:rPr>
                <w:rFonts w:ascii="Garamond" w:hAnsi="Garamond"/>
              </w:rPr>
              <w:t>20</w:t>
            </w:r>
          </w:p>
        </w:tc>
      </w:tr>
    </w:tbl>
    <w:p w:rsidR="003D2902" w:rsidRPr="003D2902" w:rsidRDefault="003D2902" w:rsidP="003D2902">
      <w:pPr>
        <w:jc w:val="both"/>
        <w:rPr>
          <w:rFonts w:ascii="Garamond" w:hAnsi="Garamond"/>
        </w:rPr>
      </w:pPr>
    </w:p>
    <w:p w:rsidR="003D2902" w:rsidRPr="003D2902" w:rsidRDefault="003D2902" w:rsidP="003D2902">
      <w:pPr>
        <w:jc w:val="both"/>
        <w:rPr>
          <w:rFonts w:ascii="Garamond" w:hAnsi="Garamond"/>
        </w:rPr>
      </w:pPr>
      <w:r w:rsidRPr="003D2902">
        <w:rPr>
          <w:rFonts w:ascii="Garamond" w:hAnsi="Garamond"/>
        </w:rPr>
        <w:t xml:space="preserve">Az ajánlatok értékelése a </w:t>
      </w:r>
      <w:r w:rsidRPr="0061521A">
        <w:rPr>
          <w:rFonts w:ascii="Garamond" w:hAnsi="Garamond"/>
          <w:b/>
        </w:rPr>
        <w:t>19. ajánlati rész</w:t>
      </w:r>
      <w:r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19/1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19/2 Megajánlott termék kialakítása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19/3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20.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20/1 Nettó ajánlati ár összesen</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20/2 Megajánlott termék kialakítása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20/3 Megajánlott termék csatlakozása</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20/4 Megajánlott termék alapanyaga DEHP-mentes</w:t>
            </w:r>
          </w:p>
        </w:tc>
        <w:tc>
          <w:tcPr>
            <w:tcW w:w="1149" w:type="pct"/>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61521A" w:rsidP="003D2902">
      <w:pPr>
        <w:jc w:val="both"/>
        <w:rPr>
          <w:rFonts w:ascii="Garamond" w:hAnsi="Garamond"/>
        </w:rPr>
      </w:pPr>
      <w:r>
        <w:rPr>
          <w:rFonts w:ascii="Garamond" w:hAnsi="Garamond"/>
        </w:rPr>
        <w:br/>
        <w:t>Az ajánlatok értékelése a</w:t>
      </w:r>
      <w:r w:rsidR="003D2902" w:rsidRPr="003D2902">
        <w:rPr>
          <w:rFonts w:ascii="Garamond" w:hAnsi="Garamond"/>
        </w:rPr>
        <w:t xml:space="preserve"> </w:t>
      </w:r>
      <w:r w:rsidR="003D2902" w:rsidRPr="0061521A">
        <w:rPr>
          <w:rFonts w:ascii="Garamond" w:hAnsi="Garamond"/>
          <w:b/>
        </w:rPr>
        <w:t>21.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rsidTr="003D2902">
        <w:tc>
          <w:tcPr>
            <w:tcW w:w="3851" w:type="pct"/>
          </w:tcPr>
          <w:p w:rsidR="003D2902" w:rsidRPr="003D2902" w:rsidRDefault="003D2902" w:rsidP="003D2902">
            <w:pPr>
              <w:jc w:val="center"/>
              <w:rPr>
                <w:rFonts w:ascii="Garamond" w:hAnsi="Garamond"/>
                <w:b/>
              </w:rPr>
            </w:pPr>
            <w:r w:rsidRPr="003D2902">
              <w:rPr>
                <w:rFonts w:ascii="Garamond" w:hAnsi="Garamond"/>
                <w:b/>
              </w:rPr>
              <w:lastRenderedPageBreak/>
              <w:t>Értékelési szempont</w:t>
            </w:r>
          </w:p>
        </w:tc>
        <w:tc>
          <w:tcPr>
            <w:tcW w:w="1149" w:type="pct"/>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3851" w:type="pct"/>
          </w:tcPr>
          <w:p w:rsidR="003D2902" w:rsidRPr="003D2902" w:rsidRDefault="003D2902" w:rsidP="003D2902">
            <w:pPr>
              <w:jc w:val="both"/>
              <w:rPr>
                <w:rFonts w:ascii="Garamond" w:hAnsi="Garamond"/>
              </w:rPr>
            </w:pPr>
            <w:r w:rsidRPr="003D2902">
              <w:rPr>
                <w:rFonts w:ascii="Garamond" w:hAnsi="Garamond"/>
              </w:rPr>
              <w:t>21/1 Nettó ajánlati ár összesen</w:t>
            </w:r>
          </w:p>
        </w:tc>
        <w:tc>
          <w:tcPr>
            <w:tcW w:w="1149" w:type="pct"/>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22.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22/1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22/2 Termék csatlakozása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20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23.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23/1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23/2 </w:t>
            </w:r>
            <w:r w:rsidR="0046748E">
              <w:rPr>
                <w:rFonts w:ascii="Garamond" w:hAnsi="Garamond"/>
              </w:rPr>
              <w:t>Közepesen táplált nőbeteg esetén mekkora nyomás kifejtése szükséges a maszk teljes szivárgás mentes illeszkedéséhez (N/</w:t>
            </w:r>
            <w:r w:rsidR="009D6622">
              <w:rPr>
                <w:rFonts w:ascii="Garamond" w:hAnsi="Garamond"/>
              </w:rPr>
              <w:t>c</w:t>
            </w:r>
            <w:r w:rsidR="0046748E">
              <w:rPr>
                <w:rFonts w:ascii="Garamond" w:hAnsi="Garamond"/>
              </w:rPr>
              <w:t>m</w:t>
            </w:r>
            <w:r w:rsidR="0046748E" w:rsidRPr="008C3903">
              <w:rPr>
                <w:rFonts w:ascii="Garamond" w:hAnsi="Garamond"/>
                <w:vertAlign w:val="superscript"/>
              </w:rPr>
              <w:t>2</w:t>
            </w:r>
            <w:r w:rsidR="0046748E">
              <w:rPr>
                <w:rFonts w:ascii="Garamond" w:hAnsi="Garamond"/>
              </w:rPr>
              <w:t xml:space="preserve">)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23/3 Anesztéziás arcmaszk kézi- és gépi lélegeztetésre egyaránt alkalmas</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24.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24/1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24/2 </w:t>
            </w:r>
            <w:r w:rsidR="0046748E">
              <w:rPr>
                <w:rFonts w:ascii="Garamond" w:hAnsi="Garamond"/>
              </w:rPr>
              <w:t>Közepesen táplált nőbeteg esetén mekkora nyomás kifejtése szükséges a maszk teljes szivárgás mentes illeszkedéséhez (N/</w:t>
            </w:r>
            <w:r w:rsidR="009D6622">
              <w:rPr>
                <w:rFonts w:ascii="Garamond" w:hAnsi="Garamond"/>
              </w:rPr>
              <w:t>c</w:t>
            </w:r>
            <w:r w:rsidR="0046748E">
              <w:rPr>
                <w:rFonts w:ascii="Garamond" w:hAnsi="Garamond"/>
              </w:rPr>
              <w:t>m</w:t>
            </w:r>
            <w:r w:rsidR="0046748E" w:rsidRPr="008C3903">
              <w:rPr>
                <w:rFonts w:ascii="Garamond" w:hAnsi="Garamond"/>
                <w:vertAlign w:val="superscript"/>
              </w:rPr>
              <w:t>2</w:t>
            </w:r>
            <w:r w:rsidR="009D6622">
              <w:rPr>
                <w:rFonts w:ascii="Garamond" w:hAnsi="Garamond"/>
              </w:rPr>
              <w:t>)</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24/3 Anesztéziás arcmaszk kézi- és gépi lélegeztetésre egyaránt alkalmas</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 xml:space="preserve">Az ajánlatok értékelése a </w:t>
      </w:r>
      <w:r w:rsidR="003D2902" w:rsidRPr="0061521A">
        <w:rPr>
          <w:rFonts w:ascii="Garamond" w:hAnsi="Garamond"/>
          <w:b/>
        </w:rPr>
        <w:t>25.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25/1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75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25/2 Röntgen kontraszt csík jelölés</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25/3 Szonda csomagoláson belüli elhelyezése</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25/4 Megajánlott termék alapanyaga DEHP-mentes</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 xml:space="preserve">Az ajánlatok értékelése a </w:t>
      </w:r>
      <w:r w:rsidR="003D2902" w:rsidRPr="0061521A">
        <w:rPr>
          <w:rFonts w:ascii="Garamond" w:hAnsi="Garamond"/>
          <w:b/>
        </w:rPr>
        <w:t>26.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26/1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75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26/2 Röntgen kontraszt csík jelölés</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26/3 Szonda csomagoláson belüli elhelyezése</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26/4 Megajánlott termék alapanyaga DEHP-mentes</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 xml:space="preserve">Az ajánlatok értékelése a </w:t>
      </w:r>
      <w:r w:rsidR="003D2902" w:rsidRPr="0061521A">
        <w:rPr>
          <w:rFonts w:ascii="Garamond" w:hAnsi="Garamond"/>
          <w:b/>
        </w:rPr>
        <w:t>27.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27/1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3D2902" w:rsidP="003D2902">
      <w:pPr>
        <w:jc w:val="both"/>
        <w:rPr>
          <w:rFonts w:ascii="Garamond" w:hAnsi="Garamond"/>
        </w:rPr>
      </w:pPr>
      <w:r w:rsidRPr="003D2902">
        <w:rPr>
          <w:rFonts w:ascii="Garamond" w:hAnsi="Garamond"/>
        </w:rPr>
        <w:t>Az ajánla</w:t>
      </w:r>
      <w:r w:rsidR="0061521A">
        <w:rPr>
          <w:rFonts w:ascii="Garamond" w:hAnsi="Garamond"/>
        </w:rPr>
        <w:t xml:space="preserve">tok értékelése a </w:t>
      </w:r>
      <w:r w:rsidRPr="0061521A">
        <w:rPr>
          <w:rFonts w:ascii="Garamond" w:hAnsi="Garamond"/>
          <w:b/>
        </w:rPr>
        <w:t>28. ajánlati rész</w:t>
      </w:r>
      <w:r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28/1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29.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29/1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90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29/2 Katéter, vezeték rugalmassága</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30.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30/1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30/2 Megajánlott termék csatlakozása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30/3 Katéter, vezeték rugalmassága</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31.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31/1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31/2 Megajánlott termék csatlakozása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31/3 Katéter, vezeték rugalmassága</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32.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32/1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33.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2"/>
        <w:gridCol w:w="1968"/>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33/1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80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33/2 Termék csatlakozása</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33/3</w:t>
            </w:r>
            <w:r w:rsidR="00F2618D">
              <w:rPr>
                <w:rFonts w:ascii="Garamond" w:hAnsi="Garamond"/>
              </w:rPr>
              <w:t xml:space="preserve"> </w:t>
            </w:r>
            <w:r w:rsidRPr="003D2902">
              <w:rPr>
                <w:rFonts w:ascii="Garamond" w:hAnsi="Garamond"/>
              </w:rPr>
              <w:t xml:space="preserve">Csomagoláson belül a termékek elhelyezése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34.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34/1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35.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35/1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75</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35/2 Tubus összekötő kialakítása</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20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35/3 Megajánlott termék csatlakozása</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5</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36.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36/1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3D2902" w:rsidP="003D2902">
      <w:pPr>
        <w:jc w:val="both"/>
        <w:rPr>
          <w:rFonts w:ascii="Garamond" w:hAnsi="Garamond"/>
        </w:rPr>
      </w:pPr>
      <w:r w:rsidRPr="003D2902">
        <w:rPr>
          <w:rFonts w:ascii="Garamond" w:hAnsi="Garamond"/>
        </w:rPr>
        <w:t>Az ajánlato</w:t>
      </w:r>
      <w:r w:rsidR="0061521A">
        <w:rPr>
          <w:rFonts w:ascii="Garamond" w:hAnsi="Garamond"/>
        </w:rPr>
        <w:t>k értékelése a</w:t>
      </w:r>
      <w:r w:rsidRPr="003D2902">
        <w:rPr>
          <w:rFonts w:ascii="Garamond" w:hAnsi="Garamond"/>
        </w:rPr>
        <w:t xml:space="preserve"> </w:t>
      </w:r>
      <w:r w:rsidRPr="0061521A">
        <w:rPr>
          <w:rFonts w:ascii="Garamond" w:hAnsi="Garamond"/>
          <w:b/>
        </w:rPr>
        <w:t>37. ajánlati rész</w:t>
      </w:r>
      <w:r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37/1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38.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38/1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90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38/2 Megajánlott termék csatlakozása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39.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39/1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90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39/2 Megajánlott termék csatlakozása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40.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40/1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3D2902" w:rsidP="003D2902">
      <w:pPr>
        <w:jc w:val="both"/>
        <w:rPr>
          <w:rFonts w:ascii="Garamond" w:hAnsi="Garamond"/>
        </w:rPr>
      </w:pPr>
      <w:r w:rsidRPr="003D2902">
        <w:rPr>
          <w:rFonts w:ascii="Garamond" w:hAnsi="Garamond"/>
        </w:rPr>
        <w:t>Az ajánla</w:t>
      </w:r>
      <w:r w:rsidR="0061521A">
        <w:rPr>
          <w:rFonts w:ascii="Garamond" w:hAnsi="Garamond"/>
        </w:rPr>
        <w:t>tok értékelése a</w:t>
      </w:r>
      <w:r w:rsidRPr="003D2902">
        <w:rPr>
          <w:rFonts w:ascii="Garamond" w:hAnsi="Garamond"/>
        </w:rPr>
        <w:t xml:space="preserve"> </w:t>
      </w:r>
      <w:r w:rsidRPr="0061521A">
        <w:rPr>
          <w:rFonts w:ascii="Garamond" w:hAnsi="Garamond"/>
          <w:b/>
        </w:rPr>
        <w:t>41. ajánlati rész</w:t>
      </w:r>
      <w:r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41/1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90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41/2 Megajánlott termék csatlakozása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42.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42/1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lastRenderedPageBreak/>
        <w:t>Az ajánlatok értékelése a</w:t>
      </w:r>
      <w:r w:rsidR="003D2902" w:rsidRPr="003D2902">
        <w:rPr>
          <w:rFonts w:ascii="Garamond" w:hAnsi="Garamond"/>
        </w:rPr>
        <w:t xml:space="preserve"> </w:t>
      </w:r>
      <w:r w:rsidR="003D2902" w:rsidRPr="0061521A">
        <w:rPr>
          <w:rFonts w:ascii="Garamond" w:hAnsi="Garamond"/>
          <w:b/>
        </w:rPr>
        <w:t>43.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43/1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44.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44/1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45.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45/1 Nettó ajánlati ár összesen</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90</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 xml:space="preserve">45/2 Megajánlott termék csatlakozása </w:t>
            </w:r>
          </w:p>
        </w:tc>
        <w:tc>
          <w:tcPr>
            <w:tcW w:w="1987" w:type="dxa"/>
            <w:vAlign w:val="center"/>
          </w:tcPr>
          <w:p w:rsidR="003D2902" w:rsidRPr="003D2902" w:rsidRDefault="003D2902" w:rsidP="003D2902">
            <w:pPr>
              <w:jc w:val="center"/>
              <w:rPr>
                <w:rFonts w:ascii="Garamond" w:hAnsi="Garamond"/>
              </w:rPr>
            </w:pPr>
            <w:r w:rsidRPr="003D2902">
              <w:rPr>
                <w:rFonts w:ascii="Garamond" w:hAnsi="Garamond"/>
              </w:rPr>
              <w:t>10</w:t>
            </w: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Az ajánlatok értékelése a</w:t>
      </w:r>
      <w:r w:rsidR="003D2902" w:rsidRPr="003D2902">
        <w:rPr>
          <w:rFonts w:ascii="Garamond" w:hAnsi="Garamond"/>
        </w:rPr>
        <w:t xml:space="preserve"> </w:t>
      </w:r>
      <w:r w:rsidR="003D2902" w:rsidRPr="0061521A">
        <w:rPr>
          <w:rFonts w:ascii="Garamond" w:hAnsi="Garamond"/>
          <w:b/>
        </w:rPr>
        <w:t>46.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091"/>
        <w:gridCol w:w="1969"/>
      </w:tblGrid>
      <w:tr w:rsidR="003D2902" w:rsidRPr="003D2902" w:rsidTr="003D2902">
        <w:tc>
          <w:tcPr>
            <w:tcW w:w="7225" w:type="dxa"/>
          </w:tcPr>
          <w:p w:rsidR="003D2902" w:rsidRPr="003D2902" w:rsidRDefault="003D2902" w:rsidP="003D2902">
            <w:pPr>
              <w:jc w:val="center"/>
              <w:rPr>
                <w:rFonts w:ascii="Garamond" w:hAnsi="Garamond"/>
                <w:b/>
              </w:rPr>
            </w:pPr>
            <w:r w:rsidRPr="003D2902">
              <w:rPr>
                <w:rFonts w:ascii="Garamond" w:hAnsi="Garamond"/>
                <w:b/>
              </w:rPr>
              <w:t>Értékelési szempont</w:t>
            </w:r>
          </w:p>
        </w:tc>
        <w:tc>
          <w:tcPr>
            <w:tcW w:w="1987" w:type="dxa"/>
            <w:vAlign w:val="center"/>
          </w:tcPr>
          <w:p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rsidTr="003D2902">
        <w:tc>
          <w:tcPr>
            <w:tcW w:w="7225" w:type="dxa"/>
          </w:tcPr>
          <w:p w:rsidR="003D2902" w:rsidRPr="003D2902" w:rsidRDefault="003D2902" w:rsidP="003D2902">
            <w:pPr>
              <w:jc w:val="both"/>
              <w:rPr>
                <w:rFonts w:ascii="Garamond" w:hAnsi="Garamond"/>
              </w:rPr>
            </w:pPr>
            <w:r w:rsidRPr="003D2902">
              <w:rPr>
                <w:rFonts w:ascii="Garamond" w:hAnsi="Garamond"/>
              </w:rPr>
              <w:t>46/1 Nettó ajánlati ár összesen</w:t>
            </w:r>
          </w:p>
        </w:tc>
        <w:tc>
          <w:tcPr>
            <w:tcW w:w="1987" w:type="dxa"/>
            <w:vAlign w:val="center"/>
          </w:tcPr>
          <w:p w:rsidR="003D2902" w:rsidRPr="003D2902" w:rsidRDefault="003D2902" w:rsidP="003D2902">
            <w:pPr>
              <w:jc w:val="center"/>
              <w:rPr>
                <w:rFonts w:ascii="Garamond" w:hAnsi="Garamond"/>
              </w:rPr>
            </w:pPr>
          </w:p>
        </w:tc>
      </w:tr>
    </w:tbl>
    <w:p w:rsidR="003D2902" w:rsidRPr="003D2902" w:rsidRDefault="003D2902" w:rsidP="003D2902">
      <w:pPr>
        <w:jc w:val="both"/>
        <w:rPr>
          <w:rFonts w:ascii="Garamond" w:hAnsi="Garamond"/>
        </w:rPr>
      </w:pPr>
    </w:p>
    <w:p w:rsidR="003D2902" w:rsidRPr="003D2902" w:rsidRDefault="0061521A" w:rsidP="003D2902">
      <w:pPr>
        <w:jc w:val="both"/>
        <w:rPr>
          <w:rFonts w:ascii="Garamond" w:hAnsi="Garamond"/>
        </w:rPr>
      </w:pPr>
      <w:r>
        <w:rPr>
          <w:rFonts w:ascii="Garamond" w:hAnsi="Garamond"/>
        </w:rPr>
        <w:t xml:space="preserve">Az ajánlatok értékelése a </w:t>
      </w:r>
      <w:r w:rsidR="003D2902" w:rsidRPr="0061521A">
        <w:rPr>
          <w:rFonts w:ascii="Garamond" w:hAnsi="Garamond"/>
          <w:b/>
        </w:rPr>
        <w:t>47. ajánlati rész</w:t>
      </w:r>
      <w:r w:rsidR="003D2902" w:rsidRPr="003D2902">
        <w:rPr>
          <w:rFonts w:ascii="Garamond" w:hAnsi="Garamond"/>
        </w:rPr>
        <w:t xml:space="preserve"> vonatkozásában az alábbi részszempontok alapján történik:</w:t>
      </w:r>
    </w:p>
    <w:p w:rsidR="003D2902" w:rsidRPr="003D2902" w:rsidRDefault="003D2902" w:rsidP="003D2902">
      <w:pPr>
        <w:jc w:val="both"/>
        <w:rPr>
          <w:rFonts w:ascii="Garamond" w:hAnsi="Garamond"/>
        </w:rPr>
      </w:pPr>
    </w:p>
    <w:tbl>
      <w:tblPr>
        <w:tblStyle w:val="Rcsostblzat"/>
        <w:tblW w:w="0" w:type="auto"/>
        <w:tblLook w:val="04A0" w:firstRow="1" w:lastRow="0" w:firstColumn="1" w:lastColumn="0" w:noHBand="0" w:noVBand="1"/>
      </w:tblPr>
      <w:tblGrid>
        <w:gridCol w:w="7120"/>
        <w:gridCol w:w="1940"/>
      </w:tblGrid>
      <w:tr w:rsidR="003D2902" w:rsidRPr="003D2902" w:rsidTr="008C3903">
        <w:tc>
          <w:tcPr>
            <w:tcW w:w="7120" w:type="dxa"/>
          </w:tcPr>
          <w:p w:rsidR="003D2902" w:rsidRPr="003D2902" w:rsidRDefault="003D2902" w:rsidP="003D2902">
            <w:pPr>
              <w:jc w:val="center"/>
              <w:rPr>
                <w:rFonts w:ascii="Garamond" w:hAnsi="Garamond"/>
              </w:rPr>
            </w:pPr>
            <w:r w:rsidRPr="003D2902">
              <w:rPr>
                <w:rFonts w:ascii="Garamond" w:hAnsi="Garamond"/>
                <w:b/>
              </w:rPr>
              <w:t>Értékelési szempont</w:t>
            </w:r>
          </w:p>
        </w:tc>
        <w:tc>
          <w:tcPr>
            <w:tcW w:w="1940" w:type="dxa"/>
          </w:tcPr>
          <w:p w:rsidR="003D2902" w:rsidRPr="003D2902" w:rsidRDefault="003D2902" w:rsidP="003D2902">
            <w:pPr>
              <w:jc w:val="center"/>
              <w:rPr>
                <w:rFonts w:ascii="Garamond" w:hAnsi="Garamond"/>
              </w:rPr>
            </w:pPr>
            <w:r w:rsidRPr="003D2902">
              <w:rPr>
                <w:rFonts w:ascii="Garamond" w:hAnsi="Garamond"/>
                <w:b/>
              </w:rPr>
              <w:t>Súlyszám</w:t>
            </w:r>
          </w:p>
        </w:tc>
      </w:tr>
      <w:tr w:rsidR="003D2902" w:rsidRPr="003D2902" w:rsidTr="008C3903">
        <w:tc>
          <w:tcPr>
            <w:tcW w:w="7120" w:type="dxa"/>
          </w:tcPr>
          <w:p w:rsidR="003D2902" w:rsidRPr="003D2902" w:rsidRDefault="003D2902" w:rsidP="003D2902">
            <w:pPr>
              <w:jc w:val="both"/>
              <w:rPr>
                <w:rFonts w:ascii="Garamond" w:hAnsi="Garamond"/>
              </w:rPr>
            </w:pPr>
            <w:r w:rsidRPr="003D2902">
              <w:rPr>
                <w:rFonts w:ascii="Garamond" w:hAnsi="Garamond"/>
              </w:rPr>
              <w:t>47/1 Nettó ajánlati ár összesen</w:t>
            </w:r>
          </w:p>
        </w:tc>
        <w:tc>
          <w:tcPr>
            <w:tcW w:w="1940" w:type="dxa"/>
          </w:tcPr>
          <w:p w:rsidR="003D2902" w:rsidRPr="003D2902" w:rsidRDefault="003D2902" w:rsidP="003D2902">
            <w:pPr>
              <w:jc w:val="center"/>
              <w:rPr>
                <w:rFonts w:ascii="Garamond" w:hAnsi="Garamond"/>
              </w:rPr>
            </w:pPr>
            <w:r w:rsidRPr="003D2902">
              <w:rPr>
                <w:rFonts w:ascii="Garamond" w:hAnsi="Garamond"/>
              </w:rPr>
              <w:t>70</w:t>
            </w:r>
          </w:p>
        </w:tc>
      </w:tr>
      <w:tr w:rsidR="003D2902" w:rsidRPr="003D2902" w:rsidTr="008C3903">
        <w:tc>
          <w:tcPr>
            <w:tcW w:w="7120" w:type="dxa"/>
          </w:tcPr>
          <w:p w:rsidR="003D2902" w:rsidRPr="003D2902" w:rsidRDefault="003D2902" w:rsidP="003D2902">
            <w:pPr>
              <w:jc w:val="both"/>
              <w:rPr>
                <w:rFonts w:ascii="Garamond" w:hAnsi="Garamond"/>
              </w:rPr>
            </w:pPr>
            <w:r w:rsidRPr="003D2902">
              <w:rPr>
                <w:rFonts w:ascii="Garamond" w:hAnsi="Garamond"/>
              </w:rPr>
              <w:t>47/3 A kanül érpályába kerülő részének felvezethetősége</w:t>
            </w:r>
          </w:p>
        </w:tc>
        <w:tc>
          <w:tcPr>
            <w:tcW w:w="1940" w:type="dxa"/>
          </w:tcPr>
          <w:p w:rsidR="003D2902" w:rsidRPr="003D2902" w:rsidRDefault="003D2902" w:rsidP="003D2902">
            <w:pPr>
              <w:jc w:val="center"/>
              <w:rPr>
                <w:rFonts w:ascii="Garamond" w:hAnsi="Garamond"/>
              </w:rPr>
            </w:pPr>
            <w:r w:rsidRPr="003D2902">
              <w:rPr>
                <w:rFonts w:ascii="Garamond" w:hAnsi="Garamond"/>
              </w:rPr>
              <w:t>20</w:t>
            </w:r>
          </w:p>
        </w:tc>
      </w:tr>
      <w:tr w:rsidR="003D2902" w:rsidRPr="003D2902" w:rsidTr="008C3903">
        <w:tc>
          <w:tcPr>
            <w:tcW w:w="7120" w:type="dxa"/>
          </w:tcPr>
          <w:p w:rsidR="003D2902" w:rsidRPr="003D2902" w:rsidRDefault="003D2902" w:rsidP="003D2902">
            <w:pPr>
              <w:jc w:val="both"/>
              <w:rPr>
                <w:rFonts w:ascii="Garamond" w:hAnsi="Garamond"/>
              </w:rPr>
            </w:pPr>
            <w:r w:rsidRPr="003D2902">
              <w:rPr>
                <w:rFonts w:ascii="Garamond" w:hAnsi="Garamond"/>
              </w:rPr>
              <w:t>47/4 Kapilláris és a szúrótű metszet része közötti távolság</w:t>
            </w:r>
            <w:r w:rsidR="00175EC1">
              <w:rPr>
                <w:rFonts w:ascii="Garamond" w:hAnsi="Garamond"/>
              </w:rPr>
              <w:t xml:space="preserve"> (mm)</w:t>
            </w:r>
          </w:p>
        </w:tc>
        <w:tc>
          <w:tcPr>
            <w:tcW w:w="1940" w:type="dxa"/>
          </w:tcPr>
          <w:p w:rsidR="003D2902" w:rsidRPr="003D2902" w:rsidRDefault="00183404" w:rsidP="003D2902">
            <w:pPr>
              <w:jc w:val="center"/>
              <w:rPr>
                <w:rFonts w:ascii="Garamond" w:hAnsi="Garamond"/>
              </w:rPr>
            </w:pPr>
            <w:r>
              <w:rPr>
                <w:rFonts w:ascii="Garamond" w:hAnsi="Garamond"/>
              </w:rPr>
              <w:t>10</w:t>
            </w:r>
          </w:p>
        </w:tc>
      </w:tr>
    </w:tbl>
    <w:p w:rsidR="00AD3150" w:rsidRDefault="00AD3150" w:rsidP="000678D4">
      <w:pPr>
        <w:suppressAutoHyphens w:val="0"/>
        <w:jc w:val="both"/>
        <w:rPr>
          <w:rFonts w:ascii="Garamond" w:hAnsi="Garamond" w:cs="Times New Roman"/>
          <w:b/>
          <w:bCs/>
          <w:noProof/>
          <w:u w:val="single"/>
          <w:lang w:eastAsia="hu-HU"/>
        </w:rPr>
      </w:pPr>
    </w:p>
    <w:p w:rsidR="005B0FD7" w:rsidRPr="00015868" w:rsidRDefault="005B0FD7" w:rsidP="000678D4">
      <w:pPr>
        <w:suppressAutoHyphens w:val="0"/>
        <w:jc w:val="both"/>
        <w:rPr>
          <w:rFonts w:ascii="Garamond" w:hAnsi="Garamond" w:cs="Times New Roman"/>
          <w:b/>
          <w:bCs/>
          <w:noProof/>
          <w:u w:val="single"/>
          <w:lang w:eastAsia="hu-HU"/>
        </w:rPr>
      </w:pPr>
      <w:r w:rsidRPr="00015868">
        <w:rPr>
          <w:rFonts w:ascii="Garamond" w:hAnsi="Garamond" w:cs="Times New Roman"/>
          <w:b/>
          <w:bCs/>
          <w:noProof/>
          <w:u w:val="single"/>
          <w:lang w:eastAsia="hu-HU"/>
        </w:rPr>
        <w:t>1</w:t>
      </w:r>
      <w:r w:rsidR="002C0ACD">
        <w:rPr>
          <w:rFonts w:ascii="Garamond" w:hAnsi="Garamond" w:cs="Times New Roman"/>
          <w:b/>
          <w:bCs/>
          <w:noProof/>
          <w:u w:val="single"/>
          <w:lang w:eastAsia="hu-HU"/>
        </w:rPr>
        <w:t>2</w:t>
      </w:r>
      <w:r w:rsidR="00631BCE"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 xml:space="preserve"> Az egyes ajánlatok értékelési, pontszámaik számításának módszere:</w:t>
      </w:r>
    </w:p>
    <w:p w:rsidR="005B0FD7" w:rsidRPr="00015868" w:rsidRDefault="00920CAE" w:rsidP="000678D4">
      <w:pPr>
        <w:suppressAutoHyphens w:val="0"/>
        <w:spacing w:before="120" w:after="120"/>
        <w:jc w:val="both"/>
        <w:rPr>
          <w:rFonts w:ascii="Garamond" w:hAnsi="Garamond" w:cs="Times New Roman"/>
          <w:iCs/>
          <w:lang w:eastAsia="hu-HU"/>
        </w:rPr>
      </w:pPr>
      <w:r>
        <w:rPr>
          <w:rFonts w:ascii="Garamond" w:hAnsi="Garamond" w:cs="Times New Roman"/>
          <w:iCs/>
          <w:lang w:eastAsia="hu-HU"/>
        </w:rPr>
        <w:t>Az értékelés során adható pontszám r</w:t>
      </w:r>
      <w:r w:rsidR="00C7763F" w:rsidRPr="00015868">
        <w:rPr>
          <w:rFonts w:ascii="Garamond" w:hAnsi="Garamond" w:cs="Times New Roman"/>
          <w:iCs/>
          <w:lang w:eastAsia="hu-HU"/>
        </w:rPr>
        <w:t>észszempontonként</w:t>
      </w:r>
      <w:r>
        <w:rPr>
          <w:rFonts w:ascii="Garamond" w:hAnsi="Garamond" w:cs="Times New Roman"/>
          <w:iCs/>
          <w:lang w:eastAsia="hu-HU"/>
        </w:rPr>
        <w:t>:</w:t>
      </w:r>
      <w:r w:rsidR="00271641">
        <w:rPr>
          <w:rFonts w:ascii="Garamond" w:hAnsi="Garamond" w:cs="Times New Roman"/>
          <w:iCs/>
          <w:lang w:eastAsia="hu-HU"/>
        </w:rPr>
        <w:t xml:space="preserve"> </w:t>
      </w:r>
      <w:r w:rsidR="00271641" w:rsidRPr="00643C39">
        <w:rPr>
          <w:rFonts w:ascii="Garamond" w:hAnsi="Garamond" w:cs="Times New Roman"/>
          <w:iCs/>
          <w:lang w:eastAsia="hu-HU"/>
        </w:rPr>
        <w:t>0</w:t>
      </w:r>
      <w:r w:rsidR="00C7763F" w:rsidRPr="00643C39">
        <w:rPr>
          <w:rFonts w:ascii="Garamond" w:hAnsi="Garamond" w:cs="Times New Roman"/>
          <w:iCs/>
          <w:lang w:eastAsia="hu-HU"/>
        </w:rPr>
        <w:t>-</w:t>
      </w:r>
      <w:r w:rsidR="001B092F" w:rsidRPr="00643C39">
        <w:rPr>
          <w:rFonts w:ascii="Garamond" w:hAnsi="Garamond" w:cs="Times New Roman"/>
          <w:iCs/>
          <w:lang w:eastAsia="hu-HU"/>
        </w:rPr>
        <w:t>1</w:t>
      </w:r>
      <w:r w:rsidR="005B0FD7" w:rsidRPr="00643C39">
        <w:rPr>
          <w:rFonts w:ascii="Garamond" w:hAnsi="Garamond" w:cs="Times New Roman"/>
          <w:iCs/>
          <w:lang w:eastAsia="hu-HU"/>
        </w:rPr>
        <w:t>0 p</w:t>
      </w:r>
      <w:r w:rsidRPr="00643C39">
        <w:rPr>
          <w:rFonts w:ascii="Garamond" w:hAnsi="Garamond" w:cs="Times New Roman"/>
          <w:iCs/>
          <w:lang w:eastAsia="hu-HU"/>
        </w:rPr>
        <w:t>ont</w:t>
      </w:r>
      <w:r w:rsidR="005B0FD7" w:rsidRPr="00015868">
        <w:rPr>
          <w:rFonts w:ascii="Garamond" w:hAnsi="Garamond" w:cs="Times New Roman"/>
          <w:iCs/>
          <w:lang w:eastAsia="hu-HU"/>
        </w:rPr>
        <w:t>.</w:t>
      </w:r>
    </w:p>
    <w:p w:rsidR="0056700B" w:rsidRPr="00015868" w:rsidRDefault="00AD3150" w:rsidP="000678D4">
      <w:pPr>
        <w:suppressAutoHyphens w:val="0"/>
        <w:spacing w:before="120" w:after="120"/>
        <w:jc w:val="both"/>
        <w:rPr>
          <w:rFonts w:ascii="Garamond" w:hAnsi="Garamond" w:cs="Times New Roman"/>
          <w:iCs/>
          <w:lang w:eastAsia="hu-HU"/>
        </w:rPr>
      </w:pPr>
      <w:r w:rsidRPr="00AD3150">
        <w:rPr>
          <w:rFonts w:ascii="Garamond" w:hAnsi="Garamond"/>
        </w:rPr>
        <w:t xml:space="preserve">Ajánlatkérő az 1/1, 2/1, 3/1, 4/1, 5/1, 6/1, 7/1, 8/1, 9/1, 10/1, 11/1, 12/1, 13/1, 14/1, 15/1, 16/1, 17/1, 18/1, 19/1, 20/1, 21/1, 22/1, 23/1, </w:t>
      </w:r>
      <w:r w:rsidR="009B622F">
        <w:rPr>
          <w:rFonts w:ascii="Garamond" w:hAnsi="Garamond"/>
        </w:rPr>
        <w:t xml:space="preserve">23/2, </w:t>
      </w:r>
      <w:r w:rsidRPr="00AD3150">
        <w:rPr>
          <w:rFonts w:ascii="Garamond" w:hAnsi="Garamond"/>
        </w:rPr>
        <w:t xml:space="preserve">24/1, </w:t>
      </w:r>
      <w:r w:rsidR="009B622F">
        <w:rPr>
          <w:rFonts w:ascii="Garamond" w:hAnsi="Garamond"/>
        </w:rPr>
        <w:t xml:space="preserve">24/2 </w:t>
      </w:r>
      <w:r w:rsidRPr="00AD3150">
        <w:rPr>
          <w:rFonts w:ascii="Garamond" w:hAnsi="Garamond"/>
        </w:rPr>
        <w:t xml:space="preserve">25/1, 26/1, 27/1, 28/1, 29/1, 30/1, 31/1, 32/1, 33/1, 34/1, 35/1, 36/1, 37/1, 38/1, 39/1, 40/1, 41/1, 42/1, 43/1, 44/1, 45/1, 46/1, 47/1 </w:t>
      </w:r>
      <w:r w:rsidRPr="00AD3150">
        <w:rPr>
          <w:rFonts w:ascii="Garamond" w:hAnsi="Garamond"/>
          <w:b/>
        </w:rPr>
        <w:t>értékelési szempont</w:t>
      </w:r>
      <w:r w:rsidRPr="00AD3150">
        <w:rPr>
          <w:rFonts w:ascii="Garamond" w:hAnsi="Garamond"/>
        </w:rPr>
        <w:t xml:space="preserve"> esetén</w:t>
      </w:r>
      <w:r w:rsidR="00920CAE">
        <w:rPr>
          <w:rFonts w:ascii="Garamond" w:hAnsi="Garamond" w:cs="Times New Roman"/>
          <w:iCs/>
          <w:lang w:eastAsia="hu-HU"/>
        </w:rPr>
        <w:t xml:space="preserve"> </w:t>
      </w:r>
      <w:r w:rsidR="0056700B" w:rsidRPr="00015868">
        <w:rPr>
          <w:rFonts w:ascii="Garamond" w:hAnsi="Garamond" w:cs="Times New Roman"/>
          <w:iCs/>
          <w:lang w:eastAsia="hu-HU"/>
        </w:rPr>
        <w:t xml:space="preserve">a </w:t>
      </w:r>
      <w:r w:rsidR="0056700B" w:rsidRPr="00015868">
        <w:rPr>
          <w:rFonts w:ascii="Garamond" w:hAnsi="Garamond" w:cs="Times New Roman"/>
          <w:b/>
          <w:iCs/>
          <w:lang w:eastAsia="hu-HU"/>
        </w:rPr>
        <w:t>fordított</w:t>
      </w:r>
      <w:r w:rsidR="0056700B" w:rsidRPr="00015868">
        <w:rPr>
          <w:rFonts w:ascii="Garamond" w:hAnsi="Garamond" w:cs="Times New Roman"/>
          <w:iCs/>
          <w:lang w:eastAsia="hu-HU"/>
        </w:rPr>
        <w:t xml:space="preserve"> </w:t>
      </w:r>
      <w:r w:rsidR="0056700B" w:rsidRPr="00015868">
        <w:rPr>
          <w:rFonts w:ascii="Garamond" w:hAnsi="Garamond" w:cs="Times New Roman"/>
          <w:b/>
          <w:iCs/>
          <w:lang w:eastAsia="hu-HU"/>
        </w:rPr>
        <w:t>arányosítás</w:t>
      </w:r>
      <w:r w:rsidR="00D43FCE">
        <w:rPr>
          <w:rFonts w:ascii="Garamond" w:hAnsi="Garamond" w:cs="Times New Roman"/>
          <w:iCs/>
          <w:lang w:eastAsia="hu-HU"/>
        </w:rPr>
        <w:t xml:space="preserve"> </w:t>
      </w:r>
      <w:r w:rsidR="0056700B" w:rsidRPr="00015868">
        <w:rPr>
          <w:rFonts w:ascii="Garamond" w:hAnsi="Garamond" w:cs="Times New Roman"/>
          <w:iCs/>
          <w:lang w:eastAsia="hu-HU"/>
        </w:rPr>
        <w:t>módszerét alkalmazza, figyelem</w:t>
      </w:r>
      <w:r w:rsidR="0047034B">
        <w:rPr>
          <w:rFonts w:ascii="Garamond" w:hAnsi="Garamond" w:cs="Times New Roman"/>
          <w:iCs/>
          <w:lang w:eastAsia="hu-HU"/>
        </w:rPr>
        <w:t xml:space="preserve">mel </w:t>
      </w:r>
      <w:r w:rsidR="0047034B" w:rsidRPr="00E14CE4">
        <w:rPr>
          <w:rFonts w:ascii="Garamond" w:hAnsi="Garamond" w:cs="Times New Roman"/>
          <w:iCs/>
          <w:lang w:eastAsia="hu-HU"/>
        </w:rPr>
        <w:t>a Közbeszerzési Hatóság</w:t>
      </w:r>
      <w:r w:rsidR="0056700B" w:rsidRPr="00E14CE4">
        <w:rPr>
          <w:rFonts w:ascii="Garamond" w:hAnsi="Garamond" w:cs="Times New Roman"/>
          <w:iCs/>
          <w:lang w:eastAsia="hu-HU"/>
        </w:rPr>
        <w:t xml:space="preserve"> „</w:t>
      </w:r>
      <w:r w:rsidR="0047034B" w:rsidRPr="00E14CE4">
        <w:rPr>
          <w:rFonts w:ascii="Garamond" w:hAnsi="Garamond" w:cs="Times New Roman"/>
          <w:iCs/>
          <w:lang w:eastAsia="hu-HU"/>
        </w:rPr>
        <w:t>a nyertes ajánlattevő kiválasztására szolgáló értékelési szempontrendszer alkalmazásáról</w:t>
      </w:r>
      <w:r w:rsidR="0056700B" w:rsidRPr="00E14CE4">
        <w:rPr>
          <w:rFonts w:ascii="Garamond" w:hAnsi="Garamond" w:cs="Times New Roman"/>
          <w:iCs/>
          <w:lang w:eastAsia="hu-HU"/>
        </w:rPr>
        <w:t xml:space="preserve">” c. útmutatójára (KÉ </w:t>
      </w:r>
      <w:r w:rsidR="0047034B" w:rsidRPr="00E14CE4">
        <w:rPr>
          <w:rFonts w:ascii="Garamond" w:hAnsi="Garamond" w:cs="Times New Roman"/>
          <w:iCs/>
          <w:lang w:eastAsia="hu-HU"/>
        </w:rPr>
        <w:t>2016. évi 147. szám, 2016. december 21.</w:t>
      </w:r>
      <w:r w:rsidR="0056700B" w:rsidRPr="00E14CE4">
        <w:rPr>
          <w:rFonts w:ascii="Garamond" w:hAnsi="Garamond" w:cs="Times New Roman"/>
          <w:iCs/>
          <w:lang w:eastAsia="hu-HU"/>
        </w:rPr>
        <w:t>).</w:t>
      </w:r>
    </w:p>
    <w:p w:rsidR="00FD52DA" w:rsidRPr="00015868" w:rsidRDefault="00B1645E" w:rsidP="00D43FCE">
      <w:pPr>
        <w:suppressAutoHyphens w:val="0"/>
        <w:spacing w:after="120"/>
        <w:jc w:val="both"/>
        <w:rPr>
          <w:rFonts w:ascii="Garamond" w:hAnsi="Garamond" w:cs="Times New Roman"/>
          <w:iCs/>
          <w:lang w:eastAsia="hu-HU"/>
        </w:rPr>
      </w:pPr>
      <w:r w:rsidRPr="00920CAE">
        <w:rPr>
          <w:rFonts w:ascii="Garamond" w:hAnsi="Garamond" w:cs="Times New Roman"/>
          <w:iCs/>
          <w:lang w:eastAsia="hu-HU"/>
        </w:rPr>
        <w:t>1</w:t>
      </w:r>
      <w:r w:rsidR="002C0ACD">
        <w:rPr>
          <w:rFonts w:ascii="Garamond" w:hAnsi="Garamond" w:cs="Times New Roman"/>
          <w:iCs/>
          <w:lang w:eastAsia="hu-HU"/>
        </w:rPr>
        <w:t>2</w:t>
      </w:r>
      <w:r w:rsidR="00920CAE" w:rsidRPr="00920CAE">
        <w:rPr>
          <w:rFonts w:ascii="Garamond" w:hAnsi="Garamond" w:cs="Times New Roman"/>
          <w:iCs/>
          <w:lang w:eastAsia="hu-HU"/>
        </w:rPr>
        <w:t>.2.3</w:t>
      </w:r>
      <w:r w:rsidRPr="00920CAE">
        <w:rPr>
          <w:rFonts w:ascii="Garamond" w:hAnsi="Garamond" w:cs="Times New Roman"/>
          <w:iCs/>
          <w:lang w:eastAsia="hu-HU"/>
        </w:rPr>
        <w:t xml:space="preserve">. </w:t>
      </w:r>
      <w:r w:rsidR="00920CAE">
        <w:rPr>
          <w:rFonts w:ascii="Garamond" w:hAnsi="Garamond" w:cs="Times New Roman"/>
          <w:iCs/>
          <w:lang w:eastAsia="hu-HU"/>
        </w:rPr>
        <w:t xml:space="preserve">Az Ajánlatok értékelése során </w:t>
      </w:r>
      <w:r w:rsidR="005B0FD7" w:rsidRPr="00015868">
        <w:rPr>
          <w:rFonts w:ascii="Garamond" w:hAnsi="Garamond" w:cs="Times New Roman"/>
          <w:iCs/>
          <w:lang w:eastAsia="hu-HU"/>
        </w:rPr>
        <w:t>Ajánlatkérő a</w:t>
      </w:r>
      <w:r w:rsidR="0047034B" w:rsidRPr="0047034B">
        <w:rPr>
          <w:rFonts w:ascii="Garamond" w:hAnsi="Garamond" w:cs="Times New Roman"/>
          <w:iCs/>
          <w:lang w:eastAsia="hu-HU"/>
        </w:rPr>
        <w:t xml:space="preserve"> </w:t>
      </w:r>
      <w:r w:rsidR="0047034B">
        <w:rPr>
          <w:rFonts w:ascii="Garamond" w:hAnsi="Garamond" w:cs="Times New Roman"/>
          <w:iCs/>
          <w:lang w:eastAsia="hu-HU"/>
        </w:rPr>
        <w:t xml:space="preserve"> Közbeszerzési Hatóság</w:t>
      </w:r>
      <w:r w:rsidR="0047034B" w:rsidRPr="00015868">
        <w:rPr>
          <w:rFonts w:ascii="Garamond" w:hAnsi="Garamond" w:cs="Times New Roman"/>
          <w:iCs/>
          <w:lang w:eastAsia="hu-HU"/>
        </w:rPr>
        <w:t xml:space="preserve"> „</w:t>
      </w:r>
      <w:r w:rsidR="0047034B">
        <w:rPr>
          <w:rFonts w:ascii="Garamond" w:hAnsi="Garamond" w:cs="Times New Roman"/>
          <w:iCs/>
          <w:lang w:eastAsia="hu-HU"/>
        </w:rPr>
        <w:t>a nyertes ajánlattevő kiválasztására szolgáló értékelési szempontrendszer alkalmazásáról” c. útmutatójának</w:t>
      </w:r>
      <w:r w:rsidR="0047034B" w:rsidRPr="00015868">
        <w:rPr>
          <w:rFonts w:ascii="Garamond" w:hAnsi="Garamond" w:cs="Times New Roman"/>
          <w:iCs/>
          <w:lang w:eastAsia="hu-HU"/>
        </w:rPr>
        <w:t xml:space="preserve"> (KÉ </w:t>
      </w:r>
      <w:r w:rsidR="0047034B">
        <w:rPr>
          <w:rFonts w:ascii="Garamond" w:hAnsi="Garamond" w:cs="Times New Roman"/>
          <w:iCs/>
          <w:lang w:eastAsia="hu-HU"/>
        </w:rPr>
        <w:t>2016. évi 147. szám, 2016. december 21.</w:t>
      </w:r>
      <w:r w:rsidR="0047034B" w:rsidRPr="00E14CE4">
        <w:rPr>
          <w:rFonts w:ascii="Garamond" w:hAnsi="Garamond" w:cs="Times New Roman"/>
          <w:lang w:eastAsia="hu-HU"/>
        </w:rPr>
        <w:t>) 1. számú melléklet</w:t>
      </w:r>
      <w:r w:rsidR="005B0FD7" w:rsidRPr="00E14CE4">
        <w:rPr>
          <w:rFonts w:ascii="Garamond" w:hAnsi="Garamond" w:cs="Times New Roman"/>
          <w:lang w:eastAsia="hu-HU"/>
        </w:rPr>
        <w:t xml:space="preserve"> A</w:t>
      </w:r>
      <w:r w:rsidR="0047034B" w:rsidRPr="00E14CE4">
        <w:rPr>
          <w:rFonts w:ascii="Garamond" w:hAnsi="Garamond" w:cs="Times New Roman"/>
          <w:lang w:eastAsia="hu-HU"/>
        </w:rPr>
        <w:t xml:space="preserve">. </w:t>
      </w:r>
      <w:r w:rsidR="005B0FD7" w:rsidRPr="00E14CE4">
        <w:rPr>
          <w:rFonts w:ascii="Garamond" w:hAnsi="Garamond" w:cs="Times New Roman"/>
          <w:lang w:eastAsia="hu-HU"/>
        </w:rPr>
        <w:t>1.ba) pontja szerint</w:t>
      </w:r>
      <w:r w:rsidR="005B0FD7" w:rsidRPr="00E14CE4">
        <w:rPr>
          <w:rFonts w:ascii="Garamond" w:hAnsi="Garamond" w:cs="Times New Roman"/>
          <w:iCs/>
          <w:lang w:eastAsia="hu-HU"/>
        </w:rPr>
        <w:t xml:space="preserve"> módszerét</w:t>
      </w:r>
      <w:r w:rsidR="005B0FD7" w:rsidRPr="00015868">
        <w:rPr>
          <w:rFonts w:ascii="Garamond" w:hAnsi="Garamond" w:cs="Times New Roman"/>
          <w:iCs/>
          <w:lang w:eastAsia="hu-HU"/>
        </w:rPr>
        <w:t xml:space="preserve"> alkalmazza. Az értékelési szempont esetében az értelemszerűen legalacsonyabb érték a legkedvezőbb és kapja a legtöbb pontot. A legelőnyösebb Ajánlat</w:t>
      </w:r>
      <w:r w:rsidR="000C700C" w:rsidRPr="00015868">
        <w:rPr>
          <w:rFonts w:ascii="Garamond" w:hAnsi="Garamond" w:cs="Times New Roman"/>
          <w:iCs/>
          <w:lang w:eastAsia="hu-HU"/>
        </w:rPr>
        <w:t>i</w:t>
      </w:r>
      <w:r w:rsidR="005B0FD7" w:rsidRPr="00015868">
        <w:rPr>
          <w:rFonts w:ascii="Garamond" w:hAnsi="Garamond" w:cs="Times New Roman"/>
          <w:iCs/>
          <w:lang w:eastAsia="hu-HU"/>
        </w:rPr>
        <w:t xml:space="preserve"> tartalmi elem kapja a lehetséges maximális pontszámot, a többi Ajánlati elem a legkedvezőbb értékhez 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rsidR="00E06708" w:rsidRPr="00015868" w:rsidRDefault="00E06708" w:rsidP="000678D4">
      <w:pPr>
        <w:suppressAutoHyphens w:val="0"/>
        <w:jc w:val="both"/>
        <w:rPr>
          <w:rFonts w:ascii="Garamond" w:hAnsi="Garamond" w:cs="Times New Roman"/>
          <w:lang w:eastAsia="hu-HU"/>
        </w:rPr>
      </w:pPr>
    </w:p>
    <w:p w:rsidR="005B0FD7" w:rsidRPr="00015868" w:rsidRDefault="001714F6" w:rsidP="000678D4">
      <w:pPr>
        <w:suppressAutoHyphens w:val="0"/>
        <w:jc w:val="both"/>
        <w:rPr>
          <w:rFonts w:ascii="Garamond" w:hAnsi="Garamond" w:cs="Times New Roman"/>
          <w:lang w:eastAsia="hu-HU"/>
        </w:rPr>
      </w:pPr>
      <w:r w:rsidRPr="00015868">
        <w:rPr>
          <w:rFonts w:ascii="Garamond" w:hAnsi="Garamond"/>
          <w:noProof/>
          <w:lang w:eastAsia="hu-HU"/>
        </w:rPr>
        <w:lastRenderedPageBreak/>
        <w:drawing>
          <wp:inline distT="0" distB="0" distL="0" distR="0" wp14:anchorId="13E4A9E0" wp14:editId="4655C354">
            <wp:extent cx="1600200" cy="390525"/>
            <wp:effectExtent l="0" t="0" r="0" b="9525"/>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rsidR="005B0FD7" w:rsidRPr="00015868" w:rsidRDefault="00D43FCE" w:rsidP="00D43FCE">
      <w:pPr>
        <w:suppressAutoHyphens w:val="0"/>
        <w:spacing w:before="120" w:after="120"/>
        <w:jc w:val="both"/>
        <w:rPr>
          <w:rFonts w:ascii="Garamond" w:hAnsi="Garamond" w:cs="Times New Roman"/>
          <w:lang w:eastAsia="hu-HU"/>
        </w:rPr>
      </w:pPr>
      <w:r>
        <w:rPr>
          <w:rFonts w:ascii="Garamond" w:hAnsi="Garamond" w:cs="Times New Roman"/>
          <w:lang w:eastAsia="hu-HU"/>
        </w:rPr>
        <w:t xml:space="preserve">azaz </w:t>
      </w:r>
    </w:p>
    <w:p w:rsidR="000678D4" w:rsidRPr="00015868" w:rsidRDefault="001714F6" w:rsidP="000678D4">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633335E5" wp14:editId="3EA77DDD">
            <wp:extent cx="2600325" cy="409575"/>
            <wp:effectExtent l="0" t="0" r="9525" b="9525"/>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rsidR="005B0FD7" w:rsidRPr="00015868" w:rsidRDefault="005B0FD7" w:rsidP="00D43FCE">
      <w:pPr>
        <w:suppressAutoHyphens w:val="0"/>
        <w:spacing w:before="120"/>
        <w:jc w:val="both"/>
        <w:rPr>
          <w:rFonts w:ascii="Garamond" w:hAnsi="Garamond" w:cs="Times New Roman"/>
          <w:lang w:eastAsia="hu-HU"/>
        </w:rPr>
      </w:pPr>
      <w:r w:rsidRPr="00015868">
        <w:rPr>
          <w:rFonts w:ascii="Garamond" w:hAnsi="Garamond" w:cs="Times New Roman"/>
          <w:lang w:eastAsia="hu-HU"/>
        </w:rPr>
        <w:t>ahol:</w:t>
      </w:r>
    </w:p>
    <w:p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w:t>
      </w:r>
      <w:r w:rsidRPr="00015868">
        <w:rPr>
          <w:rFonts w:ascii="Garamond" w:hAnsi="Garamond" w:cs="Times New Roman"/>
          <w:vertAlign w:val="subscript"/>
          <w:lang w:eastAsia="hu-HU"/>
        </w:rPr>
        <w:t>max</w:t>
      </w:r>
      <w:r w:rsidRPr="00015868">
        <w:rPr>
          <w:rFonts w:ascii="Garamond" w:hAnsi="Garamond" w:cs="Times New Roman"/>
          <w:lang w:eastAsia="hu-HU"/>
        </w:rPr>
        <w:t>: a pontskála felső határa</w:t>
      </w:r>
    </w:p>
    <w:p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w:t>
      </w:r>
      <w:r w:rsidRPr="00015868">
        <w:rPr>
          <w:rFonts w:ascii="Garamond" w:hAnsi="Garamond" w:cs="Times New Roman"/>
          <w:vertAlign w:val="subscript"/>
          <w:lang w:eastAsia="hu-HU"/>
        </w:rPr>
        <w:t>min</w:t>
      </w:r>
      <w:r w:rsidRPr="00015868">
        <w:rPr>
          <w:rFonts w:ascii="Garamond" w:hAnsi="Garamond" w:cs="Times New Roman"/>
          <w:lang w:eastAsia="hu-HU"/>
        </w:rPr>
        <w:t>: a pontskála alsó határa</w:t>
      </w:r>
    </w:p>
    <w:p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legjobb</w:t>
      </w:r>
      <w:r w:rsidRPr="00015868">
        <w:rPr>
          <w:rFonts w:ascii="Garamond" w:hAnsi="Garamond" w:cs="Times New Roman"/>
          <w:lang w:eastAsia="hu-HU"/>
        </w:rPr>
        <w:t>: a legelőnyösebb ajánlat tartalmi eleme</w:t>
      </w:r>
    </w:p>
    <w:p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legrosszabb</w:t>
      </w:r>
      <w:r w:rsidRPr="00015868">
        <w:rPr>
          <w:rFonts w:ascii="Garamond" w:hAnsi="Garamond" w:cs="Times New Roman"/>
          <w:lang w:eastAsia="hu-HU"/>
        </w:rPr>
        <w:t>: a legelőnytelenebb ajánlat tartalmi eleme</w:t>
      </w:r>
    </w:p>
    <w:p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vizsgált</w:t>
      </w:r>
      <w:r w:rsidRPr="00015868">
        <w:rPr>
          <w:rFonts w:ascii="Garamond" w:hAnsi="Garamond" w:cs="Times New Roman"/>
          <w:lang w:eastAsia="hu-HU"/>
        </w:rPr>
        <w:t>: a vizsgált ajánlat tartalmi eleme;</w:t>
      </w:r>
    </w:p>
    <w:p w:rsidR="00AD3150" w:rsidRDefault="00AD3150" w:rsidP="000678D4">
      <w:pPr>
        <w:suppressAutoHyphens w:val="0"/>
        <w:jc w:val="both"/>
        <w:rPr>
          <w:rFonts w:ascii="Garamond" w:hAnsi="Garamond" w:cs="Times New Roman"/>
          <w:iCs/>
          <w:lang w:eastAsia="hu-HU"/>
        </w:rPr>
      </w:pPr>
    </w:p>
    <w:p w:rsidR="00AD3150" w:rsidRDefault="00AD3150" w:rsidP="00AD3150">
      <w:pPr>
        <w:suppressAutoHyphens w:val="0"/>
        <w:spacing w:after="120"/>
        <w:jc w:val="both"/>
        <w:rPr>
          <w:rFonts w:ascii="Garamond" w:hAnsi="Garamond" w:cs="Times New Roman"/>
          <w:b/>
          <w:iCs/>
          <w:lang w:eastAsia="hu-HU"/>
        </w:rPr>
      </w:pPr>
      <w:r>
        <w:rPr>
          <w:rFonts w:ascii="Garamond" w:hAnsi="Garamond" w:cs="Times New Roman"/>
          <w:b/>
          <w:iCs/>
          <w:lang w:eastAsia="hu-HU"/>
        </w:rPr>
        <w:t xml:space="preserve">12.2.4. Az értékelési módszerek tartalmi elemei: </w:t>
      </w:r>
    </w:p>
    <w:p w:rsidR="00AD3150" w:rsidRPr="00AD3150" w:rsidRDefault="00AD3150" w:rsidP="00AD3150">
      <w:pPr>
        <w:spacing w:after="120"/>
        <w:jc w:val="both"/>
        <w:rPr>
          <w:rFonts w:ascii="Garamond" w:hAnsi="Garamond"/>
        </w:rPr>
      </w:pPr>
      <w:r w:rsidRPr="00AD3150">
        <w:rPr>
          <w:rFonts w:ascii="Garamond" w:hAnsi="Garamond"/>
          <w:b/>
          <w:u w:val="single"/>
        </w:rPr>
        <w:t>Nettó ajánlati ár:</w:t>
      </w:r>
      <w:r>
        <w:rPr>
          <w:rFonts w:ascii="Garamond" w:hAnsi="Garamond"/>
        </w:rPr>
        <w:t xml:space="preserve"> A</w:t>
      </w:r>
      <w:r w:rsidRPr="00AD3150">
        <w:rPr>
          <w:rFonts w:ascii="Garamond" w:hAnsi="Garamond"/>
        </w:rPr>
        <w:t>z ajánlattevőnek az ajánlattétel során figyelembe kell vennie, hogy minden olyan műszaki tartalmat meg kell valósítani, amely bármely dokumentumban szerepel, vagy a közbeszerzés alapján kötendő adásvételi keretszerződés eredményének rendeltetésszerű használatához szükséges. Az Ajánlattevőnek az ajánlati árat forintban (HUF) kell megadnia.</w:t>
      </w:r>
    </w:p>
    <w:p w:rsidR="00AD3150" w:rsidRDefault="00AD3150" w:rsidP="00AD3150">
      <w:pPr>
        <w:suppressAutoHyphens w:val="0"/>
        <w:spacing w:after="120"/>
        <w:jc w:val="both"/>
        <w:rPr>
          <w:rFonts w:ascii="Garamond" w:hAnsi="Garamond" w:cs="Times New Roman"/>
          <w:iCs/>
          <w:lang w:eastAsia="hu-HU"/>
        </w:rPr>
      </w:pPr>
      <w:r w:rsidRPr="00AD3150">
        <w:rPr>
          <w:rFonts w:ascii="Garamond" w:hAnsi="Garamond" w:cs="Times New Roman"/>
          <w:iCs/>
          <w:lang w:eastAsia="hu-HU"/>
        </w:rPr>
        <w:t>Amennyiben a nettó ajánlati ár értékelési szempont vonatkozásában megadott ár aránytalanul alacsony összeget tartalmaz, abban az esetben az Ajánlatkérő írásban indokolást kér az érintett ajánlattevőtől az ajánlati elem(ek) vonatkozásában. Az indokolás kérés elbírálására a Kbt. 72. § rendelkezései az irányadók.</w:t>
      </w:r>
      <w:r>
        <w:rPr>
          <w:rFonts w:ascii="Garamond" w:hAnsi="Garamond" w:cs="Times New Roman"/>
          <w:iCs/>
          <w:lang w:eastAsia="hu-HU"/>
        </w:rPr>
        <w:t xml:space="preserve">  </w:t>
      </w:r>
    </w:p>
    <w:p w:rsidR="00C24077" w:rsidRPr="00643C39" w:rsidRDefault="00AD3150" w:rsidP="00AD3150">
      <w:pPr>
        <w:spacing w:after="120"/>
        <w:jc w:val="both"/>
        <w:rPr>
          <w:rFonts w:ascii="Garamond" w:hAnsi="Garamond"/>
          <w:color w:val="000000" w:themeColor="text1"/>
          <w:szCs w:val="22"/>
        </w:rPr>
      </w:pPr>
      <w:r w:rsidRPr="00AD3150">
        <w:rPr>
          <w:rFonts w:ascii="Garamond" w:hAnsi="Garamond"/>
          <w:color w:val="000000" w:themeColor="text1"/>
          <w:szCs w:val="22"/>
        </w:rPr>
        <w:t>Ajánlatkérő meghatározta az általa elfogadott legmagasabb nettó egység árat az alábbi táblázat szerint. A lenti táblázatban szereplő egységáraknál magasabb nettó egységár árazott költségvetésben való feltüntetése esetén Ajánlatkérő az ajánlatot a Kbt. 73. § (1) bekezdés e) pontja alapján érvénytelenné nyilvánítja.</w:t>
      </w:r>
    </w:p>
    <w:tbl>
      <w:tblPr>
        <w:tblW w:w="5000" w:type="pct"/>
        <w:tblCellMar>
          <w:left w:w="70" w:type="dxa"/>
          <w:right w:w="70" w:type="dxa"/>
        </w:tblCellMar>
        <w:tblLook w:val="04A0" w:firstRow="1" w:lastRow="0" w:firstColumn="1" w:lastColumn="0" w:noHBand="0" w:noVBand="1"/>
      </w:tblPr>
      <w:tblGrid>
        <w:gridCol w:w="1122"/>
        <w:gridCol w:w="3408"/>
        <w:gridCol w:w="4530"/>
      </w:tblGrid>
      <w:tr w:rsidR="00C24077" w:rsidRPr="005E20A1" w:rsidTr="00703E42">
        <w:trPr>
          <w:trHeight w:val="600"/>
        </w:trPr>
        <w:tc>
          <w:tcPr>
            <w:tcW w:w="2500" w:type="pct"/>
            <w:gridSpan w:val="2"/>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Részajánlat</w:t>
            </w:r>
          </w:p>
        </w:tc>
        <w:tc>
          <w:tcPr>
            <w:tcW w:w="2500" w:type="pct"/>
            <w:tcBorders>
              <w:top w:val="single" w:sz="4" w:space="0" w:color="auto"/>
              <w:left w:val="nil"/>
              <w:bottom w:val="single" w:sz="4" w:space="0" w:color="auto"/>
              <w:right w:val="single" w:sz="4" w:space="0" w:color="auto"/>
            </w:tcBorders>
            <w:shd w:val="clear" w:color="000000" w:fill="D6DCE4"/>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Nettó egységár</w:t>
            </w:r>
            <w:r w:rsidRPr="00703E42">
              <w:rPr>
                <w:rFonts w:ascii="Garamond" w:hAnsi="Garamond" w:cs="Times New Roman"/>
                <w:b/>
                <w:bCs/>
                <w:sz w:val="20"/>
                <w:szCs w:val="20"/>
                <w:lang w:eastAsia="hu-HU"/>
              </w:rPr>
              <w:br/>
              <w:t>Ft/db</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1</w:t>
            </w:r>
          </w:p>
        </w:tc>
        <w:tc>
          <w:tcPr>
            <w:tcW w:w="1881" w:type="pct"/>
            <w:tcBorders>
              <w:top w:val="nil"/>
              <w:left w:val="nil"/>
              <w:bottom w:val="single" w:sz="4" w:space="0" w:color="auto"/>
              <w:right w:val="single" w:sz="4" w:space="0" w:color="auto"/>
            </w:tcBorders>
            <w:shd w:val="clear" w:color="auto" w:fill="auto"/>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1/1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703E42" w:rsidRDefault="00C24077" w:rsidP="00703E42">
            <w:pPr>
              <w:suppressAutoHyphens w:val="0"/>
              <w:jc w:val="right"/>
              <w:rPr>
                <w:rFonts w:ascii="Garamond" w:hAnsi="Garamond" w:cs="Times New Roman"/>
                <w:sz w:val="20"/>
                <w:szCs w:val="20"/>
                <w:lang w:eastAsia="hu-HU"/>
              </w:rPr>
            </w:pPr>
            <w:r w:rsidRPr="00703E42">
              <w:rPr>
                <w:rFonts w:ascii="Garamond" w:hAnsi="Garamond" w:cs="Times New Roman"/>
                <w:sz w:val="20"/>
                <w:szCs w:val="20"/>
                <w:lang w:eastAsia="hu-HU"/>
              </w:rPr>
              <w:t xml:space="preserve">     2 515,00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271641" w:rsidP="00271641">
            <w:pPr>
              <w:suppressAutoHyphens w:val="0"/>
              <w:jc w:val="center"/>
              <w:rPr>
                <w:rFonts w:ascii="Garamond" w:hAnsi="Garamond" w:cs="Times New Roman"/>
                <w:b/>
                <w:bCs/>
                <w:sz w:val="20"/>
                <w:szCs w:val="20"/>
                <w:lang w:eastAsia="hu-HU"/>
              </w:rPr>
            </w:pPr>
            <w:r>
              <w:rPr>
                <w:rFonts w:ascii="Garamond" w:hAnsi="Garamond" w:cs="Times New Roman"/>
                <w:b/>
                <w:bCs/>
                <w:sz w:val="20"/>
                <w:szCs w:val="20"/>
                <w:lang w:eastAsia="hu-HU"/>
              </w:rPr>
              <w:t>1/2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703E42">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2 515,00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2</w:t>
            </w:r>
          </w:p>
        </w:tc>
        <w:tc>
          <w:tcPr>
            <w:tcW w:w="1881" w:type="pct"/>
            <w:tcBorders>
              <w:top w:val="nil"/>
              <w:left w:val="nil"/>
              <w:bottom w:val="single" w:sz="4" w:space="0" w:color="auto"/>
              <w:right w:val="single" w:sz="4" w:space="0" w:color="auto"/>
            </w:tcBorders>
            <w:shd w:val="clear" w:color="auto" w:fill="auto"/>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2/1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703E42" w:rsidRDefault="00C24077" w:rsidP="00703E42">
            <w:pPr>
              <w:suppressAutoHyphens w:val="0"/>
              <w:jc w:val="right"/>
              <w:rPr>
                <w:rFonts w:ascii="Garamond" w:hAnsi="Garamond" w:cs="Times New Roman"/>
                <w:sz w:val="20"/>
                <w:szCs w:val="20"/>
                <w:lang w:eastAsia="hu-HU"/>
              </w:rPr>
            </w:pPr>
            <w:r w:rsidRPr="00703E42">
              <w:rPr>
                <w:rFonts w:ascii="Garamond" w:hAnsi="Garamond" w:cs="Times New Roman"/>
                <w:sz w:val="20"/>
                <w:szCs w:val="20"/>
                <w:lang w:eastAsia="hu-HU"/>
              </w:rPr>
              <w:t xml:space="preserve">    69 500,00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703E42">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69 500,00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3</w:t>
            </w:r>
          </w:p>
        </w:tc>
        <w:tc>
          <w:tcPr>
            <w:tcW w:w="1881" w:type="pct"/>
            <w:tcBorders>
              <w:top w:val="nil"/>
              <w:left w:val="nil"/>
              <w:bottom w:val="single" w:sz="4" w:space="0" w:color="auto"/>
              <w:right w:val="single" w:sz="4" w:space="0" w:color="auto"/>
            </w:tcBorders>
            <w:shd w:val="clear" w:color="auto" w:fill="auto"/>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3/1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703E42" w:rsidRDefault="00C24077" w:rsidP="00703E42">
            <w:pPr>
              <w:suppressAutoHyphens w:val="0"/>
              <w:jc w:val="right"/>
              <w:rPr>
                <w:rFonts w:ascii="Garamond" w:hAnsi="Garamond" w:cs="Times New Roman"/>
                <w:sz w:val="20"/>
                <w:szCs w:val="20"/>
                <w:lang w:eastAsia="hu-HU"/>
              </w:rPr>
            </w:pPr>
            <w:r w:rsidRPr="00703E42">
              <w:rPr>
                <w:rFonts w:ascii="Garamond" w:hAnsi="Garamond" w:cs="Times New Roman"/>
                <w:sz w:val="20"/>
                <w:szCs w:val="20"/>
                <w:lang w:eastAsia="hu-HU"/>
              </w:rPr>
              <w:t xml:space="preserve">        850,00 HUF </w:t>
            </w:r>
          </w:p>
        </w:tc>
      </w:tr>
      <w:tr w:rsidR="00C24077" w:rsidRPr="00703E42"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703E42"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703E42" w:rsidRDefault="00C24077" w:rsidP="00C24077">
            <w:pPr>
              <w:suppressAutoHyphens w:val="0"/>
              <w:jc w:val="center"/>
              <w:rPr>
                <w:rFonts w:ascii="Garamond" w:hAnsi="Garamond" w:cs="Times New Roman"/>
                <w:b/>
                <w:bCs/>
                <w:sz w:val="20"/>
                <w:szCs w:val="20"/>
                <w:lang w:eastAsia="hu-HU"/>
              </w:rPr>
            </w:pPr>
            <w:r w:rsidRPr="00703E42">
              <w:rPr>
                <w:rFonts w:ascii="Garamond" w:hAnsi="Garamond" w:cs="Times New Roman"/>
                <w:b/>
                <w:bCs/>
                <w:sz w:val="20"/>
                <w:szCs w:val="20"/>
                <w:lang w:eastAsia="hu-HU"/>
              </w:rPr>
              <w:t>3/2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703E42" w:rsidRDefault="00C24077" w:rsidP="00703E42">
            <w:pPr>
              <w:suppressAutoHyphens w:val="0"/>
              <w:jc w:val="right"/>
              <w:rPr>
                <w:rFonts w:ascii="Garamond" w:hAnsi="Garamond" w:cs="Times New Roman"/>
                <w:sz w:val="20"/>
                <w:szCs w:val="20"/>
                <w:lang w:eastAsia="hu-HU"/>
              </w:rPr>
            </w:pPr>
            <w:r w:rsidRPr="00703E42">
              <w:rPr>
                <w:rFonts w:ascii="Garamond" w:hAnsi="Garamond" w:cs="Times New Roman"/>
                <w:sz w:val="20"/>
                <w:szCs w:val="20"/>
                <w:lang w:eastAsia="hu-HU"/>
              </w:rPr>
              <w:t xml:space="preserve">        850,00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703E42">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271641" w:rsidP="00C24077">
            <w:pPr>
              <w:suppressAutoHyphens w:val="0"/>
              <w:jc w:val="center"/>
              <w:rPr>
                <w:rFonts w:ascii="Garamond" w:hAnsi="Garamond" w:cs="Times New Roman"/>
                <w:b/>
                <w:bCs/>
                <w:sz w:val="20"/>
                <w:szCs w:val="20"/>
                <w:lang w:eastAsia="hu-HU"/>
              </w:rPr>
            </w:pPr>
            <w:r>
              <w:rPr>
                <w:rFonts w:ascii="Garamond" w:hAnsi="Garamond" w:cs="Times New Roman"/>
                <w:b/>
                <w:bCs/>
                <w:sz w:val="20"/>
                <w:szCs w:val="20"/>
                <w:lang w:eastAsia="hu-HU"/>
              </w:rPr>
              <w:t>3/4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703E42">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703E42">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703E42">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850,00 HUF </w:t>
            </w:r>
          </w:p>
        </w:tc>
      </w:tr>
      <w:tr w:rsidR="00C24077" w:rsidRPr="006E20EE"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w:t>
            </w: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703E42">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4/7</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4/8</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1 500,00 HUF </w:t>
            </w:r>
          </w:p>
        </w:tc>
      </w:tr>
      <w:tr w:rsidR="00C24077" w:rsidRPr="006E20EE"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lastRenderedPageBreak/>
              <w:t>5</w:t>
            </w: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5/1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9 200,00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5/2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9 200,00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5/3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9 200,00 HUF </w:t>
            </w:r>
          </w:p>
        </w:tc>
      </w:tr>
      <w:tr w:rsidR="00C24077" w:rsidRPr="006E20EE"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6E20EE"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6E20EE" w:rsidRDefault="00C24077" w:rsidP="00C24077">
            <w:pPr>
              <w:suppressAutoHyphens w:val="0"/>
              <w:jc w:val="center"/>
              <w:rPr>
                <w:rFonts w:ascii="Garamond" w:hAnsi="Garamond" w:cs="Times New Roman"/>
                <w:b/>
                <w:bCs/>
                <w:sz w:val="20"/>
                <w:szCs w:val="20"/>
                <w:lang w:eastAsia="hu-HU"/>
              </w:rPr>
            </w:pPr>
            <w:r w:rsidRPr="006E20EE">
              <w:rPr>
                <w:rFonts w:ascii="Garamond" w:hAnsi="Garamond" w:cs="Times New Roman"/>
                <w:b/>
                <w:bCs/>
                <w:sz w:val="20"/>
                <w:szCs w:val="20"/>
                <w:lang w:eastAsia="hu-HU"/>
              </w:rPr>
              <w:t>5/4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6E20EE" w:rsidRDefault="00C24077" w:rsidP="006E20EE">
            <w:pPr>
              <w:suppressAutoHyphens w:val="0"/>
              <w:jc w:val="right"/>
              <w:rPr>
                <w:rFonts w:ascii="Garamond" w:hAnsi="Garamond" w:cs="Times New Roman"/>
                <w:sz w:val="20"/>
                <w:szCs w:val="20"/>
                <w:lang w:eastAsia="hu-HU"/>
              </w:rPr>
            </w:pPr>
            <w:r w:rsidRPr="006E20EE">
              <w:rPr>
                <w:rFonts w:ascii="Garamond" w:hAnsi="Garamond" w:cs="Times New Roman"/>
                <w:sz w:val="20"/>
                <w:szCs w:val="20"/>
                <w:lang w:eastAsia="hu-HU"/>
              </w:rPr>
              <w:t xml:space="preserve">     9 200,00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5/5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9 200,00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5/6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9 200,00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5/7</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9 200,00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5/8</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9 200,00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230,00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230,00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230,00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230,00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6/7</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760,00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7</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7/1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950,00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10 200,00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8/7</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10 200,00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8/8</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10 200,00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8/9</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81 000,00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8/10</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81 000,00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8/11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12 800,00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8/12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80 000,00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8/13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65 000,00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9</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9/1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11 800,00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1 300,00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335,00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305,00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335,00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159,00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159,00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10/7</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97,00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10/8</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120,00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11</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11/1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937,00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12</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12/1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1 700,00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13</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13/1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135,00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13/2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99,00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14</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14/1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72,00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14/2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220,00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14/3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72,00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15</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15/1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72,00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lastRenderedPageBreak/>
              <w:t>16</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16/1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16/2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16/3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450,00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17</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17/1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12 856,00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18</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18/1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6 050,00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18/2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6 050,00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18/3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6 050,00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18/4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6 050,00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19</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19/1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75,00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20/7</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20/8</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28,00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21</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21/1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84,00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22</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22/1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2 170,00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23</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23/1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2 800,00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23/2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2 800,00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23/3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2 800,00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23/4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2 800,00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23/5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2 800,00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23/6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2 800,00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24</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24/1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24/2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24/3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24/4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24/5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24/6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5 000,00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25</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25/1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105,00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25/2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105,00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25/3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0D6242">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w:t>
            </w:r>
            <w:del w:id="40" w:author="Horváth Zsuzsa" w:date="2017-08-20T21:40:00Z">
              <w:r w:rsidRPr="005E20A1" w:rsidDel="000D6242">
                <w:rPr>
                  <w:rFonts w:ascii="Garamond" w:hAnsi="Garamond" w:cs="Times New Roman"/>
                  <w:sz w:val="20"/>
                  <w:szCs w:val="20"/>
                  <w:lang w:eastAsia="hu-HU"/>
                </w:rPr>
                <w:delText>45</w:delText>
              </w:r>
            </w:del>
            <w:ins w:id="41" w:author="Horváth Zsuzsa" w:date="2017-08-20T21:40:00Z">
              <w:r w:rsidR="000D6242">
                <w:rPr>
                  <w:rFonts w:ascii="Garamond" w:hAnsi="Garamond" w:cs="Times New Roman"/>
                  <w:sz w:val="20"/>
                  <w:szCs w:val="20"/>
                  <w:lang w:eastAsia="hu-HU"/>
                </w:rPr>
                <w:t>10</w:t>
              </w:r>
            </w:ins>
            <w:ins w:id="42" w:author="Horváth Zsuzsa" w:date="2017-08-20T21:43:00Z">
              <w:r w:rsidR="000D6242">
                <w:rPr>
                  <w:rFonts w:ascii="Garamond" w:hAnsi="Garamond" w:cs="Times New Roman"/>
                  <w:sz w:val="20"/>
                  <w:szCs w:val="20"/>
                  <w:lang w:eastAsia="hu-HU"/>
                </w:rPr>
                <w:t>5</w:t>
              </w:r>
            </w:ins>
            <w:r w:rsidRPr="005E20A1">
              <w:rPr>
                <w:rFonts w:ascii="Garamond" w:hAnsi="Garamond" w:cs="Times New Roman"/>
                <w:sz w:val="20"/>
                <w:szCs w:val="20"/>
                <w:lang w:eastAsia="hu-HU"/>
              </w:rPr>
              <w:t xml:space="preserve">,00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25/4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w:t>
            </w:r>
            <w:del w:id="43" w:author="Horváth Zsuzsa" w:date="2017-08-20T21:40:00Z">
              <w:r w:rsidRPr="005E20A1" w:rsidDel="000D6242">
                <w:rPr>
                  <w:rFonts w:ascii="Garamond" w:hAnsi="Garamond" w:cs="Times New Roman"/>
                  <w:sz w:val="20"/>
                  <w:szCs w:val="20"/>
                  <w:lang w:eastAsia="hu-HU"/>
                </w:rPr>
                <w:delText>45</w:delText>
              </w:r>
            </w:del>
            <w:ins w:id="44" w:author="Horváth Zsuzsa" w:date="2017-08-20T21:40:00Z">
              <w:r w:rsidR="000D6242">
                <w:rPr>
                  <w:rFonts w:ascii="Garamond" w:hAnsi="Garamond" w:cs="Times New Roman"/>
                  <w:sz w:val="20"/>
                  <w:szCs w:val="20"/>
                  <w:lang w:eastAsia="hu-HU"/>
                </w:rPr>
                <w:t>10</w:t>
              </w:r>
            </w:ins>
            <w:ins w:id="45" w:author="Horváth Zsuzsa" w:date="2017-08-20T21:43:00Z">
              <w:r w:rsidR="000D6242">
                <w:rPr>
                  <w:rFonts w:ascii="Garamond" w:hAnsi="Garamond" w:cs="Times New Roman"/>
                  <w:sz w:val="20"/>
                  <w:szCs w:val="20"/>
                  <w:lang w:eastAsia="hu-HU"/>
                </w:rPr>
                <w:t>5</w:t>
              </w:r>
            </w:ins>
            <w:r w:rsidRPr="005E20A1">
              <w:rPr>
                <w:rFonts w:ascii="Garamond" w:hAnsi="Garamond" w:cs="Times New Roman"/>
                <w:sz w:val="20"/>
                <w:szCs w:val="20"/>
                <w:lang w:eastAsia="hu-HU"/>
              </w:rPr>
              <w:t xml:space="preserve">,00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25/5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w:t>
            </w:r>
            <w:del w:id="46" w:author="Horváth Zsuzsa" w:date="2017-08-20T21:40:00Z">
              <w:r w:rsidRPr="005E20A1" w:rsidDel="000D6242">
                <w:rPr>
                  <w:rFonts w:ascii="Garamond" w:hAnsi="Garamond" w:cs="Times New Roman"/>
                  <w:sz w:val="20"/>
                  <w:szCs w:val="20"/>
                  <w:lang w:eastAsia="hu-HU"/>
                </w:rPr>
                <w:delText>45</w:delText>
              </w:r>
            </w:del>
            <w:ins w:id="47" w:author="Horváth Zsuzsa" w:date="2017-08-20T21:40:00Z">
              <w:r w:rsidR="000D6242">
                <w:rPr>
                  <w:rFonts w:ascii="Garamond" w:hAnsi="Garamond" w:cs="Times New Roman"/>
                  <w:sz w:val="20"/>
                  <w:szCs w:val="20"/>
                  <w:lang w:eastAsia="hu-HU"/>
                </w:rPr>
                <w:t>10</w:t>
              </w:r>
            </w:ins>
            <w:ins w:id="48" w:author="Horváth Zsuzsa" w:date="2017-08-20T21:43:00Z">
              <w:r w:rsidR="000D6242">
                <w:rPr>
                  <w:rFonts w:ascii="Garamond" w:hAnsi="Garamond" w:cs="Times New Roman"/>
                  <w:sz w:val="20"/>
                  <w:szCs w:val="20"/>
                  <w:lang w:eastAsia="hu-HU"/>
                </w:rPr>
                <w:t>5</w:t>
              </w:r>
            </w:ins>
            <w:r w:rsidRPr="005E20A1">
              <w:rPr>
                <w:rFonts w:ascii="Garamond" w:hAnsi="Garamond" w:cs="Times New Roman"/>
                <w:sz w:val="20"/>
                <w:szCs w:val="20"/>
                <w:lang w:eastAsia="hu-HU"/>
              </w:rPr>
              <w:t xml:space="preserve">,00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25/6</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w:t>
            </w:r>
            <w:del w:id="49" w:author="Horváth Zsuzsa" w:date="2017-08-20T21:40:00Z">
              <w:r w:rsidRPr="005E20A1" w:rsidDel="000D6242">
                <w:rPr>
                  <w:rFonts w:ascii="Garamond" w:hAnsi="Garamond" w:cs="Times New Roman"/>
                  <w:sz w:val="20"/>
                  <w:szCs w:val="20"/>
                  <w:lang w:eastAsia="hu-HU"/>
                </w:rPr>
                <w:delText>45</w:delText>
              </w:r>
            </w:del>
            <w:ins w:id="50" w:author="Horváth Zsuzsa" w:date="2017-08-20T21:40:00Z">
              <w:r w:rsidR="000D6242">
                <w:rPr>
                  <w:rFonts w:ascii="Garamond" w:hAnsi="Garamond" w:cs="Times New Roman"/>
                  <w:sz w:val="20"/>
                  <w:szCs w:val="20"/>
                  <w:lang w:eastAsia="hu-HU"/>
                </w:rPr>
                <w:t>10</w:t>
              </w:r>
            </w:ins>
            <w:ins w:id="51" w:author="Horváth Zsuzsa" w:date="2017-08-20T21:43:00Z">
              <w:r w:rsidR="000D6242">
                <w:rPr>
                  <w:rFonts w:ascii="Garamond" w:hAnsi="Garamond" w:cs="Times New Roman"/>
                  <w:sz w:val="20"/>
                  <w:szCs w:val="20"/>
                  <w:lang w:eastAsia="hu-HU"/>
                </w:rPr>
                <w:t>5</w:t>
              </w:r>
            </w:ins>
            <w:r w:rsidRPr="005E20A1">
              <w:rPr>
                <w:rFonts w:ascii="Garamond" w:hAnsi="Garamond" w:cs="Times New Roman"/>
                <w:sz w:val="20"/>
                <w:szCs w:val="20"/>
                <w:lang w:eastAsia="hu-HU"/>
              </w:rPr>
              <w:t xml:space="preserve">,00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26</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26/1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239,00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26/2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239,00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26/3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239,00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27</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27/1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1 480,00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28</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28/1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2 100,00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29</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29/1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30</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30/1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11 000,00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30/2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11 000,00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31</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31/1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240,00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lastRenderedPageBreak/>
              <w:t>32</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32/1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9 300,00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33</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33/1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2 590,00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33/1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2 590,00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33/1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2 590,00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34</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34/1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266,00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35</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35/1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335,00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36</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36/1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34 000,00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36/2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34 000,00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36/3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34 000,00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36/4</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34 000,00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36/5</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1 350,00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37</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37/1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47 500,00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37/2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130 000,00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37/3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38</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38/1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150,00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38/2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1 300,00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38/3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1 300,00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39</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39/1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540,00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40</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40/1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447,00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41</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41/1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20,00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42</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42/1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1 800,00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42/2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7 750,00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43</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43/1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15 334,00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44</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44/1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500,00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44/2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1 660,00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44/3</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1 750,00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45</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45/1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710,00 HUF </w:t>
            </w:r>
          </w:p>
        </w:tc>
      </w:tr>
      <w:tr w:rsidR="00C24077" w:rsidRPr="005E20A1" w:rsidTr="00C24077">
        <w:trPr>
          <w:trHeight w:val="300"/>
        </w:trPr>
        <w:tc>
          <w:tcPr>
            <w:tcW w:w="6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46</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46/1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545,00 HUF </w:t>
            </w:r>
          </w:p>
        </w:tc>
      </w:tr>
      <w:tr w:rsidR="00C24077" w:rsidRPr="005E20A1" w:rsidTr="00C24077">
        <w:trPr>
          <w:trHeight w:val="300"/>
        </w:trPr>
        <w:tc>
          <w:tcPr>
            <w:tcW w:w="619" w:type="pct"/>
            <w:vMerge/>
            <w:tcBorders>
              <w:top w:val="nil"/>
              <w:left w:val="single" w:sz="4" w:space="0" w:color="auto"/>
              <w:bottom w:val="single" w:sz="4" w:space="0" w:color="auto"/>
              <w:right w:val="single" w:sz="4" w:space="0" w:color="auto"/>
            </w:tcBorders>
            <w:vAlign w:val="center"/>
            <w:hideMark/>
          </w:tcPr>
          <w:p w:rsidR="00C24077" w:rsidRPr="005E20A1" w:rsidRDefault="00C24077" w:rsidP="00C24077">
            <w:pPr>
              <w:suppressAutoHyphens w:val="0"/>
              <w:rPr>
                <w:rFonts w:ascii="Garamond" w:hAnsi="Garamond" w:cs="Times New Roman"/>
                <w:b/>
                <w:bCs/>
                <w:sz w:val="20"/>
                <w:szCs w:val="20"/>
                <w:lang w:eastAsia="hu-HU"/>
              </w:rPr>
            </w:pP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46/2</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1 220,00 HUF </w:t>
            </w:r>
          </w:p>
        </w:tc>
      </w:tr>
      <w:tr w:rsidR="00C24077" w:rsidRPr="005E20A1" w:rsidTr="00C24077">
        <w:trPr>
          <w:trHeight w:val="30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47</w:t>
            </w:r>
          </w:p>
        </w:tc>
        <w:tc>
          <w:tcPr>
            <w:tcW w:w="1881" w:type="pct"/>
            <w:tcBorders>
              <w:top w:val="nil"/>
              <w:left w:val="nil"/>
              <w:bottom w:val="single" w:sz="4" w:space="0" w:color="auto"/>
              <w:right w:val="single" w:sz="4" w:space="0" w:color="auto"/>
            </w:tcBorders>
            <w:shd w:val="clear" w:color="auto" w:fill="auto"/>
            <w:vAlign w:val="center"/>
            <w:hideMark/>
          </w:tcPr>
          <w:p w:rsidR="00C24077" w:rsidRPr="005E20A1" w:rsidRDefault="00C24077" w:rsidP="00C24077">
            <w:pPr>
              <w:suppressAutoHyphens w:val="0"/>
              <w:jc w:val="center"/>
              <w:rPr>
                <w:rFonts w:ascii="Garamond" w:hAnsi="Garamond" w:cs="Times New Roman"/>
                <w:b/>
                <w:bCs/>
                <w:sz w:val="20"/>
                <w:szCs w:val="20"/>
                <w:lang w:eastAsia="hu-HU"/>
              </w:rPr>
            </w:pPr>
            <w:r w:rsidRPr="005E20A1">
              <w:rPr>
                <w:rFonts w:ascii="Garamond" w:hAnsi="Garamond" w:cs="Times New Roman"/>
                <w:b/>
                <w:bCs/>
                <w:sz w:val="20"/>
                <w:szCs w:val="20"/>
                <w:lang w:eastAsia="hu-HU"/>
              </w:rPr>
              <w:t>47/1</w:t>
            </w:r>
          </w:p>
        </w:tc>
        <w:tc>
          <w:tcPr>
            <w:tcW w:w="2500" w:type="pct"/>
            <w:tcBorders>
              <w:top w:val="nil"/>
              <w:left w:val="nil"/>
              <w:bottom w:val="single" w:sz="4" w:space="0" w:color="auto"/>
              <w:right w:val="single" w:sz="4" w:space="0" w:color="auto"/>
            </w:tcBorders>
            <w:shd w:val="clear" w:color="auto" w:fill="auto"/>
            <w:noWrap/>
            <w:vAlign w:val="center"/>
            <w:hideMark/>
          </w:tcPr>
          <w:p w:rsidR="00C24077" w:rsidRPr="005E20A1" w:rsidRDefault="00C24077" w:rsidP="005E20A1">
            <w:pPr>
              <w:suppressAutoHyphens w:val="0"/>
              <w:jc w:val="right"/>
              <w:rPr>
                <w:rFonts w:ascii="Garamond" w:hAnsi="Garamond" w:cs="Times New Roman"/>
                <w:sz w:val="20"/>
                <w:szCs w:val="20"/>
                <w:lang w:eastAsia="hu-HU"/>
              </w:rPr>
            </w:pPr>
            <w:r w:rsidRPr="005E20A1">
              <w:rPr>
                <w:rFonts w:ascii="Garamond" w:hAnsi="Garamond" w:cs="Times New Roman"/>
                <w:sz w:val="20"/>
                <w:szCs w:val="20"/>
                <w:lang w:eastAsia="hu-HU"/>
              </w:rPr>
              <w:t xml:space="preserve">        850,00 HUF </w:t>
            </w:r>
          </w:p>
        </w:tc>
      </w:tr>
    </w:tbl>
    <w:p w:rsidR="00AD3150" w:rsidRPr="00F47471" w:rsidRDefault="00AD3150" w:rsidP="000678D4">
      <w:pPr>
        <w:suppressAutoHyphens w:val="0"/>
        <w:jc w:val="both"/>
        <w:rPr>
          <w:rFonts w:ascii="Garamond" w:hAnsi="Garamond" w:cs="Times New Roman"/>
          <w:b/>
          <w:iCs/>
          <w:lang w:eastAsia="hu-HU"/>
        </w:rPr>
      </w:pPr>
    </w:p>
    <w:p w:rsidR="00F47471" w:rsidRPr="00F47471" w:rsidRDefault="00F47471" w:rsidP="00F47471">
      <w:pPr>
        <w:spacing w:after="120"/>
        <w:jc w:val="both"/>
        <w:rPr>
          <w:rFonts w:ascii="Garamond" w:hAnsi="Garamond"/>
          <w:b/>
          <w:u w:val="single"/>
        </w:rPr>
      </w:pPr>
      <w:r w:rsidRPr="00F47471">
        <w:rPr>
          <w:rFonts w:ascii="Garamond" w:hAnsi="Garamond"/>
          <w:b/>
          <w:u w:val="single"/>
        </w:rPr>
        <w:t>A többi értékelési szempont esetében:</w:t>
      </w:r>
    </w:p>
    <w:p w:rsidR="00F47471" w:rsidRDefault="00F47471" w:rsidP="00F47471">
      <w:pPr>
        <w:pStyle w:val="Default"/>
        <w:spacing w:after="120"/>
        <w:jc w:val="both"/>
        <w:rPr>
          <w:rFonts w:ascii="Garamond" w:hAnsi="Garamond"/>
          <w:szCs w:val="22"/>
        </w:rPr>
      </w:pPr>
      <w:r w:rsidRPr="00F47471">
        <w:rPr>
          <w:rFonts w:ascii="Garamond" w:hAnsi="Garamond"/>
          <w:szCs w:val="22"/>
        </w:rPr>
        <w:t>Ajánlatkérő termékmintát kér az alábbiakban felsorolt termékek esetében. Az értékelést a megadott szempontok szerint</w:t>
      </w:r>
      <w:r w:rsidRPr="00271641">
        <w:rPr>
          <w:rFonts w:ascii="Garamond" w:hAnsi="Garamond"/>
          <w:szCs w:val="22"/>
        </w:rPr>
        <w:t xml:space="preserve">, a bíráló bizottság </w:t>
      </w:r>
      <w:r w:rsidR="00271641">
        <w:rPr>
          <w:rFonts w:ascii="Garamond" w:hAnsi="Garamond"/>
          <w:szCs w:val="22"/>
        </w:rPr>
        <w:t>3</w:t>
      </w:r>
      <w:r w:rsidRPr="00271641">
        <w:rPr>
          <w:rFonts w:ascii="Garamond" w:hAnsi="Garamond"/>
          <w:szCs w:val="22"/>
        </w:rPr>
        <w:t>,</w:t>
      </w:r>
      <w:r w:rsidRPr="00F47471">
        <w:rPr>
          <w:rFonts w:ascii="Garamond" w:hAnsi="Garamond"/>
          <w:szCs w:val="22"/>
        </w:rPr>
        <w:t xml:space="preserve"> közbeszerzési tárgya szerinti szakértelemmel rendelkező tagja végzi el.</w:t>
      </w:r>
    </w:p>
    <w:p w:rsidR="00C97D66" w:rsidRPr="00F47471" w:rsidRDefault="00C97D66" w:rsidP="00F47471">
      <w:pPr>
        <w:pStyle w:val="Default"/>
        <w:spacing w:after="120"/>
        <w:jc w:val="both"/>
        <w:rPr>
          <w:rFonts w:ascii="Garamond" w:hAnsi="Garamond"/>
          <w:szCs w:val="22"/>
        </w:rPr>
      </w:pPr>
      <w:r>
        <w:rPr>
          <w:rFonts w:ascii="Garamond" w:hAnsi="Garamond"/>
          <w:szCs w:val="22"/>
        </w:rPr>
        <w:t xml:space="preserve">A mintatermékek vizsgálatát megelőzően </w:t>
      </w:r>
      <w:r w:rsidR="00CD031A">
        <w:rPr>
          <w:rFonts w:ascii="Garamond" w:hAnsi="Garamond"/>
          <w:szCs w:val="22"/>
        </w:rPr>
        <w:t xml:space="preserve">a mintatermékeken az ajánlattevőre vonatkozó adatok ajánlatkérő által kitakarásra kerülnek annak érdekében, hogy a vizsgálatot végző Bíráló Bizottsági tagok előtt a vizsgálat időpontjában ne legyen ismert, hogy épp mely ajánlattevő mintapéldányát vizsgálják. </w:t>
      </w:r>
    </w:p>
    <w:p w:rsidR="00F47471" w:rsidRPr="00F47471" w:rsidRDefault="00F47471" w:rsidP="00F47471">
      <w:pPr>
        <w:autoSpaceDE w:val="0"/>
        <w:autoSpaceDN w:val="0"/>
        <w:adjustRightInd w:val="0"/>
        <w:spacing w:after="120"/>
        <w:jc w:val="both"/>
        <w:rPr>
          <w:rFonts w:ascii="Garamond" w:hAnsi="Garamond" w:cs="Times New Roman"/>
          <w:color w:val="000000"/>
        </w:rPr>
      </w:pPr>
      <w:r w:rsidRPr="00F47471">
        <w:rPr>
          <w:rFonts w:ascii="Garamond" w:hAnsi="Garamond" w:cs="Times New Roman"/>
          <w:color w:val="000000"/>
        </w:rPr>
        <w:t xml:space="preserve">A </w:t>
      </w:r>
      <w:r w:rsidRPr="00F47471">
        <w:rPr>
          <w:rFonts w:ascii="Garamond" w:hAnsi="Garamond"/>
        </w:rPr>
        <w:t>közbeszerzés tárgya szerinti szakértelem</w:t>
      </w:r>
      <w:r>
        <w:rPr>
          <w:rFonts w:ascii="Garamond" w:hAnsi="Garamond"/>
        </w:rPr>
        <w:t xml:space="preserve">mel rendelkező Bíráló Bizottsági </w:t>
      </w:r>
      <w:r w:rsidRPr="00F47471">
        <w:rPr>
          <w:rFonts w:ascii="Garamond" w:hAnsi="Garamond"/>
        </w:rPr>
        <w:t xml:space="preserve">tagok </w:t>
      </w:r>
      <w:r w:rsidRPr="00F47471">
        <w:rPr>
          <w:rFonts w:ascii="Garamond" w:hAnsi="Garamond" w:cs="Times New Roman"/>
          <w:color w:val="000000"/>
        </w:rPr>
        <w:t xml:space="preserve">a minőségi vizsgálatok során nem használnak objektív mérőeszközöket, műszereket, tudományos módszereket, szakmai tudásuk, tapasztalatuk és értékítéletük szerint vizsgálják a benyújtott termékmintákat. </w:t>
      </w:r>
    </w:p>
    <w:p w:rsidR="00F47471" w:rsidRDefault="00F47471" w:rsidP="00F47471">
      <w:pPr>
        <w:autoSpaceDE w:val="0"/>
        <w:autoSpaceDN w:val="0"/>
        <w:adjustRightInd w:val="0"/>
        <w:spacing w:after="120"/>
        <w:jc w:val="both"/>
        <w:rPr>
          <w:rFonts w:ascii="Garamond" w:hAnsi="Garamond" w:cs="Times New Roman"/>
          <w:color w:val="000000"/>
        </w:rPr>
      </w:pPr>
      <w:r w:rsidRPr="00F47471">
        <w:rPr>
          <w:rFonts w:ascii="Garamond" w:hAnsi="Garamond" w:cs="Times New Roman"/>
          <w:color w:val="000000"/>
        </w:rPr>
        <w:t xml:space="preserve">A </w:t>
      </w:r>
      <w:r w:rsidRPr="00F47471">
        <w:rPr>
          <w:rFonts w:ascii="Garamond" w:hAnsi="Garamond"/>
        </w:rPr>
        <w:t>közbeszerzés tárgya szerinti szakértele</w:t>
      </w:r>
      <w:r>
        <w:rPr>
          <w:rFonts w:ascii="Garamond" w:hAnsi="Garamond"/>
        </w:rPr>
        <w:t>mmel rendelkező Bíráló Bizottsági</w:t>
      </w:r>
      <w:r w:rsidRPr="00F47471">
        <w:rPr>
          <w:rFonts w:ascii="Garamond" w:hAnsi="Garamond"/>
        </w:rPr>
        <w:t xml:space="preserve"> tagok </w:t>
      </w:r>
      <w:r w:rsidRPr="00F47471">
        <w:rPr>
          <w:rFonts w:ascii="Garamond" w:hAnsi="Garamond" w:cs="Times New Roman"/>
          <w:color w:val="000000"/>
        </w:rPr>
        <w:t xml:space="preserve">egyenként minimum 3 mintapéldányt tesztelnek. Egymástól függetlenül vizsgálják a termékek minőségét, és a vizsgálat elvégzését követően – a „Minőségi szempontok részletezése” alatt - részletesen </w:t>
      </w:r>
      <w:r w:rsidRPr="00F47471">
        <w:rPr>
          <w:rFonts w:ascii="Garamond" w:hAnsi="Garamond" w:cs="Times New Roman"/>
          <w:color w:val="000000"/>
        </w:rPr>
        <w:lastRenderedPageBreak/>
        <w:t xml:space="preserve">meghatározott értékelési alszempontok és hozzájuk rendelt értékek szerint – pontozzák és indokolják. </w:t>
      </w:r>
    </w:p>
    <w:p w:rsidR="00C97D66" w:rsidRPr="00F47471" w:rsidRDefault="00C97D66" w:rsidP="00F47471">
      <w:pPr>
        <w:autoSpaceDE w:val="0"/>
        <w:autoSpaceDN w:val="0"/>
        <w:adjustRightInd w:val="0"/>
        <w:spacing w:after="120"/>
        <w:jc w:val="both"/>
        <w:rPr>
          <w:rFonts w:ascii="Garamond" w:hAnsi="Garamond" w:cs="Times New Roman"/>
          <w:color w:val="000000"/>
        </w:rPr>
      </w:pPr>
      <w:r>
        <w:rPr>
          <w:rFonts w:ascii="Garamond" w:hAnsi="Garamond" w:cs="Times New Roman"/>
          <w:color w:val="000000"/>
        </w:rPr>
        <w:t xml:space="preserve">A közbeszerzés tárgya szerinti szakértelemmel rendelkező Bíráló Bizottsági tagok a mintatermékek vizsgálatáról fotódokumentációt és jegyzőkönyvek készítenek. </w:t>
      </w:r>
    </w:p>
    <w:p w:rsidR="00F47471" w:rsidRPr="00F47471" w:rsidRDefault="00F47471" w:rsidP="00F47471">
      <w:pPr>
        <w:autoSpaceDE w:val="0"/>
        <w:autoSpaceDN w:val="0"/>
        <w:adjustRightInd w:val="0"/>
        <w:spacing w:after="120"/>
        <w:jc w:val="both"/>
        <w:rPr>
          <w:rFonts w:ascii="Garamond" w:hAnsi="Garamond" w:cs="Times New Roman"/>
          <w:color w:val="000000"/>
        </w:rPr>
      </w:pPr>
      <w:r w:rsidRPr="00F47471">
        <w:rPr>
          <w:rFonts w:ascii="Garamond" w:hAnsi="Garamond" w:cs="Times New Roman"/>
          <w:color w:val="000000"/>
        </w:rPr>
        <w:t xml:space="preserve">A </w:t>
      </w:r>
      <w:r w:rsidRPr="00F47471">
        <w:rPr>
          <w:rFonts w:ascii="Garamond" w:hAnsi="Garamond"/>
        </w:rPr>
        <w:t>közbeszerzés tárgya szerinti szakértele</w:t>
      </w:r>
      <w:r>
        <w:rPr>
          <w:rFonts w:ascii="Garamond" w:hAnsi="Garamond"/>
        </w:rPr>
        <w:t>mmel rendelkező Bíráló Bizottsági</w:t>
      </w:r>
      <w:r w:rsidRPr="00F47471">
        <w:rPr>
          <w:rFonts w:ascii="Garamond" w:hAnsi="Garamond"/>
        </w:rPr>
        <w:t xml:space="preserve"> tagok </w:t>
      </w:r>
      <w:r w:rsidRPr="00F47471">
        <w:rPr>
          <w:rFonts w:ascii="Garamond" w:hAnsi="Garamond" w:cs="Times New Roman"/>
          <w:color w:val="000000"/>
        </w:rPr>
        <w:t xml:space="preserve">aláírásukkal igazolják a vizsgált termékekre vonatkozó értékelésüket. </w:t>
      </w:r>
    </w:p>
    <w:p w:rsidR="00F47471" w:rsidRPr="00F47471" w:rsidRDefault="00F47471" w:rsidP="00F47471">
      <w:pPr>
        <w:jc w:val="both"/>
        <w:rPr>
          <w:rFonts w:ascii="Garamond" w:hAnsi="Garamond" w:cs="Times New Roman"/>
          <w:color w:val="000000"/>
        </w:rPr>
      </w:pPr>
      <w:r>
        <w:rPr>
          <w:rFonts w:ascii="Garamond" w:hAnsi="Garamond" w:cs="Times New Roman"/>
          <w:color w:val="000000"/>
        </w:rPr>
        <w:t>A Bíráló Bizottság</w:t>
      </w:r>
      <w:r w:rsidRPr="00F47471">
        <w:rPr>
          <w:rFonts w:ascii="Garamond" w:hAnsi="Garamond" w:cs="Times New Roman"/>
          <w:color w:val="000000"/>
        </w:rPr>
        <w:t xml:space="preserve"> a </w:t>
      </w:r>
      <w:r w:rsidRPr="00F47471">
        <w:rPr>
          <w:rFonts w:ascii="Garamond" w:hAnsi="Garamond"/>
        </w:rPr>
        <w:t>közbeszerzés tárgya szerinti szakértele</w:t>
      </w:r>
      <w:r>
        <w:rPr>
          <w:rFonts w:ascii="Garamond" w:hAnsi="Garamond"/>
        </w:rPr>
        <w:t>mmel rendelkező Bíráló Bizottsági</w:t>
      </w:r>
      <w:r w:rsidRPr="00F47471">
        <w:rPr>
          <w:rFonts w:ascii="Garamond" w:hAnsi="Garamond"/>
        </w:rPr>
        <w:t xml:space="preserve"> tagok </w:t>
      </w:r>
      <w:r w:rsidRPr="00F47471">
        <w:rPr>
          <w:rFonts w:ascii="Garamond" w:hAnsi="Garamond" w:cs="Times New Roman"/>
          <w:color w:val="000000"/>
        </w:rPr>
        <w:t>által adott pontszámokat alszempontonként összesíti.</w:t>
      </w:r>
      <w:r w:rsidR="00C97D66" w:rsidRPr="00C97D66">
        <w:rPr>
          <w:rFonts w:ascii="Garamond" w:hAnsi="Garamond" w:cs="Times New Roman"/>
          <w:color w:val="000000"/>
        </w:rPr>
        <w:t xml:space="preserve"> </w:t>
      </w:r>
      <w:r w:rsidR="00C97D66" w:rsidRPr="00C97D66">
        <w:rPr>
          <w:rFonts w:ascii="Garamond" w:hAnsi="Garamond"/>
        </w:rPr>
        <w:t>Alszempontonként a legtöbb pontszámot elért ajánlat kapja a maximális 10 pontot, a többi ajánlat pedig a legjobb értéktől való százalékos eltérés függvényében kerül arányosan pontozásra, majd ezek a pontszámok fogják a minőségi súlyszámokkal beszorozva az adott termék minőségének értékelését adni.</w:t>
      </w:r>
    </w:p>
    <w:p w:rsidR="00F47471" w:rsidRPr="00F47471" w:rsidRDefault="00F47471" w:rsidP="00F47471">
      <w:pPr>
        <w:jc w:val="both"/>
        <w:rPr>
          <w:rFonts w:ascii="Garamond" w:hAnsi="Garamond" w:cs="Times New Roman"/>
          <w:color w:val="000000"/>
        </w:rPr>
      </w:pPr>
    </w:p>
    <w:p w:rsidR="00F47471" w:rsidRPr="00F47471" w:rsidRDefault="00F47471" w:rsidP="00F47471">
      <w:pPr>
        <w:jc w:val="both"/>
        <w:rPr>
          <w:rFonts w:ascii="Garamond" w:hAnsi="Garamond" w:cs="Times New Roman"/>
          <w:b/>
          <w:color w:val="000000"/>
          <w:u w:val="single"/>
        </w:rPr>
      </w:pPr>
      <w:r w:rsidRPr="00F47471">
        <w:rPr>
          <w:rFonts w:ascii="Garamond" w:hAnsi="Garamond" w:cs="Times New Roman"/>
          <w:b/>
          <w:color w:val="000000"/>
          <w:u w:val="single"/>
        </w:rPr>
        <w:t>Mintatermékek ajánlati részenként:</w:t>
      </w:r>
    </w:p>
    <w:p w:rsidR="00F47471" w:rsidRPr="00F47471" w:rsidRDefault="00F47471" w:rsidP="00F47471">
      <w:pPr>
        <w:jc w:val="both"/>
        <w:rPr>
          <w:rFonts w:ascii="Garamond" w:hAnsi="Garamond" w:cs="Times New Roman"/>
          <w:color w:val="000000"/>
          <w:u w:val="single"/>
        </w:rPr>
      </w:pPr>
    </w:p>
    <w:tbl>
      <w:tblPr>
        <w:tblStyle w:val="Rcsostblzat"/>
        <w:tblW w:w="9609" w:type="dxa"/>
        <w:tblLayout w:type="fixed"/>
        <w:tblLook w:val="04A0" w:firstRow="1" w:lastRow="0" w:firstColumn="1" w:lastColumn="0" w:noHBand="0" w:noVBand="1"/>
      </w:tblPr>
      <w:tblGrid>
        <w:gridCol w:w="857"/>
        <w:gridCol w:w="2795"/>
        <w:gridCol w:w="1239"/>
        <w:gridCol w:w="1767"/>
        <w:gridCol w:w="111"/>
        <w:gridCol w:w="216"/>
        <w:gridCol w:w="98"/>
        <w:gridCol w:w="142"/>
        <w:gridCol w:w="24"/>
        <w:gridCol w:w="117"/>
        <w:gridCol w:w="113"/>
        <w:gridCol w:w="29"/>
        <w:gridCol w:w="567"/>
        <w:gridCol w:w="213"/>
        <w:gridCol w:w="40"/>
        <w:gridCol w:w="1281"/>
        <w:tblGridChange w:id="52">
          <w:tblGrid>
            <w:gridCol w:w="857"/>
            <w:gridCol w:w="2795"/>
            <w:gridCol w:w="1239"/>
            <w:gridCol w:w="1571"/>
            <w:gridCol w:w="196"/>
            <w:gridCol w:w="111"/>
            <w:gridCol w:w="216"/>
            <w:gridCol w:w="98"/>
            <w:gridCol w:w="142"/>
            <w:gridCol w:w="24"/>
            <w:gridCol w:w="117"/>
            <w:gridCol w:w="113"/>
            <w:gridCol w:w="29"/>
            <w:gridCol w:w="567"/>
            <w:gridCol w:w="213"/>
            <w:gridCol w:w="40"/>
            <w:gridCol w:w="1281"/>
          </w:tblGrid>
        </w:tblGridChange>
      </w:tblGrid>
      <w:tr w:rsidR="00F47471" w:rsidRPr="00F47471" w:rsidTr="00F47471">
        <w:tc>
          <w:tcPr>
            <w:tcW w:w="857" w:type="dxa"/>
            <w:vAlign w:val="center"/>
          </w:tcPr>
          <w:p w:rsidR="00F47471" w:rsidRPr="00F47471" w:rsidRDefault="00F47471" w:rsidP="00F47471">
            <w:pPr>
              <w:jc w:val="center"/>
              <w:rPr>
                <w:rFonts w:ascii="Garamond" w:hAnsi="Garamond"/>
                <w:b/>
                <w:sz w:val="18"/>
                <w:szCs w:val="18"/>
              </w:rPr>
            </w:pPr>
            <w:r w:rsidRPr="00F47471">
              <w:rPr>
                <w:rFonts w:ascii="Garamond" w:hAnsi="Garamond"/>
                <w:b/>
                <w:sz w:val="18"/>
                <w:szCs w:val="18"/>
              </w:rPr>
              <w:t>Ajánlati rész:</w:t>
            </w:r>
          </w:p>
        </w:tc>
        <w:tc>
          <w:tcPr>
            <w:tcW w:w="2795" w:type="dxa"/>
            <w:vAlign w:val="center"/>
          </w:tcPr>
          <w:p w:rsidR="00F47471" w:rsidRPr="00F47471" w:rsidRDefault="00F47471" w:rsidP="00F47471">
            <w:pPr>
              <w:jc w:val="center"/>
              <w:rPr>
                <w:rFonts w:ascii="Garamond" w:hAnsi="Garamond"/>
                <w:b/>
                <w:sz w:val="18"/>
                <w:szCs w:val="18"/>
              </w:rPr>
            </w:pPr>
            <w:r w:rsidRPr="00F47471">
              <w:rPr>
                <w:rFonts w:ascii="Garamond" w:hAnsi="Garamond"/>
                <w:b/>
                <w:sz w:val="18"/>
                <w:szCs w:val="18"/>
              </w:rPr>
              <w:t>Termék megnevezése:</w:t>
            </w:r>
          </w:p>
        </w:tc>
        <w:tc>
          <w:tcPr>
            <w:tcW w:w="1239" w:type="dxa"/>
            <w:vAlign w:val="center"/>
          </w:tcPr>
          <w:p w:rsidR="00F47471" w:rsidRPr="00F47471" w:rsidRDefault="00F47471" w:rsidP="00F47471">
            <w:pPr>
              <w:jc w:val="center"/>
              <w:rPr>
                <w:rFonts w:ascii="Garamond" w:hAnsi="Garamond"/>
                <w:b/>
                <w:sz w:val="18"/>
                <w:szCs w:val="18"/>
              </w:rPr>
            </w:pPr>
            <w:r w:rsidRPr="00F47471">
              <w:rPr>
                <w:rFonts w:ascii="Garamond" w:hAnsi="Garamond"/>
                <w:b/>
                <w:sz w:val="18"/>
                <w:szCs w:val="18"/>
              </w:rPr>
              <w:t>Mintatermék darabszáma:</w:t>
            </w:r>
          </w:p>
        </w:tc>
        <w:tc>
          <w:tcPr>
            <w:tcW w:w="4718" w:type="dxa"/>
            <w:gridSpan w:val="13"/>
          </w:tcPr>
          <w:p w:rsidR="00F47471" w:rsidRPr="00F47471" w:rsidRDefault="00F47471" w:rsidP="00F47471">
            <w:pPr>
              <w:jc w:val="center"/>
              <w:rPr>
                <w:rFonts w:ascii="Garamond" w:hAnsi="Garamond"/>
                <w:b/>
                <w:sz w:val="18"/>
                <w:szCs w:val="18"/>
              </w:rPr>
            </w:pPr>
            <w:r w:rsidRPr="00F47471">
              <w:rPr>
                <w:rFonts w:ascii="Garamond" w:hAnsi="Garamond"/>
                <w:b/>
                <w:sz w:val="18"/>
                <w:szCs w:val="18"/>
              </w:rPr>
              <w:t>Nem számszerűsíthető bírálati szempontok (%-ban) és az adható pontszámok:</w:t>
            </w:r>
          </w:p>
        </w:tc>
      </w:tr>
      <w:tr w:rsidR="00F47471" w:rsidRPr="00F47471" w:rsidTr="00F47471">
        <w:trPr>
          <w:trHeight w:val="40"/>
        </w:trPr>
        <w:tc>
          <w:tcPr>
            <w:tcW w:w="857"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3/4</w:t>
            </w:r>
          </w:p>
        </w:tc>
        <w:tc>
          <w:tcPr>
            <w:tcW w:w="2795"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Nasopharyngeal tubus: 28 ch</w:t>
            </w:r>
          </w:p>
        </w:tc>
        <w:tc>
          <w:tcPr>
            <w:tcW w:w="1239"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3</w:t>
            </w: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kialakítása (</w:t>
            </w:r>
            <w:r w:rsidR="00183404">
              <w:rPr>
                <w:rFonts w:ascii="Garamond" w:hAnsi="Garamond"/>
                <w:b/>
                <w:sz w:val="20"/>
                <w:szCs w:val="20"/>
              </w:rPr>
              <w:t>2</w:t>
            </w:r>
            <w:r w:rsidRPr="00F47471">
              <w:rPr>
                <w:rFonts w:ascii="Garamond" w:hAnsi="Garamond"/>
                <w:b/>
                <w:sz w:val="20"/>
                <w:szCs w:val="20"/>
              </w:rPr>
              <w:t>0%):</w:t>
            </w:r>
          </w:p>
        </w:tc>
      </w:tr>
      <w:tr w:rsidR="00F47471" w:rsidRPr="00F47471" w:rsidTr="00F47471">
        <w:trPr>
          <w:trHeight w:val="38"/>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2094" w:type="dxa"/>
            <w:gridSpan w:val="3"/>
          </w:tcPr>
          <w:p w:rsidR="00F47471" w:rsidRPr="00F47471" w:rsidRDefault="00F47471" w:rsidP="00F47471">
            <w:pPr>
              <w:rPr>
                <w:rFonts w:ascii="Garamond" w:hAnsi="Garamond"/>
                <w:sz w:val="16"/>
                <w:szCs w:val="16"/>
              </w:rPr>
            </w:pPr>
            <w:r w:rsidRPr="00F47471">
              <w:rPr>
                <w:rFonts w:ascii="Garamond" w:hAnsi="Garamond"/>
                <w:sz w:val="16"/>
                <w:szCs w:val="16"/>
              </w:rPr>
              <w:t>Sorja- és élmentes (10 pont)</w:t>
            </w:r>
          </w:p>
        </w:tc>
        <w:tc>
          <w:tcPr>
            <w:tcW w:w="1303" w:type="dxa"/>
            <w:gridSpan w:val="8"/>
          </w:tcPr>
          <w:p w:rsidR="00F47471" w:rsidRPr="00F47471" w:rsidRDefault="00F47471" w:rsidP="00F47471">
            <w:pPr>
              <w:rPr>
                <w:rFonts w:ascii="Garamond" w:hAnsi="Garamond"/>
                <w:sz w:val="16"/>
                <w:szCs w:val="16"/>
              </w:rPr>
            </w:pPr>
            <w:r w:rsidRPr="00F47471">
              <w:rPr>
                <w:rFonts w:ascii="Garamond" w:hAnsi="Garamond"/>
                <w:sz w:val="16"/>
                <w:szCs w:val="16"/>
              </w:rPr>
              <w:t>Sorjás vagy éle van (5 pont)</w:t>
            </w:r>
          </w:p>
        </w:tc>
        <w:tc>
          <w:tcPr>
            <w:tcW w:w="1321" w:type="dxa"/>
            <w:gridSpan w:val="2"/>
          </w:tcPr>
          <w:p w:rsidR="00F47471" w:rsidRPr="00F47471" w:rsidRDefault="00F47471" w:rsidP="00F47471">
            <w:pPr>
              <w:rPr>
                <w:rFonts w:ascii="Garamond" w:hAnsi="Garamond"/>
                <w:sz w:val="16"/>
                <w:szCs w:val="16"/>
              </w:rPr>
            </w:pPr>
            <w:r w:rsidRPr="00F47471">
              <w:rPr>
                <w:rFonts w:ascii="Garamond" w:hAnsi="Garamond"/>
                <w:sz w:val="16"/>
                <w:szCs w:val="16"/>
              </w:rPr>
              <w:t>Sorjás és éle van (</w:t>
            </w:r>
            <w:r w:rsidR="00271641">
              <w:rPr>
                <w:rFonts w:ascii="Garamond" w:hAnsi="Garamond"/>
                <w:sz w:val="16"/>
                <w:szCs w:val="16"/>
              </w:rPr>
              <w:t>0</w:t>
            </w:r>
            <w:r w:rsidRPr="00F47471">
              <w:rPr>
                <w:rFonts w:ascii="Garamond" w:hAnsi="Garamond"/>
                <w:sz w:val="16"/>
                <w:szCs w:val="16"/>
              </w:rPr>
              <w:t xml:space="preserve"> pont)</w:t>
            </w:r>
          </w:p>
        </w:tc>
      </w:tr>
      <w:tr w:rsidR="00F47471" w:rsidRPr="00F47471" w:rsidTr="00F47471">
        <w:trPr>
          <w:trHeight w:val="40"/>
        </w:trPr>
        <w:tc>
          <w:tcPr>
            <w:tcW w:w="857"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3/5</w:t>
            </w:r>
          </w:p>
        </w:tc>
        <w:tc>
          <w:tcPr>
            <w:tcW w:w="2795"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Nasopharyngeal tubus: 30 ch</w:t>
            </w:r>
          </w:p>
        </w:tc>
        <w:tc>
          <w:tcPr>
            <w:tcW w:w="1239"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9</w:t>
            </w: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kialakítása (</w:t>
            </w:r>
            <w:r w:rsidR="00BE1916">
              <w:rPr>
                <w:rFonts w:ascii="Garamond" w:hAnsi="Garamond"/>
                <w:b/>
                <w:sz w:val="20"/>
                <w:szCs w:val="20"/>
              </w:rPr>
              <w:t>2</w:t>
            </w:r>
            <w:r w:rsidRPr="00F47471">
              <w:rPr>
                <w:rFonts w:ascii="Garamond" w:hAnsi="Garamond"/>
                <w:b/>
                <w:sz w:val="20"/>
                <w:szCs w:val="20"/>
              </w:rPr>
              <w:t>0%):</w:t>
            </w:r>
          </w:p>
        </w:tc>
      </w:tr>
      <w:tr w:rsidR="00F47471" w:rsidRPr="00F47471" w:rsidTr="00F47471">
        <w:trPr>
          <w:trHeight w:val="38"/>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2094" w:type="dxa"/>
            <w:gridSpan w:val="3"/>
          </w:tcPr>
          <w:p w:rsidR="00F47471" w:rsidRPr="00F47471" w:rsidRDefault="00F47471" w:rsidP="00F47471">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F47471" w:rsidRPr="00F47471" w:rsidRDefault="00F47471" w:rsidP="00F47471">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F47471" w:rsidRPr="00F47471" w:rsidRDefault="00271641" w:rsidP="00F47471">
            <w:pPr>
              <w:rPr>
                <w:rFonts w:ascii="Garamond" w:hAnsi="Garamond"/>
                <w:sz w:val="20"/>
                <w:szCs w:val="20"/>
              </w:rPr>
            </w:pPr>
            <w:r>
              <w:rPr>
                <w:rFonts w:ascii="Garamond" w:hAnsi="Garamond"/>
                <w:sz w:val="16"/>
                <w:szCs w:val="16"/>
              </w:rPr>
              <w:t>Sorjás és éle van (0</w:t>
            </w:r>
            <w:r w:rsidR="00F47471" w:rsidRPr="00F47471">
              <w:rPr>
                <w:rFonts w:ascii="Garamond" w:hAnsi="Garamond"/>
                <w:sz w:val="16"/>
                <w:szCs w:val="16"/>
              </w:rPr>
              <w:t xml:space="preserve"> pont)</w:t>
            </w:r>
          </w:p>
        </w:tc>
      </w:tr>
      <w:tr w:rsidR="00F47471" w:rsidRPr="00F47471" w:rsidTr="00F47471">
        <w:trPr>
          <w:trHeight w:val="57"/>
        </w:trPr>
        <w:tc>
          <w:tcPr>
            <w:tcW w:w="857"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4/6</w:t>
            </w:r>
          </w:p>
        </w:tc>
        <w:tc>
          <w:tcPr>
            <w:tcW w:w="2795"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Egyszer használatos laryngialis maszk: 3</w:t>
            </w:r>
          </w:p>
        </w:tc>
        <w:tc>
          <w:tcPr>
            <w:tcW w:w="1239"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3</w:t>
            </w: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kialakítása (10%):</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2094" w:type="dxa"/>
            <w:gridSpan w:val="3"/>
          </w:tcPr>
          <w:p w:rsidR="00F47471" w:rsidRPr="00F47471" w:rsidRDefault="00F47471" w:rsidP="00F47471">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F47471" w:rsidRPr="00F47471" w:rsidRDefault="00F47471" w:rsidP="00F47471">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F47471" w:rsidRPr="00F47471" w:rsidRDefault="00271641" w:rsidP="00F47471">
            <w:pPr>
              <w:rPr>
                <w:rFonts w:ascii="Garamond" w:hAnsi="Garamond"/>
                <w:sz w:val="20"/>
                <w:szCs w:val="20"/>
              </w:rPr>
            </w:pPr>
            <w:r>
              <w:rPr>
                <w:rFonts w:ascii="Garamond" w:hAnsi="Garamond"/>
                <w:sz w:val="16"/>
                <w:szCs w:val="16"/>
              </w:rPr>
              <w:t>Sorjás és éle van (0</w:t>
            </w:r>
            <w:r w:rsidR="00F47471" w:rsidRPr="00F47471">
              <w:rPr>
                <w:rFonts w:ascii="Garamond" w:hAnsi="Garamond"/>
                <w:sz w:val="16"/>
                <w:szCs w:val="16"/>
              </w:rPr>
              <w:t xml:space="preserve"> pont)</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4718" w:type="dxa"/>
            <w:gridSpan w:val="13"/>
          </w:tcPr>
          <w:p w:rsidR="00F47471" w:rsidRPr="00F47471" w:rsidRDefault="003C06FD" w:rsidP="00F47471">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52"/>
        </w:trPr>
        <w:tc>
          <w:tcPr>
            <w:tcW w:w="857" w:type="dxa"/>
            <w:vMerge/>
            <w:vAlign w:val="center"/>
          </w:tcPr>
          <w:p w:rsidR="003C06FD" w:rsidRPr="00F47471" w:rsidRDefault="003C06FD" w:rsidP="00F47471">
            <w:pPr>
              <w:jc w:val="center"/>
              <w:rPr>
                <w:rFonts w:ascii="Garamond" w:hAnsi="Garamond"/>
                <w:sz w:val="20"/>
                <w:szCs w:val="20"/>
              </w:rPr>
            </w:pPr>
          </w:p>
        </w:tc>
        <w:tc>
          <w:tcPr>
            <w:tcW w:w="2795" w:type="dxa"/>
            <w:vMerge/>
            <w:vAlign w:val="center"/>
          </w:tcPr>
          <w:p w:rsidR="003C06FD" w:rsidRPr="00F47471" w:rsidRDefault="003C06FD" w:rsidP="00F47471">
            <w:pPr>
              <w:jc w:val="center"/>
              <w:rPr>
                <w:rFonts w:ascii="Garamond" w:hAnsi="Garamond"/>
                <w:sz w:val="20"/>
                <w:szCs w:val="20"/>
              </w:rPr>
            </w:pPr>
          </w:p>
        </w:tc>
        <w:tc>
          <w:tcPr>
            <w:tcW w:w="1239" w:type="dxa"/>
            <w:vMerge/>
            <w:vAlign w:val="center"/>
          </w:tcPr>
          <w:p w:rsidR="003C06FD" w:rsidRPr="00F47471" w:rsidRDefault="003C06FD" w:rsidP="00F47471">
            <w:pPr>
              <w:jc w:val="center"/>
              <w:rPr>
                <w:rFonts w:ascii="Garamond" w:hAnsi="Garamond"/>
                <w:sz w:val="20"/>
                <w:szCs w:val="20"/>
              </w:rPr>
            </w:pPr>
          </w:p>
        </w:tc>
        <w:tc>
          <w:tcPr>
            <w:tcW w:w="2094" w:type="dxa"/>
            <w:gridSpan w:val="3"/>
          </w:tcPr>
          <w:p w:rsidR="003C06FD" w:rsidRPr="00F47471" w:rsidRDefault="003C06FD" w:rsidP="00F47471">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2588" w:type="dxa"/>
            <w:gridSpan w:val="8"/>
          </w:tcPr>
          <w:p w:rsidR="00F47471" w:rsidRPr="00F47471" w:rsidRDefault="00F47471" w:rsidP="00F47471">
            <w:pPr>
              <w:rPr>
                <w:rFonts w:ascii="Garamond" w:hAnsi="Garamond"/>
                <w:sz w:val="16"/>
                <w:szCs w:val="16"/>
              </w:rPr>
            </w:pPr>
            <w:r w:rsidRPr="00F47471">
              <w:rPr>
                <w:rFonts w:ascii="Garamond" w:hAnsi="Garamond"/>
                <w:sz w:val="16"/>
                <w:szCs w:val="16"/>
              </w:rPr>
              <w:t>Igen (10 pont)</w:t>
            </w:r>
          </w:p>
        </w:tc>
        <w:tc>
          <w:tcPr>
            <w:tcW w:w="2130" w:type="dxa"/>
            <w:gridSpan w:val="5"/>
          </w:tcPr>
          <w:p w:rsidR="00F47471" w:rsidRPr="00F47471" w:rsidRDefault="00271641" w:rsidP="00F47471">
            <w:pPr>
              <w:rPr>
                <w:rFonts w:ascii="Garamond" w:hAnsi="Garamond"/>
                <w:sz w:val="16"/>
                <w:szCs w:val="16"/>
              </w:rPr>
            </w:pPr>
            <w:r>
              <w:rPr>
                <w:rFonts w:ascii="Garamond" w:hAnsi="Garamond"/>
                <w:sz w:val="16"/>
                <w:szCs w:val="16"/>
              </w:rPr>
              <w:t>Nem (0</w:t>
            </w:r>
            <w:r w:rsidR="00F47471" w:rsidRPr="00F47471">
              <w:rPr>
                <w:rFonts w:ascii="Garamond" w:hAnsi="Garamond"/>
                <w:sz w:val="16"/>
                <w:szCs w:val="16"/>
              </w:rPr>
              <w:t xml:space="preserve"> pont)</w:t>
            </w:r>
          </w:p>
        </w:tc>
      </w:tr>
      <w:tr w:rsidR="00F47471" w:rsidRPr="00F47471" w:rsidTr="00F47471">
        <w:trPr>
          <w:trHeight w:val="57"/>
        </w:trPr>
        <w:tc>
          <w:tcPr>
            <w:tcW w:w="857"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5/7</w:t>
            </w:r>
          </w:p>
        </w:tc>
        <w:tc>
          <w:tcPr>
            <w:tcW w:w="2795"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Többször használatos laryngialis maszk: 4</w:t>
            </w:r>
          </w:p>
        </w:tc>
        <w:tc>
          <w:tcPr>
            <w:tcW w:w="1239"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3</w:t>
            </w: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kialakítása (10%):</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2094" w:type="dxa"/>
            <w:gridSpan w:val="3"/>
          </w:tcPr>
          <w:p w:rsidR="00F47471" w:rsidRPr="00F47471" w:rsidRDefault="00F47471" w:rsidP="00F47471">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F47471" w:rsidRPr="00F47471" w:rsidRDefault="00F47471" w:rsidP="00F47471">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F47471" w:rsidRPr="00F47471" w:rsidRDefault="00271641" w:rsidP="00F47471">
            <w:pPr>
              <w:rPr>
                <w:rFonts w:ascii="Garamond" w:hAnsi="Garamond"/>
                <w:sz w:val="20"/>
                <w:szCs w:val="20"/>
              </w:rPr>
            </w:pPr>
            <w:r>
              <w:rPr>
                <w:rFonts w:ascii="Garamond" w:hAnsi="Garamond"/>
                <w:sz w:val="16"/>
                <w:szCs w:val="16"/>
              </w:rPr>
              <w:t>Sorjás és éle van (0</w:t>
            </w:r>
            <w:r w:rsidR="00F47471" w:rsidRPr="00F47471">
              <w:rPr>
                <w:rFonts w:ascii="Garamond" w:hAnsi="Garamond"/>
                <w:sz w:val="16"/>
                <w:szCs w:val="16"/>
              </w:rPr>
              <w:t xml:space="preserve"> pont)</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F47471" w:rsidRPr="00F47471" w:rsidTr="00F47471">
        <w:trPr>
          <w:trHeight w:val="52"/>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2588" w:type="dxa"/>
            <w:gridSpan w:val="8"/>
          </w:tcPr>
          <w:p w:rsidR="00F47471" w:rsidRPr="00F47471" w:rsidRDefault="00F47471" w:rsidP="00F47471">
            <w:pPr>
              <w:rPr>
                <w:rFonts w:ascii="Garamond" w:hAnsi="Garamond"/>
                <w:sz w:val="16"/>
                <w:szCs w:val="16"/>
              </w:rPr>
            </w:pPr>
            <w:r w:rsidRPr="00F47471">
              <w:rPr>
                <w:rFonts w:ascii="Garamond" w:hAnsi="Garamond"/>
                <w:sz w:val="16"/>
                <w:szCs w:val="16"/>
              </w:rPr>
              <w:t>Igen (10 pont)</w:t>
            </w:r>
          </w:p>
        </w:tc>
        <w:tc>
          <w:tcPr>
            <w:tcW w:w="2130" w:type="dxa"/>
            <w:gridSpan w:val="5"/>
          </w:tcPr>
          <w:p w:rsidR="00F47471" w:rsidRPr="00F47471" w:rsidRDefault="00271641" w:rsidP="00F47471">
            <w:pPr>
              <w:rPr>
                <w:rFonts w:ascii="Garamond" w:hAnsi="Garamond"/>
                <w:sz w:val="16"/>
                <w:szCs w:val="16"/>
              </w:rPr>
            </w:pPr>
            <w:r>
              <w:rPr>
                <w:rFonts w:ascii="Garamond" w:hAnsi="Garamond"/>
                <w:sz w:val="16"/>
                <w:szCs w:val="16"/>
              </w:rPr>
              <w:t>Nem (0</w:t>
            </w:r>
            <w:r w:rsidR="00F47471" w:rsidRPr="00F47471">
              <w:rPr>
                <w:rFonts w:ascii="Garamond" w:hAnsi="Garamond"/>
                <w:sz w:val="16"/>
                <w:szCs w:val="16"/>
              </w:rPr>
              <w:t xml:space="preserve"> pont)</w:t>
            </w:r>
          </w:p>
        </w:tc>
      </w:tr>
      <w:tr w:rsidR="00F47471" w:rsidRPr="00F47471" w:rsidTr="00F47471">
        <w:trPr>
          <w:trHeight w:val="80"/>
        </w:trPr>
        <w:tc>
          <w:tcPr>
            <w:tcW w:w="857"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6/4</w:t>
            </w:r>
          </w:p>
        </w:tc>
        <w:tc>
          <w:tcPr>
            <w:tcW w:w="2795"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Spinál tű 25 G, 3 1/2", tűhossz: 88 mm</w:t>
            </w:r>
          </w:p>
        </w:tc>
        <w:tc>
          <w:tcPr>
            <w:tcW w:w="1239" w:type="dxa"/>
            <w:vMerge w:val="restart"/>
            <w:vAlign w:val="center"/>
          </w:tcPr>
          <w:p w:rsidR="00F47471" w:rsidRPr="00F47471" w:rsidRDefault="00F47471" w:rsidP="00F47471">
            <w:pPr>
              <w:jc w:val="center"/>
              <w:rPr>
                <w:rFonts w:ascii="Garamond" w:hAnsi="Garamond"/>
                <w:sz w:val="20"/>
                <w:szCs w:val="20"/>
              </w:rPr>
            </w:pPr>
            <w:r w:rsidRPr="00F47471">
              <w:rPr>
                <w:rFonts w:ascii="Garamond" w:hAnsi="Garamond"/>
                <w:sz w:val="20"/>
                <w:szCs w:val="20"/>
              </w:rPr>
              <w:t>9</w:t>
            </w: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kialakítása (10%):</w:t>
            </w:r>
          </w:p>
        </w:tc>
      </w:tr>
      <w:tr w:rsidR="00F47471" w:rsidRPr="00F47471" w:rsidTr="00F47471">
        <w:trPr>
          <w:trHeight w:val="79"/>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2094" w:type="dxa"/>
            <w:gridSpan w:val="3"/>
          </w:tcPr>
          <w:p w:rsidR="00F47471" w:rsidRPr="00F47471" w:rsidRDefault="00F47471" w:rsidP="00F47471">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F47471" w:rsidRPr="00F47471" w:rsidRDefault="00F47471" w:rsidP="00F47471">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F47471" w:rsidRPr="00F47471" w:rsidRDefault="00271641" w:rsidP="00F47471">
            <w:pPr>
              <w:rPr>
                <w:rFonts w:ascii="Garamond" w:hAnsi="Garamond"/>
                <w:sz w:val="20"/>
                <w:szCs w:val="20"/>
              </w:rPr>
            </w:pPr>
            <w:r>
              <w:rPr>
                <w:rFonts w:ascii="Garamond" w:hAnsi="Garamond"/>
                <w:sz w:val="16"/>
                <w:szCs w:val="16"/>
              </w:rPr>
              <w:t>Sorjás és éle van (0</w:t>
            </w:r>
            <w:r w:rsidR="00F47471" w:rsidRPr="00F47471">
              <w:rPr>
                <w:rFonts w:ascii="Garamond" w:hAnsi="Garamond"/>
                <w:sz w:val="16"/>
                <w:szCs w:val="16"/>
              </w:rPr>
              <w:t xml:space="preserve"> pont)</w:t>
            </w:r>
          </w:p>
        </w:tc>
      </w:tr>
      <w:tr w:rsidR="00F47471" w:rsidRPr="00F47471" w:rsidTr="00F47471">
        <w:trPr>
          <w:trHeight w:val="79"/>
        </w:trPr>
        <w:tc>
          <w:tcPr>
            <w:tcW w:w="857" w:type="dxa"/>
            <w:vMerge/>
            <w:vAlign w:val="center"/>
          </w:tcPr>
          <w:p w:rsidR="00F47471" w:rsidRPr="00F47471" w:rsidRDefault="00F47471" w:rsidP="00F47471">
            <w:pPr>
              <w:jc w:val="center"/>
              <w:rPr>
                <w:rFonts w:ascii="Garamond" w:hAnsi="Garamond"/>
                <w:sz w:val="20"/>
                <w:szCs w:val="20"/>
              </w:rPr>
            </w:pPr>
          </w:p>
        </w:tc>
        <w:tc>
          <w:tcPr>
            <w:tcW w:w="2795" w:type="dxa"/>
            <w:vMerge/>
            <w:vAlign w:val="center"/>
          </w:tcPr>
          <w:p w:rsidR="00F47471" w:rsidRPr="00F47471" w:rsidRDefault="00F47471" w:rsidP="00F47471">
            <w:pPr>
              <w:jc w:val="center"/>
              <w:rPr>
                <w:rFonts w:ascii="Garamond" w:hAnsi="Garamond"/>
                <w:sz w:val="20"/>
                <w:szCs w:val="20"/>
              </w:rPr>
            </w:pPr>
          </w:p>
        </w:tc>
        <w:tc>
          <w:tcPr>
            <w:tcW w:w="1239" w:type="dxa"/>
            <w:vMerge/>
            <w:vAlign w:val="center"/>
          </w:tcPr>
          <w:p w:rsidR="00F47471" w:rsidRPr="00F47471" w:rsidRDefault="00F47471" w:rsidP="00F47471">
            <w:pPr>
              <w:jc w:val="center"/>
              <w:rPr>
                <w:rFonts w:ascii="Garamond" w:hAnsi="Garamond"/>
                <w:sz w:val="20"/>
                <w:szCs w:val="20"/>
              </w:rPr>
            </w:pPr>
          </w:p>
        </w:tc>
        <w:tc>
          <w:tcPr>
            <w:tcW w:w="4718" w:type="dxa"/>
            <w:gridSpan w:val="13"/>
          </w:tcPr>
          <w:p w:rsidR="00F47471" w:rsidRPr="00F47471" w:rsidRDefault="00F47471" w:rsidP="00F47471">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5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Oxigénmaszk reservoar zsákkal, gyermek</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16"/>
                <w:szCs w:val="16"/>
              </w:rPr>
            </w:pPr>
            <w:r w:rsidRPr="00F47471">
              <w:rPr>
                <w:rFonts w:ascii="Garamond" w:hAnsi="Garamond"/>
                <w:sz w:val="16"/>
                <w:szCs w:val="16"/>
              </w:rPr>
              <w:t>Az oxigén terápiás maszk az archoz illeszthető, maszk alakja az arc anatómiáját követi (10 pont)</w:t>
            </w:r>
          </w:p>
        </w:tc>
        <w:tc>
          <w:tcPr>
            <w:tcW w:w="2130" w:type="dxa"/>
            <w:gridSpan w:val="5"/>
          </w:tcPr>
          <w:p w:rsidR="003C06FD" w:rsidRPr="00F47471" w:rsidRDefault="003C06FD" w:rsidP="003C06FD">
            <w:pPr>
              <w:rPr>
                <w:rFonts w:ascii="Garamond" w:hAnsi="Garamond"/>
                <w:sz w:val="16"/>
                <w:szCs w:val="16"/>
              </w:rPr>
            </w:pPr>
            <w:r w:rsidRPr="00F47471">
              <w:rPr>
                <w:rFonts w:ascii="Garamond" w:hAnsi="Garamond"/>
                <w:sz w:val="16"/>
                <w:szCs w:val="16"/>
              </w:rPr>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6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10/2</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Oxigénmaszk reservoar zsákkal, felnőtt</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b/>
                <w:sz w:val="20"/>
                <w:szCs w:val="20"/>
              </w:rPr>
            </w:pPr>
            <w:r w:rsidRPr="00F47471">
              <w:rPr>
                <w:rFonts w:ascii="Garamond" w:hAnsi="Garamond"/>
                <w:sz w:val="16"/>
                <w:szCs w:val="16"/>
              </w:rPr>
              <w:t>Az oxigén terápiás maszk az archoz illeszthető, maszk alakja az arc anatómiáját követi (10 pont)</w:t>
            </w:r>
          </w:p>
        </w:tc>
        <w:tc>
          <w:tcPr>
            <w:tcW w:w="2840" w:type="dxa"/>
            <w:gridSpan w:val="11"/>
          </w:tcPr>
          <w:p w:rsidR="003C06FD" w:rsidRPr="00F47471" w:rsidRDefault="003C06FD" w:rsidP="003C06FD">
            <w:pPr>
              <w:rPr>
                <w:rFonts w:ascii="Garamond" w:hAnsi="Garamond"/>
                <w:b/>
                <w:sz w:val="20"/>
                <w:szCs w:val="20"/>
              </w:rPr>
            </w:pPr>
            <w:r w:rsidRPr="00F47471">
              <w:rPr>
                <w:rFonts w:ascii="Garamond" w:hAnsi="Garamond"/>
                <w:sz w:val="16"/>
                <w:szCs w:val="16"/>
              </w:rPr>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8C3903">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b/>
                <w:sz w:val="20"/>
                <w:szCs w:val="20"/>
              </w:rPr>
            </w:pPr>
            <w:r w:rsidRPr="00F47471">
              <w:rPr>
                <w:rFonts w:ascii="Garamond" w:hAnsi="Garamond"/>
                <w:sz w:val="16"/>
                <w:szCs w:val="16"/>
              </w:rPr>
              <w:t>Sorja- és élmentes (10 pont)</w:t>
            </w:r>
          </w:p>
        </w:tc>
        <w:tc>
          <w:tcPr>
            <w:tcW w:w="962" w:type="dxa"/>
            <w:gridSpan w:val="5"/>
          </w:tcPr>
          <w:p w:rsidR="003C06FD" w:rsidRPr="00F47471" w:rsidRDefault="003C06FD" w:rsidP="003C06FD">
            <w:pPr>
              <w:rPr>
                <w:rFonts w:ascii="Garamond" w:hAnsi="Garamond"/>
                <w:b/>
                <w:sz w:val="20"/>
                <w:szCs w:val="20"/>
              </w:rPr>
            </w:pPr>
            <w:r w:rsidRPr="00F47471">
              <w:rPr>
                <w:rFonts w:ascii="Garamond" w:hAnsi="Garamond"/>
                <w:sz w:val="16"/>
                <w:szCs w:val="16"/>
              </w:rPr>
              <w:t>Sorjás vagy éle van (5 pont)</w:t>
            </w:r>
          </w:p>
        </w:tc>
        <w:tc>
          <w:tcPr>
            <w:tcW w:w="1281" w:type="dxa"/>
          </w:tcPr>
          <w:p w:rsidR="003C06FD" w:rsidRPr="00F47471" w:rsidRDefault="003C06FD" w:rsidP="003C06FD">
            <w:pPr>
              <w:rPr>
                <w:rFonts w:ascii="Garamond" w:hAnsi="Garamond"/>
                <w:b/>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b/>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b/>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5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10/3</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Oxigénmaszk mikroszemcsés párásítóval, gyermek</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16"/>
                <w:szCs w:val="16"/>
              </w:rPr>
            </w:pPr>
            <w:r w:rsidRPr="00F47471">
              <w:rPr>
                <w:rFonts w:ascii="Garamond" w:hAnsi="Garamond"/>
                <w:sz w:val="16"/>
                <w:szCs w:val="16"/>
              </w:rPr>
              <w:t>Az oxigén terápiás maszk az archoz illeszthető, maszk alakja az arc anatómiáját követi (10 pont)</w:t>
            </w:r>
          </w:p>
        </w:tc>
        <w:tc>
          <w:tcPr>
            <w:tcW w:w="2130" w:type="dxa"/>
            <w:gridSpan w:val="5"/>
          </w:tcPr>
          <w:p w:rsidR="003C06FD" w:rsidRPr="00F47471" w:rsidRDefault="003C06FD" w:rsidP="003C06FD">
            <w:pPr>
              <w:rPr>
                <w:rFonts w:ascii="Garamond" w:hAnsi="Garamond"/>
                <w:sz w:val="16"/>
                <w:szCs w:val="16"/>
              </w:rPr>
            </w:pPr>
            <w:r w:rsidRPr="00F47471">
              <w:rPr>
                <w:rFonts w:ascii="Garamond" w:hAnsi="Garamond"/>
                <w:sz w:val="16"/>
                <w:szCs w:val="16"/>
              </w:rPr>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 xml:space="preserve">Sorjás és éle </w:t>
            </w:r>
            <w:r>
              <w:rPr>
                <w:rFonts w:ascii="Garamond" w:hAnsi="Garamond"/>
                <w:sz w:val="16"/>
                <w:szCs w:val="16"/>
              </w:rPr>
              <w:t>van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5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10/4</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Oxigénmaszk mikroszemcsés párásítóval, felnőtt</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16"/>
                <w:szCs w:val="16"/>
              </w:rPr>
            </w:pPr>
            <w:r w:rsidRPr="00F47471">
              <w:rPr>
                <w:rFonts w:ascii="Garamond" w:hAnsi="Garamond"/>
                <w:sz w:val="16"/>
                <w:szCs w:val="16"/>
              </w:rPr>
              <w:t>Az oxigén terápiás maszk az archoz illeszthető, maszk alakja az arc anatómiáját követi (10 pont)</w:t>
            </w:r>
          </w:p>
        </w:tc>
        <w:tc>
          <w:tcPr>
            <w:tcW w:w="2130" w:type="dxa"/>
            <w:gridSpan w:val="5"/>
          </w:tcPr>
          <w:p w:rsidR="003C06FD" w:rsidRPr="00F47471" w:rsidRDefault="003C06FD" w:rsidP="003C06FD">
            <w:pPr>
              <w:rPr>
                <w:rFonts w:ascii="Garamond" w:hAnsi="Garamond"/>
                <w:sz w:val="16"/>
                <w:szCs w:val="16"/>
              </w:rPr>
            </w:pPr>
            <w:r w:rsidRPr="00F47471">
              <w:rPr>
                <w:rFonts w:ascii="Garamond" w:hAnsi="Garamond"/>
                <w:sz w:val="16"/>
                <w:szCs w:val="16"/>
              </w:rPr>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5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10/5</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Oxigén lélegeztető maszk, gyermek</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16"/>
                <w:szCs w:val="16"/>
              </w:rPr>
            </w:pPr>
            <w:r w:rsidRPr="00F47471">
              <w:rPr>
                <w:rFonts w:ascii="Garamond" w:hAnsi="Garamond"/>
                <w:sz w:val="16"/>
                <w:szCs w:val="16"/>
              </w:rPr>
              <w:t>Az oxigén terápiás maszk az archoz illeszthető, maszk alakja az arc anatómiáját követi (10 pont)</w:t>
            </w:r>
          </w:p>
        </w:tc>
        <w:tc>
          <w:tcPr>
            <w:tcW w:w="2130" w:type="dxa"/>
            <w:gridSpan w:val="5"/>
          </w:tcPr>
          <w:p w:rsidR="003C06FD" w:rsidRPr="00F47471" w:rsidRDefault="003C06FD" w:rsidP="003C06FD">
            <w:pPr>
              <w:rPr>
                <w:rFonts w:ascii="Garamond" w:hAnsi="Garamond"/>
                <w:sz w:val="16"/>
                <w:szCs w:val="16"/>
              </w:rPr>
            </w:pPr>
            <w:r w:rsidRPr="00F47471">
              <w:rPr>
                <w:rFonts w:ascii="Garamond" w:hAnsi="Garamond"/>
                <w:sz w:val="16"/>
                <w:szCs w:val="16"/>
              </w:rPr>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5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10/6</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Oxigén lélegeztető maszk, csecsemő</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16"/>
                <w:szCs w:val="16"/>
              </w:rPr>
            </w:pPr>
            <w:r w:rsidRPr="00F47471">
              <w:rPr>
                <w:rFonts w:ascii="Garamond" w:hAnsi="Garamond"/>
                <w:sz w:val="16"/>
                <w:szCs w:val="16"/>
              </w:rPr>
              <w:t>Az oxigén terápiás maszk az archoz illeszthető, maszk alakja az arc anatómiáját követi (10 pont)</w:t>
            </w:r>
          </w:p>
        </w:tc>
        <w:tc>
          <w:tcPr>
            <w:tcW w:w="2130" w:type="dxa"/>
            <w:gridSpan w:val="5"/>
          </w:tcPr>
          <w:p w:rsidR="003C06FD" w:rsidRPr="00F47471" w:rsidRDefault="003C06FD" w:rsidP="003C06FD">
            <w:pPr>
              <w:rPr>
                <w:rFonts w:ascii="Garamond" w:hAnsi="Garamond"/>
                <w:sz w:val="16"/>
                <w:szCs w:val="16"/>
              </w:rPr>
            </w:pPr>
            <w:r w:rsidRPr="00F47471">
              <w:rPr>
                <w:rFonts w:ascii="Garamond" w:hAnsi="Garamond"/>
                <w:sz w:val="16"/>
                <w:szCs w:val="16"/>
              </w:rPr>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1303"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321" w:type="dxa"/>
            <w:gridSpan w:val="2"/>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2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10/7</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 xml:space="preserve">Oxigén orrszonda, gyermek </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b/>
                <w:sz w:val="20"/>
                <w:szCs w:val="20"/>
              </w:rPr>
            </w:pPr>
            <w:r w:rsidRPr="00F47471">
              <w:rPr>
                <w:rFonts w:ascii="Garamond" w:hAnsi="Garamond"/>
                <w:sz w:val="16"/>
                <w:szCs w:val="16"/>
              </w:rPr>
              <w:t>Az oxigén terápiás maszk az archoz illeszthető, maszk alakja az arc anatómiáját követi (10 pont)</w:t>
            </w:r>
          </w:p>
        </w:tc>
        <w:tc>
          <w:tcPr>
            <w:tcW w:w="2840" w:type="dxa"/>
            <w:gridSpan w:val="11"/>
          </w:tcPr>
          <w:p w:rsidR="003C06FD" w:rsidRPr="00F47471" w:rsidRDefault="003C06FD" w:rsidP="003C06FD">
            <w:pPr>
              <w:rPr>
                <w:rFonts w:ascii="Garamond" w:hAnsi="Garamond"/>
                <w:b/>
                <w:sz w:val="20"/>
                <w:szCs w:val="20"/>
              </w:rPr>
            </w:pPr>
            <w:r w:rsidRPr="00F47471">
              <w:rPr>
                <w:rFonts w:ascii="Garamond" w:hAnsi="Garamond"/>
                <w:sz w:val="16"/>
                <w:szCs w:val="16"/>
              </w:rPr>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8C3903">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b/>
                <w:sz w:val="20"/>
                <w:szCs w:val="20"/>
              </w:rPr>
            </w:pPr>
            <w:r w:rsidRPr="00F47471">
              <w:rPr>
                <w:rFonts w:ascii="Garamond" w:hAnsi="Garamond"/>
                <w:sz w:val="16"/>
                <w:szCs w:val="16"/>
              </w:rPr>
              <w:t>Sorja- és élmentes (10 pont)</w:t>
            </w:r>
          </w:p>
        </w:tc>
        <w:tc>
          <w:tcPr>
            <w:tcW w:w="962" w:type="dxa"/>
            <w:gridSpan w:val="5"/>
          </w:tcPr>
          <w:p w:rsidR="003C06FD" w:rsidRPr="00F47471" w:rsidRDefault="003C06FD" w:rsidP="003C06FD">
            <w:pPr>
              <w:rPr>
                <w:rFonts w:ascii="Garamond" w:hAnsi="Garamond"/>
                <w:b/>
                <w:sz w:val="20"/>
                <w:szCs w:val="20"/>
              </w:rPr>
            </w:pPr>
            <w:r w:rsidRPr="00F47471">
              <w:rPr>
                <w:rFonts w:ascii="Garamond" w:hAnsi="Garamond"/>
                <w:sz w:val="16"/>
                <w:szCs w:val="16"/>
              </w:rPr>
              <w:t>Sorjás vagy éle van (5 pont)</w:t>
            </w:r>
          </w:p>
        </w:tc>
        <w:tc>
          <w:tcPr>
            <w:tcW w:w="1281" w:type="dxa"/>
          </w:tcPr>
          <w:p w:rsidR="003C06FD" w:rsidRPr="00F47471" w:rsidRDefault="003C06FD" w:rsidP="003C06FD">
            <w:pPr>
              <w:rPr>
                <w:rFonts w:ascii="Garamond" w:hAnsi="Garamond"/>
                <w:b/>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b/>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b/>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2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10/8</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Oxigén orrszonda, csecsemő</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Oxigén terápiás maszk archoz való illeszkedése (15%)</w:t>
            </w:r>
            <w:r w:rsidRPr="00F47471">
              <w:rPr>
                <w:rFonts w:ascii="Garamond" w:hAnsi="Garamond"/>
                <w:sz w:val="20"/>
                <w:szCs w:val="20"/>
              </w:rPr>
              <w: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b/>
                <w:sz w:val="20"/>
                <w:szCs w:val="20"/>
              </w:rPr>
            </w:pPr>
            <w:r w:rsidRPr="00F47471">
              <w:rPr>
                <w:rFonts w:ascii="Garamond" w:hAnsi="Garamond"/>
                <w:sz w:val="16"/>
                <w:szCs w:val="16"/>
              </w:rPr>
              <w:t xml:space="preserve">Az oxigén terápiás maszk az archoz illeszthető, maszk alakja az arc </w:t>
            </w:r>
            <w:r w:rsidRPr="00F47471">
              <w:rPr>
                <w:rFonts w:ascii="Garamond" w:hAnsi="Garamond"/>
                <w:sz w:val="16"/>
                <w:szCs w:val="16"/>
              </w:rPr>
              <w:lastRenderedPageBreak/>
              <w:t>anatómiáját követi (10 pont)</w:t>
            </w:r>
          </w:p>
        </w:tc>
        <w:tc>
          <w:tcPr>
            <w:tcW w:w="2840" w:type="dxa"/>
            <w:gridSpan w:val="11"/>
          </w:tcPr>
          <w:p w:rsidR="003C06FD" w:rsidRPr="00F47471" w:rsidRDefault="003C06FD" w:rsidP="003C06FD">
            <w:pPr>
              <w:rPr>
                <w:rFonts w:ascii="Garamond" w:hAnsi="Garamond"/>
                <w:b/>
                <w:sz w:val="20"/>
                <w:szCs w:val="20"/>
              </w:rPr>
            </w:pPr>
            <w:r w:rsidRPr="00F47471">
              <w:rPr>
                <w:rFonts w:ascii="Garamond" w:hAnsi="Garamond"/>
                <w:sz w:val="16"/>
                <w:szCs w:val="16"/>
              </w:rPr>
              <w:lastRenderedPageBreak/>
              <w:t xml:space="preserve">Az oxigén terápiás maszk az archoz nehezen illeszthető, maszk alakja </w:t>
            </w:r>
            <w:r>
              <w:rPr>
                <w:rFonts w:ascii="Garamond" w:hAnsi="Garamond"/>
                <w:sz w:val="16"/>
                <w:szCs w:val="16"/>
              </w:rPr>
              <w:t>az arc anatómiáját nem követi (0</w:t>
            </w:r>
            <w:r w:rsidRPr="00F47471">
              <w:rPr>
                <w:rFonts w:ascii="Garamond" w:hAnsi="Garamond"/>
                <w:sz w:val="16"/>
                <w:szCs w:val="16"/>
              </w:rPr>
              <w:t xml:space="preserve"> pont)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kialakítása (5%)</w:t>
            </w:r>
            <w:r w:rsidRPr="00F47471">
              <w:rPr>
                <w:rFonts w:ascii="Garamond" w:hAnsi="Garamond"/>
                <w:sz w:val="20"/>
                <w:szCs w:val="20"/>
              </w:rPr>
              <w:t>:</w:t>
            </w:r>
          </w:p>
        </w:tc>
      </w:tr>
      <w:tr w:rsidR="003C06FD" w:rsidRPr="00F47471" w:rsidTr="008C3903">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b/>
                <w:sz w:val="20"/>
                <w:szCs w:val="20"/>
              </w:rPr>
            </w:pPr>
            <w:r w:rsidRPr="00F47471">
              <w:rPr>
                <w:rFonts w:ascii="Garamond" w:hAnsi="Garamond"/>
                <w:sz w:val="16"/>
                <w:szCs w:val="16"/>
              </w:rPr>
              <w:t>Sorja- és élmentes (10 pont)</w:t>
            </w:r>
          </w:p>
        </w:tc>
        <w:tc>
          <w:tcPr>
            <w:tcW w:w="962" w:type="dxa"/>
            <w:gridSpan w:val="5"/>
          </w:tcPr>
          <w:p w:rsidR="003C06FD" w:rsidRPr="00F47471" w:rsidRDefault="003C06FD" w:rsidP="003C06FD">
            <w:pPr>
              <w:rPr>
                <w:rFonts w:ascii="Garamond" w:hAnsi="Garamond"/>
                <w:b/>
                <w:sz w:val="20"/>
                <w:szCs w:val="20"/>
              </w:rPr>
            </w:pPr>
            <w:r w:rsidRPr="00F47471">
              <w:rPr>
                <w:rFonts w:ascii="Garamond" w:hAnsi="Garamond"/>
                <w:sz w:val="16"/>
                <w:szCs w:val="16"/>
              </w:rPr>
              <w:t>Sorjás vagy éle van (5 pont)</w:t>
            </w:r>
          </w:p>
        </w:tc>
        <w:tc>
          <w:tcPr>
            <w:tcW w:w="1281" w:type="dxa"/>
          </w:tcPr>
          <w:p w:rsidR="003C06FD" w:rsidRPr="00F47471" w:rsidRDefault="003C06FD" w:rsidP="003C06FD">
            <w:pPr>
              <w:rPr>
                <w:rFonts w:ascii="Garamond" w:hAnsi="Garamond"/>
                <w:b/>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2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b/>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b/>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8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11/1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Tracheosztómiás maszk, felnőtt 1200 vagy ezzel egyenértékű</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11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12/1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Tracheosztómiás maszk felnőtt, ovális gyógyszerporlasztóval, 206/5582 vagy ezzel egyenértékű</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8C3903">
        <w:trPr>
          <w:trHeight w:val="11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13/2</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Megtöréssel szemben ellenálló oxigén összekötő 14 ch, 180-220 cm, 2 tölcsérrel</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Borders>
              <w:bottom w:val="single" w:sz="4" w:space="0" w:color="auto"/>
            </w:tcBorders>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p>
        </w:tc>
      </w:tr>
      <w:tr w:rsidR="003C06FD" w:rsidRPr="00F47471" w:rsidTr="008C3903">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tcBorders>
              <w:right w:val="single" w:sz="4" w:space="0" w:color="auto"/>
            </w:tcBorders>
            <w:vAlign w:val="center"/>
          </w:tcPr>
          <w:p w:rsidR="003C06FD" w:rsidRPr="00F47471" w:rsidRDefault="003C06FD" w:rsidP="003C06FD">
            <w:pPr>
              <w:jc w:val="center"/>
              <w:rPr>
                <w:rFonts w:ascii="Garamond" w:hAnsi="Garamond"/>
                <w:sz w:val="20"/>
                <w:szCs w:val="20"/>
              </w:rPr>
            </w:pPr>
          </w:p>
        </w:tc>
        <w:tc>
          <w:tcPr>
            <w:tcW w:w="2094" w:type="dxa"/>
            <w:gridSpan w:val="3"/>
            <w:tcBorders>
              <w:top w:val="single" w:sz="4" w:space="0" w:color="auto"/>
              <w:left w:val="single" w:sz="4" w:space="0" w:color="auto"/>
              <w:bottom w:val="single" w:sz="4" w:space="0" w:color="auto"/>
              <w:right w:val="single" w:sz="4" w:space="0" w:color="auto"/>
            </w:tcBorders>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Borders>
              <w:top w:val="single" w:sz="4" w:space="0" w:color="auto"/>
              <w:left w:val="single" w:sz="4" w:space="0" w:color="auto"/>
              <w:bottom w:val="single" w:sz="4" w:space="0" w:color="auto"/>
              <w:right w:val="single" w:sz="4" w:space="0" w:color="auto"/>
            </w:tcBorders>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8C3903">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Borders>
              <w:top w:val="single" w:sz="4" w:space="0" w:color="auto"/>
            </w:tcBorders>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588" w:type="dxa"/>
            <w:gridSpan w:val="8"/>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130" w:type="dxa"/>
            <w:gridSpan w:val="5"/>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4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14/1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Háromjáratú csap kék</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38"/>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38"/>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A csomag kibonthatósága, a sterilitás fenntartása mellett (10%)</w:t>
            </w:r>
            <w:r w:rsidRPr="00F47471">
              <w:rPr>
                <w:rFonts w:ascii="Garamond" w:hAnsi="Garamond"/>
                <w:sz w:val="20"/>
                <w:szCs w:val="20"/>
              </w:rPr>
              <w:t>:</w:t>
            </w:r>
          </w:p>
        </w:tc>
      </w:tr>
      <w:tr w:rsidR="0086532A" w:rsidRPr="00F47471" w:rsidTr="008C3903">
        <w:trPr>
          <w:trHeight w:val="38"/>
        </w:trPr>
        <w:tc>
          <w:tcPr>
            <w:tcW w:w="857" w:type="dxa"/>
            <w:vMerge/>
            <w:vAlign w:val="center"/>
          </w:tcPr>
          <w:p w:rsidR="0086532A" w:rsidRPr="00F47471" w:rsidRDefault="0086532A" w:rsidP="003C06FD">
            <w:pPr>
              <w:jc w:val="center"/>
              <w:rPr>
                <w:rFonts w:ascii="Garamond" w:hAnsi="Garamond"/>
                <w:sz w:val="20"/>
                <w:szCs w:val="20"/>
              </w:rPr>
            </w:pPr>
          </w:p>
        </w:tc>
        <w:tc>
          <w:tcPr>
            <w:tcW w:w="2795" w:type="dxa"/>
            <w:vMerge/>
            <w:vAlign w:val="center"/>
          </w:tcPr>
          <w:p w:rsidR="0086532A" w:rsidRPr="00F47471" w:rsidRDefault="0086532A" w:rsidP="003C06FD">
            <w:pPr>
              <w:jc w:val="center"/>
              <w:rPr>
                <w:rFonts w:ascii="Garamond" w:hAnsi="Garamond"/>
                <w:sz w:val="20"/>
                <w:szCs w:val="20"/>
              </w:rPr>
            </w:pPr>
          </w:p>
        </w:tc>
        <w:tc>
          <w:tcPr>
            <w:tcW w:w="1239" w:type="dxa"/>
            <w:vMerge/>
            <w:vAlign w:val="center"/>
          </w:tcPr>
          <w:p w:rsidR="0086532A" w:rsidRPr="00F47471" w:rsidRDefault="0086532A" w:rsidP="003C06FD">
            <w:pPr>
              <w:jc w:val="center"/>
              <w:rPr>
                <w:rFonts w:ascii="Garamond" w:hAnsi="Garamond"/>
                <w:sz w:val="20"/>
                <w:szCs w:val="20"/>
              </w:rPr>
            </w:pPr>
          </w:p>
        </w:tc>
        <w:tc>
          <w:tcPr>
            <w:tcW w:w="1767" w:type="dxa"/>
          </w:tcPr>
          <w:p w:rsidR="0086532A" w:rsidRPr="00F47471" w:rsidRDefault="0086532A" w:rsidP="003C06FD">
            <w:pPr>
              <w:rPr>
                <w:rFonts w:ascii="Garamond" w:hAnsi="Garamond"/>
                <w:sz w:val="16"/>
                <w:szCs w:val="16"/>
              </w:rPr>
            </w:pPr>
            <w:r w:rsidRPr="00221F4D">
              <w:rPr>
                <w:rFonts w:ascii="Garamond" w:hAnsi="Garamond"/>
                <w:sz w:val="16"/>
                <w:szCs w:val="16"/>
              </w:rPr>
              <w:t>A csomagolás irányítottan bontható a sterilitás elvesztésének veszélye nélkül (10)</w:t>
            </w:r>
          </w:p>
        </w:tc>
        <w:tc>
          <w:tcPr>
            <w:tcW w:w="1417" w:type="dxa"/>
            <w:gridSpan w:val="9"/>
          </w:tcPr>
          <w:p w:rsidR="0086532A" w:rsidRPr="00F47471" w:rsidRDefault="0086532A" w:rsidP="0086532A">
            <w:pPr>
              <w:rPr>
                <w:rFonts w:ascii="Garamond" w:hAnsi="Garamond"/>
                <w:sz w:val="16"/>
                <w:szCs w:val="16"/>
              </w:rPr>
            </w:pPr>
            <w:r w:rsidRPr="0086532A">
              <w:rPr>
                <w:rFonts w:ascii="Garamond" w:hAnsi="Garamond"/>
                <w:sz w:val="16"/>
                <w:szCs w:val="16"/>
              </w:rPr>
              <w:t>A csomagolás nem bontható irányítottan, de a sterilitást nem veszélyezteti (5)</w:t>
            </w:r>
          </w:p>
        </w:tc>
        <w:tc>
          <w:tcPr>
            <w:tcW w:w="1534" w:type="dxa"/>
            <w:gridSpan w:val="3"/>
          </w:tcPr>
          <w:p w:rsidR="0086532A" w:rsidRPr="00F47471" w:rsidRDefault="0086532A" w:rsidP="003C06FD">
            <w:pPr>
              <w:rPr>
                <w:rFonts w:ascii="Garamond" w:hAnsi="Garamond"/>
                <w:sz w:val="16"/>
                <w:szCs w:val="16"/>
              </w:rPr>
            </w:pPr>
            <w:r w:rsidRPr="0086532A">
              <w:rPr>
                <w:rFonts w:ascii="Garamond" w:hAnsi="Garamond"/>
                <w:sz w:val="16"/>
                <w:szCs w:val="16"/>
              </w:rPr>
              <w:t>A csomagolás nyitása után 1 esetben is a termék elveszti sterilitását (0)</w:t>
            </w:r>
          </w:p>
        </w:tc>
      </w:tr>
      <w:tr w:rsidR="003C06FD" w:rsidRPr="00F47471" w:rsidTr="00F47471">
        <w:trPr>
          <w:trHeight w:val="86"/>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14/2</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Háromjáratú csap kék+10 cm vezeték</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csatlakozása (10%):</w:t>
            </w:r>
          </w:p>
        </w:tc>
      </w:tr>
      <w:tr w:rsidR="003C06FD" w:rsidRPr="00F47471" w:rsidTr="008C3903">
        <w:trPr>
          <w:trHeight w:val="83"/>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617" w:type="dxa"/>
            <w:gridSpan w:val="9"/>
          </w:tcPr>
          <w:p w:rsidR="003C06FD" w:rsidRPr="00F47471" w:rsidRDefault="003C06FD" w:rsidP="003C06FD">
            <w:pPr>
              <w:rPr>
                <w:rFonts w:ascii="Garamond" w:hAnsi="Garamond"/>
                <w:b/>
                <w:sz w:val="20"/>
                <w:szCs w:val="20"/>
              </w:rPr>
            </w:pPr>
            <w:r w:rsidRPr="00F47471">
              <w:rPr>
                <w:rFonts w:ascii="Garamond" w:hAnsi="Garamond"/>
                <w:sz w:val="16"/>
                <w:szCs w:val="16"/>
              </w:rPr>
              <w:t>A termék csatlakozásnál nincs szivárgás (10 pont)</w:t>
            </w:r>
          </w:p>
        </w:tc>
        <w:tc>
          <w:tcPr>
            <w:tcW w:w="2101" w:type="dxa"/>
            <w:gridSpan w:val="4"/>
          </w:tcPr>
          <w:p w:rsidR="003C06FD" w:rsidRPr="00F47471" w:rsidRDefault="003C06FD" w:rsidP="003C06FD">
            <w:pPr>
              <w:rPr>
                <w:rFonts w:ascii="Garamond" w:hAnsi="Garamond"/>
                <w:b/>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83"/>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A csomag kibonthatósága, a sterilitás fenntartása mellett (10%)</w:t>
            </w:r>
            <w:r w:rsidRPr="00F47471">
              <w:rPr>
                <w:rFonts w:ascii="Garamond" w:hAnsi="Garamond"/>
                <w:sz w:val="20"/>
                <w:szCs w:val="20"/>
              </w:rPr>
              <w:t>:</w:t>
            </w:r>
          </w:p>
        </w:tc>
      </w:tr>
      <w:tr w:rsidR="0086532A" w:rsidRPr="00F47471" w:rsidTr="008C3903">
        <w:trPr>
          <w:trHeight w:val="83"/>
        </w:trPr>
        <w:tc>
          <w:tcPr>
            <w:tcW w:w="857" w:type="dxa"/>
            <w:vMerge/>
            <w:vAlign w:val="center"/>
          </w:tcPr>
          <w:p w:rsidR="0086532A" w:rsidRPr="00F47471" w:rsidRDefault="0086532A" w:rsidP="0086532A">
            <w:pPr>
              <w:jc w:val="center"/>
              <w:rPr>
                <w:rFonts w:ascii="Garamond" w:hAnsi="Garamond"/>
                <w:sz w:val="20"/>
                <w:szCs w:val="20"/>
              </w:rPr>
            </w:pPr>
          </w:p>
        </w:tc>
        <w:tc>
          <w:tcPr>
            <w:tcW w:w="2795" w:type="dxa"/>
            <w:vMerge/>
            <w:vAlign w:val="center"/>
          </w:tcPr>
          <w:p w:rsidR="0086532A" w:rsidRPr="00F47471" w:rsidRDefault="0086532A" w:rsidP="0086532A">
            <w:pPr>
              <w:jc w:val="center"/>
              <w:rPr>
                <w:rFonts w:ascii="Garamond" w:hAnsi="Garamond"/>
                <w:sz w:val="20"/>
                <w:szCs w:val="20"/>
              </w:rPr>
            </w:pPr>
          </w:p>
        </w:tc>
        <w:tc>
          <w:tcPr>
            <w:tcW w:w="1239" w:type="dxa"/>
            <w:vMerge/>
            <w:vAlign w:val="center"/>
          </w:tcPr>
          <w:p w:rsidR="0086532A" w:rsidRPr="00F47471" w:rsidRDefault="0086532A" w:rsidP="0086532A">
            <w:pPr>
              <w:jc w:val="center"/>
              <w:rPr>
                <w:rFonts w:ascii="Garamond" w:hAnsi="Garamond"/>
                <w:sz w:val="20"/>
                <w:szCs w:val="20"/>
              </w:rPr>
            </w:pPr>
          </w:p>
        </w:tc>
        <w:tc>
          <w:tcPr>
            <w:tcW w:w="1767" w:type="dxa"/>
          </w:tcPr>
          <w:p w:rsidR="0086532A" w:rsidRPr="00F47471" w:rsidRDefault="0086532A" w:rsidP="0086532A">
            <w:pPr>
              <w:rPr>
                <w:rFonts w:ascii="Garamond" w:hAnsi="Garamond"/>
                <w:b/>
                <w:sz w:val="20"/>
                <w:szCs w:val="20"/>
              </w:rPr>
            </w:pPr>
            <w:r w:rsidRPr="00221F4D">
              <w:rPr>
                <w:rFonts w:ascii="Garamond" w:hAnsi="Garamond"/>
                <w:sz w:val="16"/>
                <w:szCs w:val="16"/>
              </w:rPr>
              <w:t>A csomagolás irányítottan bontható a sterilitás elvesztésének veszélye nélkül (10)</w:t>
            </w:r>
          </w:p>
        </w:tc>
        <w:tc>
          <w:tcPr>
            <w:tcW w:w="1417" w:type="dxa"/>
            <w:gridSpan w:val="9"/>
          </w:tcPr>
          <w:p w:rsidR="0086532A" w:rsidRPr="00F47471" w:rsidRDefault="0086532A" w:rsidP="0086532A">
            <w:pPr>
              <w:rPr>
                <w:rFonts w:ascii="Garamond" w:hAnsi="Garamond"/>
                <w:b/>
                <w:sz w:val="20"/>
                <w:szCs w:val="20"/>
              </w:rPr>
            </w:pPr>
            <w:r w:rsidRPr="0086532A">
              <w:rPr>
                <w:rFonts w:ascii="Garamond" w:hAnsi="Garamond"/>
                <w:sz w:val="16"/>
                <w:szCs w:val="16"/>
              </w:rPr>
              <w:t>A csomagolás nem bontható irányítottan, de a sterilitást nem veszélyezteti (5)</w:t>
            </w:r>
          </w:p>
        </w:tc>
        <w:tc>
          <w:tcPr>
            <w:tcW w:w="1534" w:type="dxa"/>
            <w:gridSpan w:val="3"/>
          </w:tcPr>
          <w:p w:rsidR="0086532A" w:rsidRPr="00F47471" w:rsidRDefault="0086532A" w:rsidP="0086532A">
            <w:pPr>
              <w:rPr>
                <w:rFonts w:ascii="Garamond" w:hAnsi="Garamond"/>
                <w:b/>
                <w:sz w:val="20"/>
                <w:szCs w:val="20"/>
              </w:rPr>
            </w:pPr>
            <w:r w:rsidRPr="0086532A">
              <w:rPr>
                <w:rFonts w:ascii="Garamond" w:hAnsi="Garamond"/>
                <w:sz w:val="16"/>
                <w:szCs w:val="16"/>
              </w:rPr>
              <w:t>A csomagolás nyitása után 1 esetben is a termék elveszti sterilitását (0)</w:t>
            </w:r>
          </w:p>
        </w:tc>
      </w:tr>
      <w:tr w:rsidR="003C06FD" w:rsidRPr="00F47471" w:rsidTr="00F47471">
        <w:trPr>
          <w:trHeight w:val="4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14/3</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Háromjáratú csap piros</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38"/>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38"/>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A csomag kibonthatósága, a sterilitás fenntartása mellett (10%)</w:t>
            </w:r>
            <w:r w:rsidRPr="00F47471">
              <w:rPr>
                <w:rFonts w:ascii="Garamond" w:hAnsi="Garamond"/>
                <w:sz w:val="20"/>
                <w:szCs w:val="20"/>
              </w:rPr>
              <w:t>:</w:t>
            </w:r>
          </w:p>
        </w:tc>
      </w:tr>
      <w:tr w:rsidR="0086532A" w:rsidRPr="00F47471" w:rsidTr="008C3903">
        <w:trPr>
          <w:trHeight w:val="38"/>
        </w:trPr>
        <w:tc>
          <w:tcPr>
            <w:tcW w:w="857" w:type="dxa"/>
            <w:vMerge/>
            <w:vAlign w:val="center"/>
          </w:tcPr>
          <w:p w:rsidR="0086532A" w:rsidRPr="00F47471" w:rsidRDefault="0086532A" w:rsidP="0086532A">
            <w:pPr>
              <w:jc w:val="center"/>
              <w:rPr>
                <w:rFonts w:ascii="Garamond" w:hAnsi="Garamond"/>
                <w:sz w:val="20"/>
                <w:szCs w:val="20"/>
              </w:rPr>
            </w:pPr>
          </w:p>
        </w:tc>
        <w:tc>
          <w:tcPr>
            <w:tcW w:w="2795" w:type="dxa"/>
            <w:vMerge/>
            <w:vAlign w:val="center"/>
          </w:tcPr>
          <w:p w:rsidR="0086532A" w:rsidRPr="00F47471" w:rsidRDefault="0086532A" w:rsidP="0086532A">
            <w:pPr>
              <w:jc w:val="center"/>
              <w:rPr>
                <w:rFonts w:ascii="Garamond" w:hAnsi="Garamond"/>
                <w:sz w:val="20"/>
                <w:szCs w:val="20"/>
              </w:rPr>
            </w:pPr>
          </w:p>
        </w:tc>
        <w:tc>
          <w:tcPr>
            <w:tcW w:w="1239" w:type="dxa"/>
            <w:vMerge/>
            <w:vAlign w:val="center"/>
          </w:tcPr>
          <w:p w:rsidR="0086532A" w:rsidRPr="00F47471" w:rsidRDefault="0086532A" w:rsidP="0086532A">
            <w:pPr>
              <w:jc w:val="center"/>
              <w:rPr>
                <w:rFonts w:ascii="Garamond" w:hAnsi="Garamond"/>
                <w:sz w:val="20"/>
                <w:szCs w:val="20"/>
              </w:rPr>
            </w:pPr>
          </w:p>
        </w:tc>
        <w:tc>
          <w:tcPr>
            <w:tcW w:w="1767" w:type="dxa"/>
          </w:tcPr>
          <w:p w:rsidR="0086532A" w:rsidRPr="00F47471" w:rsidRDefault="0086532A" w:rsidP="0086532A">
            <w:pPr>
              <w:rPr>
                <w:rFonts w:ascii="Garamond" w:hAnsi="Garamond"/>
                <w:sz w:val="20"/>
                <w:szCs w:val="20"/>
              </w:rPr>
            </w:pPr>
            <w:r w:rsidRPr="00221F4D">
              <w:rPr>
                <w:rFonts w:ascii="Garamond" w:hAnsi="Garamond"/>
                <w:sz w:val="16"/>
                <w:szCs w:val="16"/>
              </w:rPr>
              <w:t>A csomagolás irányítottan bontható a sterilitás elvesztésének veszélye nélkül (10)</w:t>
            </w:r>
          </w:p>
        </w:tc>
        <w:tc>
          <w:tcPr>
            <w:tcW w:w="1417" w:type="dxa"/>
            <w:gridSpan w:val="9"/>
          </w:tcPr>
          <w:p w:rsidR="0086532A" w:rsidRPr="00F47471" w:rsidRDefault="0086532A" w:rsidP="0086532A">
            <w:pPr>
              <w:rPr>
                <w:rFonts w:ascii="Garamond" w:hAnsi="Garamond"/>
                <w:sz w:val="20"/>
                <w:szCs w:val="20"/>
              </w:rPr>
            </w:pPr>
            <w:r w:rsidRPr="0086532A">
              <w:rPr>
                <w:rFonts w:ascii="Garamond" w:hAnsi="Garamond"/>
                <w:sz w:val="16"/>
                <w:szCs w:val="16"/>
              </w:rPr>
              <w:t>A csomagolás nem bontható irányítottan, de a sterilitást nem veszélyezteti (5)</w:t>
            </w:r>
          </w:p>
        </w:tc>
        <w:tc>
          <w:tcPr>
            <w:tcW w:w="1534" w:type="dxa"/>
            <w:gridSpan w:val="3"/>
          </w:tcPr>
          <w:p w:rsidR="0086532A" w:rsidRPr="00F47471" w:rsidRDefault="0086532A" w:rsidP="0086532A">
            <w:pPr>
              <w:rPr>
                <w:rFonts w:ascii="Garamond" w:hAnsi="Garamond"/>
                <w:sz w:val="20"/>
                <w:szCs w:val="20"/>
              </w:rPr>
            </w:pPr>
            <w:r w:rsidRPr="0086532A">
              <w:rPr>
                <w:rFonts w:ascii="Garamond" w:hAnsi="Garamond"/>
                <w:sz w:val="16"/>
                <w:szCs w:val="16"/>
              </w:rPr>
              <w:t>A csomagolás nyitása után 1 esetben is a termék elveszti sterilitását (0)</w:t>
            </w:r>
          </w:p>
        </w:tc>
      </w:tr>
      <w:tr w:rsidR="003C06FD" w:rsidRPr="00F47471" w:rsidTr="00F47471">
        <w:trPr>
          <w:trHeight w:val="8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15/1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Háromjáratú csap, gyógyszer-rezisztens</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p>
        </w:tc>
      </w:tr>
      <w:tr w:rsidR="003C06FD" w:rsidRPr="00F47471" w:rsidTr="003D403F">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094" w:type="dxa"/>
            <w:gridSpan w:val="3"/>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624" w:type="dxa"/>
            <w:gridSpan w:val="10"/>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A csomag kibonthatósága, a sterilitás fenntartása mellett (10%)</w:t>
            </w:r>
            <w:r w:rsidRPr="00F47471">
              <w:rPr>
                <w:rFonts w:ascii="Garamond" w:hAnsi="Garamond"/>
                <w:sz w:val="20"/>
                <w:szCs w:val="20"/>
              </w:rPr>
              <w:t>:</w:t>
            </w:r>
          </w:p>
        </w:tc>
      </w:tr>
      <w:tr w:rsidR="0086532A" w:rsidRPr="00F47471" w:rsidTr="008C3903">
        <w:trPr>
          <w:trHeight w:val="79"/>
        </w:trPr>
        <w:tc>
          <w:tcPr>
            <w:tcW w:w="857" w:type="dxa"/>
            <w:vMerge/>
            <w:vAlign w:val="center"/>
          </w:tcPr>
          <w:p w:rsidR="0086532A" w:rsidRPr="00F47471" w:rsidRDefault="0086532A" w:rsidP="0086532A">
            <w:pPr>
              <w:jc w:val="center"/>
              <w:rPr>
                <w:rFonts w:ascii="Garamond" w:hAnsi="Garamond"/>
                <w:sz w:val="20"/>
                <w:szCs w:val="20"/>
              </w:rPr>
            </w:pPr>
          </w:p>
        </w:tc>
        <w:tc>
          <w:tcPr>
            <w:tcW w:w="2795" w:type="dxa"/>
            <w:vMerge/>
            <w:vAlign w:val="center"/>
          </w:tcPr>
          <w:p w:rsidR="0086532A" w:rsidRPr="00F47471" w:rsidRDefault="0086532A" w:rsidP="0086532A">
            <w:pPr>
              <w:jc w:val="center"/>
              <w:rPr>
                <w:rFonts w:ascii="Garamond" w:hAnsi="Garamond"/>
                <w:sz w:val="20"/>
                <w:szCs w:val="20"/>
              </w:rPr>
            </w:pPr>
          </w:p>
        </w:tc>
        <w:tc>
          <w:tcPr>
            <w:tcW w:w="1239" w:type="dxa"/>
            <w:vMerge/>
            <w:vAlign w:val="center"/>
          </w:tcPr>
          <w:p w:rsidR="0086532A" w:rsidRPr="00F47471" w:rsidRDefault="0086532A" w:rsidP="0086532A">
            <w:pPr>
              <w:jc w:val="center"/>
              <w:rPr>
                <w:rFonts w:ascii="Garamond" w:hAnsi="Garamond"/>
                <w:sz w:val="20"/>
                <w:szCs w:val="20"/>
              </w:rPr>
            </w:pPr>
          </w:p>
        </w:tc>
        <w:tc>
          <w:tcPr>
            <w:tcW w:w="1767" w:type="dxa"/>
          </w:tcPr>
          <w:p w:rsidR="0086532A" w:rsidRPr="00F47471" w:rsidRDefault="0086532A" w:rsidP="0086532A">
            <w:pPr>
              <w:rPr>
                <w:rFonts w:ascii="Garamond" w:hAnsi="Garamond"/>
                <w:sz w:val="20"/>
                <w:szCs w:val="20"/>
              </w:rPr>
            </w:pPr>
            <w:r w:rsidRPr="00221F4D">
              <w:rPr>
                <w:rFonts w:ascii="Garamond" w:hAnsi="Garamond"/>
                <w:sz w:val="16"/>
                <w:szCs w:val="16"/>
              </w:rPr>
              <w:t>A csomagolás irányítottan bontható a sterilitás elvesztésének veszélye nélkül (10)</w:t>
            </w:r>
          </w:p>
        </w:tc>
        <w:tc>
          <w:tcPr>
            <w:tcW w:w="1417" w:type="dxa"/>
            <w:gridSpan w:val="9"/>
          </w:tcPr>
          <w:p w:rsidR="0086532A" w:rsidRPr="00F47471" w:rsidRDefault="0086532A" w:rsidP="0086532A">
            <w:pPr>
              <w:rPr>
                <w:rFonts w:ascii="Garamond" w:hAnsi="Garamond"/>
                <w:sz w:val="20"/>
                <w:szCs w:val="20"/>
              </w:rPr>
            </w:pPr>
            <w:r w:rsidRPr="0086532A">
              <w:rPr>
                <w:rFonts w:ascii="Garamond" w:hAnsi="Garamond"/>
                <w:sz w:val="16"/>
                <w:szCs w:val="16"/>
              </w:rPr>
              <w:t>A csomagolás nem bontható irányítottan, de a sterilitást nem veszélyezteti (5)</w:t>
            </w:r>
          </w:p>
        </w:tc>
        <w:tc>
          <w:tcPr>
            <w:tcW w:w="1534" w:type="dxa"/>
            <w:gridSpan w:val="3"/>
          </w:tcPr>
          <w:p w:rsidR="0086532A" w:rsidRPr="00F47471" w:rsidRDefault="0086532A" w:rsidP="0086532A">
            <w:pPr>
              <w:rPr>
                <w:rFonts w:ascii="Garamond" w:hAnsi="Garamond"/>
                <w:sz w:val="20"/>
                <w:szCs w:val="20"/>
              </w:rPr>
            </w:pPr>
            <w:r w:rsidRPr="0086532A">
              <w:rPr>
                <w:rFonts w:ascii="Garamond" w:hAnsi="Garamond"/>
                <w:sz w:val="16"/>
                <w:szCs w:val="16"/>
              </w:rPr>
              <w:t>A csomagolás nyitása után 1 esetben is a termék elveszti sterilitását (0)</w:t>
            </w:r>
          </w:p>
        </w:tc>
      </w:tr>
      <w:tr w:rsidR="003C06FD" w:rsidRPr="00F47471" w:rsidTr="00F47471">
        <w:trPr>
          <w:trHeight w:val="2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16/1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Fecskendős adagoló berendezéshez (perfúzorhoz) szerelék</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p>
        </w:tc>
      </w:tr>
      <w:tr w:rsidR="003C06FD" w:rsidRPr="00F47471" w:rsidTr="008C3903">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A termék csatlakozásnál nincs szivárgás (10 pont)</w:t>
            </w:r>
          </w:p>
        </w:tc>
        <w:tc>
          <w:tcPr>
            <w:tcW w:w="2243" w:type="dxa"/>
            <w:gridSpan w:val="6"/>
          </w:tcPr>
          <w:p w:rsidR="003C06FD" w:rsidRPr="00F47471" w:rsidRDefault="003C06FD" w:rsidP="003C06FD">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Katéter, vezeték rugalmassága (10%)</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16"/>
                <w:szCs w:val="16"/>
              </w:rPr>
            </w:pPr>
            <w:r w:rsidRPr="00F47471">
              <w:rPr>
                <w:rFonts w:ascii="Garamond" w:hAnsi="Garamond"/>
                <w:sz w:val="16"/>
                <w:szCs w:val="16"/>
              </w:rPr>
              <w:t>Kellően rugalmas, megtörés nem látható, folyadék áramlás zavartalan (10 pont)</w:t>
            </w:r>
          </w:p>
        </w:tc>
        <w:tc>
          <w:tcPr>
            <w:tcW w:w="1559" w:type="dxa"/>
            <w:gridSpan w:val="10"/>
          </w:tcPr>
          <w:p w:rsidR="003C06FD" w:rsidRPr="00F47471" w:rsidRDefault="003C06FD" w:rsidP="003C06FD">
            <w:pPr>
              <w:rPr>
                <w:rFonts w:ascii="Garamond" w:hAnsi="Garamond"/>
                <w:sz w:val="16"/>
                <w:szCs w:val="16"/>
              </w:rPr>
            </w:pPr>
            <w:r w:rsidRPr="00F47471">
              <w:rPr>
                <w:rFonts w:ascii="Garamond" w:hAnsi="Garamond"/>
                <w:sz w:val="16"/>
                <w:szCs w:val="16"/>
              </w:rPr>
              <w:t>merev, megtörés látható, folyadék áramlás zavartalan (4 pont)</w:t>
            </w:r>
          </w:p>
        </w:tc>
        <w:tc>
          <w:tcPr>
            <w:tcW w:w="1281" w:type="dxa"/>
          </w:tcPr>
          <w:p w:rsidR="003C06FD" w:rsidRPr="00F47471" w:rsidRDefault="003C06FD" w:rsidP="003C06FD">
            <w:pPr>
              <w:rPr>
                <w:rFonts w:ascii="Garamond" w:hAnsi="Garamond"/>
                <w:sz w:val="16"/>
                <w:szCs w:val="16"/>
              </w:rPr>
            </w:pPr>
            <w:r w:rsidRPr="00F47471">
              <w:rPr>
                <w:rFonts w:ascii="Garamond" w:hAnsi="Garamond"/>
                <w:sz w:val="16"/>
                <w:szCs w:val="16"/>
              </w:rPr>
              <w:t xml:space="preserve">A cső alakja 20 mp-en belül nem áll helyre, </w:t>
            </w:r>
            <w:r>
              <w:rPr>
                <w:rFonts w:ascii="Garamond" w:hAnsi="Garamond"/>
                <w:sz w:val="16"/>
                <w:szCs w:val="16"/>
              </w:rPr>
              <w:t xml:space="preserve">folyadék áramlás </w:t>
            </w:r>
            <w:r>
              <w:rPr>
                <w:rFonts w:ascii="Garamond" w:hAnsi="Garamond"/>
                <w:sz w:val="16"/>
                <w:szCs w:val="16"/>
              </w:rPr>
              <w:lastRenderedPageBreak/>
              <w:t>akadályozott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A csomag kibonthatósága, a sterilitás fenntartása mellett (5%)</w:t>
            </w:r>
            <w:r w:rsidRPr="00F47471">
              <w:rPr>
                <w:rFonts w:ascii="Garamond" w:hAnsi="Garamond"/>
                <w:sz w:val="20"/>
                <w:szCs w:val="20"/>
              </w:rPr>
              <w:t>:</w:t>
            </w:r>
          </w:p>
        </w:tc>
      </w:tr>
      <w:tr w:rsidR="0086532A" w:rsidRPr="00F47471" w:rsidTr="008C3903">
        <w:trPr>
          <w:trHeight w:val="25"/>
        </w:trPr>
        <w:tc>
          <w:tcPr>
            <w:tcW w:w="857" w:type="dxa"/>
            <w:vMerge/>
            <w:vAlign w:val="center"/>
          </w:tcPr>
          <w:p w:rsidR="0086532A" w:rsidRPr="00F47471" w:rsidRDefault="0086532A" w:rsidP="0086532A">
            <w:pPr>
              <w:jc w:val="center"/>
              <w:rPr>
                <w:rFonts w:ascii="Garamond" w:hAnsi="Garamond"/>
                <w:sz w:val="20"/>
                <w:szCs w:val="20"/>
              </w:rPr>
            </w:pPr>
          </w:p>
        </w:tc>
        <w:tc>
          <w:tcPr>
            <w:tcW w:w="2795" w:type="dxa"/>
            <w:vMerge/>
            <w:vAlign w:val="center"/>
          </w:tcPr>
          <w:p w:rsidR="0086532A" w:rsidRPr="00F47471" w:rsidRDefault="0086532A" w:rsidP="0086532A">
            <w:pPr>
              <w:jc w:val="center"/>
              <w:rPr>
                <w:rFonts w:ascii="Garamond" w:hAnsi="Garamond"/>
                <w:sz w:val="20"/>
                <w:szCs w:val="20"/>
              </w:rPr>
            </w:pPr>
          </w:p>
        </w:tc>
        <w:tc>
          <w:tcPr>
            <w:tcW w:w="1239" w:type="dxa"/>
            <w:vMerge/>
            <w:vAlign w:val="center"/>
          </w:tcPr>
          <w:p w:rsidR="0086532A" w:rsidRPr="00F47471" w:rsidRDefault="0086532A" w:rsidP="0086532A">
            <w:pPr>
              <w:jc w:val="center"/>
              <w:rPr>
                <w:rFonts w:ascii="Garamond" w:hAnsi="Garamond"/>
                <w:sz w:val="20"/>
                <w:szCs w:val="20"/>
              </w:rPr>
            </w:pPr>
          </w:p>
        </w:tc>
        <w:tc>
          <w:tcPr>
            <w:tcW w:w="1767" w:type="dxa"/>
          </w:tcPr>
          <w:p w:rsidR="0086532A" w:rsidRPr="00F47471" w:rsidRDefault="0086532A" w:rsidP="0086532A">
            <w:pPr>
              <w:rPr>
                <w:rFonts w:ascii="Garamond" w:hAnsi="Garamond"/>
                <w:sz w:val="20"/>
                <w:szCs w:val="20"/>
              </w:rPr>
            </w:pPr>
            <w:r w:rsidRPr="00221F4D">
              <w:rPr>
                <w:rFonts w:ascii="Garamond" w:hAnsi="Garamond"/>
                <w:sz w:val="16"/>
                <w:szCs w:val="16"/>
              </w:rPr>
              <w:t>A csomagolás irányítottan bontható a sterilitás elvesztésének veszélye nélkül (10)</w:t>
            </w:r>
          </w:p>
        </w:tc>
        <w:tc>
          <w:tcPr>
            <w:tcW w:w="1417" w:type="dxa"/>
            <w:gridSpan w:val="9"/>
          </w:tcPr>
          <w:p w:rsidR="0086532A" w:rsidRPr="00F47471" w:rsidRDefault="0086532A" w:rsidP="0086532A">
            <w:pPr>
              <w:rPr>
                <w:rFonts w:ascii="Garamond" w:hAnsi="Garamond"/>
                <w:sz w:val="20"/>
                <w:szCs w:val="20"/>
              </w:rPr>
            </w:pPr>
            <w:r w:rsidRPr="0086532A">
              <w:rPr>
                <w:rFonts w:ascii="Garamond" w:hAnsi="Garamond"/>
                <w:sz w:val="16"/>
                <w:szCs w:val="16"/>
              </w:rPr>
              <w:t>A csomagolás nem bontható irányítottan, de a sterilitást nem veszélyezteti (5)</w:t>
            </w:r>
          </w:p>
        </w:tc>
        <w:tc>
          <w:tcPr>
            <w:tcW w:w="1534" w:type="dxa"/>
            <w:gridSpan w:val="3"/>
          </w:tcPr>
          <w:p w:rsidR="0086532A" w:rsidRPr="00F47471" w:rsidRDefault="0086532A" w:rsidP="0086532A">
            <w:pPr>
              <w:rPr>
                <w:rFonts w:ascii="Garamond" w:hAnsi="Garamond"/>
                <w:sz w:val="20"/>
                <w:szCs w:val="20"/>
              </w:rPr>
            </w:pPr>
            <w:r w:rsidRPr="0086532A">
              <w:rPr>
                <w:rFonts w:ascii="Garamond" w:hAnsi="Garamond"/>
                <w:sz w:val="16"/>
                <w:szCs w:val="16"/>
              </w:rPr>
              <w:t>A csomagolás nyitása után 1 esetben is a termék elveszti sterilitását (0)</w:t>
            </w:r>
          </w:p>
        </w:tc>
      </w:tr>
      <w:tr w:rsidR="003C06FD" w:rsidRPr="00F47471" w:rsidTr="00F47471">
        <w:trPr>
          <w:trHeight w:val="6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16/3</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Vezeték perfúzorhoz PVC mentes</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csatlakozása (10%):</w:t>
            </w:r>
          </w:p>
        </w:tc>
      </w:tr>
      <w:tr w:rsidR="003D403F" w:rsidRPr="00F47471" w:rsidTr="008C3903">
        <w:trPr>
          <w:trHeight w:val="55"/>
        </w:trPr>
        <w:tc>
          <w:tcPr>
            <w:tcW w:w="857" w:type="dxa"/>
            <w:vMerge/>
            <w:vAlign w:val="center"/>
          </w:tcPr>
          <w:p w:rsidR="003D403F" w:rsidRPr="00F47471" w:rsidRDefault="003D403F" w:rsidP="003D403F">
            <w:pPr>
              <w:jc w:val="center"/>
              <w:rPr>
                <w:rFonts w:ascii="Garamond" w:hAnsi="Garamond"/>
                <w:sz w:val="20"/>
                <w:szCs w:val="20"/>
              </w:rPr>
            </w:pPr>
          </w:p>
        </w:tc>
        <w:tc>
          <w:tcPr>
            <w:tcW w:w="2795" w:type="dxa"/>
            <w:vMerge/>
            <w:vAlign w:val="center"/>
          </w:tcPr>
          <w:p w:rsidR="003D403F" w:rsidRPr="00F47471" w:rsidRDefault="003D403F" w:rsidP="003D403F">
            <w:pPr>
              <w:jc w:val="center"/>
              <w:rPr>
                <w:rFonts w:ascii="Garamond" w:hAnsi="Garamond"/>
                <w:sz w:val="20"/>
                <w:szCs w:val="20"/>
              </w:rPr>
            </w:pPr>
          </w:p>
        </w:tc>
        <w:tc>
          <w:tcPr>
            <w:tcW w:w="1239" w:type="dxa"/>
            <w:vMerge/>
            <w:vAlign w:val="center"/>
          </w:tcPr>
          <w:p w:rsidR="003D403F" w:rsidRPr="00F47471" w:rsidRDefault="003D403F" w:rsidP="003D403F">
            <w:pPr>
              <w:jc w:val="center"/>
              <w:rPr>
                <w:rFonts w:ascii="Garamond" w:hAnsi="Garamond"/>
                <w:sz w:val="20"/>
                <w:szCs w:val="20"/>
              </w:rPr>
            </w:pPr>
          </w:p>
        </w:tc>
        <w:tc>
          <w:tcPr>
            <w:tcW w:w="2334" w:type="dxa"/>
            <w:gridSpan w:val="5"/>
          </w:tcPr>
          <w:p w:rsidR="003D403F" w:rsidRPr="00F47471" w:rsidRDefault="003D403F" w:rsidP="003D403F">
            <w:pPr>
              <w:rPr>
                <w:rFonts w:ascii="Garamond" w:hAnsi="Garamond"/>
                <w:b/>
                <w:sz w:val="20"/>
                <w:szCs w:val="20"/>
              </w:rPr>
            </w:pPr>
            <w:r w:rsidRPr="00F47471">
              <w:rPr>
                <w:rFonts w:ascii="Garamond" w:hAnsi="Garamond"/>
                <w:sz w:val="16"/>
                <w:szCs w:val="16"/>
              </w:rPr>
              <w:t>A termék csatlakozásnál nincs szivárgás (10 pont)</w:t>
            </w:r>
          </w:p>
        </w:tc>
        <w:tc>
          <w:tcPr>
            <w:tcW w:w="2384" w:type="dxa"/>
            <w:gridSpan w:val="8"/>
          </w:tcPr>
          <w:p w:rsidR="003D403F" w:rsidRPr="00F47471" w:rsidRDefault="003D403F" w:rsidP="003D403F">
            <w:pPr>
              <w:rPr>
                <w:rFonts w:ascii="Garamond" w:hAnsi="Garamond"/>
                <w:b/>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Katéter, vezeték rugalmassága (10%)</w:t>
            </w:r>
            <w:r w:rsidRPr="00F47471">
              <w:rPr>
                <w:rFonts w:ascii="Garamond" w:hAnsi="Garamond"/>
                <w:sz w:val="20"/>
                <w:szCs w:val="20"/>
              </w:rPr>
              <w: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b/>
                <w:sz w:val="20"/>
                <w:szCs w:val="20"/>
              </w:rPr>
            </w:pPr>
            <w:r w:rsidRPr="00F47471">
              <w:rPr>
                <w:rFonts w:ascii="Garamond" w:hAnsi="Garamond"/>
                <w:sz w:val="16"/>
                <w:szCs w:val="16"/>
              </w:rPr>
              <w:t>Kellően rugalmas, megtörés nem látható, folyadék áramlás zavartalan (10 pont)</w:t>
            </w:r>
          </w:p>
        </w:tc>
        <w:tc>
          <w:tcPr>
            <w:tcW w:w="1559" w:type="dxa"/>
            <w:gridSpan w:val="10"/>
          </w:tcPr>
          <w:p w:rsidR="003C06FD" w:rsidRPr="00F47471" w:rsidRDefault="003C06FD" w:rsidP="003C06FD">
            <w:pPr>
              <w:rPr>
                <w:rFonts w:ascii="Garamond" w:hAnsi="Garamond"/>
                <w:b/>
                <w:sz w:val="20"/>
                <w:szCs w:val="20"/>
              </w:rPr>
            </w:pPr>
            <w:r w:rsidRPr="00F47471">
              <w:rPr>
                <w:rFonts w:ascii="Garamond" w:hAnsi="Garamond"/>
                <w:sz w:val="16"/>
                <w:szCs w:val="16"/>
              </w:rPr>
              <w:t>merev, megtörés látható, folyadék áramlás zavartalan (4 pont)</w:t>
            </w:r>
          </w:p>
        </w:tc>
        <w:tc>
          <w:tcPr>
            <w:tcW w:w="1281" w:type="dxa"/>
          </w:tcPr>
          <w:p w:rsidR="003C06FD" w:rsidRPr="00F47471" w:rsidRDefault="003C06FD" w:rsidP="003C06FD">
            <w:pPr>
              <w:rPr>
                <w:rFonts w:ascii="Garamond" w:hAnsi="Garamond"/>
                <w:b/>
                <w:sz w:val="20"/>
                <w:szCs w:val="20"/>
              </w:rPr>
            </w:pPr>
            <w:r w:rsidRPr="00F47471">
              <w:rPr>
                <w:rFonts w:ascii="Garamond" w:hAnsi="Garamond"/>
                <w:sz w:val="16"/>
                <w:szCs w:val="16"/>
              </w:rPr>
              <w:t xml:space="preserve">A cső alakja 20 mp-en belül nem áll helyre, </w:t>
            </w:r>
            <w:r>
              <w:rPr>
                <w:rFonts w:ascii="Garamond" w:hAnsi="Garamond"/>
                <w:sz w:val="16"/>
                <w:szCs w:val="16"/>
              </w:rPr>
              <w:t>folyadék áramlás akadályozott (0</w:t>
            </w:r>
            <w:r w:rsidRPr="00F47471">
              <w:rPr>
                <w:rFonts w:ascii="Garamond" w:hAnsi="Garamond"/>
                <w:sz w:val="16"/>
                <w:szCs w:val="16"/>
              </w:rPr>
              <w:t xml:space="preserve"> pont)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A csomag kibonthatósága, a sterilitás fenntartása mellett (5%)</w:t>
            </w:r>
            <w:r w:rsidRPr="00F47471">
              <w:rPr>
                <w:rFonts w:ascii="Garamond" w:hAnsi="Garamond"/>
                <w:sz w:val="20"/>
                <w:szCs w:val="20"/>
              </w:rPr>
              <w:t>:</w:t>
            </w:r>
          </w:p>
        </w:tc>
      </w:tr>
      <w:tr w:rsidR="0086532A" w:rsidRPr="00F47471" w:rsidTr="008C3903">
        <w:trPr>
          <w:trHeight w:val="55"/>
        </w:trPr>
        <w:tc>
          <w:tcPr>
            <w:tcW w:w="857" w:type="dxa"/>
            <w:vMerge/>
            <w:vAlign w:val="center"/>
          </w:tcPr>
          <w:p w:rsidR="0086532A" w:rsidRPr="00F47471" w:rsidRDefault="0086532A" w:rsidP="0086532A">
            <w:pPr>
              <w:jc w:val="center"/>
              <w:rPr>
                <w:rFonts w:ascii="Garamond" w:hAnsi="Garamond"/>
                <w:sz w:val="20"/>
                <w:szCs w:val="20"/>
              </w:rPr>
            </w:pPr>
          </w:p>
        </w:tc>
        <w:tc>
          <w:tcPr>
            <w:tcW w:w="2795" w:type="dxa"/>
            <w:vMerge/>
            <w:vAlign w:val="center"/>
          </w:tcPr>
          <w:p w:rsidR="0086532A" w:rsidRPr="00F47471" w:rsidRDefault="0086532A" w:rsidP="0086532A">
            <w:pPr>
              <w:jc w:val="center"/>
              <w:rPr>
                <w:rFonts w:ascii="Garamond" w:hAnsi="Garamond"/>
                <w:sz w:val="20"/>
                <w:szCs w:val="20"/>
              </w:rPr>
            </w:pPr>
          </w:p>
        </w:tc>
        <w:tc>
          <w:tcPr>
            <w:tcW w:w="1239" w:type="dxa"/>
            <w:vMerge/>
            <w:vAlign w:val="center"/>
          </w:tcPr>
          <w:p w:rsidR="0086532A" w:rsidRPr="00F47471" w:rsidRDefault="0086532A" w:rsidP="0086532A">
            <w:pPr>
              <w:jc w:val="center"/>
              <w:rPr>
                <w:rFonts w:ascii="Garamond" w:hAnsi="Garamond"/>
                <w:sz w:val="20"/>
                <w:szCs w:val="20"/>
              </w:rPr>
            </w:pPr>
          </w:p>
        </w:tc>
        <w:tc>
          <w:tcPr>
            <w:tcW w:w="1767" w:type="dxa"/>
          </w:tcPr>
          <w:p w:rsidR="0086532A" w:rsidRPr="00F47471" w:rsidRDefault="0086532A" w:rsidP="0086532A">
            <w:pPr>
              <w:rPr>
                <w:rFonts w:ascii="Garamond" w:hAnsi="Garamond"/>
                <w:b/>
                <w:sz w:val="20"/>
                <w:szCs w:val="20"/>
              </w:rPr>
            </w:pPr>
            <w:r w:rsidRPr="00221F4D">
              <w:rPr>
                <w:rFonts w:ascii="Garamond" w:hAnsi="Garamond"/>
                <w:sz w:val="16"/>
                <w:szCs w:val="16"/>
              </w:rPr>
              <w:t>A csomagolás irányítottan bontható a sterilitás elvesztésének veszélye nélkül (10)</w:t>
            </w:r>
          </w:p>
        </w:tc>
        <w:tc>
          <w:tcPr>
            <w:tcW w:w="1417" w:type="dxa"/>
            <w:gridSpan w:val="9"/>
          </w:tcPr>
          <w:p w:rsidR="0086532A" w:rsidRPr="00F47471" w:rsidRDefault="0086532A" w:rsidP="0086532A">
            <w:pPr>
              <w:rPr>
                <w:rFonts w:ascii="Garamond" w:hAnsi="Garamond"/>
                <w:b/>
                <w:sz w:val="20"/>
                <w:szCs w:val="20"/>
              </w:rPr>
            </w:pPr>
            <w:r w:rsidRPr="0086532A">
              <w:rPr>
                <w:rFonts w:ascii="Garamond" w:hAnsi="Garamond"/>
                <w:sz w:val="16"/>
                <w:szCs w:val="16"/>
              </w:rPr>
              <w:t>A csomagolás nem bontható irányítottan, de a sterilitást nem veszélyezteti (5)</w:t>
            </w:r>
          </w:p>
        </w:tc>
        <w:tc>
          <w:tcPr>
            <w:tcW w:w="1534" w:type="dxa"/>
            <w:gridSpan w:val="3"/>
          </w:tcPr>
          <w:p w:rsidR="0086532A" w:rsidRPr="00F47471" w:rsidRDefault="0086532A" w:rsidP="0086532A">
            <w:pPr>
              <w:rPr>
                <w:rFonts w:ascii="Garamond" w:hAnsi="Garamond"/>
                <w:b/>
                <w:sz w:val="20"/>
                <w:szCs w:val="20"/>
              </w:rPr>
            </w:pPr>
            <w:r w:rsidRPr="0086532A">
              <w:rPr>
                <w:rFonts w:ascii="Garamond" w:hAnsi="Garamond"/>
                <w:sz w:val="16"/>
                <w:szCs w:val="16"/>
              </w:rPr>
              <w:t>A csomagolás nyitása után 1 esetben is a termék elveszti sterilitását (0)</w:t>
            </w:r>
          </w:p>
        </w:tc>
      </w:tr>
      <w:tr w:rsidR="003C06FD" w:rsidRPr="00F47471" w:rsidTr="00F47471">
        <w:trPr>
          <w:trHeight w:val="235"/>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18/4</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Tubuscserélő nyárs extubációhoz és ET tubusok cseréjéhez</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(20%)</w:t>
            </w:r>
            <w:r w:rsidRPr="00F47471">
              <w:rPr>
                <w:rFonts w:ascii="Garamond" w:hAnsi="Garamond"/>
                <w:sz w:val="20"/>
                <w:szCs w:val="20"/>
              </w:rPr>
              <w:t>:</w:t>
            </w:r>
          </w:p>
        </w:tc>
      </w:tr>
      <w:tr w:rsidR="003C06FD" w:rsidRPr="00F47471" w:rsidTr="008C3903">
        <w:trPr>
          <w:trHeight w:val="23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962" w:type="dxa"/>
            <w:gridSpan w:val="5"/>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281" w:type="dxa"/>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11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19/1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Többszöri gyógyszerkivételre alkalmas tüske, részecskeszűrő nélkül</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(10%)</w:t>
            </w:r>
            <w:r w:rsidRPr="00F47471">
              <w:rPr>
                <w:rFonts w:ascii="Garamond" w:hAnsi="Garamond"/>
                <w:sz w:val="20"/>
                <w:szCs w:val="20"/>
              </w:rPr>
              <w:t>:</w:t>
            </w:r>
          </w:p>
        </w:tc>
      </w:tr>
      <w:tr w:rsidR="003C06FD" w:rsidRPr="00F47471" w:rsidTr="008C3903">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962" w:type="dxa"/>
            <w:gridSpan w:val="5"/>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281" w:type="dxa"/>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r w:rsidRPr="00F47471">
              <w:rPr>
                <w:rFonts w:ascii="Garamond" w:hAnsi="Garamond"/>
                <w:sz w:val="20"/>
                <w:szCs w:val="20"/>
              </w:rPr>
              <w:t>:</w:t>
            </w:r>
          </w:p>
        </w:tc>
      </w:tr>
      <w:tr w:rsidR="003D403F" w:rsidRPr="00F47471" w:rsidTr="008C3903">
        <w:trPr>
          <w:trHeight w:val="117"/>
        </w:trPr>
        <w:tc>
          <w:tcPr>
            <w:tcW w:w="857" w:type="dxa"/>
            <w:vMerge/>
            <w:vAlign w:val="center"/>
          </w:tcPr>
          <w:p w:rsidR="003D403F" w:rsidRPr="00F47471" w:rsidRDefault="003D403F" w:rsidP="003D403F">
            <w:pPr>
              <w:jc w:val="center"/>
              <w:rPr>
                <w:rFonts w:ascii="Garamond" w:hAnsi="Garamond"/>
                <w:sz w:val="20"/>
                <w:szCs w:val="20"/>
              </w:rPr>
            </w:pPr>
          </w:p>
        </w:tc>
        <w:tc>
          <w:tcPr>
            <w:tcW w:w="2795" w:type="dxa"/>
            <w:vMerge/>
            <w:vAlign w:val="center"/>
          </w:tcPr>
          <w:p w:rsidR="003D403F" w:rsidRPr="00F47471" w:rsidRDefault="003D403F" w:rsidP="003D403F">
            <w:pPr>
              <w:jc w:val="center"/>
              <w:rPr>
                <w:rFonts w:ascii="Garamond" w:hAnsi="Garamond"/>
                <w:sz w:val="20"/>
                <w:szCs w:val="20"/>
              </w:rPr>
            </w:pPr>
          </w:p>
        </w:tc>
        <w:tc>
          <w:tcPr>
            <w:tcW w:w="1239" w:type="dxa"/>
            <w:vMerge/>
            <w:vAlign w:val="center"/>
          </w:tcPr>
          <w:p w:rsidR="003D403F" w:rsidRPr="00F47471" w:rsidRDefault="003D403F" w:rsidP="003D403F">
            <w:pPr>
              <w:jc w:val="center"/>
              <w:rPr>
                <w:rFonts w:ascii="Garamond" w:hAnsi="Garamond"/>
                <w:sz w:val="20"/>
                <w:szCs w:val="20"/>
              </w:rPr>
            </w:pPr>
          </w:p>
        </w:tc>
        <w:tc>
          <w:tcPr>
            <w:tcW w:w="2334" w:type="dxa"/>
            <w:gridSpan w:val="5"/>
          </w:tcPr>
          <w:p w:rsidR="003D403F" w:rsidRPr="00F47471" w:rsidRDefault="003D403F" w:rsidP="003D403F">
            <w:pPr>
              <w:rPr>
                <w:rFonts w:ascii="Garamond" w:hAnsi="Garamond"/>
                <w:sz w:val="20"/>
                <w:szCs w:val="20"/>
              </w:rPr>
            </w:pPr>
            <w:r w:rsidRPr="00F47471">
              <w:rPr>
                <w:rFonts w:ascii="Garamond" w:hAnsi="Garamond"/>
                <w:sz w:val="16"/>
                <w:szCs w:val="16"/>
              </w:rPr>
              <w:t>A termék csatlakozásnál nincs szivárgás (10 pont)</w:t>
            </w:r>
          </w:p>
        </w:tc>
        <w:tc>
          <w:tcPr>
            <w:tcW w:w="2384" w:type="dxa"/>
            <w:gridSpan w:val="8"/>
          </w:tcPr>
          <w:p w:rsidR="003D403F" w:rsidRPr="00F47471" w:rsidRDefault="003D403F" w:rsidP="003D403F">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2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20/4</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Leszívó katéter: 12 ch</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(10%)</w:t>
            </w:r>
            <w:r w:rsidRPr="00F47471">
              <w:rPr>
                <w:rFonts w:ascii="Garamond" w:hAnsi="Garamond"/>
                <w:sz w:val="20"/>
                <w:szCs w:val="20"/>
              </w:rPr>
              <w:t>:</w:t>
            </w:r>
          </w:p>
        </w:tc>
      </w:tr>
      <w:tr w:rsidR="003C06FD" w:rsidRPr="00F47471" w:rsidTr="008C3903">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962" w:type="dxa"/>
            <w:gridSpan w:val="5"/>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281" w:type="dxa"/>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(5%)</w:t>
            </w:r>
            <w:r w:rsidRPr="00F47471">
              <w:rPr>
                <w:rFonts w:ascii="Garamond" w:hAnsi="Garamond"/>
                <w:sz w:val="20"/>
                <w:szCs w:val="20"/>
              </w:rPr>
              <w:t>:</w:t>
            </w:r>
          </w:p>
        </w:tc>
      </w:tr>
      <w:tr w:rsidR="003D403F" w:rsidRPr="00F47471" w:rsidTr="008C3903">
        <w:trPr>
          <w:trHeight w:val="25"/>
        </w:trPr>
        <w:tc>
          <w:tcPr>
            <w:tcW w:w="857" w:type="dxa"/>
            <w:vMerge/>
            <w:vAlign w:val="center"/>
          </w:tcPr>
          <w:p w:rsidR="003D403F" w:rsidRPr="00F47471" w:rsidRDefault="003D403F" w:rsidP="003D403F">
            <w:pPr>
              <w:jc w:val="center"/>
              <w:rPr>
                <w:rFonts w:ascii="Garamond" w:hAnsi="Garamond"/>
                <w:sz w:val="20"/>
                <w:szCs w:val="20"/>
              </w:rPr>
            </w:pPr>
          </w:p>
        </w:tc>
        <w:tc>
          <w:tcPr>
            <w:tcW w:w="2795" w:type="dxa"/>
            <w:vMerge/>
            <w:vAlign w:val="center"/>
          </w:tcPr>
          <w:p w:rsidR="003D403F" w:rsidRPr="00F47471" w:rsidRDefault="003D403F" w:rsidP="003D403F">
            <w:pPr>
              <w:jc w:val="center"/>
              <w:rPr>
                <w:rFonts w:ascii="Garamond" w:hAnsi="Garamond"/>
                <w:sz w:val="20"/>
                <w:szCs w:val="20"/>
              </w:rPr>
            </w:pPr>
          </w:p>
        </w:tc>
        <w:tc>
          <w:tcPr>
            <w:tcW w:w="1239" w:type="dxa"/>
            <w:vMerge/>
            <w:vAlign w:val="center"/>
          </w:tcPr>
          <w:p w:rsidR="003D403F" w:rsidRPr="00F47471" w:rsidRDefault="003D403F" w:rsidP="003D403F">
            <w:pPr>
              <w:jc w:val="center"/>
              <w:rPr>
                <w:rFonts w:ascii="Garamond" w:hAnsi="Garamond"/>
                <w:sz w:val="20"/>
                <w:szCs w:val="20"/>
              </w:rPr>
            </w:pPr>
          </w:p>
        </w:tc>
        <w:tc>
          <w:tcPr>
            <w:tcW w:w="2475" w:type="dxa"/>
            <w:gridSpan w:val="7"/>
          </w:tcPr>
          <w:p w:rsidR="003D403F" w:rsidRPr="00F47471" w:rsidRDefault="003D403F" w:rsidP="003D403F">
            <w:pPr>
              <w:rPr>
                <w:rFonts w:ascii="Garamond" w:hAnsi="Garamond"/>
                <w:sz w:val="20"/>
                <w:szCs w:val="20"/>
              </w:rPr>
            </w:pPr>
            <w:r w:rsidRPr="00F47471">
              <w:rPr>
                <w:rFonts w:ascii="Garamond" w:hAnsi="Garamond"/>
                <w:sz w:val="16"/>
                <w:szCs w:val="16"/>
              </w:rPr>
              <w:t>A termék csatlakozásnál nincs szivárgás (10 pont)</w:t>
            </w:r>
          </w:p>
        </w:tc>
        <w:tc>
          <w:tcPr>
            <w:tcW w:w="2243" w:type="dxa"/>
            <w:gridSpan w:val="6"/>
          </w:tcPr>
          <w:p w:rsidR="003D403F" w:rsidRPr="00F47471" w:rsidRDefault="003D403F" w:rsidP="003D403F">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2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20/6</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Leszívó katéter: 16 ch</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kialakítása (10%)</w:t>
            </w:r>
            <w:r w:rsidRPr="00F47471">
              <w:rPr>
                <w:rFonts w:ascii="Garamond" w:hAnsi="Garamond"/>
                <w:sz w:val="20"/>
                <w:szCs w:val="20"/>
              </w:rPr>
              <w:t>:</w:t>
            </w:r>
          </w:p>
        </w:tc>
      </w:tr>
      <w:tr w:rsidR="003C06FD" w:rsidRPr="00F47471" w:rsidTr="008C3903">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Sorja- és élmentes (10 pont)</w:t>
            </w:r>
          </w:p>
        </w:tc>
        <w:tc>
          <w:tcPr>
            <w:tcW w:w="962" w:type="dxa"/>
            <w:gridSpan w:val="5"/>
          </w:tcPr>
          <w:p w:rsidR="003C06FD" w:rsidRPr="00F47471" w:rsidRDefault="003C06FD" w:rsidP="003C06FD">
            <w:pPr>
              <w:rPr>
                <w:rFonts w:ascii="Garamond" w:hAnsi="Garamond"/>
                <w:sz w:val="20"/>
                <w:szCs w:val="20"/>
              </w:rPr>
            </w:pPr>
            <w:r w:rsidRPr="00F47471">
              <w:rPr>
                <w:rFonts w:ascii="Garamond" w:hAnsi="Garamond"/>
                <w:sz w:val="16"/>
                <w:szCs w:val="16"/>
              </w:rPr>
              <w:t>Sorjás vagy éle van (5 pont)</w:t>
            </w:r>
          </w:p>
        </w:tc>
        <w:tc>
          <w:tcPr>
            <w:tcW w:w="1281" w:type="dxa"/>
          </w:tcPr>
          <w:p w:rsidR="003C06FD" w:rsidRPr="00F47471" w:rsidRDefault="003C06FD" w:rsidP="003C06FD">
            <w:pPr>
              <w:rPr>
                <w:rFonts w:ascii="Garamond" w:hAnsi="Garamond"/>
                <w:sz w:val="20"/>
                <w:szCs w:val="20"/>
              </w:rPr>
            </w:pPr>
            <w:r>
              <w:rPr>
                <w:rFonts w:ascii="Garamond" w:hAnsi="Garamond"/>
                <w:sz w:val="16"/>
                <w:szCs w:val="16"/>
              </w:rPr>
              <w:t>Sorjás és éle van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(5%)</w:t>
            </w:r>
            <w:r w:rsidRPr="00F47471">
              <w:rPr>
                <w:rFonts w:ascii="Garamond" w:hAnsi="Garamond"/>
                <w:sz w:val="20"/>
                <w:szCs w:val="20"/>
              </w:rPr>
              <w:t>:</w:t>
            </w:r>
          </w:p>
        </w:tc>
      </w:tr>
      <w:tr w:rsidR="003D403F" w:rsidRPr="00F47471" w:rsidTr="008C3903">
        <w:trPr>
          <w:trHeight w:val="25"/>
        </w:trPr>
        <w:tc>
          <w:tcPr>
            <w:tcW w:w="857" w:type="dxa"/>
            <w:vMerge/>
            <w:vAlign w:val="center"/>
          </w:tcPr>
          <w:p w:rsidR="003D403F" w:rsidRPr="00F47471" w:rsidRDefault="003D403F" w:rsidP="003D403F">
            <w:pPr>
              <w:jc w:val="center"/>
              <w:rPr>
                <w:rFonts w:ascii="Garamond" w:hAnsi="Garamond"/>
                <w:sz w:val="20"/>
                <w:szCs w:val="20"/>
              </w:rPr>
            </w:pPr>
          </w:p>
        </w:tc>
        <w:tc>
          <w:tcPr>
            <w:tcW w:w="2795" w:type="dxa"/>
            <w:vMerge/>
            <w:vAlign w:val="center"/>
          </w:tcPr>
          <w:p w:rsidR="003D403F" w:rsidRPr="00F47471" w:rsidRDefault="003D403F" w:rsidP="003D403F">
            <w:pPr>
              <w:jc w:val="center"/>
              <w:rPr>
                <w:rFonts w:ascii="Garamond" w:hAnsi="Garamond"/>
                <w:sz w:val="20"/>
                <w:szCs w:val="20"/>
              </w:rPr>
            </w:pPr>
          </w:p>
        </w:tc>
        <w:tc>
          <w:tcPr>
            <w:tcW w:w="1239" w:type="dxa"/>
            <w:vMerge/>
            <w:vAlign w:val="center"/>
          </w:tcPr>
          <w:p w:rsidR="003D403F" w:rsidRPr="00F47471" w:rsidRDefault="003D403F" w:rsidP="003D403F">
            <w:pPr>
              <w:jc w:val="center"/>
              <w:rPr>
                <w:rFonts w:ascii="Garamond" w:hAnsi="Garamond"/>
                <w:sz w:val="20"/>
                <w:szCs w:val="20"/>
              </w:rPr>
            </w:pPr>
          </w:p>
        </w:tc>
        <w:tc>
          <w:tcPr>
            <w:tcW w:w="2192" w:type="dxa"/>
            <w:gridSpan w:val="4"/>
          </w:tcPr>
          <w:p w:rsidR="003D403F" w:rsidRPr="00F47471" w:rsidRDefault="003D403F" w:rsidP="003D403F">
            <w:pPr>
              <w:rPr>
                <w:rFonts w:ascii="Garamond" w:hAnsi="Garamond"/>
                <w:sz w:val="20"/>
                <w:szCs w:val="20"/>
              </w:rPr>
            </w:pPr>
            <w:r w:rsidRPr="00F47471">
              <w:rPr>
                <w:rFonts w:ascii="Garamond" w:hAnsi="Garamond"/>
                <w:sz w:val="16"/>
                <w:szCs w:val="16"/>
              </w:rPr>
              <w:t>A termék csatlakozásnál nincs szivárgás (10 pont)</w:t>
            </w:r>
          </w:p>
        </w:tc>
        <w:tc>
          <w:tcPr>
            <w:tcW w:w="2526" w:type="dxa"/>
            <w:gridSpan w:val="9"/>
          </w:tcPr>
          <w:p w:rsidR="003D403F" w:rsidRPr="00F47471" w:rsidRDefault="003D403F" w:rsidP="003D403F">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(5%)</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312"/>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22/1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 xml:space="preserve">Aneszteziológiai eh. lélegeztető rendszer AL-1212 vagy ezzel egyenértékű </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(20%)</w:t>
            </w:r>
            <w:r w:rsidRPr="00F47471">
              <w:rPr>
                <w:rFonts w:ascii="Garamond" w:hAnsi="Garamond"/>
                <w:sz w:val="20"/>
                <w:szCs w:val="20"/>
              </w:rPr>
              <w:t>:</w:t>
            </w:r>
          </w:p>
        </w:tc>
      </w:tr>
      <w:tr w:rsidR="003D403F" w:rsidRPr="00F47471" w:rsidTr="008C3903">
        <w:trPr>
          <w:trHeight w:val="312"/>
        </w:trPr>
        <w:tc>
          <w:tcPr>
            <w:tcW w:w="857" w:type="dxa"/>
            <w:vMerge/>
            <w:vAlign w:val="center"/>
          </w:tcPr>
          <w:p w:rsidR="003D403F" w:rsidRPr="00F47471" w:rsidRDefault="003D403F" w:rsidP="003D403F">
            <w:pPr>
              <w:jc w:val="center"/>
              <w:rPr>
                <w:rFonts w:ascii="Garamond" w:hAnsi="Garamond"/>
                <w:sz w:val="20"/>
                <w:szCs w:val="20"/>
              </w:rPr>
            </w:pPr>
          </w:p>
        </w:tc>
        <w:tc>
          <w:tcPr>
            <w:tcW w:w="2795" w:type="dxa"/>
            <w:vMerge/>
            <w:vAlign w:val="center"/>
          </w:tcPr>
          <w:p w:rsidR="003D403F" w:rsidRPr="00F47471" w:rsidRDefault="003D403F" w:rsidP="003D403F">
            <w:pPr>
              <w:jc w:val="center"/>
              <w:rPr>
                <w:rFonts w:ascii="Garamond" w:hAnsi="Garamond"/>
                <w:sz w:val="20"/>
                <w:szCs w:val="20"/>
              </w:rPr>
            </w:pPr>
          </w:p>
        </w:tc>
        <w:tc>
          <w:tcPr>
            <w:tcW w:w="1239" w:type="dxa"/>
            <w:vMerge/>
            <w:vAlign w:val="center"/>
          </w:tcPr>
          <w:p w:rsidR="003D403F" w:rsidRPr="00F47471" w:rsidRDefault="003D403F" w:rsidP="003D403F">
            <w:pPr>
              <w:jc w:val="center"/>
              <w:rPr>
                <w:rFonts w:ascii="Garamond" w:hAnsi="Garamond"/>
                <w:sz w:val="20"/>
                <w:szCs w:val="20"/>
              </w:rPr>
            </w:pPr>
          </w:p>
        </w:tc>
        <w:tc>
          <w:tcPr>
            <w:tcW w:w="2192" w:type="dxa"/>
            <w:gridSpan w:val="4"/>
          </w:tcPr>
          <w:p w:rsidR="003D403F" w:rsidRPr="00F47471" w:rsidRDefault="003D403F" w:rsidP="003D403F">
            <w:pPr>
              <w:rPr>
                <w:rFonts w:ascii="Garamond" w:hAnsi="Garamond"/>
                <w:sz w:val="20"/>
                <w:szCs w:val="20"/>
              </w:rPr>
            </w:pPr>
            <w:r w:rsidRPr="00F47471">
              <w:rPr>
                <w:rFonts w:ascii="Garamond" w:hAnsi="Garamond"/>
                <w:sz w:val="16"/>
                <w:szCs w:val="16"/>
              </w:rPr>
              <w:t>A termék csatlakozásnál nincs szivárgás (10 pont)</w:t>
            </w:r>
          </w:p>
        </w:tc>
        <w:tc>
          <w:tcPr>
            <w:tcW w:w="2526" w:type="dxa"/>
            <w:gridSpan w:val="9"/>
          </w:tcPr>
          <w:p w:rsidR="003D403F" w:rsidRPr="00F47471" w:rsidRDefault="003D403F" w:rsidP="003D403F">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Anesztéziás arcmaszk kézi- és gépi lélegeztetésre egyaránt alkalmas (5%)</w:t>
            </w:r>
            <w:r w:rsidRPr="00F47471">
              <w:rPr>
                <w:rFonts w:ascii="Garamond" w:hAnsi="Garamond"/>
                <w:sz w:val="20"/>
                <w:szCs w:val="20"/>
              </w:rPr>
              <w: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16"/>
                <w:szCs w:val="16"/>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sz w:val="16"/>
                <w:szCs w:val="16"/>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Anesztéziás arcmaszk kézi- és gépi lélegeztetésre egyaránt alkalmas (5%)</w:t>
            </w:r>
            <w:r w:rsidRPr="00F47471">
              <w:rPr>
                <w:rFonts w:ascii="Garamond" w:hAnsi="Garamond"/>
                <w:sz w:val="20"/>
                <w:szCs w:val="20"/>
              </w:rPr>
              <w: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2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25/2</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Duodenum szonda 10 ch</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Röntgen kontraszt csík jelölés (5%)</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16"/>
                <w:szCs w:val="16"/>
              </w:rPr>
            </w:pPr>
            <w:r w:rsidRPr="00F47471">
              <w:rPr>
                <w:rFonts w:ascii="Garamond" w:hAnsi="Garamond"/>
                <w:sz w:val="16"/>
                <w:szCs w:val="16"/>
              </w:rPr>
              <w:t>Röntgenárnyékot adó jelölés 45, 55, 65, és 70 vagy 75 cm-nél több helyen (10 pont)</w:t>
            </w:r>
          </w:p>
        </w:tc>
        <w:tc>
          <w:tcPr>
            <w:tcW w:w="2840" w:type="dxa"/>
            <w:gridSpan w:val="11"/>
          </w:tcPr>
          <w:p w:rsidR="003C06FD" w:rsidRPr="00F47471" w:rsidRDefault="003C06FD" w:rsidP="003C06FD">
            <w:pPr>
              <w:rPr>
                <w:rFonts w:ascii="Garamond" w:hAnsi="Garamond"/>
                <w:sz w:val="16"/>
                <w:szCs w:val="16"/>
              </w:rPr>
            </w:pPr>
            <w:r w:rsidRPr="00F47471">
              <w:rPr>
                <w:rFonts w:ascii="Garamond" w:hAnsi="Garamond"/>
                <w:sz w:val="16"/>
                <w:szCs w:val="16"/>
              </w:rPr>
              <w:t>Röntgenárnyékot adó jelölés 45,</w:t>
            </w:r>
            <w:r>
              <w:rPr>
                <w:rFonts w:ascii="Garamond" w:hAnsi="Garamond"/>
                <w:sz w:val="16"/>
                <w:szCs w:val="16"/>
              </w:rPr>
              <w:t xml:space="preserve"> 55, 65, és 70 vagy 75 cm-nél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Szonda csomagoláson belüli elhelyezése (10%)</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16"/>
                <w:szCs w:val="16"/>
              </w:rPr>
            </w:pPr>
            <w:r w:rsidRPr="00F47471">
              <w:rPr>
                <w:rFonts w:ascii="Garamond" w:hAnsi="Garamond"/>
                <w:sz w:val="16"/>
                <w:szCs w:val="16"/>
              </w:rPr>
              <w:t>Szonda csomagoláson belüli elhelyezése: ovális (10 pont)</w:t>
            </w:r>
          </w:p>
        </w:tc>
        <w:tc>
          <w:tcPr>
            <w:tcW w:w="2840" w:type="dxa"/>
            <w:gridSpan w:val="11"/>
          </w:tcPr>
          <w:p w:rsidR="003C06FD" w:rsidRPr="00F47471" w:rsidRDefault="003C06FD" w:rsidP="003C06FD">
            <w:pPr>
              <w:rPr>
                <w:rFonts w:ascii="Garamond" w:hAnsi="Garamond"/>
                <w:sz w:val="16"/>
                <w:szCs w:val="16"/>
              </w:rPr>
            </w:pPr>
            <w:r w:rsidRPr="00F47471">
              <w:rPr>
                <w:rFonts w:ascii="Garamond" w:hAnsi="Garamond"/>
                <w:sz w:val="16"/>
                <w:szCs w:val="16"/>
              </w:rPr>
              <w:t>Szonda csomagoláson</w:t>
            </w:r>
            <w:r>
              <w:rPr>
                <w:rFonts w:ascii="Garamond" w:hAnsi="Garamond"/>
                <w:sz w:val="16"/>
                <w:szCs w:val="16"/>
              </w:rPr>
              <w:t xml:space="preserve"> belüli elhelyezése: körkörös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(10%)</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16"/>
                <w:szCs w:val="16"/>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sz w:val="16"/>
                <w:szCs w:val="16"/>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2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25/3</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Duodenum szonda 12 ch</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Röntgen kontraszt csík jelölés (5%)</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Röntgenárnyékot adó jelölés 45, 55, 65, és 70 vagy 75 cm-nél több helyen (10 pont)</w:t>
            </w:r>
          </w:p>
        </w:tc>
        <w:tc>
          <w:tcPr>
            <w:tcW w:w="2840" w:type="dxa"/>
            <w:gridSpan w:val="11"/>
          </w:tcPr>
          <w:p w:rsidR="003C06FD" w:rsidRPr="00F47471" w:rsidRDefault="003C06FD" w:rsidP="003C06FD">
            <w:pPr>
              <w:rPr>
                <w:rFonts w:ascii="Garamond" w:hAnsi="Garamond"/>
                <w:sz w:val="20"/>
                <w:szCs w:val="20"/>
              </w:rPr>
            </w:pPr>
            <w:r w:rsidRPr="00F47471">
              <w:rPr>
                <w:rFonts w:ascii="Garamond" w:hAnsi="Garamond"/>
                <w:sz w:val="16"/>
                <w:szCs w:val="16"/>
              </w:rPr>
              <w:t>Röntgenárnyékot adó jelölés 45,</w:t>
            </w:r>
            <w:r>
              <w:rPr>
                <w:rFonts w:ascii="Garamond" w:hAnsi="Garamond"/>
                <w:sz w:val="16"/>
                <w:szCs w:val="16"/>
              </w:rPr>
              <w:t xml:space="preserve"> 55, 65, és 70 vagy 75 cm-nél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Szonda csomagoláson belüli elhelyezése (10%)</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Szonda csomagoláson belüli elhelyezése: ovális (10 pont)</w:t>
            </w:r>
          </w:p>
        </w:tc>
        <w:tc>
          <w:tcPr>
            <w:tcW w:w="2840" w:type="dxa"/>
            <w:gridSpan w:val="11"/>
          </w:tcPr>
          <w:p w:rsidR="003C06FD" w:rsidRPr="00F47471" w:rsidRDefault="003C06FD" w:rsidP="003C06FD">
            <w:pPr>
              <w:rPr>
                <w:rFonts w:ascii="Garamond" w:hAnsi="Garamond"/>
                <w:sz w:val="20"/>
                <w:szCs w:val="20"/>
              </w:rPr>
            </w:pPr>
            <w:r w:rsidRPr="00F47471">
              <w:rPr>
                <w:rFonts w:ascii="Garamond" w:hAnsi="Garamond"/>
                <w:sz w:val="16"/>
                <w:szCs w:val="16"/>
              </w:rPr>
              <w:t>Szonda csomagoláson</w:t>
            </w:r>
            <w:r>
              <w:rPr>
                <w:rFonts w:ascii="Garamond" w:hAnsi="Garamond"/>
                <w:sz w:val="16"/>
                <w:szCs w:val="16"/>
              </w:rPr>
              <w:t xml:space="preserve"> belüli elhelyezése: körkörös (0</w:t>
            </w:r>
            <w:r w:rsidRPr="00F47471">
              <w:rPr>
                <w:rFonts w:ascii="Garamond" w:hAnsi="Garamond"/>
                <w:sz w:val="16"/>
                <w:szCs w:val="16"/>
              </w:rPr>
              <w:t xml:space="preserve"> pont)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(10%)</w:t>
            </w:r>
            <w:r w:rsidRPr="00F47471">
              <w:rPr>
                <w:rFonts w:ascii="Garamond" w:hAnsi="Garamond"/>
                <w:sz w:val="20"/>
                <w:szCs w:val="20"/>
              </w:rPr>
              <w:t>:</w:t>
            </w:r>
          </w:p>
        </w:tc>
      </w:tr>
      <w:tr w:rsidR="003C06FD" w:rsidRPr="00F47471" w:rsidTr="00F47471">
        <w:trPr>
          <w:trHeight w:val="2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5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26/1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Duodenum szonda + mandrin 14 ch</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Röntgen kontraszt csík jelölés (5%)</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Röntgenárnyékot adó jelölés 45, 55, 65, és 70 vagy 75 cm-nél több helyen (10 pont)</w:t>
            </w:r>
          </w:p>
        </w:tc>
        <w:tc>
          <w:tcPr>
            <w:tcW w:w="2840" w:type="dxa"/>
            <w:gridSpan w:val="11"/>
          </w:tcPr>
          <w:p w:rsidR="003C06FD" w:rsidRPr="00F47471" w:rsidRDefault="003C06FD" w:rsidP="003C06FD">
            <w:pPr>
              <w:rPr>
                <w:rFonts w:ascii="Garamond" w:hAnsi="Garamond"/>
                <w:sz w:val="20"/>
                <w:szCs w:val="20"/>
              </w:rPr>
            </w:pPr>
            <w:r w:rsidRPr="00F47471">
              <w:rPr>
                <w:rFonts w:ascii="Garamond" w:hAnsi="Garamond"/>
                <w:sz w:val="16"/>
                <w:szCs w:val="16"/>
              </w:rPr>
              <w:t>Röntgenárnyékot adó jelölés 45,</w:t>
            </w:r>
            <w:r>
              <w:rPr>
                <w:rFonts w:ascii="Garamond" w:hAnsi="Garamond"/>
                <w:sz w:val="16"/>
                <w:szCs w:val="16"/>
              </w:rPr>
              <w:t xml:space="preserve"> 55, 65, és 70 vagy 75 cm-nél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Szonda csomagoláson belüli elhelyezése (10%)</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Szonda csomagoláson belüli elhelyezése: ovális (10 pont)</w:t>
            </w:r>
          </w:p>
        </w:tc>
        <w:tc>
          <w:tcPr>
            <w:tcW w:w="2840" w:type="dxa"/>
            <w:gridSpan w:val="11"/>
          </w:tcPr>
          <w:p w:rsidR="003C06FD" w:rsidRPr="00F47471" w:rsidRDefault="003C06FD" w:rsidP="003C06FD">
            <w:pPr>
              <w:rPr>
                <w:rFonts w:ascii="Garamond" w:hAnsi="Garamond"/>
                <w:sz w:val="20"/>
                <w:szCs w:val="20"/>
              </w:rPr>
            </w:pPr>
            <w:r w:rsidRPr="00F47471">
              <w:rPr>
                <w:rFonts w:ascii="Garamond" w:hAnsi="Garamond"/>
                <w:sz w:val="16"/>
                <w:szCs w:val="16"/>
              </w:rPr>
              <w:t>Szonda csomagoláson</w:t>
            </w:r>
            <w:r>
              <w:rPr>
                <w:rFonts w:ascii="Garamond" w:hAnsi="Garamond"/>
                <w:sz w:val="16"/>
                <w:szCs w:val="16"/>
              </w:rPr>
              <w:t xml:space="preserve"> belüli elhelyezése: körkörös (0</w:t>
            </w:r>
            <w:r w:rsidRPr="00F47471">
              <w:rPr>
                <w:rFonts w:ascii="Garamond" w:hAnsi="Garamond"/>
                <w:sz w:val="16"/>
                <w:szCs w:val="16"/>
              </w:rPr>
              <w:t xml:space="preserve"> pont)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alapanyaga DEHP-mentes (10%)</w:t>
            </w:r>
            <w:r w:rsidRPr="00F47471">
              <w:rPr>
                <w:rFonts w:ascii="Garamond" w:hAnsi="Garamond"/>
                <w:sz w:val="20"/>
                <w:szCs w:val="20"/>
              </w:rPr>
              <w:t>:</w:t>
            </w:r>
          </w:p>
        </w:tc>
      </w:tr>
      <w:tr w:rsidR="003C06FD" w:rsidRPr="00F47471" w:rsidTr="00F47471">
        <w:trPr>
          <w:trHeight w:val="5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1878" w:type="dxa"/>
            <w:gridSpan w:val="2"/>
          </w:tcPr>
          <w:p w:rsidR="003C06FD" w:rsidRPr="00F47471" w:rsidRDefault="003C06FD" w:rsidP="003C06FD">
            <w:pPr>
              <w:rPr>
                <w:rFonts w:ascii="Garamond" w:hAnsi="Garamond"/>
                <w:sz w:val="20"/>
                <w:szCs w:val="20"/>
              </w:rPr>
            </w:pPr>
            <w:r w:rsidRPr="00F47471">
              <w:rPr>
                <w:rFonts w:ascii="Garamond" w:hAnsi="Garamond"/>
                <w:sz w:val="16"/>
                <w:szCs w:val="16"/>
              </w:rPr>
              <w:t>Igen (10 pont)</w:t>
            </w:r>
          </w:p>
        </w:tc>
        <w:tc>
          <w:tcPr>
            <w:tcW w:w="2840" w:type="dxa"/>
            <w:gridSpan w:val="11"/>
          </w:tcPr>
          <w:p w:rsidR="003C06FD" w:rsidRPr="00F47471" w:rsidRDefault="003C06FD" w:rsidP="003C06FD">
            <w:pPr>
              <w:rPr>
                <w:rFonts w:ascii="Garamond" w:hAnsi="Garamond"/>
                <w:sz w:val="20"/>
                <w:szCs w:val="20"/>
              </w:rPr>
            </w:pPr>
            <w:r>
              <w:rPr>
                <w:rFonts w:ascii="Garamond" w:hAnsi="Garamond"/>
                <w:sz w:val="16"/>
                <w:szCs w:val="16"/>
              </w:rPr>
              <w:t>Nem (0</w:t>
            </w:r>
            <w:r w:rsidRPr="00F47471">
              <w:rPr>
                <w:rFonts w:ascii="Garamond" w:hAnsi="Garamond"/>
                <w:sz w:val="16"/>
                <w:szCs w:val="16"/>
              </w:rPr>
              <w:t xml:space="preserve"> pont)</w:t>
            </w:r>
          </w:p>
        </w:tc>
      </w:tr>
      <w:tr w:rsidR="003C06FD" w:rsidRPr="00F47471" w:rsidTr="00F47471">
        <w:trPr>
          <w:trHeight w:val="312"/>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29/1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 xml:space="preserve">A mellkasban összegyűlt folyadék higiénikus leszívásának eszköze Linemed LES-1 (06824) vagy ezzel egyenértékű </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sz w:val="20"/>
                <w:szCs w:val="20"/>
              </w:rPr>
              <w:t xml:space="preserve"> </w:t>
            </w:r>
            <w:r w:rsidRPr="00F47471">
              <w:rPr>
                <w:rFonts w:ascii="Garamond" w:hAnsi="Garamond"/>
                <w:b/>
                <w:sz w:val="20"/>
                <w:szCs w:val="20"/>
              </w:rPr>
              <w:t>Katéter, vezeték rugalmassága (10%)</w:t>
            </w:r>
            <w:r w:rsidRPr="00F47471">
              <w:rPr>
                <w:rFonts w:ascii="Garamond" w:hAnsi="Garamond"/>
                <w:sz w:val="20"/>
                <w:szCs w:val="20"/>
              </w:rPr>
              <w:t>:</w:t>
            </w:r>
          </w:p>
        </w:tc>
      </w:tr>
      <w:tr w:rsidR="003C06FD" w:rsidRPr="00F47471" w:rsidTr="00020FB8">
        <w:tblPrEx>
          <w:tblW w:w="9609" w:type="dxa"/>
          <w:tblLayout w:type="fixed"/>
          <w:tblPrExChange w:id="53" w:author="Horváth Zsuzsa" w:date="2017-06-29T15:21:00Z">
            <w:tblPrEx>
              <w:tblW w:w="9609" w:type="dxa"/>
              <w:tblLayout w:type="fixed"/>
            </w:tblPrEx>
          </w:tblPrExChange>
        </w:tblPrEx>
        <w:trPr>
          <w:trHeight w:val="312"/>
          <w:trPrChange w:id="54" w:author="Horváth Zsuzsa" w:date="2017-06-29T15:21:00Z">
            <w:trPr>
              <w:trHeight w:val="312"/>
            </w:trPr>
          </w:trPrChange>
        </w:trPr>
        <w:tc>
          <w:tcPr>
            <w:tcW w:w="857" w:type="dxa"/>
            <w:vMerge/>
            <w:vAlign w:val="center"/>
            <w:tcPrChange w:id="55" w:author="Horváth Zsuzsa" w:date="2017-06-29T15:21:00Z">
              <w:tcPr>
                <w:tcW w:w="857" w:type="dxa"/>
                <w:vMerge/>
                <w:vAlign w:val="center"/>
              </w:tcPr>
            </w:tcPrChange>
          </w:tcPr>
          <w:p w:rsidR="003C06FD" w:rsidRPr="00F47471" w:rsidRDefault="003C06FD" w:rsidP="003C06FD">
            <w:pPr>
              <w:jc w:val="center"/>
              <w:rPr>
                <w:rFonts w:ascii="Garamond" w:hAnsi="Garamond"/>
                <w:sz w:val="20"/>
                <w:szCs w:val="20"/>
              </w:rPr>
            </w:pPr>
          </w:p>
        </w:tc>
        <w:tc>
          <w:tcPr>
            <w:tcW w:w="2795" w:type="dxa"/>
            <w:vMerge/>
            <w:vAlign w:val="center"/>
            <w:tcPrChange w:id="56" w:author="Horváth Zsuzsa" w:date="2017-06-29T15:21:00Z">
              <w:tcPr>
                <w:tcW w:w="2795" w:type="dxa"/>
                <w:vMerge/>
                <w:vAlign w:val="center"/>
              </w:tcPr>
            </w:tcPrChange>
          </w:tcPr>
          <w:p w:rsidR="003C06FD" w:rsidRPr="00F47471" w:rsidRDefault="003C06FD" w:rsidP="003C06FD">
            <w:pPr>
              <w:jc w:val="center"/>
              <w:rPr>
                <w:rFonts w:ascii="Garamond" w:hAnsi="Garamond"/>
                <w:sz w:val="20"/>
                <w:szCs w:val="20"/>
              </w:rPr>
            </w:pPr>
          </w:p>
        </w:tc>
        <w:tc>
          <w:tcPr>
            <w:tcW w:w="1239" w:type="dxa"/>
            <w:vMerge/>
            <w:vAlign w:val="center"/>
            <w:tcPrChange w:id="57" w:author="Horváth Zsuzsa" w:date="2017-06-29T15:21:00Z">
              <w:tcPr>
                <w:tcW w:w="1239" w:type="dxa"/>
                <w:vMerge/>
                <w:vAlign w:val="center"/>
              </w:tcPr>
            </w:tcPrChange>
          </w:tcPr>
          <w:p w:rsidR="003C06FD" w:rsidRPr="00F47471" w:rsidRDefault="003C06FD" w:rsidP="003C06FD">
            <w:pPr>
              <w:jc w:val="center"/>
              <w:rPr>
                <w:rFonts w:ascii="Garamond" w:hAnsi="Garamond"/>
                <w:sz w:val="20"/>
                <w:szCs w:val="20"/>
              </w:rPr>
            </w:pPr>
          </w:p>
        </w:tc>
        <w:tc>
          <w:tcPr>
            <w:tcW w:w="2475" w:type="dxa"/>
            <w:gridSpan w:val="7"/>
            <w:tcPrChange w:id="58" w:author="Horváth Zsuzsa" w:date="2017-06-29T15:21:00Z">
              <w:tcPr>
                <w:tcW w:w="1571" w:type="dxa"/>
              </w:tcPr>
            </w:tcPrChange>
          </w:tcPr>
          <w:p w:rsidR="003C06FD" w:rsidRPr="00F47471" w:rsidRDefault="003C06FD" w:rsidP="003C06FD">
            <w:pPr>
              <w:rPr>
                <w:rFonts w:ascii="Garamond" w:hAnsi="Garamond"/>
                <w:sz w:val="16"/>
                <w:szCs w:val="16"/>
              </w:rPr>
            </w:pPr>
            <w:r w:rsidRPr="00F47471">
              <w:rPr>
                <w:rFonts w:ascii="Garamond" w:hAnsi="Garamond"/>
                <w:sz w:val="16"/>
                <w:szCs w:val="16"/>
              </w:rPr>
              <w:t>Kellően rugalmas, megtörés nem látható, folyadék áramlás zavartalan (10 pont)</w:t>
            </w:r>
          </w:p>
        </w:tc>
        <w:tc>
          <w:tcPr>
            <w:tcW w:w="962" w:type="dxa"/>
            <w:gridSpan w:val="5"/>
            <w:tcPrChange w:id="59" w:author="Horváth Zsuzsa" w:date="2017-06-29T15:21:00Z">
              <w:tcPr>
                <w:tcW w:w="1866" w:type="dxa"/>
                <w:gridSpan w:val="12"/>
              </w:tcPr>
            </w:tcPrChange>
          </w:tcPr>
          <w:p w:rsidR="003C06FD" w:rsidRPr="00F47471" w:rsidRDefault="003C06FD" w:rsidP="003C06FD">
            <w:pPr>
              <w:rPr>
                <w:rFonts w:ascii="Garamond" w:hAnsi="Garamond"/>
                <w:sz w:val="16"/>
                <w:szCs w:val="16"/>
              </w:rPr>
            </w:pPr>
            <w:r w:rsidRPr="00F47471">
              <w:rPr>
                <w:rFonts w:ascii="Garamond" w:hAnsi="Garamond"/>
                <w:sz w:val="16"/>
                <w:szCs w:val="16"/>
              </w:rPr>
              <w:t>merev, megtörés látható, folyadék áramlás zavartalan (4 pont)</w:t>
            </w:r>
          </w:p>
        </w:tc>
        <w:tc>
          <w:tcPr>
            <w:tcW w:w="1281" w:type="dxa"/>
            <w:tcPrChange w:id="60" w:author="Horváth Zsuzsa" w:date="2017-06-29T15:21:00Z">
              <w:tcPr>
                <w:tcW w:w="1281" w:type="dxa"/>
              </w:tcPr>
            </w:tcPrChange>
          </w:tcPr>
          <w:p w:rsidR="003C06FD" w:rsidRPr="00F47471" w:rsidRDefault="003C06FD" w:rsidP="003C06FD">
            <w:pPr>
              <w:rPr>
                <w:rFonts w:ascii="Garamond" w:hAnsi="Garamond"/>
                <w:sz w:val="16"/>
                <w:szCs w:val="16"/>
              </w:rPr>
            </w:pPr>
            <w:r w:rsidRPr="00F47471">
              <w:rPr>
                <w:rFonts w:ascii="Garamond" w:hAnsi="Garamond"/>
                <w:sz w:val="16"/>
                <w:szCs w:val="16"/>
              </w:rPr>
              <w:t xml:space="preserve">A cső alakja 20 mp-en belül nem áll helyre, </w:t>
            </w:r>
            <w:r>
              <w:rPr>
                <w:rFonts w:ascii="Garamond" w:hAnsi="Garamond"/>
                <w:sz w:val="16"/>
                <w:szCs w:val="16"/>
              </w:rPr>
              <w:t>folyadék áramlás akadályozott (0</w:t>
            </w:r>
            <w:r w:rsidRPr="00F47471">
              <w:rPr>
                <w:rFonts w:ascii="Garamond" w:hAnsi="Garamond"/>
                <w:sz w:val="16"/>
                <w:szCs w:val="16"/>
              </w:rPr>
              <w:t xml:space="preserve"> pont)</w:t>
            </w:r>
          </w:p>
        </w:tc>
      </w:tr>
      <w:tr w:rsidR="003C06FD" w:rsidRPr="00F47471" w:rsidTr="00F47471">
        <w:trPr>
          <w:trHeight w:val="8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30/2</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Katéter készlet tartós spinális anesztéziához</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Termék csatlakozása (10%)</w:t>
            </w:r>
            <w:r w:rsidRPr="00F47471">
              <w:rPr>
                <w:rFonts w:ascii="Garamond" w:hAnsi="Garamond"/>
                <w:sz w:val="20"/>
                <w:szCs w:val="20"/>
              </w:rPr>
              <w:t>:</w:t>
            </w:r>
          </w:p>
        </w:tc>
      </w:tr>
      <w:tr w:rsidR="003D403F" w:rsidRPr="00F47471" w:rsidTr="003D403F">
        <w:tblPrEx>
          <w:tblW w:w="9609" w:type="dxa"/>
          <w:tblLayout w:type="fixed"/>
          <w:tblPrExChange w:id="61" w:author="Horváth Zsuzsa" w:date="2017-06-29T15:18:00Z">
            <w:tblPrEx>
              <w:tblW w:w="9609" w:type="dxa"/>
              <w:tblLayout w:type="fixed"/>
            </w:tblPrEx>
          </w:tblPrExChange>
        </w:tblPrEx>
        <w:trPr>
          <w:trHeight w:val="79"/>
          <w:trPrChange w:id="62" w:author="Horváth Zsuzsa" w:date="2017-06-29T15:18:00Z">
            <w:trPr>
              <w:trHeight w:val="79"/>
            </w:trPr>
          </w:trPrChange>
        </w:trPr>
        <w:tc>
          <w:tcPr>
            <w:tcW w:w="857" w:type="dxa"/>
            <w:vMerge/>
            <w:vAlign w:val="center"/>
            <w:tcPrChange w:id="63" w:author="Horváth Zsuzsa" w:date="2017-06-29T15:18:00Z">
              <w:tcPr>
                <w:tcW w:w="857" w:type="dxa"/>
                <w:vMerge/>
                <w:vAlign w:val="center"/>
              </w:tcPr>
            </w:tcPrChange>
          </w:tcPr>
          <w:p w:rsidR="003D403F" w:rsidRPr="00F47471" w:rsidRDefault="003D403F" w:rsidP="003D403F">
            <w:pPr>
              <w:jc w:val="center"/>
              <w:rPr>
                <w:rFonts w:ascii="Garamond" w:hAnsi="Garamond"/>
                <w:sz w:val="20"/>
                <w:szCs w:val="20"/>
              </w:rPr>
            </w:pPr>
          </w:p>
        </w:tc>
        <w:tc>
          <w:tcPr>
            <w:tcW w:w="2795" w:type="dxa"/>
            <w:vMerge/>
            <w:vAlign w:val="center"/>
            <w:tcPrChange w:id="64" w:author="Horváth Zsuzsa" w:date="2017-06-29T15:18:00Z">
              <w:tcPr>
                <w:tcW w:w="2795" w:type="dxa"/>
                <w:vMerge/>
                <w:vAlign w:val="center"/>
              </w:tcPr>
            </w:tcPrChange>
          </w:tcPr>
          <w:p w:rsidR="003D403F" w:rsidRPr="00F47471" w:rsidRDefault="003D403F" w:rsidP="003D403F">
            <w:pPr>
              <w:jc w:val="center"/>
              <w:rPr>
                <w:rFonts w:ascii="Garamond" w:hAnsi="Garamond"/>
                <w:sz w:val="20"/>
                <w:szCs w:val="20"/>
              </w:rPr>
            </w:pPr>
          </w:p>
        </w:tc>
        <w:tc>
          <w:tcPr>
            <w:tcW w:w="1239" w:type="dxa"/>
            <w:vMerge/>
            <w:vAlign w:val="center"/>
            <w:tcPrChange w:id="65" w:author="Horváth Zsuzsa" w:date="2017-06-29T15:18:00Z">
              <w:tcPr>
                <w:tcW w:w="1239" w:type="dxa"/>
                <w:vMerge/>
                <w:vAlign w:val="center"/>
              </w:tcPr>
            </w:tcPrChange>
          </w:tcPr>
          <w:p w:rsidR="003D403F" w:rsidRPr="00F47471" w:rsidRDefault="003D403F" w:rsidP="003D403F">
            <w:pPr>
              <w:jc w:val="center"/>
              <w:rPr>
                <w:rFonts w:ascii="Garamond" w:hAnsi="Garamond"/>
                <w:sz w:val="20"/>
                <w:szCs w:val="20"/>
              </w:rPr>
            </w:pPr>
          </w:p>
        </w:tc>
        <w:tc>
          <w:tcPr>
            <w:tcW w:w="2334" w:type="dxa"/>
            <w:gridSpan w:val="5"/>
            <w:tcPrChange w:id="66" w:author="Horváth Zsuzsa" w:date="2017-06-29T15:18:00Z">
              <w:tcPr>
                <w:tcW w:w="1571" w:type="dxa"/>
              </w:tcPr>
            </w:tcPrChange>
          </w:tcPr>
          <w:p w:rsidR="003D403F" w:rsidRPr="00F47471" w:rsidRDefault="003D403F" w:rsidP="003D403F">
            <w:pPr>
              <w:rPr>
                <w:rFonts w:ascii="Garamond" w:hAnsi="Garamond"/>
                <w:sz w:val="16"/>
                <w:szCs w:val="16"/>
              </w:rPr>
            </w:pPr>
            <w:r w:rsidRPr="00F47471">
              <w:rPr>
                <w:rFonts w:ascii="Garamond" w:hAnsi="Garamond"/>
                <w:sz w:val="16"/>
                <w:szCs w:val="16"/>
              </w:rPr>
              <w:t>A termék csatlakozásnál nincs szivárgás (10 pont)</w:t>
            </w:r>
          </w:p>
        </w:tc>
        <w:tc>
          <w:tcPr>
            <w:tcW w:w="2384" w:type="dxa"/>
            <w:gridSpan w:val="8"/>
            <w:tcPrChange w:id="67" w:author="Horváth Zsuzsa" w:date="2017-06-29T15:18:00Z">
              <w:tcPr>
                <w:tcW w:w="3147" w:type="dxa"/>
                <w:gridSpan w:val="13"/>
              </w:tcPr>
            </w:tcPrChange>
          </w:tcPr>
          <w:p w:rsidR="003D403F" w:rsidRPr="00F47471" w:rsidRDefault="003D403F" w:rsidP="003D403F">
            <w:pPr>
              <w:rPr>
                <w:rFonts w:ascii="Garamond" w:hAnsi="Garamond"/>
                <w:sz w:val="16"/>
                <w:szCs w:val="16"/>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Katéter, vezeték rugalmassága (10%)</w:t>
            </w:r>
            <w:r w:rsidRPr="00F47471">
              <w:rPr>
                <w:rFonts w:ascii="Garamond" w:hAnsi="Garamond"/>
                <w:sz w:val="20"/>
                <w:szCs w:val="20"/>
              </w:rPr>
              <w:t>:</w:t>
            </w:r>
          </w:p>
        </w:tc>
      </w:tr>
      <w:tr w:rsidR="003C06FD" w:rsidRPr="00F47471" w:rsidTr="008C3903">
        <w:trPr>
          <w:trHeight w:val="79"/>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Kellően rugalmas, megtörés nem látható, folyadék áramlás zavartalan (10 pont)</w:t>
            </w:r>
          </w:p>
        </w:tc>
        <w:tc>
          <w:tcPr>
            <w:tcW w:w="962" w:type="dxa"/>
            <w:gridSpan w:val="5"/>
          </w:tcPr>
          <w:p w:rsidR="003C06FD" w:rsidRPr="00F47471" w:rsidRDefault="003C06FD" w:rsidP="003C06FD">
            <w:pPr>
              <w:rPr>
                <w:rFonts w:ascii="Garamond" w:hAnsi="Garamond"/>
                <w:sz w:val="20"/>
                <w:szCs w:val="20"/>
              </w:rPr>
            </w:pPr>
            <w:r w:rsidRPr="00F47471">
              <w:rPr>
                <w:rFonts w:ascii="Garamond" w:hAnsi="Garamond"/>
                <w:sz w:val="16"/>
                <w:szCs w:val="16"/>
              </w:rPr>
              <w:t>merev, megtörés látható, folyadék áramlás zavartalan (4 pont)</w:t>
            </w:r>
          </w:p>
        </w:tc>
        <w:tc>
          <w:tcPr>
            <w:tcW w:w="1281" w:type="dxa"/>
          </w:tcPr>
          <w:p w:rsidR="003C06FD" w:rsidRPr="00F47471" w:rsidRDefault="003C06FD" w:rsidP="003C06FD">
            <w:pPr>
              <w:rPr>
                <w:rFonts w:ascii="Garamond" w:hAnsi="Garamond"/>
                <w:sz w:val="20"/>
                <w:szCs w:val="20"/>
              </w:rPr>
            </w:pPr>
            <w:r w:rsidRPr="00F47471">
              <w:rPr>
                <w:rFonts w:ascii="Garamond" w:hAnsi="Garamond"/>
                <w:sz w:val="16"/>
                <w:szCs w:val="16"/>
              </w:rPr>
              <w:t xml:space="preserve">A cső alakja 20 mp-en belül nem áll helyre, </w:t>
            </w:r>
            <w:r>
              <w:rPr>
                <w:rFonts w:ascii="Garamond" w:hAnsi="Garamond"/>
                <w:sz w:val="16"/>
                <w:szCs w:val="16"/>
              </w:rPr>
              <w:t>folyadék áramlás akadályozott (0</w:t>
            </w:r>
            <w:r w:rsidRPr="00F47471">
              <w:rPr>
                <w:rFonts w:ascii="Garamond" w:hAnsi="Garamond"/>
                <w:sz w:val="16"/>
                <w:szCs w:val="16"/>
              </w:rPr>
              <w:t xml:space="preserve"> pont)</w:t>
            </w:r>
          </w:p>
        </w:tc>
      </w:tr>
      <w:tr w:rsidR="003C06FD" w:rsidRPr="00F47471" w:rsidTr="00F47471">
        <w:trPr>
          <w:trHeight w:val="40"/>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31/1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Vérmelegítő betét</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r w:rsidRPr="00F47471">
              <w:rPr>
                <w:rFonts w:ascii="Garamond" w:hAnsi="Garamond"/>
                <w:sz w:val="20"/>
                <w:szCs w:val="20"/>
              </w:rPr>
              <w:t>:</w:t>
            </w:r>
          </w:p>
        </w:tc>
      </w:tr>
      <w:tr w:rsidR="003D403F" w:rsidRPr="00F47471" w:rsidTr="008C3903">
        <w:trPr>
          <w:trHeight w:val="38"/>
        </w:trPr>
        <w:tc>
          <w:tcPr>
            <w:tcW w:w="857" w:type="dxa"/>
            <w:vMerge/>
            <w:vAlign w:val="center"/>
          </w:tcPr>
          <w:p w:rsidR="003D403F" w:rsidRPr="00F47471" w:rsidRDefault="003D403F" w:rsidP="003D403F">
            <w:pPr>
              <w:jc w:val="center"/>
              <w:rPr>
                <w:rFonts w:ascii="Garamond" w:hAnsi="Garamond"/>
                <w:sz w:val="20"/>
                <w:szCs w:val="20"/>
              </w:rPr>
            </w:pPr>
          </w:p>
        </w:tc>
        <w:tc>
          <w:tcPr>
            <w:tcW w:w="2795" w:type="dxa"/>
            <w:vMerge/>
            <w:vAlign w:val="center"/>
          </w:tcPr>
          <w:p w:rsidR="003D403F" w:rsidRPr="00F47471" w:rsidRDefault="003D403F" w:rsidP="003D403F">
            <w:pPr>
              <w:jc w:val="center"/>
              <w:rPr>
                <w:rFonts w:ascii="Garamond" w:hAnsi="Garamond"/>
                <w:sz w:val="20"/>
                <w:szCs w:val="20"/>
              </w:rPr>
            </w:pPr>
          </w:p>
        </w:tc>
        <w:tc>
          <w:tcPr>
            <w:tcW w:w="1239" w:type="dxa"/>
            <w:vMerge/>
            <w:vAlign w:val="center"/>
          </w:tcPr>
          <w:p w:rsidR="003D403F" w:rsidRPr="00F47471" w:rsidRDefault="003D403F" w:rsidP="003D403F">
            <w:pPr>
              <w:jc w:val="center"/>
              <w:rPr>
                <w:rFonts w:ascii="Garamond" w:hAnsi="Garamond"/>
                <w:sz w:val="20"/>
                <w:szCs w:val="20"/>
              </w:rPr>
            </w:pPr>
          </w:p>
        </w:tc>
        <w:tc>
          <w:tcPr>
            <w:tcW w:w="2334" w:type="dxa"/>
            <w:gridSpan w:val="5"/>
          </w:tcPr>
          <w:p w:rsidR="003D403F" w:rsidRPr="00F47471" w:rsidRDefault="003D403F" w:rsidP="003D403F">
            <w:pPr>
              <w:rPr>
                <w:rFonts w:ascii="Garamond" w:hAnsi="Garamond"/>
                <w:sz w:val="20"/>
                <w:szCs w:val="20"/>
              </w:rPr>
            </w:pPr>
            <w:r w:rsidRPr="00F47471">
              <w:rPr>
                <w:rFonts w:ascii="Garamond" w:hAnsi="Garamond"/>
                <w:sz w:val="16"/>
                <w:szCs w:val="16"/>
              </w:rPr>
              <w:t>A termék csatlakozásnál nincs szivárgás (10 pont)</w:t>
            </w:r>
          </w:p>
        </w:tc>
        <w:tc>
          <w:tcPr>
            <w:tcW w:w="2384" w:type="dxa"/>
            <w:gridSpan w:val="8"/>
          </w:tcPr>
          <w:p w:rsidR="003D403F" w:rsidRPr="00F47471" w:rsidRDefault="003D403F" w:rsidP="003D403F">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38"/>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Katéter, vezeték rugalmassága (10%)</w:t>
            </w:r>
            <w:r w:rsidRPr="00F47471">
              <w:rPr>
                <w:rFonts w:ascii="Garamond" w:hAnsi="Garamond"/>
                <w:sz w:val="20"/>
                <w:szCs w:val="20"/>
              </w:rPr>
              <w:t>:</w:t>
            </w:r>
          </w:p>
        </w:tc>
      </w:tr>
      <w:tr w:rsidR="003C06FD" w:rsidRPr="00F47471" w:rsidTr="008C3903">
        <w:trPr>
          <w:trHeight w:val="38"/>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475"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Kellően rugalmas, megtörés nem látható, folyadék áramlás zavartalan (10 pont)</w:t>
            </w:r>
          </w:p>
        </w:tc>
        <w:tc>
          <w:tcPr>
            <w:tcW w:w="962" w:type="dxa"/>
            <w:gridSpan w:val="5"/>
          </w:tcPr>
          <w:p w:rsidR="003C06FD" w:rsidRPr="00F47471" w:rsidRDefault="003C06FD" w:rsidP="003C06FD">
            <w:pPr>
              <w:rPr>
                <w:rFonts w:ascii="Garamond" w:hAnsi="Garamond"/>
                <w:sz w:val="20"/>
                <w:szCs w:val="20"/>
              </w:rPr>
            </w:pPr>
            <w:r w:rsidRPr="00F47471">
              <w:rPr>
                <w:rFonts w:ascii="Garamond" w:hAnsi="Garamond"/>
                <w:sz w:val="16"/>
                <w:szCs w:val="16"/>
              </w:rPr>
              <w:t>A termék csatlakozása nehezen össze- és lecsatlakoztatható, de a csatlakozásnál nincs szivárgás (3 pont)</w:t>
            </w:r>
          </w:p>
        </w:tc>
        <w:tc>
          <w:tcPr>
            <w:tcW w:w="1281" w:type="dxa"/>
          </w:tcPr>
          <w:p w:rsidR="003C06FD" w:rsidRPr="00F47471" w:rsidRDefault="003C06FD" w:rsidP="003C06FD">
            <w:pPr>
              <w:rPr>
                <w:rFonts w:ascii="Garamond" w:hAnsi="Garamond"/>
                <w:sz w:val="20"/>
                <w:szCs w:val="20"/>
              </w:rPr>
            </w:pPr>
            <w:r w:rsidRPr="00F47471">
              <w:rPr>
                <w:rFonts w:ascii="Garamond" w:hAnsi="Garamond"/>
                <w:sz w:val="16"/>
                <w:szCs w:val="16"/>
              </w:rPr>
              <w:t>A termék csatlakozása könnyen vagy nehezen össze- és lecsatlakoztatható, és a</w:t>
            </w:r>
            <w:r>
              <w:rPr>
                <w:rFonts w:ascii="Garamond" w:hAnsi="Garamond"/>
                <w:sz w:val="16"/>
                <w:szCs w:val="16"/>
              </w:rPr>
              <w:t xml:space="preserve"> csatlakozásnál szivárgás van (0</w:t>
            </w:r>
            <w:r w:rsidRPr="00F47471">
              <w:rPr>
                <w:rFonts w:ascii="Garamond" w:hAnsi="Garamond"/>
                <w:sz w:val="16"/>
                <w:szCs w:val="16"/>
              </w:rPr>
              <w:t xml:space="preserve"> pont)</w:t>
            </w:r>
          </w:p>
        </w:tc>
      </w:tr>
      <w:tr w:rsidR="003C06FD" w:rsidRPr="00F47471" w:rsidTr="00F47471">
        <w:trPr>
          <w:trHeight w:val="38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33/2</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Szelepes artériás katéter készlet invazív nyomás méréséhez és vérmintavételhez</w:t>
            </w:r>
          </w:p>
          <w:p w:rsidR="003C06FD" w:rsidRPr="00F47471" w:rsidRDefault="003C06FD" w:rsidP="003C06FD">
            <w:pPr>
              <w:jc w:val="center"/>
              <w:rPr>
                <w:rFonts w:ascii="Garamond" w:hAnsi="Garamond"/>
                <w:sz w:val="20"/>
                <w:szCs w:val="20"/>
              </w:rPr>
            </w:pPr>
            <w:r w:rsidRPr="00F47471">
              <w:rPr>
                <w:rFonts w:ascii="Garamond" w:hAnsi="Garamond"/>
                <w:sz w:val="20"/>
                <w:szCs w:val="20"/>
              </w:rPr>
              <w:t>Méret: 20 G/160 mm</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Termék csatlakozása (5%)</w:t>
            </w:r>
            <w:r w:rsidRPr="00F47471">
              <w:rPr>
                <w:rFonts w:ascii="Garamond" w:hAnsi="Garamond"/>
                <w:sz w:val="20"/>
                <w:szCs w:val="20"/>
              </w:rPr>
              <w:t>:</w:t>
            </w:r>
          </w:p>
        </w:tc>
      </w:tr>
      <w:tr w:rsidR="003D403F" w:rsidRPr="00F47471" w:rsidTr="008C3903">
        <w:trPr>
          <w:trHeight w:val="389"/>
        </w:trPr>
        <w:tc>
          <w:tcPr>
            <w:tcW w:w="857" w:type="dxa"/>
            <w:vMerge/>
            <w:vAlign w:val="center"/>
          </w:tcPr>
          <w:p w:rsidR="003D403F" w:rsidRPr="00F47471" w:rsidRDefault="003D403F" w:rsidP="003D403F">
            <w:pPr>
              <w:jc w:val="center"/>
              <w:rPr>
                <w:rFonts w:ascii="Garamond" w:hAnsi="Garamond"/>
                <w:sz w:val="20"/>
                <w:szCs w:val="20"/>
              </w:rPr>
            </w:pPr>
          </w:p>
        </w:tc>
        <w:tc>
          <w:tcPr>
            <w:tcW w:w="2795" w:type="dxa"/>
            <w:vMerge/>
            <w:vAlign w:val="center"/>
          </w:tcPr>
          <w:p w:rsidR="003D403F" w:rsidRPr="00F47471" w:rsidRDefault="003D403F" w:rsidP="003D403F">
            <w:pPr>
              <w:jc w:val="center"/>
              <w:rPr>
                <w:rFonts w:ascii="Garamond" w:hAnsi="Garamond"/>
                <w:sz w:val="20"/>
                <w:szCs w:val="20"/>
              </w:rPr>
            </w:pPr>
          </w:p>
        </w:tc>
        <w:tc>
          <w:tcPr>
            <w:tcW w:w="1239" w:type="dxa"/>
            <w:vMerge/>
            <w:vAlign w:val="center"/>
          </w:tcPr>
          <w:p w:rsidR="003D403F" w:rsidRPr="00F47471" w:rsidRDefault="003D403F" w:rsidP="003D403F">
            <w:pPr>
              <w:jc w:val="center"/>
              <w:rPr>
                <w:rFonts w:ascii="Garamond" w:hAnsi="Garamond"/>
                <w:sz w:val="20"/>
                <w:szCs w:val="20"/>
              </w:rPr>
            </w:pPr>
          </w:p>
        </w:tc>
        <w:tc>
          <w:tcPr>
            <w:tcW w:w="2475" w:type="dxa"/>
            <w:gridSpan w:val="7"/>
          </w:tcPr>
          <w:p w:rsidR="003D403F" w:rsidRPr="00F47471" w:rsidRDefault="003D403F" w:rsidP="003D403F">
            <w:pPr>
              <w:rPr>
                <w:rFonts w:ascii="Garamond" w:hAnsi="Garamond"/>
                <w:sz w:val="16"/>
                <w:szCs w:val="16"/>
              </w:rPr>
            </w:pPr>
            <w:r w:rsidRPr="00F47471">
              <w:rPr>
                <w:rFonts w:ascii="Garamond" w:hAnsi="Garamond"/>
                <w:sz w:val="16"/>
                <w:szCs w:val="16"/>
              </w:rPr>
              <w:t>A termék csatlakozásnál nincs szivárgás (10 pont)</w:t>
            </w:r>
          </w:p>
        </w:tc>
        <w:tc>
          <w:tcPr>
            <w:tcW w:w="2243" w:type="dxa"/>
            <w:gridSpan w:val="6"/>
          </w:tcPr>
          <w:p w:rsidR="003D403F" w:rsidRPr="00F47471" w:rsidRDefault="003D403F" w:rsidP="003D403F">
            <w:pPr>
              <w:rPr>
                <w:rFonts w:ascii="Garamond" w:hAnsi="Garamond"/>
                <w:sz w:val="16"/>
                <w:szCs w:val="16"/>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13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Csomagoláson belül a termékek elhelyezése (15%):</w:t>
            </w:r>
          </w:p>
        </w:tc>
      </w:tr>
      <w:tr w:rsidR="003C06FD" w:rsidRPr="00F47471" w:rsidTr="00F47471">
        <w:trPr>
          <w:trHeight w:val="13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358" w:type="dxa"/>
            <w:gridSpan w:val="6"/>
          </w:tcPr>
          <w:p w:rsidR="003C06FD" w:rsidRPr="00F47471" w:rsidRDefault="003C06FD" w:rsidP="003C06FD">
            <w:pPr>
              <w:rPr>
                <w:rFonts w:ascii="Garamond" w:hAnsi="Garamond"/>
                <w:sz w:val="16"/>
                <w:szCs w:val="16"/>
              </w:rPr>
            </w:pPr>
            <w:r w:rsidRPr="00F47471">
              <w:rPr>
                <w:rFonts w:ascii="Garamond" w:hAnsi="Garamond"/>
                <w:sz w:val="16"/>
                <w:szCs w:val="16"/>
              </w:rPr>
              <w:t>Csomagoláson belül a tartozékok úgy helyezkednek el, hogy a használat során plusz lépés nem szükséges a készlet minden darabja külön található (10 pont)</w:t>
            </w:r>
          </w:p>
        </w:tc>
        <w:tc>
          <w:tcPr>
            <w:tcW w:w="2360" w:type="dxa"/>
            <w:gridSpan w:val="7"/>
          </w:tcPr>
          <w:p w:rsidR="003C06FD" w:rsidRPr="00F47471" w:rsidRDefault="003C06FD" w:rsidP="003C06FD">
            <w:pPr>
              <w:rPr>
                <w:rFonts w:ascii="Garamond" w:hAnsi="Garamond"/>
                <w:sz w:val="16"/>
                <w:szCs w:val="16"/>
              </w:rPr>
            </w:pPr>
            <w:r w:rsidRPr="00F47471">
              <w:rPr>
                <w:rFonts w:ascii="Garamond" w:hAnsi="Garamond"/>
                <w:sz w:val="16"/>
                <w:szCs w:val="16"/>
              </w:rPr>
              <w:t>Csomagoláson belül a tartozékok úgy helyezkednek el, hogy a használat során szükséges plusz lépés, a készlet nem m</w:t>
            </w:r>
            <w:r>
              <w:rPr>
                <w:rFonts w:ascii="Garamond" w:hAnsi="Garamond"/>
                <w:sz w:val="16"/>
                <w:szCs w:val="16"/>
              </w:rPr>
              <w:t>inden darabja található külön (0</w:t>
            </w:r>
            <w:r w:rsidRPr="00F47471">
              <w:rPr>
                <w:rFonts w:ascii="Garamond" w:hAnsi="Garamond"/>
                <w:sz w:val="16"/>
                <w:szCs w:val="16"/>
              </w:rPr>
              <w:t xml:space="preserve"> pont)</w:t>
            </w:r>
          </w:p>
        </w:tc>
      </w:tr>
      <w:tr w:rsidR="003C06FD" w:rsidRPr="00F47471" w:rsidTr="00F47471">
        <w:trPr>
          <w:trHeight w:val="38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lastRenderedPageBreak/>
              <w:t>33/3</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Szelepes artériás katéter készlet invazív nyomás méréséhez és vérmintavételhez</w:t>
            </w:r>
          </w:p>
          <w:p w:rsidR="003C06FD" w:rsidRPr="00F47471" w:rsidRDefault="003C06FD" w:rsidP="003C06FD">
            <w:pPr>
              <w:jc w:val="center"/>
              <w:rPr>
                <w:rFonts w:ascii="Garamond" w:hAnsi="Garamond"/>
                <w:sz w:val="20"/>
                <w:szCs w:val="20"/>
              </w:rPr>
            </w:pPr>
            <w:r w:rsidRPr="00F47471">
              <w:rPr>
                <w:rFonts w:ascii="Garamond" w:hAnsi="Garamond"/>
                <w:sz w:val="20"/>
                <w:szCs w:val="20"/>
              </w:rPr>
              <w:t>Méret: 22G/80 mm</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Termék csatlakozása (5%)</w:t>
            </w:r>
            <w:r w:rsidRPr="00F47471">
              <w:rPr>
                <w:rFonts w:ascii="Garamond" w:hAnsi="Garamond"/>
                <w:sz w:val="20"/>
                <w:szCs w:val="20"/>
              </w:rPr>
              <w:t>:</w:t>
            </w:r>
          </w:p>
        </w:tc>
      </w:tr>
      <w:tr w:rsidR="00020FB8" w:rsidRPr="00F47471" w:rsidTr="008C3903">
        <w:trPr>
          <w:trHeight w:val="389"/>
        </w:trPr>
        <w:tc>
          <w:tcPr>
            <w:tcW w:w="857" w:type="dxa"/>
            <w:vMerge/>
            <w:vAlign w:val="center"/>
          </w:tcPr>
          <w:p w:rsidR="00020FB8" w:rsidRPr="00F47471" w:rsidRDefault="00020FB8" w:rsidP="00020FB8">
            <w:pPr>
              <w:jc w:val="center"/>
              <w:rPr>
                <w:rFonts w:ascii="Garamond" w:hAnsi="Garamond"/>
                <w:sz w:val="20"/>
                <w:szCs w:val="20"/>
              </w:rPr>
            </w:pPr>
          </w:p>
        </w:tc>
        <w:tc>
          <w:tcPr>
            <w:tcW w:w="2795" w:type="dxa"/>
            <w:vMerge/>
            <w:vAlign w:val="center"/>
          </w:tcPr>
          <w:p w:rsidR="00020FB8" w:rsidRPr="00F47471" w:rsidRDefault="00020FB8" w:rsidP="00020FB8">
            <w:pPr>
              <w:jc w:val="center"/>
              <w:rPr>
                <w:rFonts w:ascii="Garamond" w:hAnsi="Garamond"/>
                <w:sz w:val="20"/>
                <w:szCs w:val="20"/>
              </w:rPr>
            </w:pPr>
          </w:p>
        </w:tc>
        <w:tc>
          <w:tcPr>
            <w:tcW w:w="1239" w:type="dxa"/>
            <w:vMerge/>
            <w:vAlign w:val="center"/>
          </w:tcPr>
          <w:p w:rsidR="00020FB8" w:rsidRPr="00F47471" w:rsidRDefault="00020FB8" w:rsidP="00020FB8">
            <w:pPr>
              <w:jc w:val="center"/>
              <w:rPr>
                <w:rFonts w:ascii="Garamond" w:hAnsi="Garamond"/>
                <w:sz w:val="20"/>
                <w:szCs w:val="20"/>
              </w:rPr>
            </w:pPr>
          </w:p>
        </w:tc>
        <w:tc>
          <w:tcPr>
            <w:tcW w:w="2192" w:type="dxa"/>
            <w:gridSpan w:val="4"/>
          </w:tcPr>
          <w:p w:rsidR="00020FB8" w:rsidRPr="00F47471" w:rsidRDefault="00020FB8" w:rsidP="00020FB8">
            <w:pPr>
              <w:rPr>
                <w:rFonts w:ascii="Garamond" w:hAnsi="Garamond"/>
                <w:sz w:val="16"/>
                <w:szCs w:val="16"/>
              </w:rPr>
            </w:pPr>
            <w:r w:rsidRPr="00F47471">
              <w:rPr>
                <w:rFonts w:ascii="Garamond" w:hAnsi="Garamond"/>
                <w:sz w:val="16"/>
                <w:szCs w:val="16"/>
              </w:rPr>
              <w:t>A termék csatlakozásnál nincs szivárgás (10 pont)</w:t>
            </w:r>
          </w:p>
        </w:tc>
        <w:tc>
          <w:tcPr>
            <w:tcW w:w="2526" w:type="dxa"/>
            <w:gridSpan w:val="9"/>
          </w:tcPr>
          <w:p w:rsidR="00020FB8" w:rsidRPr="00F47471" w:rsidRDefault="00020FB8" w:rsidP="00020FB8">
            <w:pPr>
              <w:rPr>
                <w:rFonts w:ascii="Garamond" w:hAnsi="Garamond"/>
                <w:sz w:val="16"/>
                <w:szCs w:val="16"/>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13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Csomagoláson belül a termékek elhelyezése (15%):</w:t>
            </w:r>
          </w:p>
        </w:tc>
      </w:tr>
      <w:tr w:rsidR="003C06FD" w:rsidRPr="00F47471" w:rsidTr="00F47471">
        <w:trPr>
          <w:trHeight w:val="132"/>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358" w:type="dxa"/>
            <w:gridSpan w:val="6"/>
          </w:tcPr>
          <w:p w:rsidR="003C06FD" w:rsidRPr="00F47471" w:rsidRDefault="003C06FD" w:rsidP="003C06FD">
            <w:pPr>
              <w:rPr>
                <w:rFonts w:ascii="Garamond" w:hAnsi="Garamond"/>
                <w:sz w:val="20"/>
                <w:szCs w:val="20"/>
              </w:rPr>
            </w:pPr>
            <w:r w:rsidRPr="00F47471">
              <w:rPr>
                <w:rFonts w:ascii="Garamond" w:hAnsi="Garamond"/>
                <w:sz w:val="16"/>
                <w:szCs w:val="16"/>
              </w:rPr>
              <w:t>Csomagoláson belül a tartozékok úgy helyezkednek el, hogy a használat során plusz lépés nem szükséges a készlet minden darabja külön található (10 pont)</w:t>
            </w:r>
          </w:p>
        </w:tc>
        <w:tc>
          <w:tcPr>
            <w:tcW w:w="2360" w:type="dxa"/>
            <w:gridSpan w:val="7"/>
          </w:tcPr>
          <w:p w:rsidR="003C06FD" w:rsidRPr="00F47471" w:rsidRDefault="003C06FD" w:rsidP="003C06FD">
            <w:pPr>
              <w:rPr>
                <w:rFonts w:ascii="Garamond" w:hAnsi="Garamond"/>
                <w:sz w:val="20"/>
                <w:szCs w:val="20"/>
              </w:rPr>
            </w:pPr>
            <w:r w:rsidRPr="00F47471">
              <w:rPr>
                <w:rFonts w:ascii="Garamond" w:hAnsi="Garamond"/>
                <w:sz w:val="16"/>
                <w:szCs w:val="16"/>
              </w:rPr>
              <w:t>Csomagoláson belül a tartozékok úgy helyezkednek el, hogy a használat során szükséges plusz lépés, a készlet nem m</w:t>
            </w:r>
            <w:r>
              <w:rPr>
                <w:rFonts w:ascii="Garamond" w:hAnsi="Garamond"/>
                <w:sz w:val="16"/>
                <w:szCs w:val="16"/>
              </w:rPr>
              <w:t>inden darabja található külön (0</w:t>
            </w:r>
            <w:r w:rsidRPr="00F47471">
              <w:rPr>
                <w:rFonts w:ascii="Garamond" w:hAnsi="Garamond"/>
                <w:sz w:val="16"/>
                <w:szCs w:val="16"/>
              </w:rPr>
              <w:t xml:space="preserve"> pont)</w:t>
            </w:r>
          </w:p>
        </w:tc>
      </w:tr>
      <w:tr w:rsidR="003C06FD" w:rsidRPr="00F47471" w:rsidTr="00F47471">
        <w:trPr>
          <w:trHeight w:val="11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35/1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 xml:space="preserve">Tubushosszabbító bronhoszkópiás nyílással </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9</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Tubus összekötő kialakítása (20%)</w:t>
            </w:r>
            <w:r w:rsidRPr="00F47471">
              <w:rPr>
                <w:rFonts w:ascii="Garamond" w:hAnsi="Garamond"/>
                <w:sz w:val="20"/>
                <w:szCs w:val="20"/>
              </w:rPr>
              <w: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358" w:type="dxa"/>
            <w:gridSpan w:val="6"/>
          </w:tcPr>
          <w:p w:rsidR="003C06FD" w:rsidRPr="00F47471" w:rsidRDefault="003C06FD" w:rsidP="003C06FD">
            <w:pPr>
              <w:rPr>
                <w:rFonts w:ascii="Garamond" w:hAnsi="Garamond"/>
                <w:sz w:val="16"/>
                <w:szCs w:val="16"/>
              </w:rPr>
            </w:pPr>
            <w:r w:rsidRPr="00F47471">
              <w:rPr>
                <w:rFonts w:ascii="Garamond" w:hAnsi="Garamond"/>
                <w:sz w:val="16"/>
                <w:szCs w:val="16"/>
              </w:rPr>
              <w:t>Elasztomerikus sapka könnyen, egy kézzel nyitható, a nyíláson a bronhoszkóp könnyen, szorulás és szelelés mentesen levezethető, használható (10 pont)</w:t>
            </w:r>
          </w:p>
        </w:tc>
        <w:tc>
          <w:tcPr>
            <w:tcW w:w="2360" w:type="dxa"/>
            <w:gridSpan w:val="7"/>
          </w:tcPr>
          <w:p w:rsidR="003C06FD" w:rsidRPr="00F47471" w:rsidRDefault="003C06FD" w:rsidP="003C06FD">
            <w:pPr>
              <w:rPr>
                <w:rFonts w:ascii="Garamond" w:hAnsi="Garamond"/>
                <w:sz w:val="16"/>
                <w:szCs w:val="16"/>
              </w:rPr>
            </w:pPr>
            <w:r w:rsidRPr="00F47471">
              <w:rPr>
                <w:rFonts w:ascii="Garamond" w:hAnsi="Garamond"/>
                <w:sz w:val="16"/>
                <w:szCs w:val="16"/>
              </w:rPr>
              <w:t>Elasztomerikus sapka nehezen, de egy kézzel nyitható, a nyíláson a bronhoszkóp könnyen, szorulás és szelelés mentesen lev</w:t>
            </w:r>
            <w:r>
              <w:rPr>
                <w:rFonts w:ascii="Garamond" w:hAnsi="Garamond"/>
                <w:sz w:val="16"/>
                <w:szCs w:val="16"/>
              </w:rPr>
              <w:t>ezethető, használható (0</w:t>
            </w:r>
            <w:r w:rsidRPr="00F47471">
              <w:rPr>
                <w:rFonts w:ascii="Garamond" w:hAnsi="Garamond"/>
                <w:sz w:val="16"/>
                <w:szCs w:val="16"/>
              </w:rPr>
              <w:t xml:space="preserve"> pont)</w:t>
            </w:r>
          </w:p>
        </w:tc>
      </w:tr>
      <w:tr w:rsidR="003C06FD" w:rsidRPr="00F47471" w:rsidTr="00F47471">
        <w:trPr>
          <w:trHeight w:val="117"/>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(5%)</w:t>
            </w:r>
            <w:r w:rsidRPr="00F47471">
              <w:rPr>
                <w:rFonts w:ascii="Garamond" w:hAnsi="Garamond"/>
                <w:sz w:val="20"/>
                <w:szCs w:val="20"/>
              </w:rPr>
              <w:t>:</w:t>
            </w:r>
          </w:p>
        </w:tc>
      </w:tr>
      <w:tr w:rsidR="00020FB8" w:rsidRPr="00F47471" w:rsidTr="008C3903">
        <w:trPr>
          <w:trHeight w:val="117"/>
        </w:trPr>
        <w:tc>
          <w:tcPr>
            <w:tcW w:w="857" w:type="dxa"/>
            <w:vMerge/>
            <w:vAlign w:val="center"/>
          </w:tcPr>
          <w:p w:rsidR="00020FB8" w:rsidRPr="00F47471" w:rsidRDefault="00020FB8" w:rsidP="00020FB8">
            <w:pPr>
              <w:jc w:val="center"/>
              <w:rPr>
                <w:rFonts w:ascii="Garamond" w:hAnsi="Garamond"/>
                <w:sz w:val="20"/>
                <w:szCs w:val="20"/>
              </w:rPr>
            </w:pPr>
          </w:p>
        </w:tc>
        <w:tc>
          <w:tcPr>
            <w:tcW w:w="2795" w:type="dxa"/>
            <w:vMerge/>
            <w:vAlign w:val="center"/>
          </w:tcPr>
          <w:p w:rsidR="00020FB8" w:rsidRPr="00F47471" w:rsidRDefault="00020FB8" w:rsidP="00020FB8">
            <w:pPr>
              <w:jc w:val="center"/>
              <w:rPr>
                <w:rFonts w:ascii="Garamond" w:hAnsi="Garamond"/>
                <w:sz w:val="20"/>
                <w:szCs w:val="20"/>
              </w:rPr>
            </w:pPr>
          </w:p>
        </w:tc>
        <w:tc>
          <w:tcPr>
            <w:tcW w:w="1239" w:type="dxa"/>
            <w:vMerge/>
            <w:vAlign w:val="center"/>
          </w:tcPr>
          <w:p w:rsidR="00020FB8" w:rsidRPr="00F47471" w:rsidRDefault="00020FB8" w:rsidP="00020FB8">
            <w:pPr>
              <w:jc w:val="center"/>
              <w:rPr>
                <w:rFonts w:ascii="Garamond" w:hAnsi="Garamond"/>
                <w:sz w:val="20"/>
                <w:szCs w:val="20"/>
              </w:rPr>
            </w:pPr>
          </w:p>
        </w:tc>
        <w:tc>
          <w:tcPr>
            <w:tcW w:w="2475" w:type="dxa"/>
            <w:gridSpan w:val="7"/>
          </w:tcPr>
          <w:p w:rsidR="00020FB8" w:rsidRPr="00F47471" w:rsidRDefault="00020FB8" w:rsidP="00020FB8">
            <w:pPr>
              <w:rPr>
                <w:rFonts w:ascii="Garamond" w:hAnsi="Garamond"/>
                <w:sz w:val="20"/>
                <w:szCs w:val="20"/>
              </w:rPr>
            </w:pPr>
            <w:r w:rsidRPr="00F47471">
              <w:rPr>
                <w:rFonts w:ascii="Garamond" w:hAnsi="Garamond"/>
                <w:sz w:val="16"/>
                <w:szCs w:val="16"/>
              </w:rPr>
              <w:t>A termék csatlakozásnál nincs szivárgás (10 pont)</w:t>
            </w:r>
          </w:p>
        </w:tc>
        <w:tc>
          <w:tcPr>
            <w:tcW w:w="2243" w:type="dxa"/>
            <w:gridSpan w:val="6"/>
          </w:tcPr>
          <w:p w:rsidR="00020FB8" w:rsidRPr="00F47471" w:rsidRDefault="00020FB8" w:rsidP="00020FB8">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77"/>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38/1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Huber tű, tű átmérő 22G, tű hossz 30 mm egyenes</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r w:rsidRPr="00F47471">
              <w:rPr>
                <w:rFonts w:ascii="Garamond" w:hAnsi="Garamond"/>
                <w:sz w:val="20"/>
                <w:szCs w:val="20"/>
              </w:rPr>
              <w:t>:</w:t>
            </w:r>
          </w:p>
        </w:tc>
      </w:tr>
      <w:tr w:rsidR="00020FB8" w:rsidRPr="00F47471" w:rsidTr="008C3903">
        <w:trPr>
          <w:trHeight w:val="77"/>
        </w:trPr>
        <w:tc>
          <w:tcPr>
            <w:tcW w:w="857" w:type="dxa"/>
            <w:vMerge/>
            <w:vAlign w:val="center"/>
          </w:tcPr>
          <w:p w:rsidR="00020FB8" w:rsidRPr="00F47471" w:rsidRDefault="00020FB8" w:rsidP="00020FB8">
            <w:pPr>
              <w:jc w:val="center"/>
              <w:rPr>
                <w:rFonts w:ascii="Garamond" w:hAnsi="Garamond"/>
                <w:sz w:val="20"/>
                <w:szCs w:val="20"/>
              </w:rPr>
            </w:pPr>
          </w:p>
        </w:tc>
        <w:tc>
          <w:tcPr>
            <w:tcW w:w="2795" w:type="dxa"/>
            <w:vMerge/>
            <w:vAlign w:val="center"/>
          </w:tcPr>
          <w:p w:rsidR="00020FB8" w:rsidRPr="00F47471" w:rsidRDefault="00020FB8" w:rsidP="00020FB8">
            <w:pPr>
              <w:jc w:val="center"/>
              <w:rPr>
                <w:rFonts w:ascii="Garamond" w:hAnsi="Garamond"/>
                <w:sz w:val="20"/>
                <w:szCs w:val="20"/>
              </w:rPr>
            </w:pPr>
          </w:p>
        </w:tc>
        <w:tc>
          <w:tcPr>
            <w:tcW w:w="1239" w:type="dxa"/>
            <w:vMerge/>
            <w:vAlign w:val="center"/>
          </w:tcPr>
          <w:p w:rsidR="00020FB8" w:rsidRPr="00F47471" w:rsidRDefault="00020FB8" w:rsidP="00020FB8">
            <w:pPr>
              <w:jc w:val="center"/>
              <w:rPr>
                <w:rFonts w:ascii="Garamond" w:hAnsi="Garamond"/>
                <w:sz w:val="20"/>
                <w:szCs w:val="20"/>
              </w:rPr>
            </w:pPr>
          </w:p>
        </w:tc>
        <w:tc>
          <w:tcPr>
            <w:tcW w:w="2475" w:type="dxa"/>
            <w:gridSpan w:val="7"/>
          </w:tcPr>
          <w:p w:rsidR="00020FB8" w:rsidRPr="00F47471" w:rsidRDefault="00020FB8" w:rsidP="00020FB8">
            <w:pPr>
              <w:rPr>
                <w:rFonts w:ascii="Garamond" w:hAnsi="Garamond"/>
                <w:sz w:val="20"/>
                <w:szCs w:val="20"/>
              </w:rPr>
            </w:pPr>
            <w:r w:rsidRPr="00F47471">
              <w:rPr>
                <w:rFonts w:ascii="Garamond" w:hAnsi="Garamond"/>
                <w:sz w:val="16"/>
                <w:szCs w:val="16"/>
              </w:rPr>
              <w:t>A termék csatlakozásnál nincs szivárgás (10 pont)</w:t>
            </w:r>
          </w:p>
        </w:tc>
        <w:tc>
          <w:tcPr>
            <w:tcW w:w="2243" w:type="dxa"/>
            <w:gridSpan w:val="6"/>
          </w:tcPr>
          <w:p w:rsidR="00020FB8" w:rsidRPr="00F47471" w:rsidRDefault="00020FB8" w:rsidP="00020FB8">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235"/>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38/2</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Huber tű, tartós rögzítésű</w:t>
            </w:r>
          </w:p>
          <w:p w:rsidR="003C06FD" w:rsidRPr="00F47471" w:rsidRDefault="003C06FD" w:rsidP="003C06FD">
            <w:pPr>
              <w:jc w:val="center"/>
              <w:rPr>
                <w:rFonts w:ascii="Garamond" w:hAnsi="Garamond"/>
                <w:sz w:val="20"/>
                <w:szCs w:val="20"/>
              </w:rPr>
            </w:pPr>
            <w:r w:rsidRPr="00F47471">
              <w:rPr>
                <w:rFonts w:ascii="Garamond" w:hAnsi="Garamond"/>
                <w:sz w:val="20"/>
                <w:szCs w:val="20"/>
              </w:rPr>
              <w:t>Tű átmérő 19 G, tű hossz 15 mm</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r w:rsidRPr="00F47471">
              <w:rPr>
                <w:rFonts w:ascii="Garamond" w:hAnsi="Garamond"/>
                <w:sz w:val="20"/>
                <w:szCs w:val="20"/>
              </w:rPr>
              <w:t>:</w:t>
            </w:r>
          </w:p>
        </w:tc>
      </w:tr>
      <w:tr w:rsidR="00020FB8" w:rsidRPr="00F47471" w:rsidTr="008C3903">
        <w:trPr>
          <w:trHeight w:val="235"/>
        </w:trPr>
        <w:tc>
          <w:tcPr>
            <w:tcW w:w="857" w:type="dxa"/>
            <w:vMerge/>
            <w:vAlign w:val="center"/>
          </w:tcPr>
          <w:p w:rsidR="00020FB8" w:rsidRPr="00F47471" w:rsidRDefault="00020FB8" w:rsidP="00020FB8">
            <w:pPr>
              <w:jc w:val="center"/>
              <w:rPr>
                <w:rFonts w:ascii="Garamond" w:hAnsi="Garamond"/>
                <w:sz w:val="20"/>
                <w:szCs w:val="20"/>
              </w:rPr>
            </w:pPr>
          </w:p>
        </w:tc>
        <w:tc>
          <w:tcPr>
            <w:tcW w:w="2795" w:type="dxa"/>
            <w:vMerge/>
            <w:vAlign w:val="center"/>
          </w:tcPr>
          <w:p w:rsidR="00020FB8" w:rsidRPr="00F47471" w:rsidRDefault="00020FB8" w:rsidP="00020FB8">
            <w:pPr>
              <w:jc w:val="center"/>
              <w:rPr>
                <w:rFonts w:ascii="Garamond" w:hAnsi="Garamond"/>
                <w:sz w:val="20"/>
                <w:szCs w:val="20"/>
              </w:rPr>
            </w:pPr>
          </w:p>
        </w:tc>
        <w:tc>
          <w:tcPr>
            <w:tcW w:w="1239" w:type="dxa"/>
            <w:vMerge/>
            <w:vAlign w:val="center"/>
          </w:tcPr>
          <w:p w:rsidR="00020FB8" w:rsidRPr="00F47471" w:rsidRDefault="00020FB8" w:rsidP="00020FB8">
            <w:pPr>
              <w:jc w:val="center"/>
              <w:rPr>
                <w:rFonts w:ascii="Garamond" w:hAnsi="Garamond"/>
                <w:sz w:val="20"/>
                <w:szCs w:val="20"/>
              </w:rPr>
            </w:pPr>
          </w:p>
        </w:tc>
        <w:tc>
          <w:tcPr>
            <w:tcW w:w="2475" w:type="dxa"/>
            <w:gridSpan w:val="7"/>
          </w:tcPr>
          <w:p w:rsidR="00020FB8" w:rsidRPr="00F47471" w:rsidRDefault="00020FB8" w:rsidP="00020FB8">
            <w:pPr>
              <w:rPr>
                <w:rFonts w:ascii="Garamond" w:hAnsi="Garamond"/>
                <w:sz w:val="20"/>
                <w:szCs w:val="20"/>
              </w:rPr>
            </w:pPr>
            <w:r w:rsidRPr="00F47471">
              <w:rPr>
                <w:rFonts w:ascii="Garamond" w:hAnsi="Garamond"/>
                <w:sz w:val="16"/>
                <w:szCs w:val="16"/>
              </w:rPr>
              <w:t>A termék csatlakozásnál nincs szivárgás (10 pont)</w:t>
            </w:r>
          </w:p>
        </w:tc>
        <w:tc>
          <w:tcPr>
            <w:tcW w:w="2243" w:type="dxa"/>
            <w:gridSpan w:val="6"/>
          </w:tcPr>
          <w:p w:rsidR="00020FB8" w:rsidRPr="00F47471" w:rsidRDefault="00020FB8" w:rsidP="00020FB8">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15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39/1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Huber tű, 20G</w:t>
            </w:r>
          </w:p>
          <w:p w:rsidR="003C06FD" w:rsidRPr="00F47471" w:rsidRDefault="003C06FD" w:rsidP="003C06FD">
            <w:pPr>
              <w:jc w:val="center"/>
              <w:rPr>
                <w:rFonts w:ascii="Garamond" w:hAnsi="Garamond"/>
                <w:sz w:val="20"/>
                <w:szCs w:val="20"/>
              </w:rPr>
            </w:pP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r w:rsidRPr="00F47471">
              <w:rPr>
                <w:rFonts w:ascii="Garamond" w:hAnsi="Garamond"/>
                <w:sz w:val="20"/>
                <w:szCs w:val="20"/>
              </w:rPr>
              <w:t>:</w:t>
            </w:r>
          </w:p>
        </w:tc>
      </w:tr>
      <w:tr w:rsidR="00020FB8" w:rsidRPr="00F47471" w:rsidTr="008C3903">
        <w:trPr>
          <w:trHeight w:val="158"/>
        </w:trPr>
        <w:tc>
          <w:tcPr>
            <w:tcW w:w="857" w:type="dxa"/>
            <w:vMerge/>
            <w:vAlign w:val="center"/>
          </w:tcPr>
          <w:p w:rsidR="00020FB8" w:rsidRPr="00F47471" w:rsidRDefault="00020FB8" w:rsidP="00020FB8">
            <w:pPr>
              <w:jc w:val="center"/>
              <w:rPr>
                <w:rFonts w:ascii="Garamond" w:hAnsi="Garamond"/>
                <w:sz w:val="20"/>
                <w:szCs w:val="20"/>
              </w:rPr>
            </w:pPr>
          </w:p>
        </w:tc>
        <w:tc>
          <w:tcPr>
            <w:tcW w:w="2795" w:type="dxa"/>
            <w:vMerge/>
            <w:vAlign w:val="center"/>
          </w:tcPr>
          <w:p w:rsidR="00020FB8" w:rsidRPr="00F47471" w:rsidRDefault="00020FB8" w:rsidP="00020FB8">
            <w:pPr>
              <w:jc w:val="center"/>
              <w:rPr>
                <w:rFonts w:ascii="Garamond" w:hAnsi="Garamond"/>
                <w:sz w:val="20"/>
                <w:szCs w:val="20"/>
              </w:rPr>
            </w:pPr>
          </w:p>
        </w:tc>
        <w:tc>
          <w:tcPr>
            <w:tcW w:w="1239" w:type="dxa"/>
            <w:vMerge/>
            <w:vAlign w:val="center"/>
          </w:tcPr>
          <w:p w:rsidR="00020FB8" w:rsidRPr="00F47471" w:rsidRDefault="00020FB8" w:rsidP="00020FB8">
            <w:pPr>
              <w:jc w:val="center"/>
              <w:rPr>
                <w:rFonts w:ascii="Garamond" w:hAnsi="Garamond"/>
                <w:sz w:val="20"/>
                <w:szCs w:val="20"/>
              </w:rPr>
            </w:pPr>
          </w:p>
        </w:tc>
        <w:tc>
          <w:tcPr>
            <w:tcW w:w="2475" w:type="dxa"/>
            <w:gridSpan w:val="7"/>
          </w:tcPr>
          <w:p w:rsidR="00020FB8" w:rsidRPr="00F47471" w:rsidRDefault="00020FB8" w:rsidP="00020FB8">
            <w:pPr>
              <w:rPr>
                <w:rFonts w:ascii="Garamond" w:hAnsi="Garamond"/>
                <w:sz w:val="20"/>
                <w:szCs w:val="20"/>
              </w:rPr>
            </w:pPr>
            <w:r w:rsidRPr="00F47471">
              <w:rPr>
                <w:rFonts w:ascii="Garamond" w:hAnsi="Garamond"/>
                <w:sz w:val="16"/>
                <w:szCs w:val="16"/>
              </w:rPr>
              <w:t>A termék csatlakozásnál nincs szivárgás (10 pont)</w:t>
            </w:r>
          </w:p>
        </w:tc>
        <w:tc>
          <w:tcPr>
            <w:tcW w:w="2243" w:type="dxa"/>
            <w:gridSpan w:val="6"/>
          </w:tcPr>
          <w:p w:rsidR="00020FB8" w:rsidRPr="00F47471" w:rsidRDefault="00020FB8" w:rsidP="00020FB8">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235"/>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41/1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Combi zárókónusz</w:t>
            </w:r>
          </w:p>
          <w:p w:rsidR="003C06FD" w:rsidRPr="00F47471" w:rsidRDefault="003C06FD" w:rsidP="003C06FD">
            <w:pPr>
              <w:jc w:val="center"/>
              <w:rPr>
                <w:rFonts w:ascii="Garamond" w:hAnsi="Garamond"/>
                <w:sz w:val="20"/>
                <w:szCs w:val="20"/>
              </w:rPr>
            </w:pP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sz w:val="20"/>
                <w:szCs w:val="20"/>
              </w:rPr>
            </w:pPr>
            <w:r w:rsidRPr="00F47471">
              <w:rPr>
                <w:rFonts w:ascii="Garamond" w:hAnsi="Garamond"/>
                <w:b/>
                <w:sz w:val="20"/>
                <w:szCs w:val="20"/>
              </w:rPr>
              <w:t>Megajánlott termék csatlakozása (10%)</w:t>
            </w:r>
            <w:r w:rsidRPr="00F47471">
              <w:rPr>
                <w:rFonts w:ascii="Garamond" w:hAnsi="Garamond"/>
                <w:sz w:val="20"/>
                <w:szCs w:val="20"/>
              </w:rPr>
              <w:t>:</w:t>
            </w:r>
          </w:p>
        </w:tc>
      </w:tr>
      <w:tr w:rsidR="00020FB8" w:rsidRPr="00F47471" w:rsidTr="008C3903">
        <w:trPr>
          <w:trHeight w:val="235"/>
        </w:trPr>
        <w:tc>
          <w:tcPr>
            <w:tcW w:w="857" w:type="dxa"/>
            <w:vMerge/>
            <w:vAlign w:val="center"/>
          </w:tcPr>
          <w:p w:rsidR="00020FB8" w:rsidRPr="00F47471" w:rsidRDefault="00020FB8" w:rsidP="00020FB8">
            <w:pPr>
              <w:jc w:val="center"/>
              <w:rPr>
                <w:rFonts w:ascii="Garamond" w:hAnsi="Garamond"/>
                <w:sz w:val="20"/>
                <w:szCs w:val="20"/>
              </w:rPr>
            </w:pPr>
          </w:p>
        </w:tc>
        <w:tc>
          <w:tcPr>
            <w:tcW w:w="2795" w:type="dxa"/>
            <w:vMerge/>
            <w:vAlign w:val="center"/>
          </w:tcPr>
          <w:p w:rsidR="00020FB8" w:rsidRPr="00F47471" w:rsidRDefault="00020FB8" w:rsidP="00020FB8">
            <w:pPr>
              <w:jc w:val="center"/>
              <w:rPr>
                <w:rFonts w:ascii="Garamond" w:hAnsi="Garamond"/>
                <w:sz w:val="20"/>
                <w:szCs w:val="20"/>
              </w:rPr>
            </w:pPr>
          </w:p>
        </w:tc>
        <w:tc>
          <w:tcPr>
            <w:tcW w:w="1239" w:type="dxa"/>
            <w:vMerge/>
            <w:vAlign w:val="center"/>
          </w:tcPr>
          <w:p w:rsidR="00020FB8" w:rsidRPr="00F47471" w:rsidRDefault="00020FB8" w:rsidP="00020FB8">
            <w:pPr>
              <w:jc w:val="center"/>
              <w:rPr>
                <w:rFonts w:ascii="Garamond" w:hAnsi="Garamond"/>
                <w:sz w:val="20"/>
                <w:szCs w:val="20"/>
              </w:rPr>
            </w:pPr>
          </w:p>
        </w:tc>
        <w:tc>
          <w:tcPr>
            <w:tcW w:w="2475" w:type="dxa"/>
            <w:gridSpan w:val="7"/>
          </w:tcPr>
          <w:p w:rsidR="00020FB8" w:rsidRPr="00F47471" w:rsidRDefault="00020FB8" w:rsidP="00020FB8">
            <w:pPr>
              <w:rPr>
                <w:rFonts w:ascii="Garamond" w:hAnsi="Garamond"/>
                <w:sz w:val="20"/>
                <w:szCs w:val="20"/>
              </w:rPr>
            </w:pPr>
            <w:r w:rsidRPr="00F47471">
              <w:rPr>
                <w:rFonts w:ascii="Garamond" w:hAnsi="Garamond"/>
                <w:sz w:val="16"/>
                <w:szCs w:val="16"/>
              </w:rPr>
              <w:t>A termék csatlakozásnál nincs szivárgás (10 pont)</w:t>
            </w:r>
          </w:p>
        </w:tc>
        <w:tc>
          <w:tcPr>
            <w:tcW w:w="2243" w:type="dxa"/>
            <w:gridSpan w:val="6"/>
          </w:tcPr>
          <w:p w:rsidR="00020FB8" w:rsidRPr="00F47471" w:rsidRDefault="00020FB8" w:rsidP="00020FB8">
            <w:pPr>
              <w:rPr>
                <w:rFonts w:ascii="Garamond" w:hAnsi="Garamond"/>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249"/>
        </w:trPr>
        <w:tc>
          <w:tcPr>
            <w:tcW w:w="857"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45/1</w:t>
            </w:r>
          </w:p>
        </w:tc>
        <w:tc>
          <w:tcPr>
            <w:tcW w:w="2795"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Mintavevő cső altatószer komponensek, CO2, O2 és N2O monitorozására</w:t>
            </w:r>
          </w:p>
        </w:tc>
        <w:tc>
          <w:tcPr>
            <w:tcW w:w="1239" w:type="dxa"/>
            <w:vMerge w:val="restart"/>
            <w:vAlign w:val="center"/>
          </w:tcPr>
          <w:p w:rsidR="003C06FD" w:rsidRPr="00F47471" w:rsidRDefault="003C06FD" w:rsidP="003C06FD">
            <w:pPr>
              <w:jc w:val="center"/>
              <w:rPr>
                <w:rFonts w:ascii="Garamond" w:hAnsi="Garamond"/>
                <w:sz w:val="20"/>
                <w:szCs w:val="20"/>
              </w:rPr>
            </w:pPr>
            <w:r w:rsidRPr="00F47471">
              <w:rPr>
                <w:rFonts w:ascii="Garamond" w:hAnsi="Garamond"/>
                <w:sz w:val="20"/>
                <w:szCs w:val="20"/>
              </w:rPr>
              <w:t>3</w:t>
            </w: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Megajánlott termék csatlakozása (10%)</w:t>
            </w:r>
            <w:r w:rsidRPr="00F47471">
              <w:rPr>
                <w:rFonts w:ascii="Garamond" w:hAnsi="Garamond"/>
                <w:sz w:val="20"/>
                <w:szCs w:val="20"/>
              </w:rPr>
              <w:t>:</w:t>
            </w:r>
          </w:p>
        </w:tc>
      </w:tr>
      <w:tr w:rsidR="00020FB8" w:rsidRPr="00F47471" w:rsidTr="008C3903">
        <w:trPr>
          <w:trHeight w:val="248"/>
        </w:trPr>
        <w:tc>
          <w:tcPr>
            <w:tcW w:w="857" w:type="dxa"/>
            <w:vMerge/>
            <w:vAlign w:val="center"/>
          </w:tcPr>
          <w:p w:rsidR="00020FB8" w:rsidRPr="00F47471" w:rsidRDefault="00020FB8" w:rsidP="00020FB8">
            <w:pPr>
              <w:jc w:val="center"/>
              <w:rPr>
                <w:rFonts w:ascii="Garamond" w:hAnsi="Garamond"/>
                <w:sz w:val="20"/>
                <w:szCs w:val="20"/>
              </w:rPr>
            </w:pPr>
          </w:p>
        </w:tc>
        <w:tc>
          <w:tcPr>
            <w:tcW w:w="2795" w:type="dxa"/>
            <w:vMerge/>
            <w:vAlign w:val="center"/>
          </w:tcPr>
          <w:p w:rsidR="00020FB8" w:rsidRPr="00F47471" w:rsidRDefault="00020FB8" w:rsidP="00020FB8">
            <w:pPr>
              <w:jc w:val="center"/>
              <w:rPr>
                <w:rFonts w:ascii="Garamond" w:hAnsi="Garamond"/>
                <w:sz w:val="20"/>
                <w:szCs w:val="20"/>
              </w:rPr>
            </w:pPr>
          </w:p>
        </w:tc>
        <w:tc>
          <w:tcPr>
            <w:tcW w:w="1239" w:type="dxa"/>
            <w:vMerge/>
            <w:vAlign w:val="center"/>
          </w:tcPr>
          <w:p w:rsidR="00020FB8" w:rsidRPr="00F47471" w:rsidRDefault="00020FB8" w:rsidP="00020FB8">
            <w:pPr>
              <w:jc w:val="center"/>
              <w:rPr>
                <w:rFonts w:ascii="Garamond" w:hAnsi="Garamond"/>
                <w:sz w:val="20"/>
                <w:szCs w:val="20"/>
              </w:rPr>
            </w:pPr>
          </w:p>
        </w:tc>
        <w:tc>
          <w:tcPr>
            <w:tcW w:w="2475" w:type="dxa"/>
            <w:gridSpan w:val="7"/>
          </w:tcPr>
          <w:p w:rsidR="00020FB8" w:rsidRPr="00F47471" w:rsidRDefault="00020FB8" w:rsidP="00020FB8">
            <w:pPr>
              <w:rPr>
                <w:rFonts w:ascii="Garamond" w:hAnsi="Garamond"/>
                <w:b/>
                <w:sz w:val="20"/>
                <w:szCs w:val="20"/>
              </w:rPr>
            </w:pPr>
            <w:r w:rsidRPr="00F47471">
              <w:rPr>
                <w:rFonts w:ascii="Garamond" w:hAnsi="Garamond"/>
                <w:sz w:val="16"/>
                <w:szCs w:val="16"/>
              </w:rPr>
              <w:t>A termék csatlakozásnál nincs szivárgás (10 pont)</w:t>
            </w:r>
          </w:p>
        </w:tc>
        <w:tc>
          <w:tcPr>
            <w:tcW w:w="2243" w:type="dxa"/>
            <w:gridSpan w:val="6"/>
          </w:tcPr>
          <w:p w:rsidR="00020FB8" w:rsidRPr="00F47471" w:rsidRDefault="00020FB8" w:rsidP="00020FB8">
            <w:pPr>
              <w:rPr>
                <w:rFonts w:ascii="Garamond" w:hAnsi="Garamond"/>
                <w:b/>
                <w:sz w:val="20"/>
                <w:szCs w:val="20"/>
              </w:rPr>
            </w:pPr>
            <w:r w:rsidRPr="00F47471">
              <w:rPr>
                <w:rFonts w:ascii="Garamond" w:hAnsi="Garamond"/>
                <w:sz w:val="16"/>
                <w:szCs w:val="16"/>
              </w:rPr>
              <w:t xml:space="preserve">A termék </w:t>
            </w:r>
            <w:r>
              <w:rPr>
                <w:rFonts w:ascii="Garamond" w:hAnsi="Garamond"/>
                <w:sz w:val="16"/>
                <w:szCs w:val="16"/>
              </w:rPr>
              <w:t>csatlakozásnál van</w:t>
            </w:r>
            <w:r w:rsidRPr="00F47471">
              <w:rPr>
                <w:rFonts w:ascii="Garamond" w:hAnsi="Garamond"/>
                <w:sz w:val="16"/>
                <w:szCs w:val="16"/>
              </w:rPr>
              <w:t xml:space="preserve"> szivárgás</w:t>
            </w:r>
            <w:r>
              <w:rPr>
                <w:rFonts w:ascii="Garamond" w:hAnsi="Garamond"/>
                <w:sz w:val="16"/>
                <w:szCs w:val="16"/>
              </w:rPr>
              <w:t xml:space="preserve"> (0</w:t>
            </w:r>
            <w:r w:rsidRPr="00F47471">
              <w:rPr>
                <w:rFonts w:ascii="Garamond" w:hAnsi="Garamond"/>
                <w:sz w:val="16"/>
                <w:szCs w:val="16"/>
              </w:rPr>
              <w:t xml:space="preserve"> pont)</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4718" w:type="dxa"/>
            <w:gridSpan w:val="13"/>
          </w:tcPr>
          <w:p w:rsidR="003C06FD" w:rsidRPr="00F47471" w:rsidRDefault="003C06FD" w:rsidP="003C06FD">
            <w:pPr>
              <w:rPr>
                <w:rFonts w:ascii="Garamond" w:hAnsi="Garamond"/>
                <w:b/>
                <w:sz w:val="20"/>
                <w:szCs w:val="20"/>
              </w:rPr>
            </w:pPr>
            <w:r w:rsidRPr="00F47471">
              <w:rPr>
                <w:rFonts w:ascii="Garamond" w:hAnsi="Garamond"/>
                <w:b/>
                <w:sz w:val="20"/>
                <w:szCs w:val="20"/>
              </w:rPr>
              <w:t>A kanül érpályába kerülő részének felvezethetősége (20%)</w:t>
            </w:r>
          </w:p>
        </w:tc>
      </w:tr>
      <w:tr w:rsidR="003C06FD" w:rsidRPr="00F47471" w:rsidTr="00F47471">
        <w:trPr>
          <w:trHeight w:val="55"/>
        </w:trPr>
        <w:tc>
          <w:tcPr>
            <w:tcW w:w="857" w:type="dxa"/>
            <w:vMerge/>
            <w:vAlign w:val="center"/>
          </w:tcPr>
          <w:p w:rsidR="003C06FD" w:rsidRPr="00F47471" w:rsidRDefault="003C06FD" w:rsidP="003C06FD">
            <w:pPr>
              <w:jc w:val="center"/>
              <w:rPr>
                <w:rFonts w:ascii="Garamond" w:hAnsi="Garamond"/>
                <w:sz w:val="20"/>
                <w:szCs w:val="20"/>
              </w:rPr>
            </w:pPr>
          </w:p>
        </w:tc>
        <w:tc>
          <w:tcPr>
            <w:tcW w:w="2795" w:type="dxa"/>
            <w:vMerge/>
            <w:vAlign w:val="center"/>
          </w:tcPr>
          <w:p w:rsidR="003C06FD" w:rsidRPr="00F47471" w:rsidRDefault="003C06FD" w:rsidP="003C06FD">
            <w:pPr>
              <w:jc w:val="center"/>
              <w:rPr>
                <w:rFonts w:ascii="Garamond" w:hAnsi="Garamond"/>
                <w:sz w:val="20"/>
                <w:szCs w:val="20"/>
              </w:rPr>
            </w:pPr>
          </w:p>
        </w:tc>
        <w:tc>
          <w:tcPr>
            <w:tcW w:w="1239" w:type="dxa"/>
            <w:vMerge/>
            <w:vAlign w:val="center"/>
          </w:tcPr>
          <w:p w:rsidR="003C06FD" w:rsidRPr="00F47471" w:rsidRDefault="003C06FD" w:rsidP="003C06FD">
            <w:pPr>
              <w:jc w:val="center"/>
              <w:rPr>
                <w:rFonts w:ascii="Garamond" w:hAnsi="Garamond"/>
                <w:sz w:val="20"/>
                <w:szCs w:val="20"/>
              </w:rPr>
            </w:pPr>
          </w:p>
        </w:tc>
        <w:tc>
          <w:tcPr>
            <w:tcW w:w="2358" w:type="dxa"/>
            <w:gridSpan w:val="6"/>
          </w:tcPr>
          <w:p w:rsidR="003C06FD" w:rsidRPr="00F47471" w:rsidRDefault="003C06FD" w:rsidP="003C06FD">
            <w:pPr>
              <w:rPr>
                <w:rFonts w:ascii="Garamond" w:hAnsi="Garamond"/>
                <w:sz w:val="16"/>
                <w:szCs w:val="16"/>
              </w:rPr>
            </w:pPr>
            <w:r w:rsidRPr="00F47471">
              <w:rPr>
                <w:rFonts w:ascii="Garamond" w:hAnsi="Garamond"/>
                <w:sz w:val="16"/>
                <w:szCs w:val="16"/>
              </w:rPr>
              <w:t>Biztonságosan és könnyedén, gyűrődés mentesen felvezethető (10 pont)</w:t>
            </w:r>
          </w:p>
        </w:tc>
        <w:tc>
          <w:tcPr>
            <w:tcW w:w="2360" w:type="dxa"/>
            <w:gridSpan w:val="7"/>
          </w:tcPr>
          <w:p w:rsidR="003C06FD" w:rsidRPr="00F47471" w:rsidRDefault="003C06FD" w:rsidP="003C06FD">
            <w:pPr>
              <w:rPr>
                <w:rFonts w:ascii="Garamond" w:hAnsi="Garamond"/>
                <w:sz w:val="16"/>
                <w:szCs w:val="16"/>
              </w:rPr>
            </w:pPr>
            <w:r w:rsidRPr="00F47471">
              <w:rPr>
                <w:rFonts w:ascii="Garamond" w:hAnsi="Garamond"/>
                <w:sz w:val="16"/>
                <w:szCs w:val="16"/>
              </w:rPr>
              <w:t>Felvezetés közben gyűrődik vagy a tű hegye sérü</w:t>
            </w:r>
            <w:r>
              <w:rPr>
                <w:rFonts w:ascii="Garamond" w:hAnsi="Garamond"/>
                <w:sz w:val="16"/>
                <w:szCs w:val="16"/>
              </w:rPr>
              <w:t>lést okoz akár egy esetben is (0</w:t>
            </w:r>
            <w:r w:rsidRPr="00F47471">
              <w:rPr>
                <w:rFonts w:ascii="Garamond" w:hAnsi="Garamond"/>
                <w:sz w:val="16"/>
                <w:szCs w:val="16"/>
              </w:rPr>
              <w:t xml:space="preserve"> pont)</w:t>
            </w:r>
          </w:p>
        </w:tc>
      </w:tr>
    </w:tbl>
    <w:p w:rsidR="00F47471" w:rsidRPr="00F47471" w:rsidRDefault="00F47471" w:rsidP="00F47471">
      <w:pPr>
        <w:jc w:val="both"/>
        <w:rPr>
          <w:rFonts w:ascii="Garamond" w:hAnsi="Garamond"/>
        </w:rPr>
      </w:pPr>
    </w:p>
    <w:p w:rsidR="00F47471" w:rsidRPr="00F47471" w:rsidRDefault="00F47471" w:rsidP="00F47471">
      <w:pPr>
        <w:spacing w:after="120"/>
        <w:jc w:val="both"/>
        <w:rPr>
          <w:rFonts w:ascii="Garamond" w:hAnsi="Garamond"/>
          <w:b/>
          <w:u w:val="single"/>
        </w:rPr>
      </w:pPr>
      <w:r w:rsidRPr="00F47471">
        <w:rPr>
          <w:rFonts w:ascii="Garamond" w:hAnsi="Garamond"/>
          <w:b/>
          <w:u w:val="single"/>
        </w:rPr>
        <w:t>Minőségi szempontok részletezése:</w:t>
      </w:r>
    </w:p>
    <w:p w:rsidR="00F47471" w:rsidRDefault="00F47471" w:rsidP="00F47471">
      <w:pPr>
        <w:jc w:val="both"/>
        <w:rPr>
          <w:rFonts w:ascii="Garamond" w:hAnsi="Garamond"/>
        </w:rPr>
      </w:pPr>
      <w:r w:rsidRPr="00F47471">
        <w:rPr>
          <w:rFonts w:ascii="Garamond" w:hAnsi="Garamond"/>
          <w:b/>
        </w:rPr>
        <w:t>A 3/2, 4/2, 5/2, 6/2, 10/3, 18/2, 19/2, 20/2 értékelési szempont</w:t>
      </w:r>
      <w:r w:rsidRPr="00F47471">
        <w:rPr>
          <w:rFonts w:ascii="Garamond" w:hAnsi="Garamond"/>
        </w:rPr>
        <w:t xml:space="preserve"> esetében (</w:t>
      </w:r>
      <w:r w:rsidRPr="00F47471">
        <w:rPr>
          <w:rFonts w:ascii="Garamond" w:hAnsi="Garamond"/>
          <w:b/>
        </w:rPr>
        <w:t>megajánlott termék kialakítása</w:t>
      </w:r>
      <w:r w:rsidRPr="00F47471">
        <w:rPr>
          <w:rFonts w:ascii="Garamond" w:hAnsi="Garamond"/>
        </w:rPr>
        <w:t xml:space="preserve">) amennyiben a megajánlott termék sorja- és élmentes; Ajánlattevő </w:t>
      </w:r>
      <w:r w:rsidRPr="00F47471">
        <w:rPr>
          <w:rFonts w:ascii="Garamond" w:hAnsi="Garamond"/>
          <w:b/>
        </w:rPr>
        <w:t>10 pontot</w:t>
      </w:r>
      <w:r w:rsidRPr="00F47471">
        <w:rPr>
          <w:rFonts w:ascii="Garamond" w:hAnsi="Garamond"/>
        </w:rPr>
        <w:t xml:space="preserve">, amennyiben sorjás vagy éle van; </w:t>
      </w:r>
      <w:r w:rsidRPr="00F47471">
        <w:rPr>
          <w:rFonts w:ascii="Garamond" w:hAnsi="Garamond"/>
          <w:b/>
        </w:rPr>
        <w:t>5 pontot</w:t>
      </w:r>
      <w:r w:rsidRPr="00F47471">
        <w:rPr>
          <w:rFonts w:ascii="Garamond" w:hAnsi="Garamond"/>
        </w:rPr>
        <w:t xml:space="preserve">, ha sorjás és éle van; </w:t>
      </w:r>
      <w:r w:rsidR="00701462">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Pr="00F47471" w:rsidRDefault="00F47471" w:rsidP="00F47471">
      <w:pPr>
        <w:jc w:val="both"/>
        <w:rPr>
          <w:rFonts w:ascii="Garamond" w:hAnsi="Garamond"/>
        </w:rPr>
      </w:pPr>
      <w:r w:rsidRPr="00F47471">
        <w:rPr>
          <w:rFonts w:ascii="Garamond" w:hAnsi="Garamond"/>
          <w:b/>
        </w:rPr>
        <w:t>A 4/3, 5/3, 6/3, 11/2, 12/2, 13/2, 14/2, 15/2, 16/2, 19/3, 20/3, 22/2, 30/2, 31/2, 33/2, 35/3, 38/2, 39/2, 41/2, 45/2 értékelési szempont</w:t>
      </w:r>
      <w:r w:rsidRPr="00F47471">
        <w:rPr>
          <w:rFonts w:ascii="Garamond" w:hAnsi="Garamond"/>
        </w:rPr>
        <w:t xml:space="preserve"> esetében (</w:t>
      </w:r>
      <w:r w:rsidRPr="00F47471">
        <w:rPr>
          <w:rFonts w:ascii="Garamond" w:hAnsi="Garamond"/>
          <w:b/>
        </w:rPr>
        <w:t>megajánlott termék csatlakozása orvosi eszközökhöz (pl. kanül, csap, katéter, összekötő szerelék</w:t>
      </w:r>
      <w:r w:rsidRPr="00F47471">
        <w:rPr>
          <w:rFonts w:ascii="Garamond" w:hAnsi="Garamond"/>
        </w:rPr>
        <w:t xml:space="preserve">) amennyiben a megajánlott termékcsatlakozása könnyen össze- és lecsatlakoztatható, a csatlakozásnál nincs szivárgás; Ajánlattevő </w:t>
      </w:r>
      <w:r w:rsidRPr="00F47471">
        <w:rPr>
          <w:rFonts w:ascii="Garamond" w:hAnsi="Garamond"/>
          <w:b/>
        </w:rPr>
        <w:t>10 pontot</w:t>
      </w:r>
      <w:r w:rsidRPr="00F47471">
        <w:rPr>
          <w:rFonts w:ascii="Garamond" w:hAnsi="Garamond"/>
        </w:rPr>
        <w:t xml:space="preserve"> kap, ha a termék csatlakozása nehezen össze- és lecsatlakoztatható, de a csatlakozásnál nincs szivárgás; </w:t>
      </w:r>
      <w:r w:rsidRPr="00F47471">
        <w:rPr>
          <w:rFonts w:ascii="Garamond" w:hAnsi="Garamond"/>
          <w:b/>
        </w:rPr>
        <w:t>3 pontot</w:t>
      </w:r>
      <w:r w:rsidRPr="00F47471">
        <w:rPr>
          <w:rFonts w:ascii="Garamond" w:hAnsi="Garamond"/>
        </w:rPr>
        <w:t xml:space="preserve">, ha a termék csatlakozása könnyen vagy nehezen össze- és lecsatlakoztatható, és a csatlakozásnál szivárgás van; </w:t>
      </w:r>
      <w:r w:rsidR="00701462">
        <w:rPr>
          <w:rFonts w:ascii="Garamond" w:hAnsi="Garamond"/>
          <w:b/>
        </w:rPr>
        <w:t>0</w:t>
      </w:r>
      <w:r w:rsidRPr="00F47471">
        <w:rPr>
          <w:rFonts w:ascii="Garamond" w:hAnsi="Garamond"/>
          <w:b/>
        </w:rPr>
        <w:t xml:space="preserve"> pontot</w:t>
      </w:r>
      <w:r w:rsidRPr="00F47471">
        <w:rPr>
          <w:rFonts w:ascii="Garamond" w:hAnsi="Garamond"/>
        </w:rPr>
        <w:t xml:space="preserve"> kap.</w:t>
      </w:r>
    </w:p>
    <w:p w:rsidR="009F24BC" w:rsidRDefault="009F24BC" w:rsidP="00F47471">
      <w:pPr>
        <w:jc w:val="both"/>
        <w:rPr>
          <w:rFonts w:ascii="Garamond" w:hAnsi="Garamond"/>
          <w:b/>
        </w:rPr>
      </w:pPr>
    </w:p>
    <w:p w:rsidR="00F47471" w:rsidRDefault="00F47471" w:rsidP="00F47471">
      <w:pPr>
        <w:jc w:val="both"/>
        <w:rPr>
          <w:rFonts w:ascii="Garamond" w:hAnsi="Garamond"/>
        </w:rPr>
      </w:pPr>
      <w:r w:rsidRPr="00F47471">
        <w:rPr>
          <w:rFonts w:ascii="Garamond" w:hAnsi="Garamond"/>
          <w:b/>
        </w:rPr>
        <w:t>A 4/4, 5/4, 10/4, 11/3, 12/3, 13/3, 20/4, 25/4, 26/4, értékelési szempont</w:t>
      </w:r>
      <w:r w:rsidRPr="00F47471">
        <w:rPr>
          <w:rFonts w:ascii="Garamond" w:hAnsi="Garamond"/>
        </w:rPr>
        <w:t xml:space="preserve"> esetében (</w:t>
      </w:r>
      <w:r w:rsidRPr="00F47471">
        <w:rPr>
          <w:rFonts w:ascii="Garamond" w:hAnsi="Garamond"/>
          <w:b/>
        </w:rPr>
        <w:t>megajánlott termék alapanyaga DEHP- mentes</w:t>
      </w:r>
      <w:r w:rsidRPr="00F47471">
        <w:rPr>
          <w:rFonts w:ascii="Garamond" w:hAnsi="Garamond"/>
        </w:rPr>
        <w:t xml:space="preserve">) amennyiben ajánlattevő vállalja a megadott műszaki paraméter teljesítését; </w:t>
      </w:r>
      <w:r w:rsidRPr="00F47471">
        <w:rPr>
          <w:rFonts w:ascii="Garamond" w:hAnsi="Garamond"/>
          <w:b/>
        </w:rPr>
        <w:t>10 pontot</w:t>
      </w:r>
      <w:r w:rsidRPr="00F47471">
        <w:rPr>
          <w:rFonts w:ascii="Garamond" w:hAnsi="Garamond"/>
        </w:rPr>
        <w:t xml:space="preserve">, amennyiben nem vállalja a megadott műszaki paraméter teljesítését; </w:t>
      </w:r>
      <w:r w:rsidR="00701462">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A 10/2 értékelési szempont</w:t>
      </w:r>
      <w:r w:rsidRPr="00F47471">
        <w:rPr>
          <w:rFonts w:ascii="Garamond" w:hAnsi="Garamond"/>
        </w:rPr>
        <w:t xml:space="preserve"> esetében (</w:t>
      </w:r>
      <w:r w:rsidRPr="00F47471">
        <w:rPr>
          <w:rFonts w:ascii="Garamond" w:hAnsi="Garamond"/>
          <w:b/>
        </w:rPr>
        <w:t>oxigén terápiás maszk archoz való illeszkedése</w:t>
      </w:r>
      <w:r w:rsidRPr="00F47471">
        <w:rPr>
          <w:rFonts w:ascii="Garamond" w:hAnsi="Garamond"/>
        </w:rPr>
        <w:t xml:space="preserve">) amennyiben az oxigén terápiás maszk az archoz illeszthető, maszk alakja az arc anatómiáját követi; ajánlattevő </w:t>
      </w:r>
      <w:r w:rsidRPr="00F47471">
        <w:rPr>
          <w:rFonts w:ascii="Garamond" w:hAnsi="Garamond"/>
          <w:b/>
        </w:rPr>
        <w:t>10 pontot</w:t>
      </w:r>
      <w:r w:rsidRPr="00F47471">
        <w:rPr>
          <w:rFonts w:ascii="Garamond" w:hAnsi="Garamond"/>
        </w:rPr>
        <w:t xml:space="preserve">, amennyiben az oxigén terápiás maszk az archoz nehezen illeszthető, maszk alakja az arc anatómiáját nem követi; </w:t>
      </w:r>
      <w:r w:rsidR="00701462">
        <w:rPr>
          <w:rFonts w:ascii="Garamond" w:hAnsi="Garamond"/>
          <w:b/>
        </w:rPr>
        <w:t>0</w:t>
      </w:r>
      <w:r w:rsidRPr="00F47471">
        <w:rPr>
          <w:rFonts w:ascii="Garamond" w:hAnsi="Garamond"/>
          <w:b/>
        </w:rPr>
        <w:t xml:space="preserve"> pontot</w:t>
      </w:r>
      <w:r w:rsidRPr="00F47471">
        <w:rPr>
          <w:rFonts w:ascii="Garamond" w:hAnsi="Garamond"/>
        </w:rPr>
        <w:t xml:space="preserve"> kap.</w:t>
      </w:r>
    </w:p>
    <w:p w:rsidR="009D6622" w:rsidRDefault="009D6622" w:rsidP="009D6622">
      <w:pPr>
        <w:rPr>
          <w:rFonts w:ascii="Garamond" w:hAnsi="Garamond"/>
          <w:b/>
          <w:bCs/>
        </w:rPr>
      </w:pPr>
    </w:p>
    <w:p w:rsidR="009D6622" w:rsidRDefault="009D6622" w:rsidP="009D6622">
      <w:pPr>
        <w:jc w:val="both"/>
        <w:rPr>
          <w:rFonts w:ascii="Garamond" w:hAnsi="Garamond"/>
        </w:rPr>
      </w:pPr>
      <w:r>
        <w:rPr>
          <w:rFonts w:ascii="Garamond" w:hAnsi="Garamond"/>
          <w:b/>
          <w:bCs/>
        </w:rPr>
        <w:t>A 23/2, 24/2 értékelési szempont</w:t>
      </w:r>
      <w:r>
        <w:rPr>
          <w:rFonts w:ascii="Garamond" w:hAnsi="Garamond"/>
        </w:rPr>
        <w:t xml:space="preserve"> esetében (</w:t>
      </w:r>
      <w:r>
        <w:rPr>
          <w:rFonts w:ascii="Garamond" w:hAnsi="Garamond"/>
          <w:b/>
          <w:bCs/>
        </w:rPr>
        <w:t>anesztéziás arcmaszk archoz való illeszkedése</w:t>
      </w:r>
      <w:r>
        <w:rPr>
          <w:rFonts w:ascii="Garamond" w:hAnsi="Garamond"/>
        </w:rPr>
        <w:t>) amennyiben az anesztéziás arcmaszknál 1 N/cm</w:t>
      </w:r>
      <w:r w:rsidRPr="009D6622">
        <w:rPr>
          <w:rFonts w:ascii="Garamond" w:hAnsi="Garamond"/>
          <w:vertAlign w:val="superscript"/>
        </w:rPr>
        <w:t>2</w:t>
      </w:r>
      <w:r>
        <w:rPr>
          <w:rFonts w:ascii="Garamond" w:hAnsi="Garamond"/>
        </w:rPr>
        <w:t xml:space="preserve"> vagy annál kisebb nyomás kifejtése szükséges ahhoz, hogy a maszk teljes felületén szivárgás mentesen illeszkedjen egy közepesen táplált nőbeteg arcához 10 pontot,  amennyiben az anesztéziás arcmaszknál 1 N/cm</w:t>
      </w:r>
      <w:r w:rsidRPr="009D6622">
        <w:rPr>
          <w:rFonts w:ascii="Garamond" w:hAnsi="Garamond"/>
          <w:vertAlign w:val="superscript"/>
        </w:rPr>
        <w:t>2</w:t>
      </w:r>
      <w:r>
        <w:rPr>
          <w:rFonts w:ascii="Garamond" w:hAnsi="Garamond"/>
        </w:rPr>
        <w:t>-nél nagyobb nyomás kifejtése szükséges ahhoz, hogy a maszk teljes felületén szivárgás mentesen illeszkedjen egy közepesen táplált nőbeteg arcához 0 pont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A 14/3, 15/3, 16/4, értékelési szempont</w:t>
      </w:r>
      <w:r w:rsidRPr="00F47471">
        <w:rPr>
          <w:rFonts w:ascii="Garamond" w:hAnsi="Garamond"/>
        </w:rPr>
        <w:t xml:space="preserve"> esetében (</w:t>
      </w:r>
      <w:r w:rsidRPr="00F47471">
        <w:rPr>
          <w:rFonts w:ascii="Garamond" w:hAnsi="Garamond"/>
          <w:b/>
        </w:rPr>
        <w:t>a csomag kibonthatósága, a sterilitás fenntartása mellett</w:t>
      </w:r>
      <w:r w:rsidRPr="00F47471">
        <w:rPr>
          <w:rFonts w:ascii="Garamond" w:hAnsi="Garamond"/>
        </w:rPr>
        <w:t xml:space="preserve">), amennyiben a megajánlott termék csomagolása könnyen bontható a sterilitás elvesztésének veszélye nélkül; ajánlattevő </w:t>
      </w:r>
      <w:r w:rsidRPr="00F47471">
        <w:rPr>
          <w:rFonts w:ascii="Garamond" w:hAnsi="Garamond"/>
          <w:b/>
        </w:rPr>
        <w:t>10 pontot</w:t>
      </w:r>
      <w:r w:rsidRPr="00F47471">
        <w:rPr>
          <w:rFonts w:ascii="Garamond" w:hAnsi="Garamond"/>
        </w:rPr>
        <w:t xml:space="preserve"> kap, ha a  csomagolás könnyen bontható, de nem irányítottan szakad; ajánlattevő </w:t>
      </w:r>
      <w:r w:rsidRPr="00F47471">
        <w:rPr>
          <w:rFonts w:ascii="Garamond" w:hAnsi="Garamond"/>
          <w:b/>
        </w:rPr>
        <w:t>8 pontot</w:t>
      </w:r>
      <w:r w:rsidRPr="00F47471">
        <w:rPr>
          <w:rFonts w:ascii="Garamond" w:hAnsi="Garamond"/>
        </w:rPr>
        <w:t xml:space="preserve">, ha a csomagolás nehezen nyitható, nem irányítottan szakad; </w:t>
      </w:r>
      <w:r w:rsidRPr="00F47471">
        <w:rPr>
          <w:rFonts w:ascii="Garamond" w:hAnsi="Garamond"/>
          <w:b/>
        </w:rPr>
        <w:t>5 pontot</w:t>
      </w:r>
      <w:r w:rsidRPr="00F47471">
        <w:rPr>
          <w:rFonts w:ascii="Garamond" w:hAnsi="Garamond"/>
        </w:rPr>
        <w:t xml:space="preserve">, illetve ha a csomagolás nyitása után 1 esetben is a termék elveszti sterilitását; ajánlattevő </w:t>
      </w:r>
      <w:r w:rsidR="00701462">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16/3, 29/2, 30/3, 31/3, értékelési szempont</w:t>
      </w:r>
      <w:r w:rsidRPr="00F47471">
        <w:rPr>
          <w:rFonts w:ascii="Garamond" w:hAnsi="Garamond"/>
        </w:rPr>
        <w:t xml:space="preserve"> esetében (</w:t>
      </w:r>
      <w:r w:rsidRPr="00F47471">
        <w:rPr>
          <w:rFonts w:ascii="Garamond" w:hAnsi="Garamond"/>
          <w:b/>
        </w:rPr>
        <w:t>katéter, vezeték rugalmassága, szobahőmérsékleten kézzel 10-szer megtörve</w:t>
      </w:r>
      <w:r w:rsidRPr="00F47471">
        <w:rPr>
          <w:rFonts w:ascii="Garamond" w:hAnsi="Garamond"/>
        </w:rPr>
        <w:t xml:space="preserve">) amennyiben a megajánlott termék kellően rugalmas, megtörés nem látható, folyadék áramlás zavartalan; ajánlattevő </w:t>
      </w:r>
      <w:r w:rsidRPr="00F47471">
        <w:rPr>
          <w:rFonts w:ascii="Garamond" w:hAnsi="Garamond"/>
          <w:b/>
        </w:rPr>
        <w:t>10 pontot</w:t>
      </w:r>
      <w:r w:rsidRPr="00F47471">
        <w:rPr>
          <w:rFonts w:ascii="Garamond" w:hAnsi="Garamond"/>
        </w:rPr>
        <w:t xml:space="preserve"> kap, amennyiben merev, megtörés látható, folyadék áramlás zavartalan; </w:t>
      </w:r>
      <w:r w:rsidRPr="00F47471">
        <w:rPr>
          <w:rFonts w:ascii="Garamond" w:hAnsi="Garamond"/>
          <w:b/>
        </w:rPr>
        <w:t>4 pontot</w:t>
      </w:r>
      <w:r w:rsidRPr="00F47471">
        <w:rPr>
          <w:rFonts w:ascii="Garamond" w:hAnsi="Garamond"/>
        </w:rPr>
        <w:t xml:space="preserve">, ha a cső alakja 20 mp-en belül nem áll helyre, folyadék áramlás akadályozott; </w:t>
      </w:r>
      <w:r w:rsidR="00353EE6">
        <w:rPr>
          <w:rFonts w:ascii="Garamond" w:hAnsi="Garamond"/>
          <w:b/>
        </w:rPr>
        <w:t>0</w:t>
      </w:r>
      <w:r w:rsidRPr="00F47471">
        <w:rPr>
          <w:rFonts w:ascii="Garamond" w:hAnsi="Garamond"/>
          <w:b/>
        </w:rPr>
        <w:t xml:space="preserve"> pontot</w:t>
      </w:r>
      <w:r w:rsidRPr="00F47471">
        <w:rPr>
          <w:rFonts w:ascii="Garamond" w:hAnsi="Garamond"/>
        </w:rPr>
        <w:t xml:space="preserve"> kap.</w:t>
      </w:r>
      <w:r w:rsidRPr="00F47471">
        <w:rPr>
          <w:rFonts w:ascii="Garamond" w:hAnsi="Garamond"/>
          <w:b/>
        </w:rPr>
        <w:t>A 23/3, 24/3, értékelési szempont</w:t>
      </w:r>
      <w:r w:rsidRPr="00F47471">
        <w:rPr>
          <w:rFonts w:ascii="Garamond" w:hAnsi="Garamond"/>
        </w:rPr>
        <w:t xml:space="preserve"> esetében (</w:t>
      </w:r>
      <w:r w:rsidRPr="00F47471">
        <w:rPr>
          <w:rFonts w:ascii="Garamond" w:hAnsi="Garamond"/>
          <w:b/>
        </w:rPr>
        <w:t>anesztéziás arcmaszk kézi és gépi lélegeztetésre egyaránt alkalmas</w:t>
      </w:r>
      <w:r w:rsidRPr="00F47471">
        <w:rPr>
          <w:rFonts w:ascii="Garamond" w:hAnsi="Garamond"/>
        </w:rPr>
        <w:t xml:space="preserve">) amennyiben ajánlattevő vállalja a megadott műszaki paraméter teljesítését; </w:t>
      </w:r>
      <w:r w:rsidRPr="00F47471">
        <w:rPr>
          <w:rFonts w:ascii="Garamond" w:hAnsi="Garamond"/>
          <w:b/>
        </w:rPr>
        <w:t>10 pontot</w:t>
      </w:r>
      <w:r w:rsidRPr="00F47471">
        <w:rPr>
          <w:rFonts w:ascii="Garamond" w:hAnsi="Garamond"/>
        </w:rPr>
        <w:t xml:space="preserve">, amennyiben nem vállalja a megadott műszaki paraméter teljesítését; </w:t>
      </w:r>
      <w:r w:rsidR="00353EE6">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A 25/2, 26/2, értékelési szempont</w:t>
      </w:r>
      <w:r w:rsidRPr="00F47471">
        <w:rPr>
          <w:rFonts w:ascii="Garamond" w:hAnsi="Garamond"/>
        </w:rPr>
        <w:t xml:space="preserve"> esetében (</w:t>
      </w:r>
      <w:r w:rsidRPr="00F47471">
        <w:rPr>
          <w:rFonts w:ascii="Garamond" w:hAnsi="Garamond"/>
          <w:b/>
        </w:rPr>
        <w:t>röntgen kontraszt csík jelölés</w:t>
      </w:r>
      <w:r w:rsidRPr="00F47471">
        <w:rPr>
          <w:rFonts w:ascii="Garamond" w:hAnsi="Garamond"/>
        </w:rPr>
        <w:t xml:space="preserve">) amennyiben a megajánlott terméken található röntgenárnyékot adó jelölés 45, 55, 65, és 70 vagy 75 cm-nél több helyen van beosztva; ajánlattevő </w:t>
      </w:r>
      <w:r w:rsidRPr="00F47471">
        <w:rPr>
          <w:rFonts w:ascii="Garamond" w:hAnsi="Garamond"/>
          <w:b/>
        </w:rPr>
        <w:t>10 pontot</w:t>
      </w:r>
      <w:r w:rsidRPr="00F47471">
        <w:rPr>
          <w:rFonts w:ascii="Garamond" w:hAnsi="Garamond"/>
        </w:rPr>
        <w:t xml:space="preserve"> kap, ha a röntgenárnyékot adó jelölés a 45, 55, 65, és 70 vagy 75 cm-nél van beosztva; </w:t>
      </w:r>
      <w:r w:rsidR="00353EE6">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A 25/3, 26/3, értékelési szempont</w:t>
      </w:r>
      <w:r w:rsidRPr="00F47471">
        <w:rPr>
          <w:rFonts w:ascii="Garamond" w:hAnsi="Garamond"/>
        </w:rPr>
        <w:t xml:space="preserve"> esetében (</w:t>
      </w:r>
      <w:r w:rsidRPr="00F47471">
        <w:rPr>
          <w:rFonts w:ascii="Garamond" w:hAnsi="Garamond"/>
          <w:b/>
        </w:rPr>
        <w:t>szonda csomagoláson belüli elhelyezése</w:t>
      </w:r>
      <w:r w:rsidRPr="00F47471">
        <w:rPr>
          <w:rFonts w:ascii="Garamond" w:hAnsi="Garamond"/>
        </w:rPr>
        <w:t xml:space="preserve">) amennyiben a szonda csomagoláson belüli elhelyezése ovális; ajánlattevő </w:t>
      </w:r>
      <w:r w:rsidRPr="00F47471">
        <w:rPr>
          <w:rFonts w:ascii="Garamond" w:hAnsi="Garamond"/>
          <w:b/>
        </w:rPr>
        <w:t>10 pontot</w:t>
      </w:r>
      <w:r w:rsidRPr="00F47471">
        <w:rPr>
          <w:rFonts w:ascii="Garamond" w:hAnsi="Garamond"/>
        </w:rPr>
        <w:t xml:space="preserve"> kap, ha a szonda csomagoláson belüli elhelyezése körkörös; </w:t>
      </w:r>
      <w:r w:rsidR="00353EE6">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A 33/3 értékelési szempont</w:t>
      </w:r>
      <w:r w:rsidRPr="00F47471">
        <w:rPr>
          <w:rFonts w:ascii="Garamond" w:hAnsi="Garamond"/>
        </w:rPr>
        <w:t xml:space="preserve"> esetében (</w:t>
      </w:r>
      <w:r w:rsidRPr="00F47471">
        <w:rPr>
          <w:rFonts w:ascii="Garamond" w:hAnsi="Garamond"/>
          <w:b/>
        </w:rPr>
        <w:t>csomagoláson belül a termékek elhelyezése</w:t>
      </w:r>
      <w:r w:rsidRPr="00F47471">
        <w:rPr>
          <w:rFonts w:ascii="Garamond" w:hAnsi="Garamond"/>
        </w:rPr>
        <w:t xml:space="preserve">) amennyiben a csomagoláson belül a tartozékok úgy helyezkednek el, hogy a használat során plusz lépés nem szükséges, a készlet minden darabja külön található; ajánlattevő </w:t>
      </w:r>
      <w:r w:rsidRPr="00F47471">
        <w:rPr>
          <w:rFonts w:ascii="Garamond" w:hAnsi="Garamond"/>
          <w:b/>
        </w:rPr>
        <w:t>10 pontot</w:t>
      </w:r>
      <w:r w:rsidRPr="00F47471">
        <w:rPr>
          <w:rFonts w:ascii="Garamond" w:hAnsi="Garamond"/>
        </w:rPr>
        <w:t xml:space="preserve"> kap, ha a csomagoláson belül a tartozékok úgy helyezkednek el, hogy a használat során szükséges plusz lépés, a készlet nem minden darabja található külön; </w:t>
      </w:r>
      <w:r w:rsidR="00353EE6">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A 35/2, értékelési szempont</w:t>
      </w:r>
      <w:r w:rsidRPr="00F47471">
        <w:rPr>
          <w:rFonts w:ascii="Garamond" w:hAnsi="Garamond"/>
        </w:rPr>
        <w:t xml:space="preserve"> esetében (</w:t>
      </w:r>
      <w:r w:rsidRPr="00F47471">
        <w:rPr>
          <w:rFonts w:ascii="Garamond" w:hAnsi="Garamond"/>
          <w:b/>
        </w:rPr>
        <w:t>tubus összekötő kialakítása</w:t>
      </w:r>
      <w:r w:rsidRPr="00F47471">
        <w:rPr>
          <w:rFonts w:ascii="Garamond" w:hAnsi="Garamond"/>
        </w:rPr>
        <w:t xml:space="preserve">) amennyiben az elasztomerikus sapka könnyen, egy kézzel nyitható, a nyíláson a bronhoszkóp könnyen, szorulás és szelelés mentesen levezethető, használható; ajánlattevő </w:t>
      </w:r>
      <w:r w:rsidRPr="00F47471">
        <w:rPr>
          <w:rFonts w:ascii="Garamond" w:hAnsi="Garamond"/>
          <w:b/>
        </w:rPr>
        <w:t>10 pontot</w:t>
      </w:r>
      <w:r w:rsidRPr="00F47471">
        <w:rPr>
          <w:rFonts w:ascii="Garamond" w:hAnsi="Garamond"/>
        </w:rPr>
        <w:t xml:space="preserve"> kap, ha az elasztomerikus sapka nehezen, de egy kézzel nyitható, a nyíláson a bronhoszkóp könnyen, szorulás és szelelés mentesen levezethető, használható; ajánlattevő </w:t>
      </w:r>
      <w:r w:rsidR="00353EE6">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Default="00F47471" w:rsidP="00F47471">
      <w:pPr>
        <w:jc w:val="both"/>
        <w:rPr>
          <w:rFonts w:ascii="Garamond" w:hAnsi="Garamond"/>
        </w:rPr>
      </w:pPr>
      <w:r w:rsidRPr="00F47471">
        <w:rPr>
          <w:rFonts w:ascii="Garamond" w:hAnsi="Garamond"/>
          <w:b/>
        </w:rPr>
        <w:t>A 47/</w:t>
      </w:r>
      <w:r w:rsidR="00183404">
        <w:rPr>
          <w:rFonts w:ascii="Garamond" w:hAnsi="Garamond"/>
          <w:b/>
        </w:rPr>
        <w:t>2</w:t>
      </w:r>
      <w:r w:rsidR="00183404" w:rsidRPr="00F47471">
        <w:rPr>
          <w:rFonts w:ascii="Garamond" w:hAnsi="Garamond"/>
          <w:b/>
        </w:rPr>
        <w:t xml:space="preserve"> </w:t>
      </w:r>
      <w:r w:rsidRPr="00F47471">
        <w:rPr>
          <w:rFonts w:ascii="Garamond" w:hAnsi="Garamond"/>
          <w:b/>
        </w:rPr>
        <w:t>értékelési szempont</w:t>
      </w:r>
      <w:r w:rsidRPr="00F47471">
        <w:rPr>
          <w:rFonts w:ascii="Garamond" w:hAnsi="Garamond"/>
        </w:rPr>
        <w:t xml:space="preserve"> esetében (</w:t>
      </w:r>
      <w:r w:rsidRPr="00F47471">
        <w:rPr>
          <w:rFonts w:ascii="Garamond" w:hAnsi="Garamond"/>
          <w:b/>
        </w:rPr>
        <w:t>a kanül érpályába kerülő részének felvezethetősége</w:t>
      </w:r>
      <w:r w:rsidRPr="00F47471">
        <w:rPr>
          <w:rFonts w:ascii="Garamond" w:hAnsi="Garamond"/>
        </w:rPr>
        <w:t xml:space="preserve">) amennyiben biztonságosan és könnyedén, gyűrődés mentesen felvezethető; ajánlattevő </w:t>
      </w:r>
      <w:r w:rsidRPr="00F47471">
        <w:rPr>
          <w:rFonts w:ascii="Garamond" w:hAnsi="Garamond"/>
          <w:b/>
        </w:rPr>
        <w:t>10 pontot</w:t>
      </w:r>
      <w:r w:rsidRPr="00F47471">
        <w:rPr>
          <w:rFonts w:ascii="Garamond" w:hAnsi="Garamond"/>
        </w:rPr>
        <w:t xml:space="preserve"> kap, ha a felvezetés közben gyűrődik vagy a tű hegye sérülést okoz akár egy esetben is; ajánlattevő </w:t>
      </w:r>
      <w:r w:rsidR="00353EE6">
        <w:rPr>
          <w:rFonts w:ascii="Garamond" w:hAnsi="Garamond"/>
          <w:b/>
        </w:rPr>
        <w:t>0</w:t>
      </w:r>
      <w:r w:rsidRPr="00F47471">
        <w:rPr>
          <w:rFonts w:ascii="Garamond" w:hAnsi="Garamond"/>
          <w:b/>
        </w:rPr>
        <w:t xml:space="preserve"> pontot</w:t>
      </w:r>
      <w:r w:rsidRPr="00F47471">
        <w:rPr>
          <w:rFonts w:ascii="Garamond" w:hAnsi="Garamond"/>
        </w:rPr>
        <w:t xml:space="preserve"> kap.</w:t>
      </w:r>
    </w:p>
    <w:p w:rsidR="00F47471" w:rsidRPr="00F47471" w:rsidRDefault="00F47471" w:rsidP="00F47471">
      <w:pPr>
        <w:jc w:val="both"/>
        <w:rPr>
          <w:rFonts w:ascii="Garamond" w:hAnsi="Garamond"/>
        </w:rPr>
      </w:pPr>
    </w:p>
    <w:p w:rsidR="00F47471" w:rsidRPr="00F47471" w:rsidRDefault="00F47471" w:rsidP="00F47471">
      <w:pPr>
        <w:jc w:val="both"/>
        <w:rPr>
          <w:rFonts w:ascii="Garamond" w:hAnsi="Garamond"/>
        </w:rPr>
      </w:pPr>
      <w:r w:rsidRPr="00F47471">
        <w:rPr>
          <w:rFonts w:ascii="Garamond" w:hAnsi="Garamond"/>
          <w:b/>
        </w:rPr>
        <w:t>A 47/</w:t>
      </w:r>
      <w:r w:rsidR="00183404">
        <w:rPr>
          <w:rFonts w:ascii="Garamond" w:hAnsi="Garamond"/>
          <w:b/>
        </w:rPr>
        <w:t>3</w:t>
      </w:r>
      <w:r w:rsidR="00183404" w:rsidRPr="00F47471">
        <w:rPr>
          <w:rFonts w:ascii="Garamond" w:hAnsi="Garamond"/>
          <w:b/>
        </w:rPr>
        <w:t xml:space="preserve"> </w:t>
      </w:r>
      <w:r w:rsidRPr="00F47471">
        <w:rPr>
          <w:rFonts w:ascii="Garamond" w:hAnsi="Garamond"/>
          <w:b/>
        </w:rPr>
        <w:t>értékelési szempont</w:t>
      </w:r>
      <w:r w:rsidRPr="00F47471">
        <w:rPr>
          <w:rFonts w:ascii="Garamond" w:hAnsi="Garamond"/>
        </w:rPr>
        <w:t xml:space="preserve"> esetében (</w:t>
      </w:r>
      <w:r w:rsidRPr="00F47471">
        <w:rPr>
          <w:rFonts w:ascii="Garamond" w:hAnsi="Garamond"/>
          <w:b/>
        </w:rPr>
        <w:t>kapilláris és a szúrótű metszet része közötti távolság</w:t>
      </w:r>
      <w:r w:rsidRPr="00F47471">
        <w:rPr>
          <w:rFonts w:ascii="Garamond" w:hAnsi="Garamond"/>
        </w:rPr>
        <w:t xml:space="preserve">) amennyiben a távolság </w:t>
      </w:r>
      <w:r w:rsidR="00175EC1">
        <w:rPr>
          <w:rFonts w:ascii="Garamond" w:hAnsi="Garamond"/>
        </w:rPr>
        <w:t>1,00</w:t>
      </w:r>
      <w:r w:rsidRPr="00F47471">
        <w:rPr>
          <w:rFonts w:ascii="Garamond" w:hAnsi="Garamond"/>
        </w:rPr>
        <w:t xml:space="preserve"> mm </w:t>
      </w:r>
      <w:r w:rsidR="00175EC1">
        <w:rPr>
          <w:rFonts w:ascii="Garamond" w:hAnsi="Garamond"/>
        </w:rPr>
        <w:t>vagy alatti</w:t>
      </w:r>
      <w:r w:rsidRPr="00F47471">
        <w:rPr>
          <w:rFonts w:ascii="Garamond" w:hAnsi="Garamond"/>
        </w:rPr>
        <w:t xml:space="preserve">; ajánlattevő </w:t>
      </w:r>
      <w:r w:rsidRPr="00F47471">
        <w:rPr>
          <w:rFonts w:ascii="Garamond" w:hAnsi="Garamond"/>
          <w:b/>
        </w:rPr>
        <w:t>10 pontot</w:t>
      </w:r>
      <w:r w:rsidRPr="00F47471">
        <w:rPr>
          <w:rFonts w:ascii="Garamond" w:hAnsi="Garamond"/>
        </w:rPr>
        <w:t xml:space="preserve"> kap, ha a távolság 1</w:t>
      </w:r>
      <w:r w:rsidR="00175EC1">
        <w:rPr>
          <w:rFonts w:ascii="Garamond" w:hAnsi="Garamond"/>
        </w:rPr>
        <w:t>,01</w:t>
      </w:r>
      <w:r w:rsidRPr="00F47471">
        <w:rPr>
          <w:rFonts w:ascii="Garamond" w:hAnsi="Garamond"/>
        </w:rPr>
        <w:t xml:space="preserve"> mm feletti; ajánlattevő </w:t>
      </w:r>
      <w:r w:rsidR="00353EE6">
        <w:rPr>
          <w:rFonts w:ascii="Garamond" w:hAnsi="Garamond"/>
          <w:b/>
        </w:rPr>
        <w:t>0</w:t>
      </w:r>
      <w:r w:rsidRPr="00F47471">
        <w:rPr>
          <w:rFonts w:ascii="Garamond" w:hAnsi="Garamond"/>
          <w:b/>
        </w:rPr>
        <w:t xml:space="preserve"> pontot</w:t>
      </w:r>
      <w:r w:rsidRPr="00F47471">
        <w:rPr>
          <w:rFonts w:ascii="Garamond" w:hAnsi="Garamond"/>
        </w:rPr>
        <w:t xml:space="preserve"> kap. </w:t>
      </w:r>
    </w:p>
    <w:p w:rsidR="00920CAE" w:rsidRPr="00015868" w:rsidRDefault="00920CAE" w:rsidP="000678D4">
      <w:pPr>
        <w:suppressAutoHyphens w:val="0"/>
        <w:jc w:val="both"/>
        <w:rPr>
          <w:rFonts w:ascii="Garamond" w:hAnsi="Garamond" w:cs="Times New Roman"/>
          <w:iCs/>
          <w:lang w:eastAsia="hu-HU"/>
        </w:rPr>
      </w:pPr>
    </w:p>
    <w:p w:rsidR="00E06708" w:rsidRPr="00015868" w:rsidRDefault="005B0FD7" w:rsidP="00E14CE4">
      <w:pPr>
        <w:suppressAutoHyphens w:val="0"/>
        <w:jc w:val="both"/>
        <w:rPr>
          <w:rFonts w:ascii="Garamond" w:hAnsi="Garamond"/>
          <w:b/>
          <w:noProof/>
          <w:u w:val="single"/>
          <w:lang w:eastAsia="hu-HU"/>
        </w:rPr>
      </w:pPr>
      <w:r w:rsidRPr="00015868">
        <w:rPr>
          <w:rFonts w:ascii="Garamond" w:hAnsi="Garamond"/>
          <w:b/>
          <w:noProof/>
          <w:u w:val="single"/>
          <w:lang w:eastAsia="hu-HU"/>
        </w:rPr>
        <w:t>1</w:t>
      </w:r>
      <w:r w:rsidR="002C0ACD">
        <w:rPr>
          <w:rFonts w:ascii="Garamond" w:hAnsi="Garamond"/>
          <w:b/>
          <w:noProof/>
          <w:u w:val="single"/>
          <w:lang w:eastAsia="hu-HU"/>
        </w:rPr>
        <w:t>2</w:t>
      </w:r>
      <w:r w:rsidRPr="00015868">
        <w:rPr>
          <w:rFonts w:ascii="Garamond" w:hAnsi="Garamond"/>
          <w:b/>
          <w:noProof/>
          <w:u w:val="single"/>
          <w:lang w:eastAsia="hu-HU"/>
        </w:rPr>
        <w:t>.</w:t>
      </w:r>
      <w:r w:rsidR="00F47471">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2C0ACD" w:rsidP="00E06708">
      <w:pPr>
        <w:suppressAutoHyphens w:val="0"/>
        <w:spacing w:before="120" w:after="120"/>
        <w:jc w:val="both"/>
        <w:rPr>
          <w:rFonts w:ascii="Garamond" w:hAnsi="Garamond"/>
          <w:noProof/>
          <w:u w:val="single"/>
          <w:lang w:eastAsia="hu-HU"/>
        </w:rPr>
      </w:pPr>
      <w:r>
        <w:rPr>
          <w:rFonts w:ascii="Garamond" w:hAnsi="Garamond"/>
          <w:noProof/>
          <w:lang w:eastAsia="hu-HU"/>
        </w:rPr>
        <w:t>12</w:t>
      </w:r>
      <w:r w:rsidR="00F47471">
        <w:rPr>
          <w:rFonts w:ascii="Garamond" w:hAnsi="Garamond"/>
          <w:noProof/>
          <w:lang w:eastAsia="hu-HU"/>
        </w:rPr>
        <w:t xml:space="preserve">.5.1. Ajánlatkérő a számítást </w:t>
      </w:r>
      <w:r w:rsidR="005B0FD7" w:rsidRPr="00015868">
        <w:rPr>
          <w:rFonts w:ascii="Garamond" w:hAnsi="Garamond"/>
          <w:noProof/>
          <w:lang w:eastAsia="hu-HU"/>
        </w:rPr>
        <w:t xml:space="preserve">követően </w:t>
      </w:r>
      <w:r w:rsidR="00F47471">
        <w:rPr>
          <w:rFonts w:ascii="Garamond" w:hAnsi="Garamond"/>
          <w:noProof/>
          <w:lang w:eastAsia="hu-HU"/>
        </w:rPr>
        <w:t xml:space="preserve">a Kbt. 77. § (2) bekezdése alapján </w:t>
      </w:r>
      <w:r w:rsidR="005B0FD7" w:rsidRPr="00015868">
        <w:rPr>
          <w:rFonts w:ascii="Garamond" w:hAnsi="Garamond"/>
          <w:noProof/>
          <w:lang w:eastAsia="hu-HU"/>
        </w:rPr>
        <w:t xml:space="preserve">az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w:t>
      </w:r>
      <w:r w:rsidR="00920CAE">
        <w:rPr>
          <w:rFonts w:ascii="Garamond" w:hAnsi="Garamond"/>
          <w:noProof/>
          <w:lang w:eastAsia="hu-HU"/>
        </w:rPr>
        <w:t>szorzásra</w:t>
      </w:r>
      <w:r w:rsidR="00015868">
        <w:rPr>
          <w:rFonts w:ascii="Garamond" w:hAnsi="Garamond"/>
          <w:noProof/>
          <w:lang w:eastAsia="hu-HU"/>
        </w:rPr>
        <w:t xml:space="preserve"> kerülnek. </w:t>
      </w:r>
      <w:r w:rsidR="00F47471">
        <w:rPr>
          <w:rFonts w:ascii="Garamond" w:hAnsi="Garamond"/>
          <w:noProof/>
          <w:lang w:eastAsia="hu-HU"/>
        </w:rPr>
        <w:t xml:space="preserve">Ezt követően Ajánlatkérő a szorzatokat ajánlatonként összeadja. </w:t>
      </w:r>
      <w:r w:rsidR="00015868">
        <w:rPr>
          <w:rFonts w:ascii="Garamond" w:hAnsi="Garamond"/>
          <w:noProof/>
          <w:lang w:eastAsia="hu-HU"/>
        </w:rPr>
        <w:t xml:space="preserve">Ajánlatkérő a legmagasabb </w:t>
      </w:r>
      <w:r w:rsidR="00F47471">
        <w:rPr>
          <w:rFonts w:ascii="Garamond" w:hAnsi="Garamond"/>
          <w:noProof/>
          <w:lang w:eastAsia="hu-HU"/>
        </w:rPr>
        <w:t>össz</w:t>
      </w:r>
      <w:r w:rsidR="00015868">
        <w:rPr>
          <w:rFonts w:ascii="Garamond" w:hAnsi="Garamond"/>
          <w:noProof/>
          <w:lang w:eastAsia="hu-HU"/>
        </w:rPr>
        <w:t>pontszámot elérő érvényes Ajánlattevőt hirdeti ki az eljárás nyerteseként</w:t>
      </w:r>
      <w:r w:rsidR="005B0FD7" w:rsidRPr="00015868">
        <w:rPr>
          <w:rFonts w:ascii="Garamond" w:hAnsi="Garamond"/>
          <w:noProof/>
          <w:lang w:eastAsia="hu-HU"/>
        </w:rPr>
        <w:t>.</w:t>
      </w:r>
    </w:p>
    <w:p w:rsidR="005B0FD7" w:rsidRPr="00015868" w:rsidRDefault="002C0ACD" w:rsidP="000678D4">
      <w:pPr>
        <w:suppressAutoHyphens w:val="0"/>
        <w:spacing w:after="120"/>
        <w:jc w:val="both"/>
        <w:rPr>
          <w:rFonts w:ascii="Garamond" w:hAnsi="Garamond"/>
          <w:noProof/>
          <w:color w:val="000000"/>
          <w:lang w:eastAsia="hu-HU"/>
        </w:rPr>
      </w:pPr>
      <w:r>
        <w:rPr>
          <w:rFonts w:ascii="Garamond" w:hAnsi="Garamond" w:cs="Times New Roman"/>
          <w:noProof/>
          <w:lang w:eastAsia="hu-HU"/>
        </w:rPr>
        <w:t>12</w:t>
      </w:r>
      <w:r w:rsidR="00EC0F59">
        <w:rPr>
          <w:rFonts w:ascii="Garamond" w:hAnsi="Garamond" w:cs="Times New Roman"/>
          <w:noProof/>
          <w:lang w:eastAsia="hu-HU"/>
        </w:rPr>
        <w:t>.5</w:t>
      </w:r>
      <w:r w:rsidR="00920CAE">
        <w:rPr>
          <w:rFonts w:ascii="Garamond" w:hAnsi="Garamond" w:cs="Times New Roman"/>
          <w:noProof/>
          <w:lang w:eastAsia="hu-HU"/>
        </w:rPr>
        <w:t xml:space="preserve">.2. </w:t>
      </w:r>
      <w:r w:rsidR="005B0FD7"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 (2) bekezdésében meghatározott időpontig – elhalaszthatja. Az</w:t>
      </w:r>
      <w:r w:rsidR="005B0FD7"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2C0ACD"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Pr>
          <w:rFonts w:ascii="Garamond" w:hAnsi="Garamond" w:cs="Times New Roman"/>
          <w:noProof/>
          <w:color w:val="000000"/>
          <w:lang w:eastAsia="hu-HU"/>
        </w:rPr>
        <w:t>12</w:t>
      </w:r>
      <w:r w:rsidR="00EC0F59">
        <w:rPr>
          <w:rFonts w:ascii="Garamond" w:hAnsi="Garamond" w:cs="Times New Roman"/>
          <w:noProof/>
          <w:color w:val="000000"/>
          <w:lang w:eastAsia="hu-HU"/>
        </w:rPr>
        <w:t>.5</w:t>
      </w:r>
      <w:r w:rsidR="00920CAE">
        <w:rPr>
          <w:rFonts w:ascii="Garamond" w:hAnsi="Garamond" w:cs="Times New Roman"/>
          <w:noProof/>
          <w:color w:val="000000"/>
          <w:lang w:eastAsia="hu-HU"/>
        </w:rPr>
        <w:t xml:space="preserve">.3. </w:t>
      </w:r>
      <w:r w:rsidR="005B0FD7"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005B0FD7"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005B0FD7"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005B0FD7" w:rsidRPr="00015868">
        <w:rPr>
          <w:rFonts w:ascii="Garamond" w:hAnsi="Garamond" w:cs="Times New Roman"/>
          <w:noProof/>
          <w:color w:val="000000"/>
          <w:lang w:eastAsia="hu-HU"/>
        </w:rPr>
        <w:t>) bekezdése alkalmazásával nem állapítható meg.</w:t>
      </w:r>
    </w:p>
    <w:p w:rsidR="00E14CE4" w:rsidRDefault="002C0ACD" w:rsidP="00EC0F59">
      <w:pPr>
        <w:jc w:val="both"/>
        <w:rPr>
          <w:rFonts w:ascii="Garamond" w:hAnsi="Garamond" w:cs="Times New Roman"/>
        </w:rPr>
      </w:pPr>
      <w:r>
        <w:rPr>
          <w:rFonts w:ascii="Garamond" w:hAnsi="Garamond" w:cs="Times New Roman"/>
        </w:rPr>
        <w:t>12</w:t>
      </w:r>
      <w:r w:rsidR="00EC0F59">
        <w:rPr>
          <w:rFonts w:ascii="Garamond" w:hAnsi="Garamond" w:cs="Times New Roman"/>
        </w:rPr>
        <w:t>.5</w:t>
      </w:r>
      <w:r w:rsidR="00920CAE">
        <w:rPr>
          <w:rFonts w:ascii="Garamond" w:hAnsi="Garamond" w:cs="Times New Roman"/>
        </w:rPr>
        <w:t xml:space="preserve">.4. </w:t>
      </w:r>
      <w:r w:rsidR="00715D91"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w:t>
      </w:r>
      <w:bookmarkStart w:id="68" w:name="_Toc442423619"/>
      <w:bookmarkStart w:id="69" w:name="_Toc465678960"/>
      <w:r w:rsidR="00E14CE4">
        <w:rPr>
          <w:rFonts w:ascii="Garamond" w:hAnsi="Garamond" w:cs="Times New Roman"/>
        </w:rPr>
        <w:t>eltételek utólagos igazolására.</w:t>
      </w:r>
    </w:p>
    <w:p w:rsidR="00920CAE" w:rsidRPr="00E14CE4" w:rsidRDefault="00920CAE" w:rsidP="00E14CE4">
      <w:pPr>
        <w:jc w:val="both"/>
        <w:rPr>
          <w:rFonts w:ascii="Garamond" w:hAnsi="Garamond" w:cs="Times New Roman"/>
        </w:rPr>
      </w:pPr>
    </w:p>
    <w:p w:rsidR="00715D91" w:rsidRPr="001D05A0" w:rsidRDefault="00683F5C" w:rsidP="00E14CE4">
      <w:pPr>
        <w:pStyle w:val="Cmsor2"/>
        <w:numPr>
          <w:ilvl w:val="0"/>
          <w:numId w:val="0"/>
        </w:numPr>
        <w:spacing w:before="0"/>
        <w:rPr>
          <w:rFonts w:ascii="Garamond" w:hAnsi="Garamond"/>
          <w:bCs w:val="0"/>
          <w:smallCaps/>
          <w:kern w:val="32"/>
          <w:u w:val="single"/>
          <w:lang w:eastAsia="en-US"/>
        </w:rPr>
      </w:pPr>
      <w:bookmarkStart w:id="70" w:name="_Toc484776667"/>
      <w:r w:rsidRPr="001D05A0">
        <w:rPr>
          <w:rFonts w:ascii="Garamond" w:hAnsi="Garamond"/>
          <w:bCs w:val="0"/>
          <w:kern w:val="32"/>
          <w:u w:val="single"/>
          <w:lang w:eastAsia="en-US"/>
        </w:rPr>
        <w:t>1</w:t>
      </w:r>
      <w:r w:rsidR="002C0ACD">
        <w:rPr>
          <w:rFonts w:ascii="Garamond" w:hAnsi="Garamond"/>
          <w:bCs w:val="0"/>
          <w:kern w:val="32"/>
          <w:u w:val="single"/>
          <w:lang w:eastAsia="en-US"/>
        </w:rPr>
        <w:t>3</w:t>
      </w:r>
      <w:r w:rsidRPr="001D05A0">
        <w:rPr>
          <w:rFonts w:ascii="Garamond" w:hAnsi="Garamond"/>
          <w:bCs w:val="0"/>
          <w:kern w:val="32"/>
          <w:u w:val="single"/>
          <w:lang w:eastAsia="en-US"/>
        </w:rPr>
        <w:t xml:space="preserve">. </w:t>
      </w:r>
      <w:r w:rsidR="003D37F0">
        <w:rPr>
          <w:rFonts w:ascii="Garamond" w:hAnsi="Garamond"/>
          <w:bCs w:val="0"/>
          <w:smallCaps/>
          <w:kern w:val="32"/>
          <w:u w:val="single"/>
          <w:lang w:eastAsia="en-US"/>
        </w:rPr>
        <w:t>UTÓLAGOS I</w:t>
      </w:r>
      <w:r w:rsidRPr="001D05A0">
        <w:rPr>
          <w:rFonts w:ascii="Garamond" w:hAnsi="Garamond"/>
          <w:bCs w:val="0"/>
          <w:smallCaps/>
          <w:kern w:val="32"/>
          <w:u w:val="single"/>
          <w:lang w:eastAsia="en-US"/>
        </w:rPr>
        <w:t>GAZOLÁSI KÖTELEZETTSÉG</w:t>
      </w:r>
      <w:bookmarkEnd w:id="68"/>
      <w:bookmarkEnd w:id="69"/>
      <w:bookmarkEnd w:id="70"/>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Pr="00920CAE">
        <w:rPr>
          <w:rFonts w:ascii="Garamond" w:eastAsia="Calibri" w:hAnsi="Garamond" w:cs="Times New Roman"/>
          <w:u w:val="single"/>
          <w:lang w:eastAsia="en-US"/>
        </w:rPr>
        <w:t>öt munkanapos határidő tűzésével</w:t>
      </w:r>
      <w:r w:rsidRPr="00D9022D">
        <w:rPr>
          <w:rFonts w:ascii="Garamond" w:eastAsia="Calibri" w:hAnsi="Garamond" w:cs="Times New Roman"/>
          <w:lang w:eastAsia="en-US"/>
        </w:rPr>
        <w:t xml:space="preserve">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7"/>
        <w:gridCol w:w="2652"/>
        <w:gridCol w:w="2266"/>
      </w:tblGrid>
      <w:tr w:rsidR="00715D91" w:rsidRPr="00D9022D" w:rsidTr="00EC0F59">
        <w:trPr>
          <w:tblHeader/>
        </w:trPr>
        <w:tc>
          <w:tcPr>
            <w:tcW w:w="795"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7"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EC0F59">
        <w:tc>
          <w:tcPr>
            <w:tcW w:w="795"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7"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FC09F0">
            <w:pPr>
              <w:numPr>
                <w:ilvl w:val="0"/>
                <w:numId w:val="17"/>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EC0F59">
        <w:tc>
          <w:tcPr>
            <w:tcW w:w="795"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7"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FC09F0">
            <w:pPr>
              <w:numPr>
                <w:ilvl w:val="0"/>
                <w:numId w:val="17"/>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177ABF">
              <w:rPr>
                <w:rFonts w:ascii="Garamond" w:eastAsia="Calibri" w:hAnsi="Garamond" w:cs="Times New Roman"/>
                <w:b/>
                <w:lang w:eastAsia="en-US"/>
              </w:rPr>
              <w:t>3</w:t>
            </w:r>
            <w:r w:rsidRPr="00D9022D">
              <w:rPr>
                <w:rFonts w:ascii="Garamond" w:eastAsia="Calibri" w:hAnsi="Garamond" w:cs="Times New Roman"/>
                <w:b/>
                <w:lang w:eastAsia="en-US"/>
              </w:rPr>
              <w:t>. számú melléklet</w:t>
            </w:r>
          </w:p>
        </w:tc>
      </w:tr>
      <w:tr w:rsidR="00715D91" w:rsidRPr="00D9022D" w:rsidTr="00920CAE">
        <w:tc>
          <w:tcPr>
            <w:tcW w:w="9060"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EC0F59">
        <w:tc>
          <w:tcPr>
            <w:tcW w:w="795"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lastRenderedPageBreak/>
              <w:t>3.</w:t>
            </w:r>
          </w:p>
        </w:tc>
        <w:tc>
          <w:tcPr>
            <w:tcW w:w="3347"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77ABF"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14</w:t>
            </w:r>
            <w:r w:rsidR="00715D91" w:rsidRPr="00D9022D">
              <w:rPr>
                <w:rFonts w:ascii="Garamond" w:eastAsia="Calibri" w:hAnsi="Garamond" w:cs="Times New Roman"/>
                <w:b/>
                <w:lang w:eastAsia="en-US"/>
              </w:rPr>
              <w:t>. számú melléklet</w:t>
            </w:r>
          </w:p>
        </w:tc>
      </w:tr>
      <w:tr w:rsidR="00715D91" w:rsidRPr="00D9022D" w:rsidTr="00EC0F59">
        <w:tc>
          <w:tcPr>
            <w:tcW w:w="795"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7"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77ABF"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15</w:t>
            </w:r>
            <w:r w:rsidR="00E14F0C" w:rsidRPr="00D9022D">
              <w:rPr>
                <w:rFonts w:ascii="Garamond" w:eastAsia="Calibri" w:hAnsi="Garamond" w:cs="Times New Roman"/>
                <w:b/>
                <w:lang w:eastAsia="en-US"/>
              </w:rPr>
              <w:t>. számú melléklet</w:t>
            </w:r>
          </w:p>
        </w:tc>
      </w:tr>
      <w:tr w:rsidR="00715D91" w:rsidRPr="00D9022D" w:rsidTr="00EC0F59">
        <w:tc>
          <w:tcPr>
            <w:tcW w:w="795"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7"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177ABF">
              <w:rPr>
                <w:rFonts w:ascii="Garamond" w:eastAsia="Calibri" w:hAnsi="Garamond" w:cs="Times New Roman"/>
                <w:b/>
                <w:lang w:eastAsia="en-US"/>
              </w:rPr>
              <w:t>6</w:t>
            </w:r>
            <w:r w:rsidR="00715D91" w:rsidRPr="00D9022D">
              <w:rPr>
                <w:rFonts w:ascii="Garamond" w:eastAsia="Calibri" w:hAnsi="Garamond" w:cs="Times New Roman"/>
                <w:b/>
                <w:lang w:eastAsia="en-US"/>
              </w:rPr>
              <w:t>. számú melléklet</w:t>
            </w:r>
          </w:p>
        </w:tc>
      </w:tr>
      <w:tr w:rsidR="00715D91" w:rsidRPr="00D9022D" w:rsidTr="00EC0F59">
        <w:tc>
          <w:tcPr>
            <w:tcW w:w="795"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7"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20CAE">
        <w:tc>
          <w:tcPr>
            <w:tcW w:w="9060" w:type="dxa"/>
            <w:gridSpan w:val="4"/>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EC0F59" w:rsidRPr="00D9022D" w:rsidTr="00EC0F59">
        <w:tc>
          <w:tcPr>
            <w:tcW w:w="795" w:type="dxa"/>
            <w:vAlign w:val="center"/>
          </w:tcPr>
          <w:p w:rsidR="00EC0F59" w:rsidRPr="00643C39" w:rsidRDefault="00EC0F59" w:rsidP="00EC0F59">
            <w:pPr>
              <w:suppressAutoHyphens w:val="0"/>
              <w:spacing w:before="120" w:after="120"/>
              <w:jc w:val="center"/>
              <w:rPr>
                <w:rFonts w:ascii="Garamond" w:eastAsia="Calibri" w:hAnsi="Garamond" w:cs="Times New Roman"/>
                <w:lang w:eastAsia="en-US"/>
              </w:rPr>
            </w:pPr>
            <w:r w:rsidRPr="00643C39">
              <w:rPr>
                <w:rFonts w:ascii="Garamond" w:eastAsia="Calibri" w:hAnsi="Garamond" w:cs="Times New Roman"/>
                <w:lang w:eastAsia="en-US"/>
              </w:rPr>
              <w:t>7.</w:t>
            </w:r>
          </w:p>
        </w:tc>
        <w:tc>
          <w:tcPr>
            <w:tcW w:w="3347" w:type="dxa"/>
            <w:vAlign w:val="center"/>
          </w:tcPr>
          <w:p w:rsidR="00EC0F59" w:rsidRPr="00643C39" w:rsidRDefault="00EC0F59" w:rsidP="00EC0F59">
            <w:pPr>
              <w:suppressAutoHyphens w:val="0"/>
              <w:spacing w:before="120" w:after="120"/>
              <w:jc w:val="center"/>
              <w:rPr>
                <w:rFonts w:ascii="Garamond" w:eastAsia="Calibri" w:hAnsi="Garamond" w:cs="Times New Roman"/>
                <w:b/>
                <w:lang w:eastAsia="en-US"/>
              </w:rPr>
            </w:pPr>
            <w:r w:rsidRPr="00643C39">
              <w:rPr>
                <w:rFonts w:ascii="Garamond" w:eastAsia="Calibri" w:hAnsi="Garamond" w:cs="Times New Roman"/>
                <w:b/>
                <w:lang w:eastAsia="en-US"/>
              </w:rPr>
              <w:t>Az ajánl</w:t>
            </w:r>
            <w:r w:rsidR="00583A2A" w:rsidRPr="00643C39">
              <w:rPr>
                <w:rFonts w:ascii="Garamond" w:eastAsia="Calibri" w:hAnsi="Garamond" w:cs="Times New Roman"/>
                <w:b/>
                <w:lang w:eastAsia="en-US"/>
              </w:rPr>
              <w:t>ati felhívás feladását megelőző 12</w:t>
            </w:r>
            <w:r w:rsidRPr="00643C39">
              <w:rPr>
                <w:rFonts w:ascii="Garamond" w:eastAsia="Calibri" w:hAnsi="Garamond" w:cs="Times New Roman"/>
                <w:b/>
                <w:lang w:eastAsia="en-US"/>
              </w:rPr>
              <w:t xml:space="preserve"> hónapra vonatkozó, a számlavezető pénzintézmény(ek)től származó, a 321/2015. (X.30.) Korm. rendelet 19. § (1) bek. a) pontja szerinti nyilatkozat</w:t>
            </w:r>
          </w:p>
        </w:tc>
        <w:tc>
          <w:tcPr>
            <w:tcW w:w="2652" w:type="dxa"/>
            <w:vAlign w:val="center"/>
          </w:tcPr>
          <w:p w:rsidR="00EC0F59" w:rsidRPr="00643C39" w:rsidRDefault="00EC0F59" w:rsidP="00FC09F0">
            <w:pPr>
              <w:numPr>
                <w:ilvl w:val="0"/>
                <w:numId w:val="17"/>
              </w:numPr>
              <w:suppressAutoHyphens w:val="0"/>
              <w:spacing w:before="120" w:after="120"/>
              <w:ind w:left="318"/>
              <w:jc w:val="both"/>
              <w:rPr>
                <w:rFonts w:ascii="Garamond" w:eastAsia="Calibri" w:hAnsi="Garamond" w:cs="Times New Roman"/>
                <w:lang w:eastAsia="en-US"/>
              </w:rPr>
            </w:pPr>
            <w:r w:rsidRPr="00643C39">
              <w:rPr>
                <w:rFonts w:ascii="Garamond" w:eastAsia="Calibri" w:hAnsi="Garamond" w:cs="Times New Roman"/>
                <w:lang w:eastAsia="en-US"/>
              </w:rPr>
              <w:t>Ajánlattevő (közös ajánlattevők egyike) és/vagy</w:t>
            </w:r>
          </w:p>
          <w:p w:rsidR="00EC0F59" w:rsidRPr="00643C39" w:rsidRDefault="00EC0F59" w:rsidP="00FC09F0">
            <w:pPr>
              <w:numPr>
                <w:ilvl w:val="0"/>
                <w:numId w:val="17"/>
              </w:numPr>
              <w:suppressAutoHyphens w:val="0"/>
              <w:spacing w:before="120" w:after="120"/>
              <w:ind w:left="318"/>
              <w:jc w:val="both"/>
              <w:rPr>
                <w:rFonts w:ascii="Garamond" w:eastAsia="Calibri" w:hAnsi="Garamond" w:cs="Times New Roman"/>
                <w:lang w:eastAsia="en-US"/>
              </w:rPr>
            </w:pPr>
            <w:r w:rsidRPr="00643C39">
              <w:rPr>
                <w:rFonts w:ascii="Garamond" w:eastAsia="Calibri" w:hAnsi="Garamond"/>
                <w:lang w:eastAsia="en-US"/>
              </w:rPr>
              <w:t>Alkalmasságot igazoló szervezet (személy)</w:t>
            </w:r>
          </w:p>
        </w:tc>
        <w:tc>
          <w:tcPr>
            <w:tcW w:w="2266" w:type="dxa"/>
            <w:vAlign w:val="center"/>
          </w:tcPr>
          <w:p w:rsidR="00EC0F59" w:rsidRPr="00643C39" w:rsidRDefault="00177ABF" w:rsidP="00EC0F59">
            <w:pPr>
              <w:suppressAutoHyphens w:val="0"/>
              <w:spacing w:before="120" w:after="120"/>
              <w:jc w:val="center"/>
              <w:rPr>
                <w:rFonts w:ascii="Garamond" w:eastAsia="Calibri" w:hAnsi="Garamond" w:cs="Times New Roman"/>
                <w:b/>
                <w:lang w:eastAsia="en-US"/>
              </w:rPr>
            </w:pPr>
            <w:r w:rsidRPr="00643C39">
              <w:rPr>
                <w:rFonts w:ascii="Garamond" w:eastAsia="Calibri" w:hAnsi="Garamond" w:cs="Times New Roman"/>
                <w:b/>
                <w:lang w:eastAsia="en-US"/>
              </w:rPr>
              <w:t>17</w:t>
            </w:r>
            <w:r w:rsidR="00EC0F59" w:rsidRPr="00643C39">
              <w:rPr>
                <w:rFonts w:ascii="Garamond" w:eastAsia="Calibri" w:hAnsi="Garamond" w:cs="Times New Roman"/>
                <w:b/>
                <w:lang w:eastAsia="en-US"/>
              </w:rPr>
              <w:t>. számú melléklet</w:t>
            </w:r>
          </w:p>
        </w:tc>
      </w:tr>
      <w:tr w:rsidR="00EC0F59" w:rsidRPr="00D9022D" w:rsidTr="00920CAE">
        <w:tc>
          <w:tcPr>
            <w:tcW w:w="9060" w:type="dxa"/>
            <w:gridSpan w:val="4"/>
            <w:vAlign w:val="center"/>
          </w:tcPr>
          <w:p w:rsidR="00EC0F59" w:rsidRPr="00D9022D" w:rsidRDefault="00EC0F59" w:rsidP="00EC0F59">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Pr>
                <w:rFonts w:ascii="Garamond" w:eastAsia="Calibri" w:hAnsi="Garamond" w:cs="Times New Roman"/>
                <w:b/>
                <w:lang w:eastAsia="en-US"/>
              </w:rPr>
              <w:t>3</w:t>
            </w:r>
            <w:r w:rsidRPr="00D9022D">
              <w:rPr>
                <w:rFonts w:ascii="Garamond" w:eastAsia="Calibri" w:hAnsi="Garamond" w:cs="Times New Roman"/>
                <w:b/>
                <w:lang w:eastAsia="en-US"/>
              </w:rPr>
              <w:t>. Fejezet: Műszaki, illetve szakmai alkalmassági követelmények igazolása</w:t>
            </w:r>
          </w:p>
        </w:tc>
      </w:tr>
      <w:tr w:rsidR="00EC0F59" w:rsidRPr="00D9022D" w:rsidTr="00EC0F59">
        <w:tc>
          <w:tcPr>
            <w:tcW w:w="795" w:type="dxa"/>
            <w:vAlign w:val="center"/>
          </w:tcPr>
          <w:p w:rsidR="00EC0F59" w:rsidRPr="00D9022D" w:rsidRDefault="00351FC6" w:rsidP="00EC0F59">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EC0F59" w:rsidRPr="00D9022D">
              <w:rPr>
                <w:rFonts w:ascii="Garamond" w:eastAsia="Calibri" w:hAnsi="Garamond" w:cs="Times New Roman"/>
                <w:lang w:eastAsia="en-US"/>
              </w:rPr>
              <w:t>.</w:t>
            </w:r>
          </w:p>
        </w:tc>
        <w:tc>
          <w:tcPr>
            <w:tcW w:w="3347" w:type="dxa"/>
            <w:vAlign w:val="center"/>
          </w:tcPr>
          <w:p w:rsidR="00EC0F59" w:rsidRPr="00D9022D" w:rsidRDefault="00EC0F59" w:rsidP="00EC0F59">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megküldését megelőző 36 hónap jelentősebb, (közbeszerzés tárgykörében teljesített) szolgáltatásait ismertető, a 321/2015. (X.30.) Korm. rendelet 22. § szerint kiállított referenciaigazolás </w:t>
            </w:r>
          </w:p>
        </w:tc>
        <w:tc>
          <w:tcPr>
            <w:tcW w:w="2652" w:type="dxa"/>
            <w:vAlign w:val="center"/>
          </w:tcPr>
          <w:p w:rsidR="00EC0F59" w:rsidRPr="00D9022D" w:rsidRDefault="00EC0F59"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EC0F59" w:rsidRPr="00D9022D" w:rsidRDefault="00EC0F59"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EC0F59" w:rsidRPr="00D9022D" w:rsidRDefault="00177ABF" w:rsidP="00EC0F59">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18</w:t>
            </w:r>
            <w:r w:rsidR="00EC0F59" w:rsidRPr="00D9022D">
              <w:rPr>
                <w:rFonts w:ascii="Garamond" w:eastAsia="Calibri" w:hAnsi="Garamond" w:cs="Times New Roman"/>
                <w:b/>
                <w:lang w:eastAsia="en-US"/>
              </w:rPr>
              <w:t>. számú melléklet</w:t>
            </w:r>
          </w:p>
        </w:tc>
      </w:tr>
    </w:tbl>
    <w:p w:rsidR="00583A2A" w:rsidRDefault="00BA0601" w:rsidP="00583A2A">
      <w:pPr>
        <w:suppressAutoHyphens w:val="0"/>
        <w:spacing w:before="120"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w:t>
      </w:r>
    </w:p>
    <w:p w:rsidR="00715D91" w:rsidRDefault="00583A2A" w:rsidP="00583A2A">
      <w:pPr>
        <w:suppressAutoHyphens w:val="0"/>
        <w:jc w:val="both"/>
        <w:rPr>
          <w:rFonts w:ascii="Garamond" w:eastAsia="Calibri" w:hAnsi="Garamond" w:cs="Times New Roman"/>
          <w:lang w:eastAsia="en-US"/>
        </w:rPr>
      </w:pPr>
      <w:r>
        <w:rPr>
          <w:rFonts w:ascii="Garamond" w:eastAsia="Calibri" w:hAnsi="Garamond" w:cs="Times New Roman"/>
          <w:lang w:eastAsia="en-US"/>
        </w:rPr>
        <w:t xml:space="preserve">13.4. </w:t>
      </w:r>
      <w:r w:rsidR="00715D91" w:rsidRPr="00D9022D">
        <w:rPr>
          <w:rFonts w:ascii="Garamond" w:eastAsia="Calibri" w:hAnsi="Garamond" w:cs="Times New Roman"/>
          <w:lang w:eastAsia="en-US"/>
        </w:rPr>
        <w:t xml:space="preserve"> </w:t>
      </w:r>
      <w:r>
        <w:rPr>
          <w:rFonts w:ascii="Garamond" w:eastAsia="Calibri" w:hAnsi="Garamond" w:cs="Times New Roman"/>
          <w:lang w:eastAsia="en-US"/>
        </w:rPr>
        <w:t xml:space="preserve">A 321/2015. (X. 30.) Korm. rendelet 19. § (1) bekezdés a) pontja szerinti nyilatkozatot az alábbi tartalommal kell benyújtani: az ajánlattevő mely számlaszámokkal rendelkezik, illetve </w:t>
      </w:r>
      <w:r>
        <w:rPr>
          <w:rFonts w:ascii="Garamond" w:eastAsia="Calibri" w:hAnsi="Garamond" w:cs="Times New Roman"/>
          <w:lang w:eastAsia="en-US"/>
        </w:rPr>
        <w:lastRenderedPageBreak/>
        <w:t>számláján az ajánlati felhívás feladásától visszafelé számított 12 hónapban volt-e 30 napot meghaladó sorban állás.</w:t>
      </w:r>
    </w:p>
    <w:p w:rsidR="002C0ACD" w:rsidRPr="00D9022D" w:rsidRDefault="00583A2A" w:rsidP="002C0ACD">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t>13.5</w:t>
      </w:r>
      <w:r w:rsidR="002C0ACD">
        <w:rPr>
          <w:rFonts w:ascii="Garamond" w:eastAsia="Calibri" w:hAnsi="Garamond" w:cs="Times New Roman"/>
          <w:lang w:eastAsia="en-US"/>
        </w:rPr>
        <w:t xml:space="preserve">. Ajánlatkérő felhívja az ajánlattevők figyelmét, hogy a Kbt. 69. § (4) bekezdését akkor is alkalmazza, ha az utólagosan benyújtandó igazolásokat ajánlattevő már az ajánlatában benyújtja. Ajánlattevő ebben az esetben nyilatkozhat úgy, hogy Ajánlatkérő az ajánlatban benyújtott dokumentumokat vegye figyelembe. </w:t>
      </w:r>
    </w:p>
    <w:p w:rsidR="00715D91" w:rsidRPr="00D9022D" w:rsidRDefault="00583A2A" w:rsidP="00E14CE4">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t>13.6</w:t>
      </w:r>
      <w:r w:rsidR="002C0ACD">
        <w:rPr>
          <w:rFonts w:ascii="Garamond" w:eastAsia="Calibri" w:hAnsi="Garamond" w:cs="Times New Roman"/>
          <w:lang w:eastAsia="en-US"/>
        </w:rPr>
        <w:t xml:space="preserve">. </w:t>
      </w:r>
      <w:r w:rsidR="00715D91"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2C0ACD" w:rsidRPr="009F24BC">
        <w:rPr>
          <w:rFonts w:ascii="Garamond" w:eastAsia="Calibri" w:hAnsi="Garamond" w:cs="Times New Roman"/>
          <w:lang w:eastAsia="en-US"/>
        </w:rPr>
        <w:t>II./</w:t>
      </w:r>
      <w:r w:rsidR="00BA0601" w:rsidRPr="009F24BC">
        <w:rPr>
          <w:rFonts w:ascii="Garamond" w:eastAsia="Calibri" w:hAnsi="Garamond" w:cs="Times New Roman"/>
          <w:lang w:eastAsia="en-US"/>
        </w:rPr>
        <w:t>1</w:t>
      </w:r>
      <w:r w:rsidR="002C0ACD" w:rsidRPr="009F24BC">
        <w:rPr>
          <w:rFonts w:ascii="Garamond" w:eastAsia="Calibri" w:hAnsi="Garamond" w:cs="Times New Roman"/>
          <w:lang w:eastAsia="en-US"/>
        </w:rPr>
        <w:t>1</w:t>
      </w:r>
      <w:r w:rsidR="00715D91" w:rsidRPr="009F24BC">
        <w:rPr>
          <w:rFonts w:ascii="Garamond" w:eastAsia="Calibri" w:hAnsi="Garamond" w:cs="Times New Roman"/>
          <w:lang w:eastAsia="en-US"/>
        </w:rPr>
        <w:t>. pontban</w:t>
      </w:r>
      <w:r w:rsidR="00715D91" w:rsidRPr="00D9022D">
        <w:rPr>
          <w:rFonts w:ascii="Garamond" w:eastAsia="Calibri" w:hAnsi="Garamond" w:cs="Times New Roman"/>
          <w:lang w:eastAsia="en-US"/>
        </w:rPr>
        <w:t xml:space="preserve">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00715D91"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3D37F0" w:rsidRDefault="00583A2A" w:rsidP="00645016">
      <w:pPr>
        <w:suppressAutoHyphens w:val="0"/>
        <w:jc w:val="both"/>
        <w:rPr>
          <w:rFonts w:ascii="Garamond" w:eastAsia="Calibri" w:hAnsi="Garamond" w:cs="Times New Roman"/>
          <w:lang w:eastAsia="en-US"/>
        </w:rPr>
      </w:pPr>
      <w:r>
        <w:rPr>
          <w:rFonts w:ascii="Garamond" w:eastAsia="Calibri" w:hAnsi="Garamond" w:cs="Times New Roman"/>
          <w:lang w:eastAsia="en-US"/>
        </w:rPr>
        <w:t>13.7</w:t>
      </w:r>
      <w:r w:rsidR="002C0ACD">
        <w:rPr>
          <w:rFonts w:ascii="Garamond" w:eastAsia="Calibri" w:hAnsi="Garamond" w:cs="Times New Roman"/>
          <w:lang w:eastAsia="en-US"/>
        </w:rPr>
        <w:t xml:space="preserve">. </w:t>
      </w:r>
      <w:r w:rsidR="00715D91"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2C0ACD" w:rsidRPr="009F24BC">
        <w:rPr>
          <w:rFonts w:ascii="Garamond" w:hAnsi="Garamond" w:cs="Times New Roman"/>
        </w:rPr>
        <w:t>II./</w:t>
      </w:r>
      <w:r w:rsidR="009F24BC" w:rsidRPr="009F24BC">
        <w:rPr>
          <w:rFonts w:ascii="Garamond" w:eastAsia="Calibri" w:hAnsi="Garamond" w:cs="Times New Roman"/>
          <w:lang w:eastAsia="en-US"/>
        </w:rPr>
        <w:t>7</w:t>
      </w:r>
      <w:r w:rsidR="00715D91" w:rsidRPr="009F24BC">
        <w:rPr>
          <w:rFonts w:ascii="Garamond" w:eastAsia="Calibri" w:hAnsi="Garamond" w:cs="Times New Roman"/>
          <w:lang w:eastAsia="en-US"/>
        </w:rPr>
        <w:t>. pontjában</w:t>
      </w:r>
      <w:r w:rsidR="00715D91" w:rsidRPr="00D9022D">
        <w:rPr>
          <w:rFonts w:ascii="Garamond" w:eastAsia="Calibri" w:hAnsi="Garamond" w:cs="Times New Roman"/>
          <w:lang w:eastAsia="en-US"/>
        </w:rPr>
        <w:t xml:space="preserve"> foglaltak irányadók.</w:t>
      </w:r>
    </w:p>
    <w:p w:rsidR="00645016" w:rsidRPr="00645016" w:rsidRDefault="00645016" w:rsidP="00645016">
      <w:pPr>
        <w:suppressAutoHyphens w:val="0"/>
        <w:jc w:val="both"/>
        <w:rPr>
          <w:rFonts w:ascii="Garamond" w:eastAsia="Calibri" w:hAnsi="Garamond" w:cs="Times New Roman"/>
          <w:sz w:val="22"/>
          <w:szCs w:val="22"/>
          <w:lang w:eastAsia="en-US"/>
        </w:rPr>
      </w:pPr>
    </w:p>
    <w:p w:rsidR="00944A0C" w:rsidRPr="001D05A0" w:rsidRDefault="00F9321A" w:rsidP="00643C39">
      <w:pPr>
        <w:pStyle w:val="Stlus3"/>
        <w:spacing w:after="120"/>
      </w:pPr>
      <w:bookmarkStart w:id="71" w:name="_Toc484776668"/>
      <w:r w:rsidRPr="001D05A0">
        <w:t>1</w:t>
      </w:r>
      <w:r w:rsidR="002C0ACD">
        <w:t>4</w:t>
      </w:r>
      <w:r w:rsidR="000C5D05" w:rsidRPr="001D05A0">
        <w:t>.</w:t>
      </w:r>
      <w:r w:rsidRPr="001D05A0">
        <w:t xml:space="preserve"> EREDMÉNYRŐL SZÓLÓ ÍRÁSBELI TÁJÉKOZTATÁS</w:t>
      </w:r>
      <w:bookmarkEnd w:id="71"/>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.1. Ajánlatkérő az ajánlatok elbírálásának végeredményét a</w:t>
      </w:r>
      <w:r w:rsidR="002C0ACD">
        <w:rPr>
          <w:rFonts w:ascii="Garamond" w:hAnsi="Garamond" w:cs="Times New Roman"/>
        </w:rPr>
        <w:t xml:space="preserve">z ajánlati kötöttség időtartamán – vagy meghosszabbított időtartamán – </w:t>
      </w:r>
      <w:r w:rsidRPr="00944A0C">
        <w:rPr>
          <w:rFonts w:ascii="Garamond" w:hAnsi="Garamond" w:cs="Times New Roman"/>
        </w:rPr>
        <w:t>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tevő szerve</w:t>
      </w:r>
      <w:r w:rsidR="002C0ACD">
        <w:rPr>
          <w:rFonts w:ascii="Garamond" w:hAnsi="Garamond" w:cs="Times New Roman"/>
        </w:rPr>
        <w:t>zettel – köti meg a</w:t>
      </w:r>
      <w:r w:rsidR="00144E0F" w:rsidRPr="00944A0C">
        <w:rPr>
          <w:rFonts w:ascii="Garamond" w:hAnsi="Garamond" w:cs="Times New Roman"/>
        </w:rPr>
        <w:t xml:space="preserve">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.5. Jelen közbeszerzési eljárást az Ajánlatkérő eredménytelenné nyilváníthatja, ha:</w:t>
      </w:r>
    </w:p>
    <w:p w:rsidR="00BA0601" w:rsidRPr="00944A0C" w:rsidRDefault="00BA0601" w:rsidP="00FC09F0">
      <w:pPr>
        <w:numPr>
          <w:ilvl w:val="0"/>
          <w:numId w:val="18"/>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FC09F0">
      <w:pPr>
        <w:numPr>
          <w:ilvl w:val="0"/>
          <w:numId w:val="18"/>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FC09F0">
      <w:pPr>
        <w:numPr>
          <w:ilvl w:val="0"/>
          <w:numId w:val="18"/>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Default="00BA0601" w:rsidP="00FC09F0">
      <w:pPr>
        <w:numPr>
          <w:ilvl w:val="0"/>
          <w:numId w:val="18"/>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BA444E">
        <w:rPr>
          <w:rFonts w:ascii="Garamond" w:hAnsi="Garamond" w:cs="Times New Roman"/>
        </w:rPr>
        <w:t>ás jogszerűsége helyreállítható;</w:t>
      </w:r>
    </w:p>
    <w:p w:rsidR="00BA444E" w:rsidRPr="00BA444E" w:rsidRDefault="00BA444E" w:rsidP="00FC09F0">
      <w:pPr>
        <w:numPr>
          <w:ilvl w:val="0"/>
          <w:numId w:val="18"/>
        </w:numPr>
        <w:jc w:val="both"/>
        <w:rPr>
          <w:rFonts w:ascii="Garamond" w:hAnsi="Garamond" w:cs="Times New Roman"/>
          <w:sz w:val="22"/>
        </w:rPr>
      </w:pPr>
      <w:r w:rsidRPr="00BA444E">
        <w:rPr>
          <w:rFonts w:ascii="Garamond" w:hAnsi="Garamond"/>
          <w:szCs w:val="27"/>
          <w:shd w:val="clear" w:color="auto" w:fill="FFFFFF"/>
        </w:rPr>
        <w:t>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rsidR="003D37F0" w:rsidRPr="00645016" w:rsidRDefault="00BA444E" w:rsidP="00FC09F0">
      <w:pPr>
        <w:numPr>
          <w:ilvl w:val="0"/>
          <w:numId w:val="18"/>
        </w:numPr>
        <w:jc w:val="both"/>
        <w:rPr>
          <w:rFonts w:ascii="Garamond" w:hAnsi="Garamond" w:cs="Times New Roman"/>
          <w:sz w:val="20"/>
        </w:rPr>
      </w:pPr>
      <w:r w:rsidRPr="00BA444E">
        <w:rPr>
          <w:rFonts w:ascii="Garamond" w:hAnsi="Garamond"/>
          <w:szCs w:val="27"/>
          <w:shd w:val="clear" w:color="auto" w:fill="FFFFFF"/>
        </w:rPr>
        <w:t xml:space="preserve">a közbeszerzéshez támogatást nyújtó vagy a közbeszerzések jogszabályban előírt folyamatba épített ellenőrzését végző szerv megállapítása szerint súlyos jogsértés történt, és </w:t>
      </w:r>
      <w:r w:rsidRPr="00BA444E">
        <w:rPr>
          <w:rFonts w:ascii="Garamond" w:hAnsi="Garamond"/>
          <w:szCs w:val="27"/>
          <w:shd w:val="clear" w:color="auto" w:fill="FFFFFF"/>
        </w:rPr>
        <w:lastRenderedPageBreak/>
        <w:t>a közbeszerzési eljárás szabályai szerint ajánlatkérőnek már nincs lehetősége az eljárás jogszerűségét helyreállítani.</w:t>
      </w:r>
    </w:p>
    <w:p w:rsidR="00645016" w:rsidRPr="00645016" w:rsidRDefault="00645016" w:rsidP="00D43FCE">
      <w:pPr>
        <w:ind w:left="720"/>
        <w:jc w:val="both"/>
        <w:rPr>
          <w:rFonts w:ascii="Garamond" w:hAnsi="Garamond" w:cs="Times New Roman"/>
          <w:sz w:val="20"/>
        </w:rPr>
      </w:pPr>
    </w:p>
    <w:p w:rsidR="00C66675" w:rsidRPr="001D05A0" w:rsidRDefault="00C66675" w:rsidP="00643C39">
      <w:pPr>
        <w:pStyle w:val="Stlus3"/>
      </w:pPr>
      <w:bookmarkStart w:id="72" w:name="_Toc484776669"/>
      <w:r w:rsidRPr="001D05A0">
        <w:t>1</w:t>
      </w:r>
      <w:r w:rsidR="002C0ACD">
        <w:t>5</w:t>
      </w:r>
      <w:r w:rsidR="00330E57" w:rsidRPr="001D05A0">
        <w:t>.</w:t>
      </w:r>
      <w:r w:rsidRPr="001D05A0">
        <w:t xml:space="preserve"> S</w:t>
      </w:r>
      <w:r w:rsidR="00643C39">
        <w:t>ZERZŐDÉSKÖTÉS</w:t>
      </w:r>
      <w:bookmarkEnd w:id="72"/>
    </w:p>
    <w:p w:rsidR="000C5D05" w:rsidRPr="00944A0C" w:rsidRDefault="000C3F14" w:rsidP="00645016">
      <w:pPr>
        <w:spacing w:before="120"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w:t>
      </w:r>
      <w:r w:rsidR="00645016">
        <w:rPr>
          <w:rFonts w:ascii="Garamond" w:hAnsi="Garamond" w:cs="Times New Roman"/>
        </w:rPr>
        <w:t>jánlatot benyújtó szervezettel.</w:t>
      </w:r>
    </w:p>
    <w:p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w:t>
      </w:r>
      <w:r w:rsidR="00645016">
        <w:rPr>
          <w:rFonts w:ascii="Garamond" w:hAnsi="Garamond" w:cs="Times New Roman"/>
        </w:rPr>
        <w:t>z ajánlatának tartalma szerint.</w:t>
      </w:r>
    </w:p>
    <w:p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w:t>
      </w:r>
      <w:r w:rsidR="00645016">
        <w:rPr>
          <w:rFonts w:ascii="Garamond" w:hAnsi="Garamond" w:cs="Times New Roman"/>
        </w:rPr>
        <w:t>ő e mulasztásának tekintetében.</w:t>
      </w:r>
    </w:p>
    <w:p w:rsidR="000C3F14" w:rsidRDefault="000C3F14" w:rsidP="002C0ACD">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2C0ACD" w:rsidRPr="00204469" w:rsidRDefault="002C0ACD" w:rsidP="002C0ACD">
      <w:pPr>
        <w:spacing w:after="120"/>
        <w:jc w:val="both"/>
        <w:rPr>
          <w:rFonts w:ascii="Garamond" w:hAnsi="Garamond" w:cs="Times New Roman"/>
          <w:b/>
        </w:rPr>
      </w:pPr>
      <w:r w:rsidRPr="00204469">
        <w:rPr>
          <w:rFonts w:ascii="Garamond" w:hAnsi="Garamond" w:cs="Times New Roman"/>
          <w:b/>
        </w:rPr>
        <w:t>15.5.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lehetősége</w:t>
      </w:r>
      <w:r w:rsidR="00204469" w:rsidRPr="00204469">
        <w:rPr>
          <w:rFonts w:ascii="Garamond" w:hAnsi="Garamond" w:cs="Times New Roman"/>
          <w:b/>
        </w:rPr>
        <w:t xml:space="preserve"> ajánlattevőnek</w:t>
      </w:r>
      <w:r w:rsidRPr="00204469">
        <w:rPr>
          <w:rFonts w:ascii="Garamond" w:hAnsi="Garamond" w:cs="Times New Roman"/>
          <w:b/>
        </w:rPr>
        <w:t xml:space="preserve">: </w:t>
      </w:r>
      <w:r w:rsidR="00204469" w:rsidRPr="00204469">
        <w:rPr>
          <w:rFonts w:ascii="Garamond" w:hAnsi="Garamond" w:cs="Times New Roman"/>
          <w:b/>
        </w:rPr>
        <w:t xml:space="preserve">Pécsi Tudományegyetem Kancellária, Közbeszerzési Igazgatóság, Szerződéselőkészítő Osztály, 7633 Pécs, Szántó Kovács János u. 1/b. III. emelet 313/A. számú iroda. A szerződés aláírásának időpontját Ajánlatkérő az eredményhirdetést követően egyezteti a nyertes ajánlattevővel. </w:t>
      </w:r>
    </w:p>
    <w:p w:rsidR="002C0ACD" w:rsidRPr="006B7C41" w:rsidRDefault="002C0ACD" w:rsidP="000C5D05">
      <w:pPr>
        <w:jc w:val="both"/>
        <w:rPr>
          <w:rFonts w:ascii="Garamond" w:hAnsi="Garamond" w:cs="Times New Roman"/>
          <w:sz w:val="22"/>
          <w:szCs w:val="22"/>
        </w:rPr>
      </w:pPr>
    </w:p>
    <w:p w:rsidR="00C66675" w:rsidRPr="006B7C41" w:rsidRDefault="00C66675">
      <w:pPr>
        <w:jc w:val="both"/>
        <w:rPr>
          <w:rFonts w:ascii="Garamond" w:hAnsi="Garamond" w:cs="Times New Roman"/>
          <w:sz w:val="22"/>
          <w:szCs w:val="22"/>
        </w:rPr>
      </w:pPr>
    </w:p>
    <w:p w:rsidR="00AF70B5" w:rsidRDefault="00AF70B5">
      <w:pPr>
        <w:suppressAutoHyphens w:val="0"/>
        <w:rPr>
          <w:rFonts w:ascii="Garamond" w:hAnsi="Garamond" w:cs="Times New Roman"/>
          <w:b/>
          <w:sz w:val="32"/>
          <w:szCs w:val="32"/>
        </w:rPr>
      </w:pPr>
      <w:r>
        <w:rPr>
          <w:rFonts w:ascii="Garamond" w:hAnsi="Garamond" w:cs="Times New Roman"/>
          <w:b/>
          <w:sz w:val="32"/>
          <w:szCs w:val="32"/>
        </w:rPr>
        <w:br w:type="page"/>
      </w:r>
    </w:p>
    <w:p w:rsidR="001E7B76" w:rsidRDefault="001E7B76" w:rsidP="00E70CB4">
      <w:pPr>
        <w:pStyle w:val="Cmsor1"/>
        <w:numPr>
          <w:ilvl w:val="0"/>
          <w:numId w:val="0"/>
        </w:numPr>
        <w:tabs>
          <w:tab w:val="clear" w:pos="709"/>
          <w:tab w:val="clear" w:pos="2126"/>
          <w:tab w:val="clear" w:pos="4111"/>
          <w:tab w:val="clear" w:pos="5812"/>
        </w:tabs>
        <w:rPr>
          <w:rFonts w:ascii="Garamond" w:hAnsi="Garamond"/>
          <w:caps/>
          <w:szCs w:val="40"/>
        </w:rPr>
      </w:pPr>
      <w:bookmarkStart w:id="73" w:name="_Toc465678961"/>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643C39" w:rsidRDefault="00643C39"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74" w:name="_Toc484776670"/>
      <w:r w:rsidRPr="001D05A0">
        <w:rPr>
          <w:rFonts w:ascii="Garamond" w:hAnsi="Garamond"/>
          <w:caps/>
          <w:szCs w:val="40"/>
        </w:rPr>
        <w:t>II</w:t>
      </w:r>
      <w:r w:rsidR="00204469">
        <w:rPr>
          <w:rFonts w:ascii="Garamond" w:hAnsi="Garamond"/>
          <w:caps/>
          <w:szCs w:val="40"/>
        </w:rPr>
        <w:t>I</w:t>
      </w:r>
      <w:r w:rsidRPr="001D05A0">
        <w:rPr>
          <w:rFonts w:ascii="Garamond" w:hAnsi="Garamond"/>
          <w:caps/>
          <w:szCs w:val="40"/>
        </w:rPr>
        <w:t>. Fejezet</w:t>
      </w:r>
      <w:bookmarkEnd w:id="73"/>
      <w:r w:rsidR="001D05A0">
        <w:rPr>
          <w:rFonts w:ascii="Garamond" w:hAnsi="Garamond"/>
          <w:caps/>
          <w:szCs w:val="40"/>
        </w:rPr>
        <w:br/>
      </w:r>
      <w:r w:rsidR="00276556" w:rsidRPr="001D05A0">
        <w:rPr>
          <w:rFonts w:ascii="Garamond" w:hAnsi="Garamond"/>
          <w:caps/>
          <w:szCs w:val="40"/>
        </w:rPr>
        <w:t>NYILATKOZATMINTÁK</w:t>
      </w:r>
      <w:bookmarkEnd w:id="74"/>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645016" w:rsidRDefault="00645016" w:rsidP="006E20EE">
      <w:pPr>
        <w:rPr>
          <w:rFonts w:ascii="Garamond" w:hAnsi="Garamond" w:cs="Times New Roman"/>
          <w:b/>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643C39" w:rsidRDefault="00643C39" w:rsidP="001D05A0">
      <w:pPr>
        <w:pStyle w:val="Cmsor2"/>
        <w:numPr>
          <w:ilvl w:val="0"/>
          <w:numId w:val="0"/>
        </w:numPr>
        <w:tabs>
          <w:tab w:val="clear" w:pos="709"/>
        </w:tabs>
        <w:jc w:val="center"/>
        <w:rPr>
          <w:rFonts w:ascii="Garamond" w:hAnsi="Garamond"/>
          <w:sz w:val="28"/>
          <w:szCs w:val="28"/>
        </w:rPr>
      </w:pPr>
    </w:p>
    <w:p w:rsidR="00A60BF5" w:rsidRPr="001D05A0" w:rsidRDefault="00A60BF5" w:rsidP="00643C39">
      <w:pPr>
        <w:pStyle w:val="Stlus2"/>
      </w:pPr>
      <w:bookmarkStart w:id="75" w:name="_Toc484776671"/>
      <w:r w:rsidRPr="001D05A0">
        <w:t>II</w:t>
      </w:r>
      <w:r w:rsidR="00204469">
        <w:t>I</w:t>
      </w:r>
      <w:r w:rsidRPr="001D05A0">
        <w:t>/A.</w:t>
      </w:r>
      <w:r w:rsidR="001D05A0" w:rsidRPr="001D05A0">
        <w:t xml:space="preserve"> </w:t>
      </w:r>
      <w:r w:rsidR="001D05A0">
        <w:br/>
      </w:r>
      <w:r w:rsidRPr="001D05A0">
        <w:t>AJÁNLAT BENYÚJTÁSAKOR CSATOLANDÓ MELLÉKLETEK</w:t>
      </w:r>
      <w:bookmarkEnd w:id="75"/>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722A23" w:rsidRDefault="008F1EF3" w:rsidP="00643C39">
      <w:pPr>
        <w:pStyle w:val="Stlus4"/>
      </w:pPr>
      <w:r w:rsidRPr="00643C39">
        <w:t>BORÍTÓLAP</w:t>
      </w:r>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204469" w:rsidRDefault="00E70CB4" w:rsidP="008F1EF3">
            <w:pPr>
              <w:spacing w:before="60" w:after="60"/>
              <w:jc w:val="both"/>
              <w:rPr>
                <w:rFonts w:ascii="Garamond" w:hAnsi="Garamond" w:cs="Times New Roman"/>
                <w:i/>
                <w:szCs w:val="22"/>
              </w:rPr>
            </w:pPr>
            <w:r>
              <w:rPr>
                <w:rFonts w:ascii="Garamond" w:eastAsiaTheme="minorHAnsi" w:hAnsi="Garamond"/>
              </w:rPr>
              <w:t>Aneszteziológiai és intenzív te</w:t>
            </w:r>
            <w:r w:rsidR="009040BF">
              <w:rPr>
                <w:rFonts w:ascii="Garamond" w:eastAsiaTheme="minorHAnsi" w:hAnsi="Garamond"/>
              </w:rPr>
              <w:t>rápiás fogyóanyagok beszerzése</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5A3F4B" w:rsidRPr="00E40767" w:rsidRDefault="005A3F4B" w:rsidP="00643C39">
      <w:pPr>
        <w:pStyle w:val="Stlus4"/>
      </w:pPr>
      <w:r w:rsidRPr="00E40767">
        <w:t>TARTALOMJEGYZÉK</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9040BF"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9040BF" w:rsidRPr="009040BF" w:rsidRDefault="009040BF" w:rsidP="009040BF">
            <w:pPr>
              <w:pStyle w:val="Listaszerbekezds"/>
              <w:numPr>
                <w:ilvl w:val="0"/>
                <w:numId w:val="62"/>
              </w:numPr>
              <w:spacing w:before="60" w:after="60"/>
              <w:ind w:left="492" w:hanging="425"/>
              <w:rPr>
                <w:rFonts w:ascii="Garamond" w:hAnsi="Garamond"/>
                <w:sz w:val="24"/>
              </w:rPr>
            </w:pPr>
            <w:r w:rsidRPr="009040BF">
              <w:rPr>
                <w:rFonts w:ascii="Garamond" w:hAnsi="Garamond"/>
                <w:sz w:val="24"/>
              </w:rPr>
              <w:t xml:space="preserve">Felolvasólap (3.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9040BF" w:rsidRPr="00DE3150" w:rsidRDefault="009040BF" w:rsidP="000F658A">
            <w:pPr>
              <w:spacing w:before="60" w:after="60"/>
              <w:ind w:left="110" w:right="74"/>
              <w:jc w:val="center"/>
              <w:rPr>
                <w:rFonts w:ascii="Garamond" w:hAnsi="Garamond"/>
              </w:rPr>
            </w:pPr>
          </w:p>
        </w:tc>
      </w:tr>
      <w:tr w:rsidR="009040BF"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9040BF" w:rsidRPr="009040BF" w:rsidRDefault="009040BF" w:rsidP="009040BF">
            <w:pPr>
              <w:pStyle w:val="Listaszerbekezds"/>
              <w:numPr>
                <w:ilvl w:val="0"/>
                <w:numId w:val="62"/>
              </w:numPr>
              <w:spacing w:before="60" w:after="60"/>
              <w:ind w:left="492" w:hanging="425"/>
              <w:rPr>
                <w:rFonts w:ascii="Garamond" w:hAnsi="Garamond"/>
                <w:sz w:val="24"/>
              </w:rPr>
            </w:pPr>
            <w:r>
              <w:rPr>
                <w:rFonts w:ascii="Garamond" w:hAnsi="Garamond"/>
                <w:sz w:val="24"/>
              </w:rPr>
              <w:t>Szakmai – kereskedelmi ajánlat (3/A.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040BF" w:rsidRPr="00DE3150" w:rsidRDefault="009040BF"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00A16C1E">
              <w:rPr>
                <w:rFonts w:ascii="Garamond" w:hAnsi="Garamond"/>
              </w:rPr>
              <w:t>/A</w:t>
            </w:r>
            <w:r w:rsidR="009040BF">
              <w:rPr>
                <w:rFonts w:ascii="Garamond" w:hAnsi="Garamond"/>
              </w:rPr>
              <w:t>. sz.</w:t>
            </w:r>
            <w:r w:rsidRPr="00DE3150">
              <w:rPr>
                <w:rFonts w:ascii="Garamond" w:hAnsi="Garamond"/>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A16C1E" w:rsidRPr="00DE3150" w:rsidTr="000F658A">
        <w:tc>
          <w:tcPr>
            <w:tcW w:w="8043" w:type="dxa"/>
            <w:tcBorders>
              <w:top w:val="single" w:sz="4" w:space="0" w:color="auto"/>
              <w:left w:val="single" w:sz="4" w:space="0" w:color="auto"/>
              <w:bottom w:val="single" w:sz="4" w:space="0" w:color="auto"/>
              <w:right w:val="single" w:sz="4" w:space="0" w:color="auto"/>
            </w:tcBorders>
          </w:tcPr>
          <w:p w:rsidR="00A16C1E" w:rsidRPr="00A16C1E" w:rsidRDefault="00A16C1E" w:rsidP="00276556">
            <w:pPr>
              <w:numPr>
                <w:ilvl w:val="0"/>
                <w:numId w:val="8"/>
              </w:numPr>
              <w:suppressAutoHyphens w:val="0"/>
              <w:spacing w:before="60" w:after="60"/>
              <w:ind w:left="426"/>
              <w:jc w:val="both"/>
              <w:rPr>
                <w:rFonts w:ascii="Garamond" w:hAnsi="Garamond"/>
              </w:rPr>
            </w:pPr>
            <w:r w:rsidRPr="00A16C1E">
              <w:rPr>
                <w:rFonts w:ascii="Garamond" w:hAnsi="Garamond"/>
              </w:rPr>
              <w:t>Nyilatkozat a Kbt. 66. § (4) bekezdés alapján</w:t>
            </w:r>
            <w:r>
              <w:rPr>
                <w:rFonts w:ascii="Garamond" w:hAnsi="Garamond"/>
              </w:rPr>
              <w:t xml:space="preserve"> (6/B.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A16C1E" w:rsidRPr="00DE3150" w:rsidRDefault="00A16C1E" w:rsidP="000F658A">
            <w:pPr>
              <w:spacing w:before="60" w:after="60"/>
              <w:ind w:left="110" w:right="74"/>
              <w:jc w:val="center"/>
              <w:rPr>
                <w:rFonts w:ascii="Garamond" w:hAnsi="Garamond"/>
              </w:rPr>
            </w:pPr>
          </w:p>
        </w:tc>
      </w:tr>
      <w:tr w:rsidR="001258F6" w:rsidRPr="00DE3150" w:rsidTr="000F658A">
        <w:tc>
          <w:tcPr>
            <w:tcW w:w="8043" w:type="dxa"/>
            <w:tcBorders>
              <w:top w:val="single" w:sz="4" w:space="0" w:color="auto"/>
              <w:left w:val="single" w:sz="4" w:space="0" w:color="auto"/>
              <w:bottom w:val="single" w:sz="4" w:space="0" w:color="auto"/>
              <w:right w:val="single" w:sz="4" w:space="0" w:color="auto"/>
            </w:tcBorders>
          </w:tcPr>
          <w:p w:rsidR="001258F6" w:rsidRPr="00A16C1E" w:rsidRDefault="001258F6" w:rsidP="00276556">
            <w:pPr>
              <w:numPr>
                <w:ilvl w:val="0"/>
                <w:numId w:val="8"/>
              </w:numPr>
              <w:suppressAutoHyphens w:val="0"/>
              <w:spacing w:before="60" w:after="60"/>
              <w:ind w:left="426"/>
              <w:jc w:val="both"/>
              <w:rPr>
                <w:rFonts w:ascii="Garamond" w:hAnsi="Garamond"/>
              </w:rPr>
            </w:pPr>
            <w:r>
              <w:rPr>
                <w:rFonts w:ascii="Garamond" w:hAnsi="Garamond"/>
              </w:rPr>
              <w:t xml:space="preserve">Nyilatkozat a Kbt. 67. § (4) bekezdés alapján (6/C.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1258F6" w:rsidRPr="00DE3150" w:rsidRDefault="001258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009040BF">
              <w:rPr>
                <w:rFonts w:ascii="Garamond" w:hAnsi="Garamond"/>
              </w:rPr>
              <w:t>. sz.</w:t>
            </w:r>
            <w:r w:rsidRPr="00DE3150">
              <w:rPr>
                <w:rFonts w:ascii="Garamond" w:hAnsi="Garamond"/>
              </w:rPr>
              <w:t xml:space="preserve">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9040BF" w:rsidRPr="00DE3150" w:rsidTr="000F658A">
        <w:tc>
          <w:tcPr>
            <w:tcW w:w="8043" w:type="dxa"/>
            <w:tcBorders>
              <w:top w:val="single" w:sz="4" w:space="0" w:color="auto"/>
              <w:left w:val="single" w:sz="4" w:space="0" w:color="auto"/>
              <w:bottom w:val="single" w:sz="4" w:space="0" w:color="auto"/>
              <w:right w:val="single" w:sz="4" w:space="0" w:color="auto"/>
            </w:tcBorders>
          </w:tcPr>
          <w:p w:rsidR="009040BF" w:rsidRPr="00DE3150" w:rsidRDefault="009040BF" w:rsidP="00216313">
            <w:pPr>
              <w:numPr>
                <w:ilvl w:val="0"/>
                <w:numId w:val="8"/>
              </w:numPr>
              <w:suppressAutoHyphens w:val="0"/>
              <w:spacing w:before="60" w:after="60"/>
              <w:ind w:left="426"/>
              <w:jc w:val="both"/>
              <w:rPr>
                <w:rFonts w:ascii="Garamond" w:hAnsi="Garamond"/>
              </w:rPr>
            </w:pPr>
            <w:r>
              <w:rPr>
                <w:rFonts w:ascii="Garamond" w:hAnsi="Garamond"/>
              </w:rPr>
              <w:t>Ajánlattevő nyilatkozata a Kbt. 73. § (4)-(5) bekezdése alapján (8.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040BF" w:rsidRPr="00DE3150" w:rsidRDefault="009040B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9040BF">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9040BF">
              <w:rPr>
                <w:rFonts w:ascii="Garamond" w:hAnsi="Garamond"/>
              </w:rPr>
              <w:t>9 sz.</w:t>
            </w:r>
            <w:r w:rsidRPr="00DE3150">
              <w:rPr>
                <w:rFonts w:ascii="Garamond" w:hAnsi="Garamond"/>
              </w:rPr>
              <w:t xml:space="preserve">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9040BF">
              <w:rPr>
                <w:rFonts w:ascii="Garamond" w:hAnsi="Garamond"/>
              </w:rPr>
              <w:t>10. sz.</w:t>
            </w:r>
            <w:r w:rsidR="00584008" w:rsidRPr="00DE3150">
              <w:rPr>
                <w:rFonts w:ascii="Garamond" w:hAnsi="Garamond"/>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9040BF" w:rsidRPr="00DE3150" w:rsidTr="000F658A">
        <w:tc>
          <w:tcPr>
            <w:tcW w:w="8043" w:type="dxa"/>
            <w:tcBorders>
              <w:top w:val="single" w:sz="4" w:space="0" w:color="auto"/>
              <w:left w:val="single" w:sz="4" w:space="0" w:color="auto"/>
              <w:bottom w:val="single" w:sz="4" w:space="0" w:color="auto"/>
              <w:right w:val="single" w:sz="4" w:space="0" w:color="auto"/>
            </w:tcBorders>
          </w:tcPr>
          <w:p w:rsidR="009040BF" w:rsidRPr="00DE3150" w:rsidRDefault="009040BF" w:rsidP="00276556">
            <w:pPr>
              <w:numPr>
                <w:ilvl w:val="0"/>
                <w:numId w:val="8"/>
              </w:numPr>
              <w:suppressAutoHyphens w:val="0"/>
              <w:spacing w:before="60" w:after="60"/>
              <w:ind w:left="426"/>
              <w:jc w:val="both"/>
              <w:rPr>
                <w:rFonts w:ascii="Garamond" w:hAnsi="Garamond" w:cs="Times New Roman"/>
              </w:rPr>
            </w:pPr>
            <w:r>
              <w:rPr>
                <w:rFonts w:ascii="Garamond" w:hAnsi="Garamond" w:cs="Times New Roman"/>
              </w:rPr>
              <w:t xml:space="preserve">Regisztrációs adatlap (11.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9040BF" w:rsidRPr="00DE3150" w:rsidRDefault="009040BF" w:rsidP="000F658A">
            <w:pPr>
              <w:ind w:left="110" w:right="74"/>
              <w:jc w:val="center"/>
              <w:rPr>
                <w:rFonts w:ascii="Garamond" w:hAnsi="Garamond"/>
              </w:rPr>
            </w:pPr>
          </w:p>
        </w:tc>
      </w:tr>
      <w:tr w:rsidR="009040BF" w:rsidRPr="00DE3150" w:rsidTr="000F658A">
        <w:tc>
          <w:tcPr>
            <w:tcW w:w="8043" w:type="dxa"/>
            <w:tcBorders>
              <w:top w:val="single" w:sz="4" w:space="0" w:color="auto"/>
              <w:left w:val="single" w:sz="4" w:space="0" w:color="auto"/>
              <w:bottom w:val="single" w:sz="4" w:space="0" w:color="auto"/>
              <w:right w:val="single" w:sz="4" w:space="0" w:color="auto"/>
            </w:tcBorders>
          </w:tcPr>
          <w:p w:rsidR="009040BF" w:rsidRDefault="009040BF" w:rsidP="00276556">
            <w:pPr>
              <w:numPr>
                <w:ilvl w:val="0"/>
                <w:numId w:val="8"/>
              </w:numPr>
              <w:suppressAutoHyphens w:val="0"/>
              <w:spacing w:before="60" w:after="60"/>
              <w:ind w:left="426"/>
              <w:jc w:val="both"/>
              <w:rPr>
                <w:rFonts w:ascii="Garamond" w:hAnsi="Garamond" w:cs="Times New Roman"/>
              </w:rPr>
            </w:pPr>
            <w:r>
              <w:rPr>
                <w:rFonts w:ascii="Garamond" w:hAnsi="Garamond" w:cs="Times New Roman"/>
              </w:rPr>
              <w:t xml:space="preserve">Ellenőrző lista a benyújtott mintatermékekről (12. sz.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9040BF" w:rsidRPr="00DE3150" w:rsidRDefault="009040BF" w:rsidP="000F658A">
            <w:pPr>
              <w:ind w:left="110" w:right="74"/>
              <w:jc w:val="center"/>
              <w:rPr>
                <w:rFonts w:ascii="Garamond" w:hAnsi="Garamond"/>
              </w:rPr>
            </w:pPr>
          </w:p>
        </w:tc>
      </w:tr>
      <w:tr w:rsidR="00E7717D" w:rsidRPr="00DE3150" w:rsidTr="000F658A">
        <w:tc>
          <w:tcPr>
            <w:tcW w:w="8043" w:type="dxa"/>
            <w:tcBorders>
              <w:top w:val="single" w:sz="4" w:space="0" w:color="auto"/>
              <w:left w:val="single" w:sz="4" w:space="0" w:color="auto"/>
              <w:bottom w:val="single" w:sz="4" w:space="0" w:color="auto"/>
              <w:right w:val="single" w:sz="4" w:space="0" w:color="auto"/>
            </w:tcBorders>
          </w:tcPr>
          <w:p w:rsidR="00E7717D" w:rsidRPr="00DE3150" w:rsidRDefault="00E7717D" w:rsidP="00E7717D">
            <w:pPr>
              <w:numPr>
                <w:ilvl w:val="0"/>
                <w:numId w:val="8"/>
              </w:numPr>
              <w:suppressAutoHyphens w:val="0"/>
              <w:spacing w:before="60" w:after="60"/>
              <w:ind w:left="426"/>
              <w:jc w:val="both"/>
              <w:rPr>
                <w:rFonts w:ascii="Garamond" w:hAnsi="Garamond" w:cs="Times New Roman"/>
              </w:rPr>
            </w:pPr>
            <w:r>
              <w:rPr>
                <w:rFonts w:ascii="Garamond" w:hAnsi="Garamond" w:cs="Times New Roman"/>
              </w:rPr>
              <w:t xml:space="preserve"> </w:t>
            </w:r>
            <w:r>
              <w:rPr>
                <w:rFonts w:ascii="Garamond" w:hAnsi="Garamond"/>
              </w:rPr>
              <w:t>A</w:t>
            </w:r>
            <w:r w:rsidRPr="00E7717D">
              <w:rPr>
                <w:rFonts w:ascii="Garamond" w:hAnsi="Garamond"/>
              </w:rPr>
              <w:t xml:space="preserve"> megajánlott orvostechnikai eszközökhöz kapcsolódóan az orvostechnikai eszközökről szóló 4/2009. (III.17.) EüM rendelet alapján gyártó</w:t>
            </w:r>
            <w:r>
              <w:rPr>
                <w:rFonts w:ascii="Garamond" w:hAnsi="Garamond"/>
              </w:rPr>
              <w:t>i EK megfelelőségi nyilatkozat</w:t>
            </w:r>
            <w:r w:rsidRPr="00E7717D">
              <w:rPr>
                <w:rFonts w:ascii="Garamond" w:hAnsi="Garamond"/>
              </w:rPr>
              <w:t>, és az osztályba sorolástól függően a 4/2009. (III.17.) EüM rendelet alapján szükséges bármely nemzeti rendszerben akkreditált tanúsító szervezettől származó CE megfelelőség értékelési tanúsítvány</w:t>
            </w:r>
            <w:r w:rsidR="001C3BBD">
              <w:rPr>
                <w:rFonts w:ascii="Garamond" w:hAnsi="Garamond"/>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E7717D" w:rsidRPr="00DE3150" w:rsidRDefault="00E7717D"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FC09F0">
            <w:pPr>
              <w:numPr>
                <w:ilvl w:val="0"/>
                <w:numId w:val="19"/>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FC09F0">
            <w:pPr>
              <w:numPr>
                <w:ilvl w:val="0"/>
                <w:numId w:val="19"/>
              </w:numPr>
              <w:suppressAutoHyphens w:val="0"/>
              <w:spacing w:before="60" w:after="60"/>
              <w:ind w:left="426"/>
              <w:rPr>
                <w:rFonts w:ascii="Garamond" w:hAnsi="Garamond"/>
                <w:bCs/>
                <w:noProof/>
              </w:rPr>
            </w:pPr>
            <w:r w:rsidRPr="00DE3150">
              <w:rPr>
                <w:rFonts w:ascii="Garamond" w:hAnsi="Garamond"/>
                <w:bCs/>
                <w:noProof/>
              </w:rPr>
              <w:lastRenderedPageBreak/>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bl>
    <w:p w:rsidR="00C66675" w:rsidRDefault="00403615" w:rsidP="00204469">
      <w:pPr>
        <w:jc w:val="right"/>
        <w:rPr>
          <w:rFonts w:ascii="Garamond" w:hAnsi="Garamond"/>
          <w:b/>
        </w:rPr>
      </w:pPr>
      <w:r w:rsidRPr="00204469">
        <w:rPr>
          <w:rFonts w:ascii="Garamond" w:hAnsi="Garamond"/>
        </w:rPr>
        <w:br w:type="page"/>
      </w:r>
    </w:p>
    <w:p w:rsidR="00942325" w:rsidRPr="001632AB" w:rsidRDefault="00942325" w:rsidP="00942325">
      <w:pPr>
        <w:jc w:val="right"/>
        <w:rPr>
          <w:rFonts w:ascii="Garamond" w:hAnsi="Garamond"/>
          <w:b/>
        </w:rPr>
      </w:pPr>
      <w:r>
        <w:rPr>
          <w:rFonts w:ascii="Garamond" w:hAnsi="Garamond"/>
          <w:b/>
        </w:rPr>
        <w:lastRenderedPageBreak/>
        <w:t>3</w:t>
      </w:r>
      <w:r w:rsidRPr="001632AB">
        <w:rPr>
          <w:rFonts w:ascii="Garamond" w:hAnsi="Garamond"/>
          <w:b/>
        </w:rPr>
        <w:t>.1.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Pr>
          <w:rFonts w:ascii="Garamond" w:hAnsi="Garamond"/>
          <w:b/>
        </w:rPr>
        <w:t>1. rész</w:t>
      </w:r>
      <w:r w:rsidR="009F24BC">
        <w:rPr>
          <w:rFonts w:ascii="Garamond" w:hAnsi="Garamond"/>
          <w:b/>
        </w:rPr>
        <w:t>:</w:t>
      </w:r>
      <w:r>
        <w:rPr>
          <w:rFonts w:ascii="Garamond" w:hAnsi="Garamond"/>
          <w:b/>
        </w:rPr>
        <w:t xml:space="preserve"> Köldökzsinór katéter</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rPr>
          <w:trHeight w:val="567"/>
        </w:trPr>
        <w:tc>
          <w:tcPr>
            <w:tcW w:w="4606" w:type="dxa"/>
            <w:vAlign w:val="center"/>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vAlign w:val="center"/>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686E1F">
        <w:trPr>
          <w:trHeight w:val="567"/>
        </w:trPr>
        <w:tc>
          <w:tcPr>
            <w:tcW w:w="4606" w:type="dxa"/>
            <w:vAlign w:val="center"/>
          </w:tcPr>
          <w:p w:rsidR="00942325" w:rsidRPr="001632AB" w:rsidRDefault="00942325" w:rsidP="00686E1F">
            <w:pPr>
              <w:rPr>
                <w:rFonts w:ascii="Garamond" w:hAnsi="Garamond"/>
              </w:rPr>
            </w:pPr>
            <w:r w:rsidRPr="001632AB">
              <w:rPr>
                <w:rFonts w:ascii="Garamond" w:hAnsi="Garamond"/>
              </w:rPr>
              <w:t>1/1 Nettó ajánlati ár összesen</w:t>
            </w:r>
            <w:r w:rsidR="009C2A8C">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2A6458" w:rsidRPr="001632AB" w:rsidRDefault="002A6458" w:rsidP="00942325">
      <w:pPr>
        <w:rPr>
          <w:rFonts w:ascii="Garamond" w:hAnsi="Garamond"/>
        </w:rPr>
      </w:pPr>
    </w:p>
    <w:p w:rsidR="002A6458" w:rsidRPr="00A15DDA" w:rsidRDefault="002A6458" w:rsidP="002A6458">
      <w:pPr>
        <w:ind w:left="3540" w:firstLine="708"/>
        <w:jc w:val="center"/>
        <w:rPr>
          <w:rFonts w:ascii="Garamond" w:hAnsi="Garamond"/>
        </w:rPr>
      </w:pPr>
      <w:r w:rsidRPr="00A15DDA">
        <w:rPr>
          <w:rFonts w:ascii="Garamond" w:hAnsi="Garamond"/>
        </w:rPr>
        <w:t>______________________</w:t>
      </w:r>
    </w:p>
    <w:p w:rsidR="002A6458" w:rsidRPr="00A15DDA" w:rsidRDefault="002A6458" w:rsidP="002A6458">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2. rész</w:t>
      </w:r>
      <w:r w:rsidR="009F24BC">
        <w:rPr>
          <w:rFonts w:ascii="Garamond" w:hAnsi="Garamond"/>
          <w:b/>
        </w:rPr>
        <w:t>:</w:t>
      </w:r>
      <w:r w:rsidRPr="001632AB">
        <w:rPr>
          <w:rFonts w:ascii="Garamond" w:hAnsi="Garamond"/>
          <w:b/>
        </w:rPr>
        <w:t xml:space="preserve"> Endobronchialis blokkoló tubus </w:t>
      </w:r>
    </w:p>
    <w:p w:rsidR="00942325" w:rsidRPr="001632AB" w:rsidRDefault="00942325" w:rsidP="00942325">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6E20EE">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2/1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6E20EE">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2A6458" w:rsidRPr="001632AB" w:rsidRDefault="002A6458" w:rsidP="00942325">
      <w:pPr>
        <w:rPr>
          <w:rFonts w:ascii="Garamond" w:hAnsi="Garamond"/>
        </w:rPr>
      </w:pPr>
    </w:p>
    <w:p w:rsidR="002A6458" w:rsidRPr="00A15DDA" w:rsidRDefault="002A6458" w:rsidP="002A6458">
      <w:pPr>
        <w:ind w:left="3540" w:firstLine="708"/>
        <w:jc w:val="center"/>
        <w:rPr>
          <w:rFonts w:ascii="Garamond" w:hAnsi="Garamond"/>
        </w:rPr>
      </w:pPr>
      <w:r w:rsidRPr="00A15DDA">
        <w:rPr>
          <w:rFonts w:ascii="Garamond" w:hAnsi="Garamond"/>
        </w:rPr>
        <w:t>______________________</w:t>
      </w:r>
    </w:p>
    <w:p w:rsidR="002A6458" w:rsidRPr="00A15DDA" w:rsidRDefault="002A6458" w:rsidP="002A6458">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3. rész</w:t>
      </w:r>
      <w:r w:rsidR="009F24BC">
        <w:rPr>
          <w:rFonts w:ascii="Garamond" w:hAnsi="Garamond"/>
          <w:b/>
        </w:rPr>
        <w:t>:</w:t>
      </w:r>
      <w:r w:rsidRPr="001632AB">
        <w:rPr>
          <w:rFonts w:ascii="Garamond" w:hAnsi="Garamond"/>
          <w:b/>
        </w:rPr>
        <w:t xml:space="preserve"> Nasopharyngeal tubus </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Default="00942325" w:rsidP="00942325">
      <w:pPr>
        <w:rPr>
          <w:rFonts w:ascii="Garamond" w:hAnsi="Garamond"/>
        </w:rPr>
      </w:pPr>
    </w:p>
    <w:p w:rsidR="002A6458" w:rsidRPr="001632AB" w:rsidRDefault="002A6458"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rPr>
                <w:rFonts w:ascii="Garamond" w:hAnsi="Garamond"/>
                <w:b/>
              </w:rPr>
            </w:pPr>
            <w:r w:rsidRPr="001632AB">
              <w:rPr>
                <w:rFonts w:ascii="Garamond" w:hAnsi="Garamond"/>
                <w:b/>
              </w:rPr>
              <w:t>Ajánlat</w:t>
            </w:r>
          </w:p>
        </w:tc>
      </w:tr>
      <w:tr w:rsidR="00942325" w:rsidRPr="001632AB" w:rsidTr="006E20EE">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3/1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6E20EE">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2A6458" w:rsidRPr="001632AB" w:rsidRDefault="002A6458" w:rsidP="00942325">
      <w:pPr>
        <w:rPr>
          <w:rFonts w:ascii="Garamond" w:hAnsi="Garamond"/>
        </w:rPr>
      </w:pPr>
    </w:p>
    <w:p w:rsidR="002A6458" w:rsidRPr="00A15DDA" w:rsidRDefault="002A6458" w:rsidP="002A6458">
      <w:pPr>
        <w:ind w:left="3540" w:firstLine="708"/>
        <w:jc w:val="center"/>
        <w:rPr>
          <w:rFonts w:ascii="Garamond" w:hAnsi="Garamond"/>
        </w:rPr>
      </w:pPr>
      <w:r w:rsidRPr="00A15DDA">
        <w:rPr>
          <w:rFonts w:ascii="Garamond" w:hAnsi="Garamond"/>
        </w:rPr>
        <w:t>______________________</w:t>
      </w:r>
    </w:p>
    <w:p w:rsidR="002A6458" w:rsidRPr="00A15DDA" w:rsidRDefault="002A6458" w:rsidP="002A6458">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4. rész</w:t>
      </w:r>
      <w:r w:rsidR="009F24BC">
        <w:rPr>
          <w:rFonts w:ascii="Garamond" w:hAnsi="Garamond"/>
          <w:b/>
        </w:rPr>
        <w:t>:</w:t>
      </w:r>
      <w:r w:rsidRPr="001632AB">
        <w:rPr>
          <w:rFonts w:ascii="Garamond" w:hAnsi="Garamond"/>
          <w:b/>
        </w:rPr>
        <w:t xml:space="preserve"> Laryngialis maszk </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Default="00942325" w:rsidP="00942325">
      <w:pPr>
        <w:rPr>
          <w:rFonts w:ascii="Garamond" w:hAnsi="Garamond"/>
        </w:rPr>
      </w:pPr>
    </w:p>
    <w:p w:rsidR="002A6458" w:rsidRPr="001632AB" w:rsidRDefault="002A6458" w:rsidP="00942325">
      <w:pPr>
        <w:rPr>
          <w:rFonts w:ascii="Garamond" w:hAnsi="Garamond"/>
        </w:rPr>
      </w:pPr>
    </w:p>
    <w:tbl>
      <w:tblPr>
        <w:tblStyle w:val="Rcsostblzat"/>
        <w:tblW w:w="0" w:type="auto"/>
        <w:tblLook w:val="04A0" w:firstRow="1" w:lastRow="0" w:firstColumn="1" w:lastColumn="0" w:noHBand="0" w:noVBand="1"/>
      </w:tblPr>
      <w:tblGrid>
        <w:gridCol w:w="4498"/>
        <w:gridCol w:w="4562"/>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4/1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4/4.Megajánlott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2A6458" w:rsidRPr="001632AB" w:rsidRDefault="002A6458" w:rsidP="00942325">
      <w:pPr>
        <w:rPr>
          <w:rFonts w:ascii="Garamond" w:hAnsi="Garamond"/>
        </w:rPr>
      </w:pPr>
    </w:p>
    <w:p w:rsidR="002A6458" w:rsidRPr="00A15DDA" w:rsidRDefault="002A6458" w:rsidP="002A6458">
      <w:pPr>
        <w:ind w:left="3540" w:firstLine="708"/>
        <w:jc w:val="center"/>
        <w:rPr>
          <w:rFonts w:ascii="Garamond" w:hAnsi="Garamond"/>
        </w:rPr>
      </w:pPr>
      <w:r w:rsidRPr="00A15DDA">
        <w:rPr>
          <w:rFonts w:ascii="Garamond" w:hAnsi="Garamond"/>
        </w:rPr>
        <w:t>______________________</w:t>
      </w:r>
    </w:p>
    <w:p w:rsidR="002A6458" w:rsidRPr="00A15DDA" w:rsidRDefault="002A6458" w:rsidP="002A6458">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.5.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5. rész</w:t>
      </w:r>
      <w:r w:rsidR="009F24BC">
        <w:rPr>
          <w:rFonts w:ascii="Garamond" w:hAnsi="Garamond"/>
          <w:b/>
        </w:rPr>
        <w:t>:</w:t>
      </w:r>
      <w:r w:rsidRPr="001632AB">
        <w:rPr>
          <w:rFonts w:ascii="Garamond" w:hAnsi="Garamond"/>
          <w:b/>
        </w:rPr>
        <w:t xml:space="preserve"> Laryngialis maszk többször használatos </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Default="00942325" w:rsidP="00942325">
      <w:pPr>
        <w:rPr>
          <w:rFonts w:ascii="Garamond" w:hAnsi="Garamond"/>
        </w:rPr>
      </w:pPr>
    </w:p>
    <w:p w:rsidR="00822691" w:rsidRPr="001632AB" w:rsidRDefault="00822691"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5/1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5/4 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822691" w:rsidRPr="001632AB" w:rsidRDefault="00822691" w:rsidP="00942325">
      <w:pPr>
        <w:rPr>
          <w:rFonts w:ascii="Garamond" w:hAnsi="Garamond"/>
        </w:rPr>
      </w:pPr>
    </w:p>
    <w:p w:rsidR="00822691" w:rsidRPr="00A15DDA" w:rsidRDefault="00822691" w:rsidP="00822691">
      <w:pPr>
        <w:ind w:left="3540" w:firstLine="708"/>
        <w:jc w:val="center"/>
        <w:rPr>
          <w:rFonts w:ascii="Garamond" w:hAnsi="Garamond"/>
        </w:rPr>
      </w:pPr>
      <w:r w:rsidRPr="00A15DDA">
        <w:rPr>
          <w:rFonts w:ascii="Garamond" w:hAnsi="Garamond"/>
        </w:rPr>
        <w:t>______________________</w:t>
      </w:r>
    </w:p>
    <w:p w:rsidR="00822691" w:rsidRPr="00A15DDA" w:rsidRDefault="00822691" w:rsidP="00822691">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.6.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Default="00942325" w:rsidP="00942325">
      <w:pPr>
        <w:jc w:val="center"/>
        <w:rPr>
          <w:rFonts w:ascii="Garamond" w:hAnsi="Garamond"/>
          <w:b/>
        </w:rPr>
      </w:pPr>
      <w:r w:rsidRPr="001632AB">
        <w:rPr>
          <w:rFonts w:ascii="Garamond" w:hAnsi="Garamond"/>
          <w:b/>
        </w:rPr>
        <w:t>6. rész</w:t>
      </w:r>
      <w:r w:rsidR="009F24BC">
        <w:rPr>
          <w:rFonts w:ascii="Garamond" w:hAnsi="Garamond"/>
          <w:b/>
        </w:rPr>
        <w:t>:</w:t>
      </w:r>
      <w:r w:rsidRPr="001632AB">
        <w:rPr>
          <w:rFonts w:ascii="Garamond" w:hAnsi="Garamond"/>
          <w:b/>
        </w:rPr>
        <w:t xml:space="preserve"> Spinal anesztéziás tű</w:t>
      </w:r>
    </w:p>
    <w:p w:rsidR="00942325" w:rsidRPr="001632AB" w:rsidRDefault="00942325" w:rsidP="00942325">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Default="00942325" w:rsidP="00942325">
      <w:pPr>
        <w:rPr>
          <w:rFonts w:ascii="Garamond" w:hAnsi="Garamond"/>
        </w:rPr>
      </w:pPr>
    </w:p>
    <w:p w:rsidR="00822691" w:rsidRPr="001632AB" w:rsidRDefault="00822691"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tabs>
                <w:tab w:val="left" w:pos="2280"/>
              </w:tabs>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6/1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822691" w:rsidRPr="00A15DDA" w:rsidRDefault="00822691" w:rsidP="00822691">
      <w:pPr>
        <w:ind w:left="3540" w:firstLine="708"/>
        <w:jc w:val="center"/>
        <w:rPr>
          <w:rFonts w:ascii="Garamond" w:hAnsi="Garamond"/>
        </w:rPr>
      </w:pPr>
      <w:r w:rsidRPr="00A15DDA">
        <w:rPr>
          <w:rFonts w:ascii="Garamond" w:hAnsi="Garamond"/>
        </w:rPr>
        <w:t>______________________</w:t>
      </w:r>
    </w:p>
    <w:p w:rsidR="00822691" w:rsidRPr="00A15DDA" w:rsidRDefault="00822691" w:rsidP="00822691">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.7.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7. rész</w:t>
      </w:r>
      <w:r w:rsidR="009F24BC">
        <w:rPr>
          <w:rFonts w:ascii="Garamond" w:hAnsi="Garamond"/>
          <w:b/>
        </w:rPr>
        <w:t>:</w:t>
      </w:r>
      <w:r w:rsidRPr="001632AB">
        <w:rPr>
          <w:rFonts w:ascii="Garamond" w:hAnsi="Garamond"/>
          <w:b/>
        </w:rPr>
        <w:t xml:space="preserve"> Tuohy tű </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Default="00942325" w:rsidP="00942325">
      <w:pPr>
        <w:rPr>
          <w:rFonts w:ascii="Garamond" w:hAnsi="Garamond"/>
        </w:rPr>
      </w:pPr>
    </w:p>
    <w:p w:rsidR="00822691" w:rsidRPr="001632AB" w:rsidRDefault="00822691"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7/1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.8.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Default="009F24BC" w:rsidP="00942325">
      <w:pPr>
        <w:jc w:val="center"/>
        <w:rPr>
          <w:rFonts w:ascii="Garamond" w:hAnsi="Garamond"/>
          <w:b/>
        </w:rPr>
      </w:pPr>
      <w:r>
        <w:rPr>
          <w:rFonts w:ascii="Garamond" w:hAnsi="Garamond"/>
          <w:b/>
        </w:rPr>
        <w:t>8. rész</w:t>
      </w:r>
      <w:r w:rsidR="00942325" w:rsidRPr="001632AB">
        <w:rPr>
          <w:rFonts w:ascii="Garamond" w:hAnsi="Garamond"/>
          <w:b/>
        </w:rPr>
        <w:t>: Tracheostomiás tubusok</w:t>
      </w:r>
    </w:p>
    <w:p w:rsidR="00942325" w:rsidRPr="001632AB" w:rsidRDefault="00942325" w:rsidP="00942325">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8/1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.9.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9. rész</w:t>
      </w:r>
      <w:r w:rsidR="009F24BC">
        <w:rPr>
          <w:rFonts w:ascii="Garamond" w:hAnsi="Garamond"/>
          <w:b/>
        </w:rPr>
        <w:t>:</w:t>
      </w:r>
      <w:r w:rsidRPr="001632AB">
        <w:rPr>
          <w:rFonts w:ascii="Garamond" w:hAnsi="Garamond"/>
          <w:b/>
        </w:rPr>
        <w:t xml:space="preserve"> Percutan tracheostomiás szett</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Default="00942325" w:rsidP="00942325">
      <w:pPr>
        <w:rPr>
          <w:rFonts w:ascii="Garamond" w:hAnsi="Garamond"/>
        </w:rPr>
      </w:pPr>
    </w:p>
    <w:p w:rsidR="001B0817" w:rsidRPr="001632AB" w:rsidRDefault="001B0817"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9/1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.10.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Default="00942325" w:rsidP="00942325">
      <w:pPr>
        <w:jc w:val="center"/>
        <w:rPr>
          <w:rFonts w:ascii="Garamond" w:hAnsi="Garamond"/>
          <w:b/>
        </w:rPr>
      </w:pPr>
      <w:r w:rsidRPr="001632AB">
        <w:rPr>
          <w:rFonts w:ascii="Garamond" w:hAnsi="Garamond"/>
          <w:b/>
        </w:rPr>
        <w:t>10. rész</w:t>
      </w:r>
      <w:r w:rsidR="009F24BC">
        <w:rPr>
          <w:rFonts w:ascii="Garamond" w:hAnsi="Garamond"/>
          <w:b/>
        </w:rPr>
        <w:t>:</w:t>
      </w:r>
      <w:r w:rsidRPr="001632AB">
        <w:rPr>
          <w:rFonts w:ascii="Garamond" w:hAnsi="Garamond"/>
          <w:b/>
        </w:rPr>
        <w:t xml:space="preserve"> Oxigén maszk</w:t>
      </w:r>
      <w:r w:rsidR="00402A95">
        <w:rPr>
          <w:rFonts w:ascii="Garamond" w:hAnsi="Garamond"/>
          <w:b/>
        </w:rPr>
        <w:t>,</w:t>
      </w:r>
      <w:r w:rsidRPr="001632AB">
        <w:rPr>
          <w:rFonts w:ascii="Garamond" w:hAnsi="Garamond"/>
          <w:b/>
        </w:rPr>
        <w:t xml:space="preserve"> orrszonda</w:t>
      </w:r>
    </w:p>
    <w:p w:rsidR="00942325" w:rsidRPr="001632AB" w:rsidRDefault="00942325" w:rsidP="00942325">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10/1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10/4 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.11.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11. rész</w:t>
      </w:r>
      <w:r w:rsidR="009F24BC">
        <w:rPr>
          <w:rFonts w:ascii="Garamond" w:hAnsi="Garamond"/>
          <w:b/>
        </w:rPr>
        <w:t>:</w:t>
      </w:r>
      <w:r w:rsidRPr="001632AB">
        <w:rPr>
          <w:rFonts w:ascii="Garamond" w:hAnsi="Garamond"/>
          <w:b/>
        </w:rPr>
        <w:t xml:space="preserve"> Tracheosztómiás maszk</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Default="00942325" w:rsidP="00942325">
      <w:pPr>
        <w:rPr>
          <w:rFonts w:ascii="Garamond" w:hAnsi="Garamond"/>
        </w:rPr>
      </w:pPr>
    </w:p>
    <w:p w:rsidR="001B0817" w:rsidRPr="001632AB" w:rsidRDefault="001B0817"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11/1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11/3 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.12.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12. rész</w:t>
      </w:r>
      <w:r w:rsidR="009F24BC">
        <w:rPr>
          <w:rFonts w:ascii="Garamond" w:hAnsi="Garamond"/>
          <w:b/>
        </w:rPr>
        <w:t>:</w:t>
      </w:r>
      <w:r w:rsidRPr="001632AB">
        <w:rPr>
          <w:rFonts w:ascii="Garamond" w:hAnsi="Garamond"/>
          <w:b/>
        </w:rPr>
        <w:t xml:space="preserve"> Tracheosztómiás maszk gyógyszerporlasztóval</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12/1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12/3 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.13.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13. rész</w:t>
      </w:r>
      <w:r w:rsidR="009F24BC">
        <w:rPr>
          <w:rFonts w:ascii="Garamond" w:hAnsi="Garamond"/>
          <w:b/>
        </w:rPr>
        <w:t>:</w:t>
      </w:r>
      <w:r w:rsidRPr="001632AB">
        <w:rPr>
          <w:rFonts w:ascii="Garamond" w:hAnsi="Garamond"/>
          <w:b/>
        </w:rPr>
        <w:t xml:space="preserve"> Megtöréssel szemben ellenálló oxigén összekötő</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13/1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13/3 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.14.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14. rész</w:t>
      </w:r>
      <w:r w:rsidR="009F24BC">
        <w:rPr>
          <w:rFonts w:ascii="Garamond" w:hAnsi="Garamond"/>
          <w:b/>
        </w:rPr>
        <w:t>:</w:t>
      </w:r>
      <w:r w:rsidRPr="001632AB">
        <w:rPr>
          <w:rFonts w:ascii="Garamond" w:hAnsi="Garamond"/>
          <w:b/>
        </w:rPr>
        <w:t xml:space="preserve"> Háromjáratú csap kék</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02"/>
        <w:gridCol w:w="4558"/>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14/1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4F62B3" w:rsidP="009F24BC">
            <w:pPr>
              <w:jc w:val="center"/>
              <w:rPr>
                <w:rFonts w:ascii="Garamond" w:hAnsi="Garamond"/>
              </w:rPr>
            </w:pPr>
            <w:r>
              <w:rPr>
                <w:rFonts w:ascii="Garamond" w:hAnsi="Garamond"/>
              </w:rPr>
              <w:t>………………………………</w:t>
            </w:r>
            <w:r w:rsidR="00942325" w:rsidRPr="001632AB">
              <w:rPr>
                <w:rFonts w:ascii="Garamond" w:hAnsi="Garamond"/>
              </w:rPr>
              <w:t xml:space="preserve">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.15.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15. rész</w:t>
      </w:r>
      <w:r w:rsidR="009F24BC">
        <w:rPr>
          <w:rFonts w:ascii="Garamond" w:hAnsi="Garamond"/>
          <w:b/>
        </w:rPr>
        <w:t>:</w:t>
      </w:r>
      <w:r w:rsidRPr="001632AB">
        <w:rPr>
          <w:rFonts w:ascii="Garamond" w:hAnsi="Garamond"/>
          <w:b/>
        </w:rPr>
        <w:t xml:space="preserve"> Három</w:t>
      </w:r>
      <w:r w:rsidR="00402A95">
        <w:rPr>
          <w:rFonts w:ascii="Garamond" w:hAnsi="Garamond"/>
          <w:b/>
        </w:rPr>
        <w:t>járatú</w:t>
      </w:r>
      <w:r w:rsidRPr="001632AB">
        <w:rPr>
          <w:rFonts w:ascii="Garamond" w:hAnsi="Garamond"/>
          <w:b/>
        </w:rPr>
        <w:t xml:space="preserve"> csap, gyógyszer-rezisztens</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15/1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.16.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 xml:space="preserve">16. rész: Fecskendős adagoló berendezéshez (perfúzorhoz) </w:t>
      </w:r>
      <w:r w:rsidR="001B0817">
        <w:rPr>
          <w:rFonts w:ascii="Garamond" w:hAnsi="Garamond"/>
          <w:b/>
        </w:rPr>
        <w:t xml:space="preserve">különböző </w:t>
      </w:r>
      <w:r w:rsidRPr="001632AB">
        <w:rPr>
          <w:rFonts w:ascii="Garamond" w:hAnsi="Garamond"/>
          <w:b/>
        </w:rPr>
        <w:t>szerelék</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00"/>
        <w:gridCol w:w="4560"/>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16/1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4F62B3" w:rsidP="009F24BC">
            <w:pPr>
              <w:jc w:val="center"/>
              <w:rPr>
                <w:rFonts w:ascii="Garamond" w:hAnsi="Garamond"/>
              </w:rPr>
            </w:pPr>
            <w:r>
              <w:rPr>
                <w:rFonts w:ascii="Garamond" w:hAnsi="Garamond"/>
              </w:rPr>
              <w:t>………………………………</w:t>
            </w:r>
            <w:r w:rsidR="00942325"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.17.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17. rész</w:t>
      </w:r>
      <w:r w:rsidR="009F24BC">
        <w:rPr>
          <w:rFonts w:ascii="Garamond" w:hAnsi="Garamond"/>
          <w:b/>
        </w:rPr>
        <w:t>:</w:t>
      </w:r>
      <w:r w:rsidRPr="001632AB">
        <w:rPr>
          <w:rFonts w:ascii="Garamond" w:hAnsi="Garamond"/>
          <w:b/>
        </w:rPr>
        <w:t xml:space="preserve"> Többször használatos introducer 1</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17/1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.18.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Default="00942325" w:rsidP="00942325">
      <w:pPr>
        <w:jc w:val="center"/>
        <w:rPr>
          <w:rFonts w:ascii="Garamond" w:hAnsi="Garamond"/>
          <w:b/>
        </w:rPr>
      </w:pPr>
      <w:r w:rsidRPr="001632AB">
        <w:rPr>
          <w:rFonts w:ascii="Garamond" w:hAnsi="Garamond"/>
          <w:b/>
        </w:rPr>
        <w:t>18. rész</w:t>
      </w:r>
      <w:r w:rsidR="009F24BC">
        <w:rPr>
          <w:rFonts w:ascii="Garamond" w:hAnsi="Garamond"/>
          <w:b/>
        </w:rPr>
        <w:t>:</w:t>
      </w:r>
      <w:r w:rsidRPr="001632AB">
        <w:rPr>
          <w:rFonts w:ascii="Garamond" w:hAnsi="Garamond"/>
          <w:b/>
        </w:rPr>
        <w:t xml:space="preserve"> Többször használatos introducer 2 </w:t>
      </w:r>
    </w:p>
    <w:p w:rsidR="00942325" w:rsidRPr="001632AB" w:rsidRDefault="00942325" w:rsidP="00942325">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Default="00942325" w:rsidP="00942325">
      <w:pPr>
        <w:rPr>
          <w:rFonts w:ascii="Garamond" w:hAnsi="Garamond"/>
        </w:rPr>
      </w:pPr>
    </w:p>
    <w:p w:rsidR="001B0817" w:rsidRPr="001632AB" w:rsidRDefault="001B0817"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18/1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.19.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19. rész</w:t>
      </w:r>
      <w:r w:rsidR="009F24BC">
        <w:rPr>
          <w:rFonts w:ascii="Garamond" w:hAnsi="Garamond"/>
          <w:b/>
        </w:rPr>
        <w:t>:</w:t>
      </w:r>
      <w:r w:rsidRPr="001632AB">
        <w:rPr>
          <w:rFonts w:ascii="Garamond" w:hAnsi="Garamond"/>
          <w:b/>
        </w:rPr>
        <w:t xml:space="preserve"> Többszöri gyógyszerkivételre alkalmas tüske</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B9152E">
            <w:pPr>
              <w:rPr>
                <w:rFonts w:ascii="Garamond" w:hAnsi="Garamond"/>
              </w:rPr>
            </w:pPr>
            <w:r w:rsidRPr="001632AB">
              <w:rPr>
                <w:rFonts w:ascii="Garamond" w:hAnsi="Garamond"/>
              </w:rPr>
              <w:t>19/1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.20.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20. rész</w:t>
      </w:r>
      <w:r w:rsidR="009F24BC">
        <w:rPr>
          <w:rFonts w:ascii="Garamond" w:hAnsi="Garamond"/>
          <w:b/>
        </w:rPr>
        <w:t>:</w:t>
      </w:r>
      <w:r w:rsidRPr="001632AB">
        <w:rPr>
          <w:rFonts w:ascii="Garamond" w:hAnsi="Garamond"/>
          <w:b/>
        </w:rPr>
        <w:t xml:space="preserve"> Leszívó katéter </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Default="00942325" w:rsidP="00942325">
      <w:pPr>
        <w:rPr>
          <w:rFonts w:ascii="Garamond" w:hAnsi="Garamond"/>
        </w:rPr>
      </w:pPr>
    </w:p>
    <w:p w:rsidR="001B0817" w:rsidRPr="001632AB" w:rsidRDefault="001B0817"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20/1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20/4 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.21.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21. rész</w:t>
      </w:r>
      <w:r w:rsidR="009F24BC">
        <w:rPr>
          <w:rFonts w:ascii="Garamond" w:hAnsi="Garamond"/>
          <w:b/>
        </w:rPr>
        <w:t>:</w:t>
      </w:r>
      <w:r w:rsidRPr="001632AB">
        <w:rPr>
          <w:rFonts w:ascii="Garamond" w:hAnsi="Garamond"/>
          <w:b/>
        </w:rPr>
        <w:t xml:space="preserve"> Bordástömlő, műanyag</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21/1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.22.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22. rész</w:t>
      </w:r>
      <w:r w:rsidR="009F24BC">
        <w:rPr>
          <w:rFonts w:ascii="Garamond" w:hAnsi="Garamond"/>
          <w:b/>
        </w:rPr>
        <w:t>:</w:t>
      </w:r>
      <w:r w:rsidRPr="001632AB">
        <w:rPr>
          <w:rFonts w:ascii="Garamond" w:hAnsi="Garamond"/>
          <w:b/>
        </w:rPr>
        <w:t xml:space="preserve"> Aneszteziologiai eh. lélegeztető rendszer</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22/1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.23.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23. rész</w:t>
      </w:r>
      <w:r w:rsidR="009F24BC">
        <w:rPr>
          <w:rFonts w:ascii="Garamond" w:hAnsi="Garamond"/>
          <w:b/>
        </w:rPr>
        <w:t>:</w:t>
      </w:r>
      <w:r w:rsidRPr="001632AB">
        <w:rPr>
          <w:rFonts w:ascii="Garamond" w:hAnsi="Garamond"/>
          <w:b/>
        </w:rPr>
        <w:t xml:space="preserve"> Anesztéziás maszk</w:t>
      </w:r>
      <w:r>
        <w:rPr>
          <w:rFonts w:ascii="Garamond" w:hAnsi="Garamond"/>
          <w:b/>
        </w:rPr>
        <w:t xml:space="preserve"> </w:t>
      </w:r>
      <w:r w:rsidRPr="001632AB">
        <w:rPr>
          <w:rFonts w:ascii="Garamond" w:hAnsi="Garamond"/>
          <w:b/>
        </w:rPr>
        <w:t>1</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7"/>
        <w:gridCol w:w="4563"/>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23/1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E964DF" w:rsidRPr="001632AB" w:rsidTr="00686E1F">
        <w:tc>
          <w:tcPr>
            <w:tcW w:w="4606" w:type="dxa"/>
          </w:tcPr>
          <w:p w:rsidR="00E964DF" w:rsidRPr="001632AB" w:rsidRDefault="00E964DF" w:rsidP="00BE1916">
            <w:pPr>
              <w:rPr>
                <w:rFonts w:ascii="Garamond" w:hAnsi="Garamond"/>
              </w:rPr>
            </w:pPr>
            <w:r>
              <w:rPr>
                <w:rFonts w:ascii="Garamond" w:hAnsi="Garamond"/>
              </w:rPr>
              <w:t xml:space="preserve">23/2 </w:t>
            </w:r>
            <w:r w:rsidR="00BE1916">
              <w:rPr>
                <w:rFonts w:ascii="Garamond" w:hAnsi="Garamond"/>
              </w:rPr>
              <w:t>Közepesen</w:t>
            </w:r>
            <w:r>
              <w:rPr>
                <w:rFonts w:ascii="Garamond" w:hAnsi="Garamond"/>
              </w:rPr>
              <w:t xml:space="preserve"> táplált </w:t>
            </w:r>
            <w:r w:rsidRPr="00E964DF">
              <w:rPr>
                <w:rFonts w:ascii="Garamond" w:hAnsi="Garamond"/>
              </w:rPr>
              <w:t>nőbeteg esetén mekkora nyomás kifejtése szükséges a maszk teljes</w:t>
            </w:r>
            <w:r>
              <w:rPr>
                <w:rFonts w:ascii="Garamond" w:hAnsi="Garamond"/>
              </w:rPr>
              <w:t xml:space="preserve"> szivárgás mentes</w:t>
            </w:r>
            <w:r w:rsidRPr="00E964DF">
              <w:rPr>
                <w:rFonts w:ascii="Garamond" w:hAnsi="Garamond"/>
              </w:rPr>
              <w:t xml:space="preserve"> illeszkedéséhez</w:t>
            </w:r>
            <w:r>
              <w:rPr>
                <w:rFonts w:ascii="Garamond" w:hAnsi="Garamond"/>
              </w:rPr>
              <w:t xml:space="preserve"> </w:t>
            </w:r>
            <w:r w:rsidRPr="00E964DF">
              <w:rPr>
                <w:rFonts w:ascii="Garamond" w:hAnsi="Garamond"/>
              </w:rPr>
              <w:t>(N/cm</w:t>
            </w:r>
            <w:r w:rsidRPr="008C3903">
              <w:rPr>
                <w:rFonts w:ascii="Garamond" w:hAnsi="Garamond"/>
                <w:vertAlign w:val="superscript"/>
              </w:rPr>
              <w:t>2</w:t>
            </w:r>
            <w:r w:rsidRPr="00E964DF">
              <w:rPr>
                <w:rFonts w:ascii="Garamond" w:hAnsi="Garamond"/>
              </w:rPr>
              <w:t>)</w:t>
            </w:r>
          </w:p>
        </w:tc>
        <w:tc>
          <w:tcPr>
            <w:tcW w:w="4606" w:type="dxa"/>
            <w:vAlign w:val="center"/>
          </w:tcPr>
          <w:p w:rsidR="00E964DF" w:rsidRPr="001632AB" w:rsidRDefault="00E964DF" w:rsidP="00686E1F">
            <w:pPr>
              <w:jc w:val="center"/>
              <w:rPr>
                <w:rFonts w:ascii="Garamond" w:hAnsi="Garamond"/>
              </w:rPr>
            </w:pPr>
            <w:r>
              <w:rPr>
                <w:rFonts w:ascii="Garamond" w:hAnsi="Garamond"/>
              </w:rPr>
              <w:t xml:space="preserve">                                                        </w:t>
            </w:r>
            <w:r w:rsidRPr="00E964DF">
              <w:rPr>
                <w:rFonts w:ascii="Garamond" w:hAnsi="Garamond"/>
              </w:rPr>
              <w:t>N/cm</w:t>
            </w:r>
            <w:r w:rsidRPr="0026431C">
              <w:rPr>
                <w:rFonts w:ascii="Garamond" w:hAnsi="Garamond"/>
                <w:vertAlign w:val="superscript"/>
              </w:rPr>
              <w:t>2</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23/3 Anesztéziás arcmaszk kézi- és gépi lélegeztetésre egyaránt alkalmas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.24.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24. rész</w:t>
      </w:r>
      <w:r w:rsidR="009F24BC">
        <w:rPr>
          <w:rFonts w:ascii="Garamond" w:hAnsi="Garamond"/>
          <w:b/>
        </w:rPr>
        <w:t>:</w:t>
      </w:r>
      <w:r w:rsidRPr="001632AB">
        <w:rPr>
          <w:rFonts w:ascii="Garamond" w:hAnsi="Garamond"/>
          <w:b/>
        </w:rPr>
        <w:t xml:space="preserve"> Anesztéziás maszk</w:t>
      </w:r>
      <w:r>
        <w:rPr>
          <w:rFonts w:ascii="Garamond" w:hAnsi="Garamond"/>
          <w:b/>
        </w:rPr>
        <w:t xml:space="preserve"> </w:t>
      </w:r>
      <w:r w:rsidRPr="001632AB">
        <w:rPr>
          <w:rFonts w:ascii="Garamond" w:hAnsi="Garamond"/>
          <w:b/>
        </w:rPr>
        <w:t>2</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5"/>
        <w:gridCol w:w="4565"/>
      </w:tblGrid>
      <w:tr w:rsidR="00942325" w:rsidRPr="001632AB" w:rsidTr="001636C7">
        <w:tc>
          <w:tcPr>
            <w:tcW w:w="4495"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565"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1636C7">
        <w:trPr>
          <w:trHeight w:val="567"/>
        </w:trPr>
        <w:tc>
          <w:tcPr>
            <w:tcW w:w="4495" w:type="dxa"/>
            <w:vAlign w:val="center"/>
          </w:tcPr>
          <w:p w:rsidR="00942325" w:rsidRPr="001632AB" w:rsidRDefault="00942325" w:rsidP="00325D8B">
            <w:pPr>
              <w:rPr>
                <w:rFonts w:ascii="Garamond" w:hAnsi="Garamond"/>
              </w:rPr>
            </w:pPr>
            <w:r w:rsidRPr="001632AB">
              <w:rPr>
                <w:rFonts w:ascii="Garamond" w:hAnsi="Garamond"/>
              </w:rPr>
              <w:t>24/1 Nettó ajánlati ár összesen</w:t>
            </w:r>
            <w:r w:rsidR="004F62B3">
              <w:rPr>
                <w:rFonts w:ascii="Garamond" w:hAnsi="Garamond"/>
              </w:rPr>
              <w:t xml:space="preserve"> (Ajánlatkérő által csatolt és ajánlattevő által beárazott költségvetés „N” oszlopában szereplő összeg)</w:t>
            </w:r>
          </w:p>
        </w:tc>
        <w:tc>
          <w:tcPr>
            <w:tcW w:w="4565"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1636C7" w:rsidRPr="001632AB" w:rsidTr="001636C7">
        <w:tc>
          <w:tcPr>
            <w:tcW w:w="4495" w:type="dxa"/>
          </w:tcPr>
          <w:p w:rsidR="001636C7" w:rsidRPr="001632AB" w:rsidRDefault="00BE1916" w:rsidP="00BE1916">
            <w:pPr>
              <w:rPr>
                <w:rFonts w:ascii="Garamond" w:hAnsi="Garamond"/>
              </w:rPr>
            </w:pPr>
            <w:r>
              <w:rPr>
                <w:rFonts w:ascii="Garamond" w:hAnsi="Garamond"/>
              </w:rPr>
              <w:t>24/2 Közepesen</w:t>
            </w:r>
            <w:r w:rsidR="001636C7">
              <w:rPr>
                <w:rFonts w:ascii="Garamond" w:hAnsi="Garamond"/>
              </w:rPr>
              <w:t xml:space="preserve"> táplált </w:t>
            </w:r>
            <w:r w:rsidR="001636C7" w:rsidRPr="00E964DF">
              <w:rPr>
                <w:rFonts w:ascii="Garamond" w:hAnsi="Garamond"/>
              </w:rPr>
              <w:t>nőbeteg esetén mekkora nyomás kifejtése szükséges a maszk teljes</w:t>
            </w:r>
            <w:r w:rsidR="001636C7">
              <w:rPr>
                <w:rFonts w:ascii="Garamond" w:hAnsi="Garamond"/>
              </w:rPr>
              <w:t xml:space="preserve"> szivárgás mentes</w:t>
            </w:r>
            <w:r w:rsidR="001636C7" w:rsidRPr="00E964DF">
              <w:rPr>
                <w:rFonts w:ascii="Garamond" w:hAnsi="Garamond"/>
              </w:rPr>
              <w:t xml:space="preserve"> illeszkedéséhez</w:t>
            </w:r>
            <w:r w:rsidR="001636C7">
              <w:rPr>
                <w:rFonts w:ascii="Garamond" w:hAnsi="Garamond"/>
              </w:rPr>
              <w:t xml:space="preserve"> </w:t>
            </w:r>
            <w:r w:rsidR="001636C7" w:rsidRPr="00E964DF">
              <w:rPr>
                <w:rFonts w:ascii="Garamond" w:hAnsi="Garamond"/>
              </w:rPr>
              <w:t>(N/cm</w:t>
            </w:r>
            <w:r w:rsidR="001636C7" w:rsidRPr="0026431C">
              <w:rPr>
                <w:rFonts w:ascii="Garamond" w:hAnsi="Garamond"/>
                <w:vertAlign w:val="superscript"/>
              </w:rPr>
              <w:t>2</w:t>
            </w:r>
            <w:r w:rsidR="001636C7" w:rsidRPr="00E964DF">
              <w:rPr>
                <w:rFonts w:ascii="Garamond" w:hAnsi="Garamond"/>
              </w:rPr>
              <w:t>)</w:t>
            </w:r>
          </w:p>
        </w:tc>
        <w:tc>
          <w:tcPr>
            <w:tcW w:w="4565" w:type="dxa"/>
            <w:vAlign w:val="center"/>
          </w:tcPr>
          <w:p w:rsidR="001636C7" w:rsidRPr="001632AB" w:rsidRDefault="001636C7" w:rsidP="001636C7">
            <w:pPr>
              <w:jc w:val="center"/>
              <w:rPr>
                <w:rFonts w:ascii="Garamond" w:hAnsi="Garamond"/>
              </w:rPr>
            </w:pPr>
            <w:r>
              <w:rPr>
                <w:rFonts w:ascii="Garamond" w:hAnsi="Garamond"/>
              </w:rPr>
              <w:t xml:space="preserve">                                                        </w:t>
            </w:r>
            <w:r w:rsidRPr="00E964DF">
              <w:rPr>
                <w:rFonts w:ascii="Garamond" w:hAnsi="Garamond"/>
              </w:rPr>
              <w:t>N/cm</w:t>
            </w:r>
            <w:r w:rsidRPr="0026431C">
              <w:rPr>
                <w:rFonts w:ascii="Garamond" w:hAnsi="Garamond"/>
                <w:vertAlign w:val="superscript"/>
              </w:rPr>
              <w:t>2</w:t>
            </w:r>
          </w:p>
        </w:tc>
      </w:tr>
      <w:tr w:rsidR="001636C7" w:rsidRPr="001632AB" w:rsidTr="001636C7">
        <w:tc>
          <w:tcPr>
            <w:tcW w:w="4495" w:type="dxa"/>
          </w:tcPr>
          <w:p w:rsidR="001636C7" w:rsidRPr="001632AB" w:rsidRDefault="001636C7" w:rsidP="001636C7">
            <w:pPr>
              <w:rPr>
                <w:rFonts w:ascii="Garamond" w:hAnsi="Garamond"/>
              </w:rPr>
            </w:pPr>
            <w:r w:rsidRPr="001632AB">
              <w:rPr>
                <w:rFonts w:ascii="Garamond" w:hAnsi="Garamond"/>
              </w:rPr>
              <w:t>24/3 Anesztéziás arcmaszk kézi- és gépi lélegeztetésre egyaránt alkalmas</w:t>
            </w:r>
          </w:p>
        </w:tc>
        <w:tc>
          <w:tcPr>
            <w:tcW w:w="4565" w:type="dxa"/>
            <w:vAlign w:val="center"/>
          </w:tcPr>
          <w:p w:rsidR="001636C7" w:rsidRPr="001632AB" w:rsidRDefault="001636C7" w:rsidP="001636C7">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.25.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25. rész</w:t>
      </w:r>
      <w:r w:rsidR="009F24BC">
        <w:rPr>
          <w:rFonts w:ascii="Garamond" w:hAnsi="Garamond"/>
          <w:b/>
        </w:rPr>
        <w:t>:</w:t>
      </w:r>
      <w:r w:rsidRPr="001632AB">
        <w:rPr>
          <w:rFonts w:ascii="Garamond" w:hAnsi="Garamond"/>
          <w:b/>
        </w:rPr>
        <w:t xml:space="preserve"> Duodenum szonda</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25/1 Nettó ajánlati ár összesen</w:t>
            </w:r>
            <w:r w:rsidR="004F62B3">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CA3222" w:rsidRPr="001632AB" w:rsidTr="00686E1F">
        <w:tc>
          <w:tcPr>
            <w:tcW w:w="4606" w:type="dxa"/>
          </w:tcPr>
          <w:p w:rsidR="00CA3222" w:rsidRPr="001632AB" w:rsidRDefault="00CA3222" w:rsidP="00686E1F">
            <w:pPr>
              <w:rPr>
                <w:rFonts w:ascii="Garamond" w:hAnsi="Garamond"/>
              </w:rPr>
            </w:pPr>
            <w:r>
              <w:rPr>
                <w:rFonts w:ascii="Garamond" w:hAnsi="Garamond"/>
              </w:rPr>
              <w:t xml:space="preserve">25/2 </w:t>
            </w:r>
            <w:r w:rsidRPr="00CA3222">
              <w:rPr>
                <w:rFonts w:ascii="Garamond" w:hAnsi="Garamond"/>
              </w:rPr>
              <w:t>Röntgen kontraszt csík jelölés</w:t>
            </w:r>
          </w:p>
        </w:tc>
        <w:tc>
          <w:tcPr>
            <w:tcW w:w="4606" w:type="dxa"/>
            <w:vAlign w:val="center"/>
          </w:tcPr>
          <w:p w:rsidR="00CA3222" w:rsidRPr="001632AB" w:rsidRDefault="00CA3222" w:rsidP="00686E1F">
            <w:pPr>
              <w:jc w:val="center"/>
              <w:rPr>
                <w:rFonts w:ascii="Garamond" w:hAnsi="Garamond"/>
              </w:rPr>
            </w:pPr>
            <w:r>
              <w:rPr>
                <w:rFonts w:ascii="Garamond" w:hAnsi="Garamond"/>
              </w:rPr>
              <w:t>………………………… (db)</w:t>
            </w: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25/4 Megajánlott termék alapanyaga DEHP-mentes</w:t>
            </w:r>
          </w:p>
        </w:tc>
        <w:tc>
          <w:tcPr>
            <w:tcW w:w="4606" w:type="dxa"/>
            <w:vAlign w:val="center"/>
          </w:tcPr>
          <w:p w:rsidR="00942325" w:rsidRPr="001632AB" w:rsidRDefault="00942325" w:rsidP="00686E1F">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Default="00942325" w:rsidP="00942325">
      <w:pPr>
        <w:rPr>
          <w:rFonts w:ascii="Garamond" w:hAnsi="Garamond"/>
        </w:rPr>
      </w:pPr>
      <w:r w:rsidRPr="001632AB">
        <w:rPr>
          <w:rFonts w:ascii="Garamond" w:hAnsi="Garamond"/>
        </w:rPr>
        <w:t>Kelt: …………………………., …………….év …………………….hó ………… nap</w:t>
      </w:r>
      <w:r w:rsidRPr="001632AB">
        <w:rPr>
          <w:rFonts w:ascii="Garamond" w:hAnsi="Garamond"/>
        </w:rPr>
        <w:br/>
      </w:r>
    </w:p>
    <w:p w:rsidR="001B0817" w:rsidRPr="001632AB" w:rsidRDefault="001B0817"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.26.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26. rész</w:t>
      </w:r>
      <w:r w:rsidR="009F24BC">
        <w:rPr>
          <w:rFonts w:ascii="Garamond" w:hAnsi="Garamond"/>
          <w:b/>
        </w:rPr>
        <w:t>:</w:t>
      </w:r>
      <w:r w:rsidRPr="001632AB">
        <w:rPr>
          <w:rFonts w:ascii="Garamond" w:hAnsi="Garamond"/>
          <w:b/>
        </w:rPr>
        <w:t xml:space="preserve"> Duodenum szonda mandrinnal</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CA3222">
        <w:tc>
          <w:tcPr>
            <w:tcW w:w="4494"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56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CA3222">
        <w:trPr>
          <w:trHeight w:val="567"/>
        </w:trPr>
        <w:tc>
          <w:tcPr>
            <w:tcW w:w="4494" w:type="dxa"/>
            <w:vAlign w:val="center"/>
          </w:tcPr>
          <w:p w:rsidR="00942325" w:rsidRPr="001632AB" w:rsidRDefault="00942325" w:rsidP="00325D8B">
            <w:pPr>
              <w:rPr>
                <w:rFonts w:ascii="Garamond" w:hAnsi="Garamond"/>
              </w:rPr>
            </w:pPr>
            <w:r w:rsidRPr="001632AB">
              <w:rPr>
                <w:rFonts w:ascii="Garamond" w:hAnsi="Garamond"/>
              </w:rPr>
              <w:t>26/1 Nettó ajánlati ár összesen</w:t>
            </w:r>
            <w:r w:rsidR="004F62B3">
              <w:rPr>
                <w:rFonts w:ascii="Garamond" w:hAnsi="Garamond"/>
              </w:rPr>
              <w:t xml:space="preserve"> (Ajánlatkérő által csatolt és ajánlattevő által beárazott költségvetés „N” oszlopában szereplő összeg)</w:t>
            </w:r>
          </w:p>
        </w:tc>
        <w:tc>
          <w:tcPr>
            <w:tcW w:w="4566" w:type="dxa"/>
            <w:vAlign w:val="center"/>
          </w:tcPr>
          <w:p w:rsidR="00942325" w:rsidRPr="001632AB" w:rsidRDefault="00942325" w:rsidP="009F24BC">
            <w:pPr>
              <w:jc w:val="center"/>
              <w:rPr>
                <w:rFonts w:ascii="Garamond" w:hAnsi="Garamond"/>
              </w:rPr>
            </w:pPr>
            <w:r w:rsidRPr="001632AB">
              <w:rPr>
                <w:rFonts w:ascii="Garamond" w:hAnsi="Garamond"/>
              </w:rPr>
              <w:t>………………………………….. (HUF)</w:t>
            </w:r>
          </w:p>
        </w:tc>
      </w:tr>
      <w:tr w:rsidR="00CA3222" w:rsidRPr="001632AB" w:rsidTr="00CA3222">
        <w:tc>
          <w:tcPr>
            <w:tcW w:w="4494" w:type="dxa"/>
          </w:tcPr>
          <w:p w:rsidR="00CA3222" w:rsidRPr="001632AB" w:rsidRDefault="00CA3222" w:rsidP="00CA3222">
            <w:pPr>
              <w:rPr>
                <w:rFonts w:ascii="Garamond" w:hAnsi="Garamond"/>
              </w:rPr>
            </w:pPr>
            <w:r>
              <w:rPr>
                <w:rFonts w:ascii="Garamond" w:hAnsi="Garamond"/>
              </w:rPr>
              <w:t>2</w:t>
            </w:r>
            <w:r w:rsidR="0099337A">
              <w:rPr>
                <w:rFonts w:ascii="Garamond" w:hAnsi="Garamond"/>
              </w:rPr>
              <w:t>6</w:t>
            </w:r>
            <w:r>
              <w:rPr>
                <w:rFonts w:ascii="Garamond" w:hAnsi="Garamond"/>
              </w:rPr>
              <w:t xml:space="preserve">/2 </w:t>
            </w:r>
            <w:r w:rsidRPr="00CA3222">
              <w:rPr>
                <w:rFonts w:ascii="Garamond" w:hAnsi="Garamond"/>
              </w:rPr>
              <w:t>Röntgen kontraszt csík jelölés</w:t>
            </w:r>
          </w:p>
        </w:tc>
        <w:tc>
          <w:tcPr>
            <w:tcW w:w="4566" w:type="dxa"/>
            <w:vAlign w:val="center"/>
          </w:tcPr>
          <w:p w:rsidR="00CA3222" w:rsidRPr="001632AB" w:rsidRDefault="00CA3222" w:rsidP="00CA3222">
            <w:pPr>
              <w:jc w:val="center"/>
              <w:rPr>
                <w:rFonts w:ascii="Garamond" w:hAnsi="Garamond"/>
              </w:rPr>
            </w:pPr>
            <w:r>
              <w:rPr>
                <w:rFonts w:ascii="Garamond" w:hAnsi="Garamond"/>
              </w:rPr>
              <w:t>………………………… (db)</w:t>
            </w:r>
          </w:p>
        </w:tc>
      </w:tr>
      <w:tr w:rsidR="00CA3222" w:rsidRPr="001632AB" w:rsidTr="00CA3222">
        <w:tc>
          <w:tcPr>
            <w:tcW w:w="4494" w:type="dxa"/>
          </w:tcPr>
          <w:p w:rsidR="00CA3222" w:rsidRPr="001632AB" w:rsidRDefault="00CA3222" w:rsidP="00CA3222">
            <w:pPr>
              <w:rPr>
                <w:rFonts w:ascii="Garamond" w:hAnsi="Garamond"/>
              </w:rPr>
            </w:pPr>
            <w:r w:rsidRPr="001632AB">
              <w:rPr>
                <w:rFonts w:ascii="Garamond" w:hAnsi="Garamond"/>
              </w:rPr>
              <w:t>26/ Megajánlott termék alapanyaga DEHP-mentes</w:t>
            </w:r>
          </w:p>
        </w:tc>
        <w:tc>
          <w:tcPr>
            <w:tcW w:w="4566" w:type="dxa"/>
            <w:vAlign w:val="center"/>
          </w:tcPr>
          <w:p w:rsidR="00CA3222" w:rsidRPr="001632AB" w:rsidRDefault="00CA3222" w:rsidP="00CA3222">
            <w:pPr>
              <w:jc w:val="center"/>
              <w:rPr>
                <w:rFonts w:ascii="Garamond" w:hAnsi="Garamond"/>
              </w:rPr>
            </w:pPr>
            <w:r w:rsidRPr="001632AB">
              <w:rPr>
                <w:rFonts w:ascii="Garamond" w:hAnsi="Garamond"/>
              </w:rPr>
              <w:t>igen/nem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.27.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27. rész</w:t>
      </w:r>
      <w:r w:rsidR="009F24BC">
        <w:rPr>
          <w:rFonts w:ascii="Garamond" w:hAnsi="Garamond"/>
          <w:b/>
        </w:rPr>
        <w:t>:</w:t>
      </w:r>
      <w:r w:rsidRPr="001632AB">
        <w:rPr>
          <w:rFonts w:ascii="Garamond" w:hAnsi="Garamond"/>
          <w:b/>
        </w:rPr>
        <w:t xml:space="preserve"> Volumetrikus légzéstornásztató 1</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27/1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.28.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28. rész</w:t>
      </w:r>
      <w:r w:rsidR="009F24BC">
        <w:rPr>
          <w:rFonts w:ascii="Garamond" w:hAnsi="Garamond"/>
          <w:b/>
        </w:rPr>
        <w:t>:</w:t>
      </w:r>
      <w:r w:rsidRPr="001632AB">
        <w:rPr>
          <w:rFonts w:ascii="Garamond" w:hAnsi="Garamond"/>
          <w:b/>
        </w:rPr>
        <w:t xml:space="preserve"> Volumetrikus légzéstornásztató 2</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Default="00942325" w:rsidP="00942325">
      <w:pPr>
        <w:rPr>
          <w:rFonts w:ascii="Garamond" w:hAnsi="Garamond"/>
        </w:rPr>
      </w:pPr>
    </w:p>
    <w:p w:rsidR="001B0817" w:rsidRPr="001632AB" w:rsidRDefault="001B0817"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28/1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Default="00942325" w:rsidP="00942325">
      <w:pPr>
        <w:rPr>
          <w:rFonts w:ascii="Garamond" w:hAnsi="Garamond"/>
        </w:rPr>
      </w:pPr>
      <w:r w:rsidRPr="001632AB">
        <w:rPr>
          <w:rFonts w:ascii="Garamond" w:hAnsi="Garamond"/>
        </w:rPr>
        <w:t>Kelt: …………………………., …………….év …………………….hó ………… nap</w:t>
      </w:r>
      <w:r w:rsidRPr="001632AB">
        <w:rPr>
          <w:rFonts w:ascii="Garamond" w:hAnsi="Garamond"/>
        </w:rPr>
        <w:br/>
      </w:r>
    </w:p>
    <w:p w:rsidR="001B0817" w:rsidRDefault="001B0817"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.29.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29. rész</w:t>
      </w:r>
      <w:r w:rsidR="009F24BC">
        <w:rPr>
          <w:rFonts w:ascii="Garamond" w:hAnsi="Garamond"/>
          <w:b/>
        </w:rPr>
        <w:t>:</w:t>
      </w:r>
      <w:r w:rsidRPr="001632AB">
        <w:rPr>
          <w:rFonts w:ascii="Garamond" w:hAnsi="Garamond"/>
          <w:b/>
        </w:rPr>
        <w:t xml:space="preserve"> Mellkas</w:t>
      </w:r>
      <w:r w:rsidR="00325D8B">
        <w:rPr>
          <w:rFonts w:ascii="Garamond" w:hAnsi="Garamond"/>
          <w:b/>
        </w:rPr>
        <w:t xml:space="preserve"> </w:t>
      </w:r>
      <w:r w:rsidRPr="001632AB">
        <w:rPr>
          <w:rFonts w:ascii="Garamond" w:hAnsi="Garamond"/>
          <w:b/>
        </w:rPr>
        <w:t>dr</w:t>
      </w:r>
      <w:r w:rsidR="00325D8B">
        <w:rPr>
          <w:rFonts w:ascii="Garamond" w:hAnsi="Garamond"/>
          <w:b/>
        </w:rPr>
        <w:t>ainage</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29/1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.30.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30. rész</w:t>
      </w:r>
      <w:r w:rsidR="009F24BC">
        <w:rPr>
          <w:rFonts w:ascii="Garamond" w:hAnsi="Garamond"/>
          <w:b/>
        </w:rPr>
        <w:t>:</w:t>
      </w:r>
      <w:r w:rsidRPr="001632AB">
        <w:rPr>
          <w:rFonts w:ascii="Garamond" w:hAnsi="Garamond"/>
          <w:b/>
        </w:rPr>
        <w:t xml:space="preserve"> Katéterkészlet tartós spinális anesztéziához</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30/1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.31.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31. rész</w:t>
      </w:r>
      <w:r w:rsidR="009F24BC">
        <w:rPr>
          <w:rFonts w:ascii="Garamond" w:hAnsi="Garamond"/>
          <w:b/>
        </w:rPr>
        <w:t>:</w:t>
      </w:r>
      <w:r w:rsidRPr="001632AB">
        <w:rPr>
          <w:rFonts w:ascii="Garamond" w:hAnsi="Garamond"/>
          <w:b/>
        </w:rPr>
        <w:t xml:space="preserve"> Vérmelegítő betét</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31/1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.32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32. rész</w:t>
      </w:r>
      <w:r w:rsidR="009F24BC">
        <w:rPr>
          <w:rFonts w:ascii="Garamond" w:hAnsi="Garamond"/>
          <w:b/>
        </w:rPr>
        <w:t>:</w:t>
      </w:r>
      <w:r w:rsidRPr="001632AB">
        <w:rPr>
          <w:rFonts w:ascii="Garamond" w:hAnsi="Garamond"/>
          <w:b/>
        </w:rPr>
        <w:t xml:space="preserve"> Manométeres hasi nyomásmérő rendszer</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32/1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.33.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33. rész</w:t>
      </w:r>
      <w:r w:rsidR="009F24BC">
        <w:rPr>
          <w:rFonts w:ascii="Garamond" w:hAnsi="Garamond"/>
          <w:b/>
        </w:rPr>
        <w:t>:</w:t>
      </w:r>
      <w:r w:rsidRPr="001632AB">
        <w:rPr>
          <w:rFonts w:ascii="Garamond" w:hAnsi="Garamond"/>
          <w:b/>
        </w:rPr>
        <w:t xml:space="preserve"> Szelepes artériás katéter készlet invazív nyomás méréséhez és vérmintavételhez</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33/1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.34.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34. rész</w:t>
      </w:r>
      <w:r w:rsidR="009F24BC">
        <w:rPr>
          <w:rFonts w:ascii="Garamond" w:hAnsi="Garamond"/>
          <w:b/>
        </w:rPr>
        <w:t>:</w:t>
      </w:r>
      <w:r w:rsidRPr="001632AB">
        <w:rPr>
          <w:rFonts w:ascii="Garamond" w:hAnsi="Garamond"/>
          <w:b/>
        </w:rPr>
        <w:t xml:space="preserve"> Artériás vérgáz mintavevő fecskendő + tű artéria-punkcióhoz + zárókupak</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34/1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.35.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35. rész</w:t>
      </w:r>
      <w:r w:rsidR="009F24BC">
        <w:rPr>
          <w:rFonts w:ascii="Garamond" w:hAnsi="Garamond"/>
          <w:b/>
        </w:rPr>
        <w:t>:</w:t>
      </w:r>
      <w:r w:rsidRPr="001632AB">
        <w:rPr>
          <w:rFonts w:ascii="Garamond" w:hAnsi="Garamond"/>
          <w:b/>
        </w:rPr>
        <w:t xml:space="preserve"> Tubushosszabbító brochoszkópiás nyílással</w:t>
      </w:r>
    </w:p>
    <w:p w:rsidR="00942325" w:rsidRPr="001632AB" w:rsidRDefault="00942325" w:rsidP="00942325">
      <w:pPr>
        <w:rPr>
          <w:rFonts w:ascii="Garamond" w:hAnsi="Garamond"/>
        </w:rPr>
      </w:pP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942325" w:rsidRPr="001632AB" w:rsidTr="009F24BC">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9F24BC">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9F24BC">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9F24BC">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9F24BC">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9F24BC">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9F24BC">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35/1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.36.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Default="00942325" w:rsidP="00942325">
      <w:pPr>
        <w:jc w:val="center"/>
        <w:rPr>
          <w:rFonts w:ascii="Garamond" w:hAnsi="Garamond"/>
          <w:b/>
        </w:rPr>
      </w:pPr>
      <w:r w:rsidRPr="001632AB">
        <w:rPr>
          <w:rFonts w:ascii="Garamond" w:hAnsi="Garamond"/>
          <w:b/>
        </w:rPr>
        <w:t>36. rész</w:t>
      </w:r>
      <w:r w:rsidR="009F24BC">
        <w:rPr>
          <w:rFonts w:ascii="Garamond" w:hAnsi="Garamond"/>
          <w:b/>
        </w:rPr>
        <w:t>:</w:t>
      </w:r>
      <w:r w:rsidRPr="001632AB">
        <w:rPr>
          <w:rFonts w:ascii="Garamond" w:hAnsi="Garamond"/>
          <w:b/>
        </w:rPr>
        <w:t xml:space="preserve"> Periférián keresztül felvezethető centrális vénás katéterek 1 </w:t>
      </w:r>
    </w:p>
    <w:p w:rsidR="00942325" w:rsidRPr="001632AB" w:rsidRDefault="00942325" w:rsidP="00942325">
      <w:pPr>
        <w:jc w:val="cente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36/1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.37.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37. rész</w:t>
      </w:r>
      <w:r w:rsidR="009F24BC">
        <w:rPr>
          <w:rFonts w:ascii="Garamond" w:hAnsi="Garamond"/>
          <w:b/>
        </w:rPr>
        <w:t>:</w:t>
      </w:r>
      <w:r w:rsidRPr="001632AB">
        <w:rPr>
          <w:rFonts w:ascii="Garamond" w:hAnsi="Garamond"/>
          <w:b/>
        </w:rPr>
        <w:t xml:space="preserve"> Port + katéter</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325D8B">
            <w:pPr>
              <w:rPr>
                <w:rFonts w:ascii="Garamond" w:hAnsi="Garamond"/>
              </w:rPr>
            </w:pPr>
            <w:r w:rsidRPr="001632AB">
              <w:rPr>
                <w:rFonts w:ascii="Garamond" w:hAnsi="Garamond"/>
              </w:rPr>
              <w:t>37/1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.38.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38. rész</w:t>
      </w:r>
      <w:r w:rsidR="009F24BC">
        <w:rPr>
          <w:rFonts w:ascii="Garamond" w:hAnsi="Garamond"/>
          <w:b/>
        </w:rPr>
        <w:t>:</w:t>
      </w:r>
      <w:r w:rsidRPr="001632AB">
        <w:rPr>
          <w:rFonts w:ascii="Garamond" w:hAnsi="Garamond"/>
          <w:b/>
        </w:rPr>
        <w:t xml:space="preserve"> Huber tű 1</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38/1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.39.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terápiás fogyóanyagok beszer</w:t>
      </w:r>
      <w:r w:rsidR="009040BF">
        <w:rPr>
          <w:rFonts w:ascii="Garamond" w:hAnsi="Garamond"/>
          <w:b/>
        </w:rPr>
        <w:t>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39. rész</w:t>
      </w:r>
      <w:r w:rsidR="009F24BC">
        <w:rPr>
          <w:rFonts w:ascii="Garamond" w:hAnsi="Garamond"/>
          <w:b/>
        </w:rPr>
        <w:t>:</w:t>
      </w:r>
      <w:r w:rsidRPr="001632AB">
        <w:rPr>
          <w:rFonts w:ascii="Garamond" w:hAnsi="Garamond"/>
          <w:b/>
        </w:rPr>
        <w:t xml:space="preserve"> Huber tű 2</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Default="00942325" w:rsidP="00942325">
      <w:pPr>
        <w:rPr>
          <w:rFonts w:ascii="Garamond" w:hAnsi="Garamond"/>
        </w:rPr>
      </w:pPr>
    </w:p>
    <w:p w:rsidR="001B0817" w:rsidRPr="001632AB" w:rsidRDefault="001B0817"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39/1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Pr="001632AB" w:rsidRDefault="00942325" w:rsidP="00942325">
      <w:pPr>
        <w:rPr>
          <w:rFonts w:ascii="Garamond" w:hAnsi="Garamond"/>
        </w:rPr>
      </w:pPr>
    </w:p>
    <w:p w:rsidR="00942325" w:rsidRPr="001632AB" w:rsidRDefault="00942325"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.40.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40. rész</w:t>
      </w:r>
      <w:r w:rsidR="009F24BC">
        <w:rPr>
          <w:rFonts w:ascii="Garamond" w:hAnsi="Garamond"/>
          <w:b/>
        </w:rPr>
        <w:t>:</w:t>
      </w:r>
      <w:r w:rsidRPr="001632AB">
        <w:rPr>
          <w:rFonts w:ascii="Garamond" w:hAnsi="Garamond"/>
          <w:b/>
        </w:rPr>
        <w:t xml:space="preserve"> Defibrillátor elektróda alátét</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40/1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.41.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41. rész</w:t>
      </w:r>
      <w:r w:rsidR="009F24BC">
        <w:rPr>
          <w:rFonts w:ascii="Garamond" w:hAnsi="Garamond"/>
          <w:b/>
        </w:rPr>
        <w:t>:</w:t>
      </w:r>
      <w:r w:rsidRPr="001632AB">
        <w:rPr>
          <w:rFonts w:ascii="Garamond" w:hAnsi="Garamond"/>
          <w:b/>
        </w:rPr>
        <w:t xml:space="preserve"> Combi zárókónusz</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41/1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.42.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42. rész: Idegstimulá</w:t>
      </w:r>
      <w:r w:rsidR="00D02047">
        <w:rPr>
          <w:rFonts w:ascii="Garamond" w:hAnsi="Garamond"/>
          <w:b/>
        </w:rPr>
        <w:t>láshoz szükséges fogyóanyagok</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Default="00942325" w:rsidP="00942325">
      <w:pPr>
        <w:rPr>
          <w:rFonts w:ascii="Garamond" w:hAnsi="Garamond"/>
        </w:rPr>
      </w:pPr>
    </w:p>
    <w:p w:rsidR="001B0817" w:rsidRPr="001632AB" w:rsidRDefault="001B0817"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42/1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9F24BC">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.43.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43. rész</w:t>
      </w:r>
      <w:r w:rsidR="008B71F6">
        <w:rPr>
          <w:rFonts w:ascii="Garamond" w:hAnsi="Garamond"/>
          <w:b/>
        </w:rPr>
        <w:t>:</w:t>
      </w:r>
      <w:r w:rsidRPr="001632AB">
        <w:rPr>
          <w:rFonts w:ascii="Garamond" w:hAnsi="Garamond"/>
          <w:b/>
        </w:rPr>
        <w:t xml:space="preserve"> Periférián keresztül felvezethető centrális vénás katéterek 2</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9F24BC">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43/1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8B71F6">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.44.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 xml:space="preserve">44. rész: </w:t>
      </w:r>
      <w:r w:rsidR="00D02047">
        <w:rPr>
          <w:rFonts w:ascii="Garamond" w:hAnsi="Garamond"/>
          <w:b/>
        </w:rPr>
        <w:t>Altatógépek működéséhez szükséges fogyóanyagok</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8B71F6">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44/1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8B71F6">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.45.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9040BF">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45. rész</w:t>
      </w:r>
      <w:r w:rsidR="008B71F6">
        <w:rPr>
          <w:rFonts w:ascii="Garamond" w:hAnsi="Garamond"/>
          <w:b/>
        </w:rPr>
        <w:t>:</w:t>
      </w:r>
      <w:r w:rsidRPr="001632AB">
        <w:rPr>
          <w:rFonts w:ascii="Garamond" w:hAnsi="Garamond"/>
          <w:b/>
        </w:rPr>
        <w:t xml:space="preserve"> Mintavevő cső</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Default="00942325" w:rsidP="00942325">
      <w:pPr>
        <w:rPr>
          <w:rFonts w:ascii="Garamond" w:hAnsi="Garamond"/>
        </w:rPr>
      </w:pPr>
    </w:p>
    <w:p w:rsidR="001B0817" w:rsidRPr="001632AB" w:rsidRDefault="001B0817"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8B71F6">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45/1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8B71F6">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rPr>
      </w:pPr>
      <w:r>
        <w:rPr>
          <w:rFonts w:ascii="Garamond" w:hAnsi="Garamond"/>
          <w:b/>
        </w:rPr>
        <w:lastRenderedPageBreak/>
        <w:t>3</w:t>
      </w:r>
      <w:r w:rsidRPr="001632AB">
        <w:rPr>
          <w:rFonts w:ascii="Garamond" w:hAnsi="Garamond"/>
          <w:b/>
        </w:rPr>
        <w:t>.46.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0271D9">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rPr>
      </w:pPr>
      <w:r w:rsidRPr="001632AB">
        <w:rPr>
          <w:rFonts w:ascii="Garamond" w:hAnsi="Garamond"/>
          <w:b/>
        </w:rPr>
        <w:t>46. rész</w:t>
      </w:r>
      <w:r w:rsidR="008B71F6">
        <w:rPr>
          <w:rFonts w:ascii="Garamond" w:hAnsi="Garamond"/>
          <w:b/>
        </w:rPr>
        <w:t>:</w:t>
      </w:r>
      <w:r w:rsidRPr="001632AB">
        <w:rPr>
          <w:rFonts w:ascii="Garamond" w:hAnsi="Garamond"/>
          <w:b/>
        </w:rPr>
        <w:t xml:space="preserve"> MicroCLAVE vagy ezzel egyenértékű csatlakozó</w:t>
      </w: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8B71F6">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46/1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8B71F6">
            <w:pPr>
              <w:jc w:val="center"/>
              <w:rPr>
                <w:rFonts w:ascii="Garamond" w:hAnsi="Garamond"/>
              </w:rPr>
            </w:pPr>
            <w:r w:rsidRPr="001632AB">
              <w:rPr>
                <w:rFonts w:ascii="Garamond" w:hAnsi="Garamond"/>
              </w:rPr>
              <w:t>………………………………….. (HUF)</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r w:rsidRPr="001632AB">
        <w:rPr>
          <w:rFonts w:ascii="Garamond" w:hAnsi="Garamond"/>
        </w:rPr>
        <w:br/>
      </w:r>
    </w:p>
    <w:p w:rsidR="00942325" w:rsidRDefault="00942325" w:rsidP="00942325">
      <w:pPr>
        <w:rPr>
          <w:rFonts w:ascii="Garamond" w:hAnsi="Garamond"/>
        </w:rPr>
      </w:pPr>
    </w:p>
    <w:p w:rsidR="001B0817" w:rsidRPr="001632AB" w:rsidRDefault="001B0817" w:rsidP="00942325">
      <w:pPr>
        <w:rPr>
          <w:rFonts w:ascii="Garamond" w:hAnsi="Garamond"/>
        </w:rPr>
      </w:pPr>
    </w:p>
    <w:p w:rsidR="001B0817" w:rsidRPr="00A15DDA" w:rsidRDefault="001B0817" w:rsidP="001B0817">
      <w:pPr>
        <w:ind w:left="3540" w:firstLine="708"/>
        <w:jc w:val="center"/>
        <w:rPr>
          <w:rFonts w:ascii="Garamond" w:hAnsi="Garamond"/>
        </w:rPr>
      </w:pPr>
      <w:r w:rsidRPr="00A15DDA">
        <w:rPr>
          <w:rFonts w:ascii="Garamond" w:hAnsi="Garamond"/>
        </w:rPr>
        <w:t>______________________</w:t>
      </w:r>
    </w:p>
    <w:p w:rsidR="001B0817" w:rsidRPr="00A15DDA" w:rsidRDefault="001B0817" w:rsidP="001B0817">
      <w:pPr>
        <w:ind w:left="3540" w:firstLine="708"/>
        <w:jc w:val="center"/>
        <w:rPr>
          <w:rFonts w:ascii="Garamond" w:hAnsi="Garamond"/>
        </w:rPr>
      </w:pPr>
      <w:r w:rsidRPr="00A15DDA">
        <w:rPr>
          <w:rFonts w:ascii="Garamond" w:hAnsi="Garamond"/>
        </w:rPr>
        <w:t>cégszerű aláírás</w:t>
      </w:r>
    </w:p>
    <w:p w:rsidR="00942325" w:rsidRPr="001632AB" w:rsidRDefault="00942325" w:rsidP="00942325">
      <w:pPr>
        <w:rPr>
          <w:rFonts w:ascii="Garamond" w:hAnsi="Garamond"/>
        </w:rPr>
      </w:pPr>
      <w:r w:rsidRPr="001632AB">
        <w:rPr>
          <w:rFonts w:ascii="Garamond" w:hAnsi="Garamond"/>
        </w:rPr>
        <w:br w:type="page"/>
      </w:r>
    </w:p>
    <w:p w:rsidR="00942325" w:rsidRPr="001632AB" w:rsidRDefault="00942325" w:rsidP="00942325">
      <w:pPr>
        <w:jc w:val="right"/>
        <w:rPr>
          <w:rFonts w:ascii="Garamond" w:hAnsi="Garamond"/>
          <w:b/>
        </w:rPr>
      </w:pPr>
      <w:r>
        <w:rPr>
          <w:rFonts w:ascii="Garamond" w:hAnsi="Garamond"/>
          <w:b/>
        </w:rPr>
        <w:lastRenderedPageBreak/>
        <w:t>3</w:t>
      </w:r>
      <w:r w:rsidRPr="001632AB">
        <w:rPr>
          <w:rFonts w:ascii="Garamond" w:hAnsi="Garamond"/>
          <w:b/>
        </w:rPr>
        <w:t>.47. számú melléklet</w:t>
      </w:r>
    </w:p>
    <w:p w:rsidR="00942325" w:rsidRPr="001632AB" w:rsidRDefault="00942325" w:rsidP="00942325">
      <w:pPr>
        <w:jc w:val="center"/>
        <w:rPr>
          <w:rFonts w:ascii="Garamond" w:hAnsi="Garamond"/>
          <w:b/>
        </w:rPr>
      </w:pPr>
      <w:r w:rsidRPr="001632AB">
        <w:rPr>
          <w:rFonts w:ascii="Garamond" w:hAnsi="Garamond"/>
          <w:b/>
        </w:rPr>
        <w:t>FELOLVASÓLAP</w:t>
      </w:r>
    </w:p>
    <w:p w:rsidR="00942325" w:rsidRPr="001632AB"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„Aneszteziológiai és intenzív t</w:t>
      </w:r>
      <w:r w:rsidR="000271D9">
        <w:rPr>
          <w:rFonts w:ascii="Garamond" w:hAnsi="Garamond"/>
          <w:b/>
        </w:rPr>
        <w:t>erápiás fogyóanyagok beszerzése</w:t>
      </w:r>
      <w:r w:rsidRPr="001632AB">
        <w:rPr>
          <w:rFonts w:ascii="Garamond" w:hAnsi="Garamond"/>
          <w:b/>
        </w:rPr>
        <w:t>”</w:t>
      </w:r>
    </w:p>
    <w:p w:rsidR="00942325" w:rsidRDefault="00942325" w:rsidP="00942325">
      <w:pPr>
        <w:jc w:val="center"/>
        <w:rPr>
          <w:rFonts w:ascii="Garamond" w:hAnsi="Garamond"/>
          <w:b/>
        </w:rPr>
      </w:pPr>
    </w:p>
    <w:p w:rsidR="00942325" w:rsidRPr="001632AB" w:rsidRDefault="00942325" w:rsidP="00942325">
      <w:pPr>
        <w:jc w:val="center"/>
        <w:rPr>
          <w:rFonts w:ascii="Garamond" w:hAnsi="Garamond"/>
          <w:b/>
        </w:rPr>
      </w:pPr>
      <w:r w:rsidRPr="001632AB">
        <w:rPr>
          <w:rFonts w:ascii="Garamond" w:hAnsi="Garamond"/>
          <w:b/>
        </w:rPr>
        <w:t>47. rész</w:t>
      </w:r>
      <w:r w:rsidR="008B71F6">
        <w:rPr>
          <w:rFonts w:ascii="Garamond" w:hAnsi="Garamond"/>
          <w:b/>
        </w:rPr>
        <w:t>:</w:t>
      </w:r>
      <w:r w:rsidRPr="001632AB">
        <w:rPr>
          <w:rFonts w:ascii="Garamond" w:hAnsi="Garamond"/>
          <w:b/>
        </w:rPr>
        <w:t xml:space="preserve"> Perifériás artériákban helyezhető katéter 20 G</w:t>
      </w:r>
    </w:p>
    <w:p w:rsidR="00942325" w:rsidRPr="001632AB" w:rsidRDefault="00942325" w:rsidP="00942325">
      <w:pPr>
        <w:jc w:val="center"/>
        <w:rPr>
          <w:rFonts w:ascii="Garamond" w:hAnsi="Garamond"/>
          <w:b/>
        </w:rPr>
      </w:pPr>
    </w:p>
    <w:tbl>
      <w:tblPr>
        <w:tblStyle w:val="Rcsostblzat"/>
        <w:tblW w:w="0" w:type="auto"/>
        <w:tblLook w:val="04A0" w:firstRow="1" w:lastRow="0" w:firstColumn="1" w:lastColumn="0" w:noHBand="0" w:noVBand="1"/>
      </w:tblPr>
      <w:tblGrid>
        <w:gridCol w:w="4548"/>
        <w:gridCol w:w="4512"/>
      </w:tblGrid>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Ajánlattevő neve: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Székhelye:</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Cégjegyzékszáma: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Adószáma: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Telefonszáma: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Telefax száma:</w:t>
            </w:r>
          </w:p>
        </w:tc>
        <w:tc>
          <w:tcPr>
            <w:tcW w:w="4606" w:type="dxa"/>
          </w:tcPr>
          <w:p w:rsidR="00942325" w:rsidRPr="001632AB" w:rsidRDefault="00942325" w:rsidP="00686E1F">
            <w:pPr>
              <w:rPr>
                <w:rFonts w:ascii="Garamond" w:hAnsi="Garamond"/>
              </w:rPr>
            </w:pPr>
          </w:p>
        </w:tc>
      </w:tr>
      <w:tr w:rsidR="00942325" w:rsidRPr="001632AB" w:rsidTr="00686E1F">
        <w:tc>
          <w:tcPr>
            <w:tcW w:w="4606" w:type="dxa"/>
          </w:tcPr>
          <w:p w:rsidR="00942325" w:rsidRPr="001632AB" w:rsidRDefault="00942325" w:rsidP="00686E1F">
            <w:pPr>
              <w:rPr>
                <w:rFonts w:ascii="Garamond" w:hAnsi="Garamond"/>
              </w:rPr>
            </w:pPr>
            <w:r w:rsidRPr="001632AB">
              <w:rPr>
                <w:rFonts w:ascii="Garamond" w:hAnsi="Garamond"/>
              </w:rPr>
              <w:t>E-mail címe:</w:t>
            </w:r>
          </w:p>
        </w:tc>
        <w:tc>
          <w:tcPr>
            <w:tcW w:w="4606" w:type="dxa"/>
          </w:tcPr>
          <w:p w:rsidR="00942325" w:rsidRPr="001632AB" w:rsidRDefault="00942325" w:rsidP="00686E1F">
            <w:pPr>
              <w:rPr>
                <w:rFonts w:ascii="Garamond" w:hAnsi="Garamond"/>
              </w:rPr>
            </w:pP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p>
    <w:tbl>
      <w:tblPr>
        <w:tblStyle w:val="Rcsostblzat"/>
        <w:tblW w:w="0" w:type="auto"/>
        <w:tblLook w:val="04A0" w:firstRow="1" w:lastRow="0" w:firstColumn="1" w:lastColumn="0" w:noHBand="0" w:noVBand="1"/>
      </w:tblPr>
      <w:tblGrid>
        <w:gridCol w:w="4494"/>
        <w:gridCol w:w="4566"/>
      </w:tblGrid>
      <w:tr w:rsidR="00942325" w:rsidRPr="001632AB" w:rsidTr="00686E1F">
        <w:tc>
          <w:tcPr>
            <w:tcW w:w="4606" w:type="dxa"/>
          </w:tcPr>
          <w:p w:rsidR="00942325" w:rsidRPr="001632AB" w:rsidRDefault="00942325" w:rsidP="00686E1F">
            <w:pPr>
              <w:jc w:val="center"/>
              <w:rPr>
                <w:rFonts w:ascii="Garamond" w:hAnsi="Garamond"/>
                <w:b/>
              </w:rPr>
            </w:pPr>
            <w:r w:rsidRPr="001632AB">
              <w:rPr>
                <w:rFonts w:ascii="Garamond" w:hAnsi="Garamond"/>
                <w:b/>
              </w:rPr>
              <w:t>Értékelési szempont</w:t>
            </w:r>
          </w:p>
        </w:tc>
        <w:tc>
          <w:tcPr>
            <w:tcW w:w="4606" w:type="dxa"/>
          </w:tcPr>
          <w:p w:rsidR="00942325" w:rsidRPr="001632AB" w:rsidRDefault="00942325" w:rsidP="00686E1F">
            <w:pPr>
              <w:jc w:val="center"/>
              <w:rPr>
                <w:rFonts w:ascii="Garamond" w:hAnsi="Garamond"/>
                <w:b/>
              </w:rPr>
            </w:pPr>
            <w:r w:rsidRPr="001632AB">
              <w:rPr>
                <w:rFonts w:ascii="Garamond" w:hAnsi="Garamond"/>
                <w:b/>
              </w:rPr>
              <w:t>Ajánlat</w:t>
            </w:r>
          </w:p>
        </w:tc>
      </w:tr>
      <w:tr w:rsidR="00942325" w:rsidRPr="001632AB" w:rsidTr="008B71F6">
        <w:trPr>
          <w:trHeight w:val="567"/>
        </w:trPr>
        <w:tc>
          <w:tcPr>
            <w:tcW w:w="4606" w:type="dxa"/>
            <w:vAlign w:val="center"/>
          </w:tcPr>
          <w:p w:rsidR="00942325" w:rsidRPr="001632AB" w:rsidRDefault="00942325" w:rsidP="00D02047">
            <w:pPr>
              <w:rPr>
                <w:rFonts w:ascii="Garamond" w:hAnsi="Garamond"/>
              </w:rPr>
            </w:pPr>
            <w:r w:rsidRPr="001632AB">
              <w:rPr>
                <w:rFonts w:ascii="Garamond" w:hAnsi="Garamond"/>
              </w:rPr>
              <w:t>47/1 Nettó ajánlati ár összesen</w:t>
            </w:r>
            <w:r w:rsidR="0099337A">
              <w:rPr>
                <w:rFonts w:ascii="Garamond" w:hAnsi="Garamond"/>
              </w:rPr>
              <w:t xml:space="preserve"> (Ajánlatkérő által csatolt és ajánlattevő által beárazott költségvetés „N” oszlopában szereplő összeg)</w:t>
            </w:r>
          </w:p>
        </w:tc>
        <w:tc>
          <w:tcPr>
            <w:tcW w:w="4606" w:type="dxa"/>
            <w:vAlign w:val="center"/>
          </w:tcPr>
          <w:p w:rsidR="00942325" w:rsidRPr="001632AB" w:rsidRDefault="00942325" w:rsidP="008B71F6">
            <w:pPr>
              <w:jc w:val="center"/>
              <w:rPr>
                <w:rFonts w:ascii="Garamond" w:hAnsi="Garamond"/>
              </w:rPr>
            </w:pPr>
            <w:r w:rsidRPr="001632AB">
              <w:rPr>
                <w:rFonts w:ascii="Garamond" w:hAnsi="Garamond"/>
              </w:rPr>
              <w:t>………………………………….. (HUF)</w:t>
            </w:r>
          </w:p>
        </w:tc>
      </w:tr>
      <w:tr w:rsidR="00175EC1" w:rsidRPr="001632AB" w:rsidTr="008B71F6">
        <w:trPr>
          <w:trHeight w:val="567"/>
        </w:trPr>
        <w:tc>
          <w:tcPr>
            <w:tcW w:w="4606" w:type="dxa"/>
            <w:vAlign w:val="center"/>
          </w:tcPr>
          <w:p w:rsidR="00175EC1" w:rsidRPr="001632AB" w:rsidRDefault="00175EC1" w:rsidP="00D02047">
            <w:pPr>
              <w:rPr>
                <w:rFonts w:ascii="Garamond" w:hAnsi="Garamond"/>
              </w:rPr>
            </w:pPr>
            <w:r>
              <w:rPr>
                <w:rFonts w:ascii="Garamond" w:hAnsi="Garamond"/>
              </w:rPr>
              <w:t xml:space="preserve">47/4 </w:t>
            </w:r>
            <w:r w:rsidRPr="00175EC1">
              <w:rPr>
                <w:rFonts w:ascii="Garamond" w:hAnsi="Garamond"/>
              </w:rPr>
              <w:t>Kapilláris és a szúrótű metszet része közötti távolság</w:t>
            </w:r>
          </w:p>
        </w:tc>
        <w:tc>
          <w:tcPr>
            <w:tcW w:w="4606" w:type="dxa"/>
            <w:vAlign w:val="center"/>
          </w:tcPr>
          <w:p w:rsidR="00175EC1" w:rsidRPr="001632AB" w:rsidRDefault="00175EC1" w:rsidP="008B71F6">
            <w:pPr>
              <w:jc w:val="center"/>
              <w:rPr>
                <w:rFonts w:ascii="Garamond" w:hAnsi="Garamond"/>
              </w:rPr>
            </w:pPr>
            <w:r>
              <w:rPr>
                <w:rFonts w:ascii="Garamond" w:hAnsi="Garamond"/>
              </w:rPr>
              <w:t>……………………………… (mm)</w:t>
            </w:r>
          </w:p>
        </w:tc>
      </w:tr>
    </w:tbl>
    <w:p w:rsidR="00942325" w:rsidRPr="001632AB" w:rsidRDefault="00942325" w:rsidP="00942325">
      <w:pPr>
        <w:rPr>
          <w:rFonts w:ascii="Garamond" w:hAnsi="Garamond"/>
        </w:rPr>
      </w:pPr>
    </w:p>
    <w:p w:rsidR="00942325" w:rsidRPr="001632AB" w:rsidRDefault="00942325" w:rsidP="00942325">
      <w:pPr>
        <w:rPr>
          <w:rFonts w:ascii="Garamond" w:hAnsi="Garamond"/>
        </w:rPr>
      </w:pPr>
    </w:p>
    <w:p w:rsidR="00942325" w:rsidRPr="001632AB" w:rsidRDefault="00942325" w:rsidP="00942325">
      <w:pPr>
        <w:rPr>
          <w:rFonts w:ascii="Garamond" w:hAnsi="Garamond"/>
        </w:rPr>
      </w:pPr>
      <w:r w:rsidRPr="001632AB">
        <w:rPr>
          <w:rFonts w:ascii="Garamond" w:hAnsi="Garamond"/>
        </w:rPr>
        <w:t>Kelt: …………………………., …………….év …………………….hó ………… nap</w:t>
      </w:r>
    </w:p>
    <w:p w:rsidR="00942325" w:rsidRDefault="00942325" w:rsidP="00942325">
      <w:pPr>
        <w:rPr>
          <w:rFonts w:ascii="Garamond" w:hAnsi="Garamond"/>
        </w:rPr>
      </w:pPr>
    </w:p>
    <w:p w:rsidR="00D02047" w:rsidRPr="001632AB" w:rsidRDefault="00D02047" w:rsidP="00942325">
      <w:pPr>
        <w:rPr>
          <w:rFonts w:ascii="Garamond" w:hAnsi="Garamond"/>
        </w:rPr>
      </w:pPr>
    </w:p>
    <w:p w:rsidR="001B0817" w:rsidRPr="001632AB" w:rsidRDefault="001B0817" w:rsidP="001B0817">
      <w:pPr>
        <w:rPr>
          <w:rFonts w:ascii="Garamond" w:hAnsi="Garamond"/>
        </w:rPr>
      </w:pPr>
    </w:p>
    <w:p w:rsidR="00D02047" w:rsidRPr="00A15DDA" w:rsidRDefault="00D02047" w:rsidP="00D02047">
      <w:pPr>
        <w:ind w:left="3540" w:firstLine="708"/>
        <w:jc w:val="center"/>
        <w:rPr>
          <w:rFonts w:ascii="Garamond" w:hAnsi="Garamond"/>
        </w:rPr>
      </w:pPr>
      <w:r w:rsidRPr="00A15DDA">
        <w:rPr>
          <w:rFonts w:ascii="Garamond" w:hAnsi="Garamond"/>
        </w:rPr>
        <w:t>______________________</w:t>
      </w:r>
    </w:p>
    <w:p w:rsidR="00D02047" w:rsidRPr="00A15DDA" w:rsidRDefault="00D02047" w:rsidP="00D02047">
      <w:pPr>
        <w:ind w:left="3540" w:firstLine="708"/>
        <w:jc w:val="center"/>
        <w:rPr>
          <w:rFonts w:ascii="Garamond" w:hAnsi="Garamond"/>
        </w:rPr>
      </w:pPr>
      <w:r w:rsidRPr="00A15DDA">
        <w:rPr>
          <w:rFonts w:ascii="Garamond" w:hAnsi="Garamond"/>
        </w:rPr>
        <w:t>cégszerű aláírás</w:t>
      </w:r>
    </w:p>
    <w:p w:rsidR="00942325" w:rsidRPr="00204469" w:rsidRDefault="00942325" w:rsidP="00204469">
      <w:pPr>
        <w:jc w:val="right"/>
        <w:rPr>
          <w:rFonts w:ascii="Garamond" w:hAnsi="Garamond"/>
          <w:b/>
        </w:rPr>
      </w:pPr>
    </w:p>
    <w:p w:rsidR="009A2604" w:rsidRPr="0006267A" w:rsidRDefault="009A2604" w:rsidP="009A2604">
      <w:pPr>
        <w:ind w:right="110"/>
        <w:jc w:val="right"/>
        <w:rPr>
          <w:rFonts w:ascii="Garamond" w:hAnsi="Garamond"/>
          <w:b/>
        </w:rPr>
        <w:sectPr w:rsidR="009A2604" w:rsidRPr="0006267A" w:rsidSect="006E20EE">
          <w:headerReference w:type="even" r:id="rId22"/>
          <w:headerReference w:type="default" r:id="rId23"/>
          <w:footerReference w:type="even" r:id="rId24"/>
          <w:footerReference w:type="default" r:id="rId25"/>
          <w:footerReference w:type="first" r:id="rId26"/>
          <w:pgSz w:w="11906" w:h="16838"/>
          <w:pgMar w:top="1191" w:right="1418" w:bottom="1191" w:left="1418" w:header="680" w:footer="680" w:gutter="0"/>
          <w:cols w:space="708"/>
          <w:docGrid w:linePitch="360"/>
        </w:sectPr>
      </w:pPr>
    </w:p>
    <w:p w:rsidR="00A737E3" w:rsidRPr="00A737E3" w:rsidRDefault="00A737E3" w:rsidP="00A737E3">
      <w:pPr>
        <w:pStyle w:val="NormlWeb"/>
        <w:shd w:val="clear" w:color="auto" w:fill="FFFFFF"/>
        <w:spacing w:before="0" w:after="0"/>
        <w:jc w:val="right"/>
        <w:rPr>
          <w:rFonts w:ascii="Garamond" w:eastAsia="Arial Unicode MS" w:hAnsi="Garamond" w:cs="Arial Unicode MS"/>
          <w:b/>
        </w:rPr>
      </w:pPr>
      <w:bookmarkStart w:id="76" w:name="_Toc465678964"/>
      <w:r w:rsidRPr="00A737E3">
        <w:rPr>
          <w:rFonts w:ascii="Garamond" w:eastAsia="Arial Unicode MS" w:hAnsi="Garamond" w:cs="Arial Unicode MS"/>
          <w:b/>
        </w:rPr>
        <w:lastRenderedPageBreak/>
        <w:t>3/A. számú melléklet</w:t>
      </w:r>
    </w:p>
    <w:p w:rsidR="00A737E3" w:rsidRPr="00A737E3" w:rsidRDefault="00A737E3" w:rsidP="00A737E3">
      <w:pPr>
        <w:pStyle w:val="NormlWeb"/>
        <w:shd w:val="clear" w:color="auto" w:fill="FFFFFF"/>
        <w:spacing w:before="0" w:after="0"/>
        <w:rPr>
          <w:rFonts w:ascii="Garamond" w:eastAsia="Arial Unicode MS" w:hAnsi="Garamond" w:cs="Arial Unicode MS"/>
        </w:rPr>
      </w:pPr>
    </w:p>
    <w:p w:rsidR="00A737E3" w:rsidRPr="00A737E3" w:rsidRDefault="00A737E3" w:rsidP="00A737E3">
      <w:pPr>
        <w:pStyle w:val="NormlWeb"/>
        <w:shd w:val="clear" w:color="auto" w:fill="FFFFFF"/>
        <w:spacing w:before="0" w:after="0"/>
        <w:jc w:val="center"/>
        <w:rPr>
          <w:rFonts w:ascii="Garamond" w:hAnsi="Garamond"/>
          <w:b/>
        </w:rPr>
      </w:pPr>
      <w:r w:rsidRPr="00A737E3">
        <w:rPr>
          <w:rFonts w:ascii="Garamond" w:eastAsia="Arial Unicode MS" w:hAnsi="Garamond" w:cs="Arial Unicode MS"/>
          <w:b/>
        </w:rPr>
        <w:t>SZAKMAI - KERESKEDELMI AJÁNLAT, AMELY AZ EGYSÉGÁRAKAT TARTALMAZZA</w:t>
      </w:r>
    </w:p>
    <w:p w:rsidR="00A737E3" w:rsidRPr="00A737E3" w:rsidRDefault="00A737E3" w:rsidP="00A737E3">
      <w:pPr>
        <w:pStyle w:val="Standard"/>
        <w:jc w:val="center"/>
        <w:rPr>
          <w:rFonts w:ascii="Garamond" w:hAnsi="Garamond"/>
          <w:b/>
          <w:szCs w:val="24"/>
          <w:highlight w:val="yellow"/>
        </w:rPr>
      </w:pPr>
    </w:p>
    <w:p w:rsidR="00A737E3" w:rsidRPr="00A737E3" w:rsidRDefault="00A737E3" w:rsidP="00A737E3">
      <w:pPr>
        <w:pStyle w:val="Standard"/>
        <w:jc w:val="center"/>
        <w:rPr>
          <w:rFonts w:ascii="Garamond" w:eastAsia="Arial Unicode MS" w:hAnsi="Garamond" w:cs="Arial Unicode MS"/>
          <w:b/>
          <w:szCs w:val="24"/>
          <w:lang w:eastAsia="hu-HU"/>
        </w:rPr>
      </w:pPr>
      <w:r w:rsidRPr="00A737E3">
        <w:rPr>
          <w:rFonts w:ascii="Garamond" w:hAnsi="Garamond"/>
          <w:b/>
          <w:szCs w:val="24"/>
        </w:rPr>
        <w:t>„Aneszteziológiai és intenzív t</w:t>
      </w:r>
      <w:r w:rsidR="000271D9">
        <w:rPr>
          <w:rFonts w:ascii="Garamond" w:hAnsi="Garamond"/>
          <w:b/>
          <w:szCs w:val="24"/>
        </w:rPr>
        <w:t>erápiás fogyóanyagok beszerzése</w:t>
      </w:r>
      <w:r w:rsidRPr="00A737E3">
        <w:rPr>
          <w:rFonts w:ascii="Garamond" w:hAnsi="Garamond"/>
          <w:b/>
          <w:szCs w:val="24"/>
        </w:rPr>
        <w:t>”</w:t>
      </w:r>
    </w:p>
    <w:p w:rsidR="00A737E3" w:rsidRPr="00A737E3" w:rsidRDefault="00A737E3" w:rsidP="00A737E3">
      <w:pPr>
        <w:pStyle w:val="Standard"/>
        <w:jc w:val="center"/>
        <w:rPr>
          <w:rFonts w:ascii="Garamond" w:eastAsia="Arial Unicode MS" w:hAnsi="Garamond" w:cs="Arial Unicode MS"/>
          <w:b/>
          <w:szCs w:val="24"/>
          <w:lang w:eastAsia="hu-HU"/>
        </w:rPr>
      </w:pPr>
    </w:p>
    <w:p w:rsidR="00A737E3" w:rsidRPr="00A737E3" w:rsidRDefault="00A737E3" w:rsidP="00A737E3">
      <w:pPr>
        <w:rPr>
          <w:rFonts w:ascii="Garamond" w:hAnsi="Garamond"/>
          <w:highlight w:val="yellow"/>
        </w:rPr>
      </w:pPr>
    </w:p>
    <w:p w:rsidR="00A737E3" w:rsidRPr="00E40767" w:rsidRDefault="00A737E3" w:rsidP="00A737E3">
      <w:pPr>
        <w:jc w:val="both"/>
        <w:rPr>
          <w:rFonts w:ascii="Garamond" w:hAnsi="Garamond"/>
        </w:rPr>
      </w:pPr>
      <w:r w:rsidRPr="00E40767">
        <w:rPr>
          <w:rFonts w:ascii="Garamond" w:hAnsi="Garamond"/>
        </w:rPr>
        <w:t>Kérjük a dokumentáció mellékleteként kiadott .xls formátumú árazatlan költségvetés adott részre vonatkozó kitöltését és becsatolását!</w:t>
      </w:r>
    </w:p>
    <w:p w:rsidR="00A737E3" w:rsidRPr="00E40767" w:rsidRDefault="00A737E3" w:rsidP="00A737E3">
      <w:pPr>
        <w:jc w:val="both"/>
        <w:rPr>
          <w:rFonts w:ascii="Garamond" w:hAnsi="Garamond"/>
        </w:rPr>
      </w:pPr>
    </w:p>
    <w:p w:rsidR="00D02047" w:rsidRDefault="00D02047">
      <w:pPr>
        <w:suppressAutoHyphens w:val="0"/>
        <w:rPr>
          <w:rFonts w:ascii="Garamond" w:hAnsi="Garamond"/>
          <w:b/>
          <w:caps/>
        </w:rPr>
      </w:pPr>
      <w:r>
        <w:rPr>
          <w:rFonts w:ascii="Garamond" w:hAnsi="Garamond"/>
          <w:b/>
          <w:caps/>
        </w:rPr>
        <w:br w:type="page"/>
      </w:r>
    </w:p>
    <w:p w:rsidR="008D5C57" w:rsidRPr="00A737E3" w:rsidRDefault="008D5C57" w:rsidP="00671182">
      <w:pPr>
        <w:suppressAutoHyphens w:val="0"/>
        <w:jc w:val="right"/>
        <w:rPr>
          <w:rFonts w:ascii="Garamond" w:hAnsi="Garamond" w:cs="Times New Roman"/>
          <w:b/>
          <w:bCs/>
          <w:caps/>
          <w:kern w:val="1"/>
        </w:rPr>
      </w:pPr>
      <w:r w:rsidRPr="00A737E3">
        <w:rPr>
          <w:rFonts w:ascii="Garamond" w:hAnsi="Garamond"/>
          <w:b/>
          <w:caps/>
        </w:rPr>
        <w:lastRenderedPageBreak/>
        <w:t xml:space="preserve">4. </w:t>
      </w:r>
      <w:r w:rsidRPr="00A737E3">
        <w:rPr>
          <w:rFonts w:ascii="Garamond" w:hAnsi="Garamond"/>
          <w:b/>
        </w:rPr>
        <w:t>számú melléklet</w:t>
      </w:r>
      <w:bookmarkEnd w:id="76"/>
      <w:r w:rsidRPr="00A737E3">
        <w:rPr>
          <w:rFonts w:ascii="Garamond" w:hAnsi="Garamond"/>
          <w:b/>
          <w:smallCaps/>
        </w:rPr>
        <w:t xml:space="preserve"> </w:t>
      </w:r>
    </w:p>
    <w:p w:rsidR="008D5C57" w:rsidRPr="006B7C41" w:rsidRDefault="008D5C57" w:rsidP="00643C39">
      <w:pPr>
        <w:pStyle w:val="ti-grseq-1"/>
        <w:jc w:val="center"/>
        <w:rPr>
          <w:rFonts w:ascii="Garamond" w:hAnsi="Garamond"/>
          <w:sz w:val="22"/>
          <w:szCs w:val="22"/>
        </w:rPr>
      </w:pPr>
      <w:r w:rsidRPr="006B7C41">
        <w:rPr>
          <w:rStyle w:val="bold"/>
          <w:rFonts w:ascii="Garamond" w:hAnsi="Garamond"/>
          <w:sz w:val="22"/>
          <w:szCs w:val="22"/>
        </w:rPr>
        <w:t>AZ EGYSÉGES EURÓPAI KÖZBESZERZÉSI DOKUMENTUM FORMANYOMTATVÁNYA</w:t>
      </w:r>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1"/>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77" w:name="_DV_C2109"/>
      <w:bookmarkStart w:id="78" w:name="_DV_M1384"/>
      <w:bookmarkEnd w:id="77"/>
      <w:bookmarkEnd w:id="78"/>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2"/>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3"/>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4"/>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5"/>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6"/>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7"/>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8"/>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FC09F0">
      <w:pPr>
        <w:pStyle w:val="Tiret1"/>
        <w:numPr>
          <w:ilvl w:val="0"/>
          <w:numId w:val="26"/>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FC09F0">
      <w:pPr>
        <w:pStyle w:val="Tiret1"/>
        <w:numPr>
          <w:ilvl w:val="0"/>
          <w:numId w:val="26"/>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FC09F0">
      <w:pPr>
        <w:pStyle w:val="Tiret1"/>
        <w:numPr>
          <w:ilvl w:val="0"/>
          <w:numId w:val="26"/>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9"/>
      </w:r>
      <w:r w:rsidRPr="006B7C41">
        <w:rPr>
          <w:rFonts w:ascii="Garamond" w:hAnsi="Garamond"/>
          <w:b/>
          <w:sz w:val="22"/>
        </w:rPr>
        <w:t>:</w:t>
      </w:r>
    </w:p>
    <w:p w:rsidR="008D5C57" w:rsidRPr="006B7C41" w:rsidRDefault="008D5C57" w:rsidP="00FC09F0">
      <w:pPr>
        <w:pStyle w:val="Tiret1"/>
        <w:numPr>
          <w:ilvl w:val="0"/>
          <w:numId w:val="26"/>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FC09F0">
      <w:pPr>
        <w:pStyle w:val="Tiret1"/>
        <w:numPr>
          <w:ilvl w:val="0"/>
          <w:numId w:val="26"/>
        </w:numPr>
        <w:rPr>
          <w:rFonts w:ascii="Garamond" w:hAnsi="Garamond"/>
          <w:sz w:val="22"/>
        </w:rPr>
      </w:pPr>
      <w:r w:rsidRPr="006B7C41">
        <w:rPr>
          <w:rFonts w:ascii="Garamond" w:hAnsi="Garamond"/>
          <w:b/>
          <w:sz w:val="22"/>
        </w:rPr>
        <w:t>A: Alkalmasság</w:t>
      </w:r>
    </w:p>
    <w:p w:rsidR="008D5C57" w:rsidRPr="006B7C41" w:rsidRDefault="008D5C57" w:rsidP="00FC09F0">
      <w:pPr>
        <w:pStyle w:val="Tiret1"/>
        <w:numPr>
          <w:ilvl w:val="0"/>
          <w:numId w:val="26"/>
        </w:numPr>
        <w:rPr>
          <w:rFonts w:ascii="Garamond" w:hAnsi="Garamond"/>
          <w:sz w:val="22"/>
        </w:rPr>
      </w:pPr>
      <w:r w:rsidRPr="006B7C41">
        <w:rPr>
          <w:rFonts w:ascii="Garamond" w:hAnsi="Garamond"/>
          <w:b/>
          <w:sz w:val="22"/>
        </w:rPr>
        <w:t>B: Gazdasági és pénzügyi helyzet</w:t>
      </w:r>
    </w:p>
    <w:p w:rsidR="008D5C57" w:rsidRPr="006B7C41" w:rsidRDefault="008D5C57" w:rsidP="00FC09F0">
      <w:pPr>
        <w:pStyle w:val="Tiret1"/>
        <w:numPr>
          <w:ilvl w:val="0"/>
          <w:numId w:val="26"/>
        </w:numPr>
        <w:rPr>
          <w:rFonts w:ascii="Garamond" w:hAnsi="Garamond"/>
          <w:sz w:val="22"/>
        </w:rPr>
      </w:pPr>
      <w:r w:rsidRPr="006B7C41">
        <w:rPr>
          <w:rFonts w:ascii="Garamond" w:hAnsi="Garamond"/>
          <w:b/>
          <w:sz w:val="22"/>
        </w:rPr>
        <w:t>C: Technikai és szakmai alkalmasság</w:t>
      </w:r>
    </w:p>
    <w:p w:rsidR="008D5C57" w:rsidRPr="006B7C41" w:rsidRDefault="008D5C57" w:rsidP="00FC09F0">
      <w:pPr>
        <w:pStyle w:val="Tiret1"/>
        <w:numPr>
          <w:ilvl w:val="0"/>
          <w:numId w:val="26"/>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0"/>
      </w:r>
      <w:r w:rsidRPr="006B7C41">
        <w:rPr>
          <w:rFonts w:ascii="Garamond" w:hAnsi="Garamond"/>
          <w:b/>
          <w:sz w:val="22"/>
        </w:rPr>
        <w:t xml:space="preserve"> </w:t>
      </w:r>
      <w:r w:rsidRPr="006B7C41">
        <w:rPr>
          <w:rStyle w:val="Lbjegyzet-hivatkozs"/>
          <w:rFonts w:ascii="Garamond" w:hAnsi="Garamond"/>
          <w:b/>
          <w:sz w:val="22"/>
        </w:rPr>
        <w:footnoteReference w:id="11"/>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2"/>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7"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3"/>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4"/>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B7C41">
        <w:rPr>
          <w:rFonts w:ascii="Garamond" w:hAnsi="Garamond"/>
          <w:b/>
          <w:sz w:val="22"/>
        </w:rPr>
        <w:t xml:space="preserve">A Hivatalos Lap S sorozatának száma [], dátum [], [] oldal, </w:t>
      </w:r>
      <w:r w:rsidRPr="006B7C41">
        <w:rPr>
          <w:rFonts w:ascii="Garamond" w:hAnsi="Garamond"/>
          <w:sz w:val="22"/>
        </w:rPr>
        <w:br/>
      </w:r>
      <w:r w:rsidRPr="006B7C41">
        <w:rPr>
          <w:rFonts w:ascii="Garamond" w:hAnsi="Garamond"/>
          <w:b/>
          <w:sz w:val="22"/>
        </w:rPr>
        <w:t>A hirdetmény száma a Hivatalos Lap S sorozatban : [ ][ ][ ][ ]/S [ ][ ][ ]–[ ][ ][ ][ ][ ][ ][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5"/>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F0939" w:rsidP="008D5C57">
            <w:pPr>
              <w:rPr>
                <w:rFonts w:ascii="Garamond" w:hAnsi="Garamond"/>
              </w:rPr>
            </w:pPr>
            <w:r>
              <w:rPr>
                <w:rFonts w:ascii="Garamond" w:hAnsi="Garamond"/>
                <w:sz w:val="22"/>
              </w:rPr>
              <w:t>[</w:t>
            </w:r>
            <w:r w:rsidR="00EE6E8B">
              <w:rPr>
                <w:rFonts w:ascii="Garamond" w:hAnsi="Garamond"/>
                <w:sz w:val="22"/>
              </w:rPr>
              <w:t>Pécsi Tudományegyetem</w:t>
            </w:r>
            <w:r>
              <w:rPr>
                <w:rFonts w:ascii="Garamond" w:hAnsi="Garamond"/>
                <w:sz w:val="22"/>
              </w:rPr>
              <w:t xml:space="preserve"> (7622 Pécs, Vasvári Pál u. 4.)]</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6"/>
            </w:r>
            <w:r w:rsidRPr="006B7C41">
              <w:rPr>
                <w:rFonts w:ascii="Garamond" w:hAnsi="Garamond"/>
                <w:sz w:val="22"/>
              </w:rPr>
              <w:t>:</w:t>
            </w:r>
          </w:p>
        </w:tc>
        <w:tc>
          <w:tcPr>
            <w:tcW w:w="4645" w:type="dxa"/>
            <w:shd w:val="clear" w:color="auto" w:fill="auto"/>
          </w:tcPr>
          <w:p w:rsidR="008D5C57" w:rsidRPr="00204469" w:rsidRDefault="002A60C5" w:rsidP="00204469">
            <w:pPr>
              <w:jc w:val="both"/>
              <w:rPr>
                <w:rFonts w:ascii="Garamond" w:hAnsi="Garamond"/>
              </w:rPr>
            </w:pPr>
            <w:r>
              <w:rPr>
                <w:rFonts w:ascii="Garamond" w:eastAsiaTheme="minorHAnsi" w:hAnsi="Garamond"/>
                <w:sz w:val="22"/>
              </w:rPr>
              <w:t>Aneszteziológiai és intenzív te</w:t>
            </w:r>
            <w:r w:rsidR="000271D9">
              <w:rPr>
                <w:rFonts w:ascii="Garamond" w:eastAsiaTheme="minorHAnsi" w:hAnsi="Garamond"/>
                <w:sz w:val="22"/>
              </w:rPr>
              <w:t>rápiás fogyóanyagok beszerzése</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2A60C5" w:rsidRPr="002A60C5">
              <w:rPr>
                <w:rFonts w:ascii="Garamond" w:hAnsi="Garamond"/>
                <w:sz w:val="22"/>
              </w:rPr>
              <w:t>PTE-25</w:t>
            </w:r>
            <w:r w:rsidR="00204469" w:rsidRPr="002A60C5">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18"/>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0"/>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1"/>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2"/>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3"/>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2A60C5">
      <w:pPr>
        <w:pStyle w:val="SectionTitle"/>
        <w:jc w:val="left"/>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4"/>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FC09F0">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5"/>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6"/>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80" w:name="_DV_M1264"/>
      <w:bookmarkEnd w:id="80"/>
      <w:r w:rsidRPr="006B7C41">
        <w:rPr>
          <w:rFonts w:ascii="Garamond" w:hAnsi="Garamond"/>
          <w:sz w:val="20"/>
          <w:szCs w:val="20"/>
        </w:rPr>
        <w:t>Csalás</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81" w:name="_DV_M1266"/>
      <w:bookmarkEnd w:id="81"/>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82" w:name="_DV_M1268"/>
      <w:bookmarkEnd w:id="82"/>
      <w:r w:rsidRPr="006B7C41">
        <w:rPr>
          <w:rFonts w:ascii="Garamond" w:hAnsi="Garamond"/>
          <w:sz w:val="20"/>
          <w:szCs w:val="20"/>
        </w:rPr>
        <w:t>Pénzmosás vagy terrorizmus finanszírozása</w:t>
      </w:r>
      <w:bookmarkStart w:id="83" w:name="_DV_C1915"/>
      <w:r w:rsidRPr="006B7C41">
        <w:rPr>
          <w:rStyle w:val="Lbjegyzet-hivatkozs"/>
          <w:rFonts w:ascii="Garamond" w:hAnsi="Garamond"/>
          <w:sz w:val="20"/>
          <w:szCs w:val="20"/>
        </w:rPr>
        <w:footnoteReference w:id="29"/>
      </w:r>
      <w:bookmarkEnd w:id="83"/>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1"/>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2"/>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4"/>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5"/>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FC09F0">
            <w:pPr>
              <w:pStyle w:val="Tiret1"/>
              <w:numPr>
                <w:ilvl w:val="0"/>
                <w:numId w:val="26"/>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FC09F0">
            <w:pPr>
              <w:pStyle w:val="Tiret1"/>
              <w:numPr>
                <w:ilvl w:val="0"/>
                <w:numId w:val="26"/>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FC09F0">
            <w:pPr>
              <w:pStyle w:val="Tiret0"/>
              <w:numPr>
                <w:ilvl w:val="0"/>
                <w:numId w:val="25"/>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FC09F0">
            <w:pPr>
              <w:pStyle w:val="Tiret0"/>
              <w:numPr>
                <w:ilvl w:val="0"/>
                <w:numId w:val="25"/>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FC09F0">
            <w:pPr>
              <w:pStyle w:val="Tiret0"/>
              <w:numPr>
                <w:ilvl w:val="0"/>
                <w:numId w:val="25"/>
              </w:numPr>
              <w:rPr>
                <w:rFonts w:ascii="Garamond" w:hAnsi="Garamond"/>
              </w:rPr>
            </w:pPr>
            <w:r w:rsidRPr="006B7C41">
              <w:rPr>
                <w:rFonts w:ascii="Garamond" w:hAnsi="Garamond"/>
                <w:sz w:val="22"/>
              </w:rPr>
              <w:t>[] Igen [] Nem</w:t>
            </w:r>
          </w:p>
          <w:p w:rsidR="008D5C57" w:rsidRPr="006B7C41" w:rsidRDefault="008D5C57" w:rsidP="00FC09F0">
            <w:pPr>
              <w:pStyle w:val="Tiret0"/>
              <w:numPr>
                <w:ilvl w:val="0"/>
                <w:numId w:val="25"/>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FC09F0">
            <w:pPr>
              <w:pStyle w:val="Tiret0"/>
              <w:numPr>
                <w:ilvl w:val="0"/>
                <w:numId w:val="25"/>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6"/>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7"/>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38"/>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39"/>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FC09F0">
            <w:pPr>
              <w:pStyle w:val="Tiret0"/>
              <w:numPr>
                <w:ilvl w:val="0"/>
                <w:numId w:val="25"/>
              </w:numPr>
              <w:rPr>
                <w:rFonts w:ascii="Garamond" w:hAnsi="Garamond"/>
              </w:rPr>
            </w:pPr>
            <w:r w:rsidRPr="006B7C41">
              <w:rPr>
                <w:rFonts w:ascii="Garamond" w:hAnsi="Garamond"/>
                <w:sz w:val="22"/>
              </w:rPr>
              <w:t>Kérjük, részletezze:</w:t>
            </w:r>
          </w:p>
          <w:p w:rsidR="008D5C57" w:rsidRPr="006B7C41" w:rsidRDefault="008D5C57" w:rsidP="00FC09F0">
            <w:pPr>
              <w:pStyle w:val="Tiret0"/>
              <w:numPr>
                <w:ilvl w:val="0"/>
                <w:numId w:val="25"/>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0"/>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FC09F0">
            <w:pPr>
              <w:pStyle w:val="Tiret0"/>
              <w:numPr>
                <w:ilvl w:val="0"/>
                <w:numId w:val="25"/>
              </w:numPr>
              <w:rPr>
                <w:rFonts w:ascii="Garamond" w:hAnsi="Garamond"/>
              </w:rPr>
            </w:pPr>
            <w:r w:rsidRPr="006B7C41">
              <w:rPr>
                <w:rFonts w:ascii="Garamond" w:hAnsi="Garamond"/>
                <w:sz w:val="22"/>
              </w:rPr>
              <w:t>[……]</w:t>
            </w:r>
          </w:p>
          <w:p w:rsidR="008D5C57" w:rsidRPr="006B7C41" w:rsidRDefault="008D5C57" w:rsidP="00FC09F0">
            <w:pPr>
              <w:pStyle w:val="Tiret0"/>
              <w:numPr>
                <w:ilvl w:val="0"/>
                <w:numId w:val="25"/>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1"/>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2"/>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sz w:val="22"/>
              </w:rPr>
              <w:br/>
            </w:r>
            <w:r w:rsidRPr="006B7C41">
              <w:rPr>
                <w:rFonts w:ascii="Garamond" w:hAnsi="Garamond"/>
                <w:sz w:val="22"/>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3"/>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CSAK AZ ALÁBBI INFORMÁCIÓK MEGADÁSÁT ÍRJA ELŐ!)</w:t>
      </w:r>
    </w:p>
    <w:p w:rsidR="00FB4A3E" w:rsidRPr="00FB4A3E" w:rsidRDefault="00FB4A3E" w:rsidP="00FB4A3E">
      <w:pPr>
        <w:pStyle w:val="Cmsor1"/>
        <w:numPr>
          <w:ilvl w:val="0"/>
          <w:numId w:val="0"/>
        </w:numPr>
        <w:ind w:left="1224"/>
        <w:rPr>
          <w:lang w:val="hu-HU"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rsidR="00FB4A3E" w:rsidRPr="00FB4A3E" w:rsidRDefault="00FB4A3E" w:rsidP="00FB4A3E">
      <w:pPr>
        <w:pStyle w:val="Cmsor1"/>
        <w:numPr>
          <w:ilvl w:val="0"/>
          <w:numId w:val="0"/>
        </w:numPr>
        <w:ind w:left="1224"/>
        <w:rPr>
          <w:lang w:val="hu-HU"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0C3DD7" w:rsidRDefault="008D5C57" w:rsidP="008D5C57">
            <w:pPr>
              <w:spacing w:before="60" w:after="60"/>
              <w:jc w:val="both"/>
              <w:rPr>
                <w:rFonts w:ascii="Garamond" w:hAnsi="Garamond"/>
              </w:rPr>
            </w:pPr>
            <w:r w:rsidRPr="000C3DD7">
              <w:rPr>
                <w:rFonts w:ascii="Garamond" w:hAnsi="Garamond"/>
                <w:b/>
                <w:sz w:val="22"/>
              </w:rPr>
              <w:t>1) Be van jegyezve</w:t>
            </w:r>
            <w:r w:rsidRPr="000C3DD7">
              <w:rPr>
                <w:rFonts w:ascii="Garamond" w:hAnsi="Garamond"/>
                <w:sz w:val="22"/>
              </w:rPr>
              <w:t xml:space="preserve"> a letelepedés helye szerinti tagállamának vonatkozó </w:t>
            </w:r>
            <w:r w:rsidRPr="000C3DD7">
              <w:rPr>
                <w:rFonts w:ascii="Garamond" w:hAnsi="Garamond"/>
                <w:b/>
                <w:sz w:val="22"/>
              </w:rPr>
              <w:t>szakmai vagy cégnyilvántartásába</w:t>
            </w:r>
            <w:r w:rsidRPr="000C3DD7">
              <w:rPr>
                <w:rStyle w:val="Lbjegyzet-hivatkozs"/>
                <w:rFonts w:ascii="Garamond" w:hAnsi="Garamond"/>
                <w:b/>
                <w:sz w:val="22"/>
              </w:rPr>
              <w:footnoteReference w:id="44"/>
            </w:r>
            <w:r w:rsidRPr="000C3DD7">
              <w:rPr>
                <w:rFonts w:ascii="Garamond" w:hAnsi="Garamond"/>
                <w:sz w:val="22"/>
              </w:rPr>
              <w:t>:</w:t>
            </w:r>
            <w:r w:rsidRPr="000C3DD7">
              <w:rPr>
                <w:rFonts w:ascii="Garamond" w:hAnsi="Garamond"/>
                <w:sz w:val="22"/>
              </w:rPr>
              <w:br/>
              <w:t>Ha a vonatkozó információ elektronikusan elérhető, kérjük, adja meg a következő információkat:</w:t>
            </w:r>
          </w:p>
        </w:tc>
        <w:tc>
          <w:tcPr>
            <w:tcW w:w="4645" w:type="dxa"/>
            <w:shd w:val="clear" w:color="auto" w:fill="auto"/>
          </w:tcPr>
          <w:p w:rsidR="008D5C57" w:rsidRPr="000C3DD7" w:rsidRDefault="008D5C57" w:rsidP="008D5C57">
            <w:pPr>
              <w:rPr>
                <w:rFonts w:ascii="Garamond" w:hAnsi="Garamond"/>
                <w:sz w:val="22"/>
              </w:rPr>
            </w:pPr>
            <w:r w:rsidRPr="000C3DD7">
              <w:rPr>
                <w:rFonts w:ascii="Garamond" w:hAnsi="Garamond"/>
                <w:sz w:val="22"/>
              </w:rPr>
              <w:t>[…]</w:t>
            </w:r>
            <w:r w:rsidRPr="000C3DD7">
              <w:rPr>
                <w:rFonts w:ascii="Garamond" w:hAnsi="Garamond"/>
                <w:sz w:val="22"/>
              </w:rPr>
              <w:br/>
            </w:r>
            <w:r w:rsidRPr="000C3DD7">
              <w:rPr>
                <w:rFonts w:ascii="Garamond" w:hAnsi="Garamond"/>
                <w:sz w:val="22"/>
              </w:rPr>
              <w:br/>
            </w:r>
          </w:p>
          <w:p w:rsidR="008D5C57" w:rsidRPr="000C3DD7" w:rsidRDefault="008D5C57" w:rsidP="008D5C57">
            <w:pPr>
              <w:rPr>
                <w:rFonts w:ascii="Garamond" w:hAnsi="Garamond"/>
              </w:rPr>
            </w:pPr>
            <w:r w:rsidRPr="000C3DD7">
              <w:rPr>
                <w:rFonts w:ascii="Garamond" w:hAnsi="Garamond"/>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0C3DD7" w:rsidRDefault="008D5C57" w:rsidP="008D5C57">
            <w:pPr>
              <w:spacing w:before="60" w:after="60"/>
              <w:jc w:val="both"/>
              <w:rPr>
                <w:rFonts w:ascii="Garamond" w:hAnsi="Garamond"/>
                <w:b/>
                <w:sz w:val="22"/>
              </w:rPr>
            </w:pPr>
            <w:r w:rsidRPr="000C3DD7">
              <w:rPr>
                <w:rFonts w:ascii="Garamond" w:hAnsi="Garamond"/>
                <w:b/>
                <w:sz w:val="22"/>
              </w:rPr>
              <w:t>2) Szolgáltatásnyújtásra irányuló szerződéseknél:</w:t>
            </w:r>
            <w:r w:rsidRPr="000C3DD7">
              <w:rPr>
                <w:rFonts w:ascii="Garamond" w:hAnsi="Garamond"/>
                <w:sz w:val="22"/>
              </w:rPr>
              <w:br/>
              <w:t xml:space="preserve">A gazdasági szereplőnek meghatározott </w:t>
            </w:r>
            <w:r w:rsidRPr="000C3DD7">
              <w:rPr>
                <w:rFonts w:ascii="Garamond" w:hAnsi="Garamond"/>
                <w:b/>
                <w:sz w:val="22"/>
              </w:rPr>
              <w:t>engedéllyel</w:t>
            </w:r>
            <w:r w:rsidRPr="000C3DD7">
              <w:rPr>
                <w:rFonts w:ascii="Garamond" w:hAnsi="Garamond"/>
                <w:sz w:val="22"/>
              </w:rPr>
              <w:t xml:space="preserve"> kell-e rendelkeznie vagy meghatározott szervezet </w:t>
            </w:r>
            <w:r w:rsidRPr="000C3DD7">
              <w:rPr>
                <w:rFonts w:ascii="Garamond" w:hAnsi="Garamond"/>
                <w:b/>
                <w:sz w:val="22"/>
              </w:rPr>
              <w:t>tagjának</w:t>
            </w:r>
            <w:r w:rsidRPr="000C3DD7">
              <w:rPr>
                <w:rFonts w:ascii="Garamond" w:hAnsi="Garamond"/>
                <w:sz w:val="22"/>
              </w:rPr>
              <w:t xml:space="preserve"> kell-e lennie ahhoz, hogy a gazdasági szereplő letelepedési helye szerinti országban az adott szolgáltatást nyújthassa? </w:t>
            </w:r>
            <w:r w:rsidRPr="000C3DD7">
              <w:rPr>
                <w:rFonts w:ascii="Garamond" w:hAnsi="Garamond"/>
                <w:sz w:val="22"/>
              </w:rPr>
              <w:br/>
            </w:r>
            <w:r w:rsidRPr="000C3DD7">
              <w:rPr>
                <w:rFonts w:ascii="Garamond" w:hAnsi="Garamond"/>
                <w:sz w:val="22"/>
              </w:rPr>
              <w:br/>
              <w:t>Ha a vonatkozó információ elektronikusan elérhető, kérjük, adja meg a következő információkat:</w:t>
            </w:r>
          </w:p>
        </w:tc>
        <w:tc>
          <w:tcPr>
            <w:tcW w:w="4645" w:type="dxa"/>
            <w:shd w:val="clear" w:color="auto" w:fill="auto"/>
          </w:tcPr>
          <w:p w:rsidR="008D5C57" w:rsidRPr="000C3DD7" w:rsidRDefault="008D5C57" w:rsidP="008D5C57">
            <w:pPr>
              <w:rPr>
                <w:rFonts w:ascii="Garamond" w:hAnsi="Garamond"/>
                <w:sz w:val="22"/>
              </w:rPr>
            </w:pPr>
            <w:r w:rsidRPr="000C3DD7">
              <w:rPr>
                <w:rFonts w:ascii="Garamond" w:hAnsi="Garamond"/>
                <w:sz w:val="22"/>
              </w:rPr>
              <w:br/>
              <w:t>[] Igen [] Nem</w:t>
            </w:r>
            <w:r w:rsidRPr="000C3DD7">
              <w:rPr>
                <w:rFonts w:ascii="Garamond" w:hAnsi="Garamond"/>
                <w:sz w:val="22"/>
              </w:rPr>
              <w:br/>
            </w:r>
            <w:r w:rsidRPr="000C3DD7">
              <w:rPr>
                <w:rFonts w:ascii="Garamond" w:hAnsi="Garamond"/>
                <w:sz w:val="22"/>
              </w:rPr>
              <w:br/>
              <w:t>Ha igen, kérjük, adja meg, hogy ez miben áll, és jelezze, hogy a gazdasági szereplő rendelkezik-e ezzel: [ …] [] Igen [] Nem</w:t>
            </w:r>
          </w:p>
          <w:p w:rsidR="008D5C57" w:rsidRPr="000C3DD7" w:rsidRDefault="008D5C57" w:rsidP="008D5C57">
            <w:pPr>
              <w:rPr>
                <w:rFonts w:ascii="Garamond" w:hAnsi="Garamond"/>
                <w:sz w:val="22"/>
              </w:rPr>
            </w:pPr>
          </w:p>
          <w:p w:rsidR="008D5C57" w:rsidRPr="000C3DD7" w:rsidRDefault="008D5C57" w:rsidP="008D5C57">
            <w:pPr>
              <w:rPr>
                <w:rFonts w:ascii="Garamond" w:hAnsi="Garamond"/>
              </w:rPr>
            </w:pPr>
            <w:r w:rsidRPr="000C3DD7">
              <w:rPr>
                <w:rFonts w:ascii="Garamond" w:hAnsi="Garamond"/>
                <w:sz w:val="22"/>
              </w:rPr>
              <w:br/>
              <w:t>(internetcím, a kibocsátó hatóság vagy testület, a dokumentáció pontos hivatkozási adatai): [……][……][……]</w:t>
            </w:r>
          </w:p>
        </w:tc>
      </w:tr>
    </w:tbl>
    <w:p w:rsidR="008D5C57" w:rsidRPr="006B7C41" w:rsidRDefault="008D5C57" w:rsidP="000C3DD7">
      <w:pPr>
        <w:pStyle w:val="SectionTitle"/>
        <w:jc w:val="left"/>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008D5C57"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204469" w:rsidRDefault="008D5C57" w:rsidP="008D5C57">
            <w:pPr>
              <w:spacing w:before="60" w:after="60"/>
              <w:jc w:val="both"/>
              <w:rPr>
                <w:rFonts w:ascii="Garamond" w:hAnsi="Garamond"/>
                <w:sz w:val="22"/>
                <w:szCs w:val="22"/>
              </w:rPr>
            </w:pPr>
            <w:r w:rsidRPr="00204469">
              <w:rPr>
                <w:rFonts w:ascii="Garamond" w:hAnsi="Garamond"/>
                <w:sz w:val="22"/>
                <w:szCs w:val="22"/>
              </w:rPr>
              <w:t xml:space="preserve">1a) A gazdasági szereplő („általános”) </w:t>
            </w:r>
            <w:r w:rsidRPr="00204469">
              <w:rPr>
                <w:rFonts w:ascii="Garamond" w:hAnsi="Garamond"/>
                <w:b/>
                <w:sz w:val="22"/>
                <w:szCs w:val="22"/>
              </w:rPr>
              <w:t>éves árbevétele</w:t>
            </w:r>
            <w:r w:rsidRPr="00204469">
              <w:rPr>
                <w:rFonts w:ascii="Garamond" w:hAnsi="Garamond"/>
                <w:sz w:val="22"/>
                <w:szCs w:val="22"/>
              </w:rPr>
              <w:t xml:space="preserve"> a vonatkozó hirdetményben vagy a közbeszerzési dokumentumokban előírt számú pénzügyi évben a következő:</w:t>
            </w:r>
            <w:r w:rsidRPr="00204469">
              <w:rPr>
                <w:rFonts w:ascii="Garamond" w:hAnsi="Garamond"/>
                <w:sz w:val="22"/>
                <w:szCs w:val="22"/>
              </w:rPr>
              <w:br/>
            </w:r>
            <w:r w:rsidRPr="00204469">
              <w:rPr>
                <w:rFonts w:ascii="Garamond" w:hAnsi="Garamond"/>
                <w:b/>
                <w:sz w:val="22"/>
                <w:szCs w:val="22"/>
              </w:rPr>
              <w:t>És/vagy</w:t>
            </w:r>
            <w:r w:rsidRPr="00204469">
              <w:rPr>
                <w:rFonts w:ascii="Garamond" w:hAnsi="Garamond"/>
                <w:sz w:val="22"/>
                <w:szCs w:val="22"/>
              </w:rPr>
              <w:br/>
              <w:t xml:space="preserve">1b) A gazdasági szereplő </w:t>
            </w:r>
            <w:r w:rsidRPr="00204469">
              <w:rPr>
                <w:rFonts w:ascii="Garamond" w:hAnsi="Garamond"/>
                <w:b/>
                <w:sz w:val="22"/>
                <w:szCs w:val="22"/>
              </w:rPr>
              <w:t>átlagos</w:t>
            </w:r>
            <w:r w:rsidRPr="00204469">
              <w:rPr>
                <w:rFonts w:ascii="Garamond" w:hAnsi="Garamond"/>
                <w:sz w:val="22"/>
                <w:szCs w:val="22"/>
              </w:rPr>
              <w:t xml:space="preserve"> </w:t>
            </w:r>
            <w:r w:rsidRPr="00204469">
              <w:rPr>
                <w:rFonts w:ascii="Garamond" w:hAnsi="Garamond"/>
                <w:b/>
                <w:sz w:val="22"/>
                <w:szCs w:val="22"/>
              </w:rPr>
              <w:t>éves árbevétele a vonatkozó hirdetményben vagy a közbeszerzési dokumentumokban előírt számú évben a következő</w:t>
            </w:r>
            <w:r w:rsidRPr="00204469">
              <w:rPr>
                <w:rStyle w:val="Lbjegyzet-hivatkozs"/>
                <w:rFonts w:ascii="Garamond" w:hAnsi="Garamond"/>
                <w:b/>
                <w:sz w:val="22"/>
                <w:szCs w:val="22"/>
              </w:rPr>
              <w:footnoteReference w:id="45"/>
            </w:r>
            <w:r w:rsidRPr="00204469">
              <w:rPr>
                <w:rFonts w:ascii="Garamond" w:hAnsi="Garamond"/>
                <w:b/>
                <w:sz w:val="22"/>
                <w:szCs w:val="22"/>
              </w:rPr>
              <w:t xml:space="preserve"> </w:t>
            </w:r>
            <w:r w:rsidRPr="00204469">
              <w:rPr>
                <w:rFonts w:ascii="Garamond" w:hAnsi="Garamond"/>
                <w:sz w:val="22"/>
                <w:szCs w:val="22"/>
              </w:rPr>
              <w:t>()</w:t>
            </w:r>
            <w:r w:rsidRPr="00204469">
              <w:rPr>
                <w:rFonts w:ascii="Garamond" w:hAnsi="Garamond"/>
                <w:b/>
                <w:sz w:val="22"/>
                <w:szCs w:val="22"/>
              </w:rPr>
              <w:t>:</w:t>
            </w:r>
            <w:r w:rsidRPr="00204469">
              <w:rPr>
                <w:rFonts w:ascii="Garamond" w:hAnsi="Garamond"/>
                <w:sz w:val="22"/>
                <w:szCs w:val="22"/>
              </w:rPr>
              <w:br/>
              <w:t>Ha a vonatkozó információ elektronikusan elérhető, kérjük, adja meg a következő információkat:</w:t>
            </w:r>
          </w:p>
        </w:tc>
        <w:tc>
          <w:tcPr>
            <w:tcW w:w="4645" w:type="dxa"/>
            <w:shd w:val="clear" w:color="auto" w:fill="auto"/>
          </w:tcPr>
          <w:p w:rsidR="008D5C57" w:rsidRPr="00204469" w:rsidRDefault="008D5C57" w:rsidP="008D5C57">
            <w:pPr>
              <w:spacing w:before="60" w:after="60"/>
              <w:rPr>
                <w:rFonts w:ascii="Garamond" w:hAnsi="Garamond"/>
                <w:sz w:val="22"/>
                <w:szCs w:val="22"/>
              </w:rPr>
            </w:pPr>
            <w:r w:rsidRPr="00204469">
              <w:rPr>
                <w:rFonts w:ascii="Garamond" w:hAnsi="Garamond"/>
                <w:sz w:val="22"/>
                <w:szCs w:val="22"/>
              </w:rPr>
              <w:t>év: [……] árbevétel:[……][…]pénznem</w:t>
            </w:r>
            <w:r w:rsidRPr="00204469">
              <w:rPr>
                <w:rFonts w:ascii="Garamond" w:hAnsi="Garamond"/>
                <w:sz w:val="22"/>
                <w:szCs w:val="22"/>
              </w:rPr>
              <w:br/>
              <w:t>év: [……] árbevétel:[……][…]pénznem</w:t>
            </w:r>
            <w:r w:rsidRPr="00204469">
              <w:rPr>
                <w:rFonts w:ascii="Garamond" w:hAnsi="Garamond"/>
                <w:sz w:val="22"/>
                <w:szCs w:val="22"/>
              </w:rPr>
              <w:br/>
              <w:t>év: [……] árbevétel:[……][…]pénznem</w:t>
            </w:r>
            <w:r w:rsidRPr="00204469">
              <w:rPr>
                <w:rFonts w:ascii="Garamond" w:hAnsi="Garamond"/>
                <w:sz w:val="22"/>
                <w:szCs w:val="22"/>
              </w:rPr>
              <w:br/>
            </w:r>
            <w:r w:rsidRPr="00204469">
              <w:rPr>
                <w:rFonts w:ascii="Garamond" w:hAnsi="Garamond"/>
                <w:sz w:val="22"/>
                <w:szCs w:val="22"/>
              </w:rPr>
              <w:br/>
              <w:t>(évek száma, átlagos árbevétel)</w:t>
            </w:r>
            <w:r w:rsidRPr="00204469">
              <w:rPr>
                <w:rFonts w:ascii="Garamond" w:hAnsi="Garamond"/>
                <w:b/>
                <w:sz w:val="22"/>
                <w:szCs w:val="22"/>
              </w:rPr>
              <w:t>:</w:t>
            </w:r>
            <w:r w:rsidRPr="00204469">
              <w:rPr>
                <w:rFonts w:ascii="Garamond" w:hAnsi="Garamond"/>
                <w:sz w:val="22"/>
                <w:szCs w:val="22"/>
              </w:rPr>
              <w:t xml:space="preserve"> [……],[……][…]pénznem</w:t>
            </w:r>
          </w:p>
          <w:p w:rsidR="008D5C57" w:rsidRPr="00204469" w:rsidRDefault="008D5C57" w:rsidP="008D5C57">
            <w:pPr>
              <w:spacing w:before="60" w:after="60"/>
              <w:rPr>
                <w:rFonts w:ascii="Garamond" w:hAnsi="Garamond"/>
                <w:sz w:val="22"/>
                <w:szCs w:val="22"/>
              </w:rPr>
            </w:pPr>
          </w:p>
          <w:p w:rsidR="008D5C57" w:rsidRPr="00204469" w:rsidRDefault="008D5C57" w:rsidP="008D5C57">
            <w:pPr>
              <w:spacing w:before="60" w:after="60"/>
              <w:rPr>
                <w:rFonts w:ascii="Garamond" w:hAnsi="Garamond"/>
                <w:sz w:val="22"/>
                <w:szCs w:val="22"/>
              </w:rPr>
            </w:pPr>
            <w:r w:rsidRPr="00204469">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C3DD7" w:rsidRDefault="008D5C57" w:rsidP="008D5C57">
            <w:pPr>
              <w:spacing w:before="60" w:after="60"/>
              <w:jc w:val="both"/>
              <w:rPr>
                <w:rFonts w:ascii="Garamond" w:hAnsi="Garamond"/>
                <w:sz w:val="22"/>
                <w:szCs w:val="22"/>
              </w:rPr>
            </w:pPr>
            <w:r w:rsidRPr="000C3DD7">
              <w:rPr>
                <w:rFonts w:ascii="Garamond" w:hAnsi="Garamond"/>
                <w:sz w:val="22"/>
                <w:szCs w:val="22"/>
              </w:rPr>
              <w:t xml:space="preserve">2a) A gazdasági szereplő éves („specifikus”) </w:t>
            </w:r>
            <w:r w:rsidRPr="000C3DD7">
              <w:rPr>
                <w:rFonts w:ascii="Garamond" w:hAnsi="Garamond"/>
                <w:b/>
                <w:sz w:val="22"/>
                <w:szCs w:val="22"/>
              </w:rPr>
              <w:t>árbevétele a szerződés által érintett üzleti területre vonatkozóan</w:t>
            </w:r>
            <w:r w:rsidRPr="000C3DD7">
              <w:rPr>
                <w:rFonts w:ascii="Garamond" w:hAnsi="Garamond"/>
                <w:sz w:val="22"/>
                <w:szCs w:val="22"/>
              </w:rPr>
              <w:t>, a vonatkozó hirdetményben vagy a közbeszerzési dokumentumokban meghatározott módon az előírt pénzügyi évek tekintetében a következő:</w:t>
            </w:r>
            <w:r w:rsidRPr="000C3DD7">
              <w:rPr>
                <w:rFonts w:ascii="Garamond" w:hAnsi="Garamond"/>
                <w:sz w:val="22"/>
                <w:szCs w:val="22"/>
              </w:rPr>
              <w:br/>
            </w:r>
            <w:r w:rsidRPr="000C3DD7">
              <w:rPr>
                <w:rFonts w:ascii="Garamond" w:hAnsi="Garamond"/>
                <w:b/>
                <w:sz w:val="22"/>
                <w:szCs w:val="22"/>
              </w:rPr>
              <w:t>És/vagy</w:t>
            </w:r>
            <w:r w:rsidRPr="000C3DD7">
              <w:rPr>
                <w:rFonts w:ascii="Garamond" w:hAnsi="Garamond"/>
                <w:sz w:val="22"/>
                <w:szCs w:val="22"/>
              </w:rPr>
              <w:br/>
              <w:t xml:space="preserve">2b) A gazdasági szereplő </w:t>
            </w:r>
            <w:r w:rsidRPr="000C3DD7">
              <w:rPr>
                <w:rFonts w:ascii="Garamond" w:hAnsi="Garamond"/>
                <w:b/>
                <w:sz w:val="22"/>
                <w:szCs w:val="22"/>
              </w:rPr>
              <w:t>átlagos</w:t>
            </w:r>
            <w:r w:rsidRPr="000C3DD7">
              <w:rPr>
                <w:rFonts w:ascii="Garamond" w:hAnsi="Garamond"/>
                <w:sz w:val="22"/>
                <w:szCs w:val="22"/>
              </w:rPr>
              <w:t xml:space="preserve"> </w:t>
            </w:r>
            <w:r w:rsidRPr="000C3DD7">
              <w:rPr>
                <w:rFonts w:ascii="Garamond" w:hAnsi="Garamond"/>
                <w:b/>
                <w:sz w:val="22"/>
                <w:szCs w:val="22"/>
              </w:rPr>
              <w:t>éves árbevétele a területen és a vonatkozó hirdetményben vagy a közbeszerzési dokumentumokban előírt számú évben a következő</w:t>
            </w:r>
            <w:r w:rsidRPr="000C3DD7">
              <w:rPr>
                <w:rStyle w:val="Lbjegyzet-hivatkozs"/>
                <w:rFonts w:ascii="Garamond" w:hAnsi="Garamond"/>
                <w:b/>
                <w:sz w:val="22"/>
                <w:szCs w:val="22"/>
              </w:rPr>
              <w:footnoteReference w:id="46"/>
            </w:r>
            <w:r w:rsidRPr="000C3DD7">
              <w:rPr>
                <w:rFonts w:ascii="Garamond" w:hAnsi="Garamond"/>
                <w:b/>
                <w:sz w:val="22"/>
                <w:szCs w:val="22"/>
              </w:rPr>
              <w:t>:</w:t>
            </w:r>
            <w:r w:rsidRPr="000C3DD7">
              <w:rPr>
                <w:rFonts w:ascii="Garamond" w:hAnsi="Garamond"/>
                <w:sz w:val="22"/>
                <w:szCs w:val="22"/>
              </w:rPr>
              <w:br/>
              <w:t>Ha a vonatkozó információ elektronikusan elérhető, kérjük, adja meg a következő információkat:</w:t>
            </w:r>
          </w:p>
        </w:tc>
        <w:tc>
          <w:tcPr>
            <w:tcW w:w="4645" w:type="dxa"/>
            <w:shd w:val="clear" w:color="auto" w:fill="auto"/>
          </w:tcPr>
          <w:p w:rsidR="008D5C57" w:rsidRPr="000C3DD7" w:rsidRDefault="008D5C57" w:rsidP="008D5C57">
            <w:pPr>
              <w:spacing w:before="60" w:after="60"/>
              <w:rPr>
                <w:rFonts w:ascii="Garamond" w:hAnsi="Garamond"/>
                <w:sz w:val="22"/>
                <w:szCs w:val="22"/>
              </w:rPr>
            </w:pPr>
            <w:r w:rsidRPr="000C3DD7">
              <w:rPr>
                <w:rFonts w:ascii="Garamond" w:hAnsi="Garamond"/>
                <w:sz w:val="22"/>
                <w:szCs w:val="22"/>
              </w:rPr>
              <w:t>év: [……] árbevétel:[……][…]pénznem</w:t>
            </w:r>
            <w:r w:rsidRPr="000C3DD7">
              <w:rPr>
                <w:rFonts w:ascii="Garamond" w:hAnsi="Garamond"/>
                <w:sz w:val="22"/>
                <w:szCs w:val="22"/>
              </w:rPr>
              <w:br/>
              <w:t>év: [……] árbevétel:[……][…]pénznem</w:t>
            </w:r>
            <w:r w:rsidRPr="000C3DD7">
              <w:rPr>
                <w:rFonts w:ascii="Garamond" w:hAnsi="Garamond"/>
                <w:sz w:val="22"/>
                <w:szCs w:val="22"/>
              </w:rPr>
              <w:br/>
              <w:t>év: [……] árbevétel:[……][…]pénznem</w:t>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t>(évek száma, átlagos árbevétel): [……],[……][…]pénznem</w:t>
            </w:r>
          </w:p>
          <w:p w:rsidR="008D5C57" w:rsidRPr="000C3DD7" w:rsidRDefault="008D5C57" w:rsidP="008D5C57">
            <w:pPr>
              <w:spacing w:before="60" w:after="60"/>
              <w:rPr>
                <w:rFonts w:ascii="Garamond" w:hAnsi="Garamond"/>
                <w:sz w:val="22"/>
                <w:szCs w:val="22"/>
              </w:rPr>
            </w:pPr>
            <w:r w:rsidRPr="000C3DD7">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204469" w:rsidRDefault="008D5C57" w:rsidP="008D5C57">
            <w:pPr>
              <w:spacing w:before="60" w:after="60"/>
              <w:jc w:val="both"/>
              <w:rPr>
                <w:rFonts w:ascii="Garamond" w:hAnsi="Garamond"/>
                <w:sz w:val="22"/>
                <w:szCs w:val="22"/>
              </w:rPr>
            </w:pPr>
            <w:r w:rsidRPr="00204469">
              <w:rPr>
                <w:rFonts w:ascii="Garamond" w:hAnsi="Garamond"/>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r w:rsidRPr="000C3DD7">
              <w:rPr>
                <w:rFonts w:ascii="Garamond" w:hAnsi="Garamond"/>
                <w:sz w:val="22"/>
                <w:szCs w:val="22"/>
              </w:rPr>
              <w:t>……]</w:t>
            </w:r>
          </w:p>
        </w:tc>
      </w:tr>
      <w:tr w:rsidR="008D5C57" w:rsidRPr="000A264B" w:rsidTr="008D5C57">
        <w:tc>
          <w:tcPr>
            <w:tcW w:w="4644" w:type="dxa"/>
            <w:shd w:val="clear" w:color="auto" w:fill="auto"/>
          </w:tcPr>
          <w:p w:rsidR="008D5C57" w:rsidRPr="000C3DD7" w:rsidRDefault="008D5C57" w:rsidP="008D5C57">
            <w:pPr>
              <w:spacing w:before="60" w:after="60"/>
              <w:jc w:val="both"/>
              <w:rPr>
                <w:rFonts w:ascii="Garamond" w:hAnsi="Garamond"/>
                <w:sz w:val="22"/>
                <w:szCs w:val="22"/>
              </w:rPr>
            </w:pPr>
            <w:r w:rsidRPr="000C3DD7">
              <w:rPr>
                <w:rFonts w:ascii="Garamond" w:hAnsi="Garamond"/>
                <w:sz w:val="22"/>
                <w:szCs w:val="22"/>
              </w:rPr>
              <w:t xml:space="preserve">4) A vonatkozó hirdetményben vagy a közbeszerzési dokumentumokban meghatározott </w:t>
            </w:r>
            <w:r w:rsidRPr="000C3DD7">
              <w:rPr>
                <w:rFonts w:ascii="Garamond" w:hAnsi="Garamond"/>
                <w:b/>
                <w:sz w:val="22"/>
                <w:szCs w:val="22"/>
              </w:rPr>
              <w:t>pénzügyi mutatók</w:t>
            </w:r>
            <w:r w:rsidRPr="000C3DD7">
              <w:rPr>
                <w:rStyle w:val="Lbjegyzet-hivatkozs"/>
                <w:rFonts w:ascii="Garamond" w:hAnsi="Garamond"/>
                <w:b/>
                <w:sz w:val="22"/>
                <w:szCs w:val="22"/>
              </w:rPr>
              <w:footnoteReference w:id="47"/>
            </w:r>
            <w:r w:rsidRPr="000C3DD7">
              <w:rPr>
                <w:rFonts w:ascii="Garamond" w:hAnsi="Garamond"/>
                <w:sz w:val="22"/>
                <w:szCs w:val="22"/>
              </w:rPr>
              <w:t xml:space="preserve"> tekintetében a gazdasági szereplő kijelenti, hogy az előírt mutató(k) tényleges értéke(i) a következő(k):</w:t>
            </w:r>
            <w:r w:rsidRPr="000C3DD7">
              <w:rPr>
                <w:rFonts w:ascii="Garamond" w:hAnsi="Garamond"/>
                <w:sz w:val="22"/>
                <w:szCs w:val="22"/>
              </w:rPr>
              <w:br/>
            </w:r>
          </w:p>
          <w:p w:rsidR="008D5C57" w:rsidRPr="000C3DD7" w:rsidRDefault="008D5C57" w:rsidP="008D5C57">
            <w:pPr>
              <w:spacing w:before="60" w:after="60"/>
              <w:jc w:val="both"/>
              <w:rPr>
                <w:rFonts w:ascii="Garamond" w:hAnsi="Garamond"/>
                <w:sz w:val="22"/>
                <w:szCs w:val="22"/>
              </w:rPr>
            </w:pPr>
            <w:r w:rsidRPr="000C3DD7">
              <w:rPr>
                <w:rFonts w:ascii="Garamond" w:hAnsi="Garamond"/>
                <w:sz w:val="22"/>
                <w:szCs w:val="22"/>
              </w:rPr>
              <w:lastRenderedPageBreak/>
              <w:t>Ha a vonatkozó információ elektronikusan elérhető, kérjük, adja meg a következő információkat:</w:t>
            </w:r>
          </w:p>
        </w:tc>
        <w:tc>
          <w:tcPr>
            <w:tcW w:w="4645" w:type="dxa"/>
            <w:shd w:val="clear" w:color="auto" w:fill="auto"/>
          </w:tcPr>
          <w:p w:rsidR="008D5C57" w:rsidRPr="000C3DD7" w:rsidRDefault="008D5C57" w:rsidP="008D5C57">
            <w:pPr>
              <w:spacing w:before="60" w:after="60"/>
              <w:rPr>
                <w:rFonts w:ascii="Garamond" w:hAnsi="Garamond"/>
                <w:sz w:val="22"/>
                <w:szCs w:val="22"/>
              </w:rPr>
            </w:pPr>
            <w:r w:rsidRPr="000C3DD7">
              <w:rPr>
                <w:rFonts w:ascii="Garamond" w:hAnsi="Garamond"/>
                <w:sz w:val="22"/>
                <w:szCs w:val="22"/>
              </w:rPr>
              <w:lastRenderedPageBreak/>
              <w:t>(az előírt mutató azonosítása – x és y</w:t>
            </w:r>
            <w:r w:rsidRPr="000C3DD7">
              <w:rPr>
                <w:rStyle w:val="Lbjegyzet-hivatkozs"/>
                <w:rFonts w:ascii="Garamond" w:hAnsi="Garamond"/>
                <w:sz w:val="22"/>
                <w:szCs w:val="22"/>
              </w:rPr>
              <w:footnoteReference w:id="48"/>
            </w:r>
            <w:r w:rsidRPr="000C3DD7">
              <w:rPr>
                <w:rFonts w:ascii="Garamond" w:hAnsi="Garamond"/>
                <w:sz w:val="22"/>
                <w:szCs w:val="22"/>
              </w:rPr>
              <w:t xml:space="preserve"> aránya - és az érték):</w:t>
            </w:r>
            <w:r w:rsidRPr="000C3DD7">
              <w:rPr>
                <w:rFonts w:ascii="Garamond" w:hAnsi="Garamond"/>
                <w:sz w:val="22"/>
                <w:szCs w:val="22"/>
              </w:rPr>
              <w:br/>
              <w:t>[……], [……]</w:t>
            </w:r>
            <w:r w:rsidRPr="000C3DD7">
              <w:rPr>
                <w:rStyle w:val="Lbjegyzet-hivatkozs"/>
                <w:rFonts w:ascii="Garamond" w:hAnsi="Garamond"/>
                <w:sz w:val="22"/>
                <w:szCs w:val="22"/>
              </w:rPr>
              <w:footnoteReference w:id="49"/>
            </w:r>
            <w:r w:rsidRPr="000C3DD7">
              <w:rPr>
                <w:rFonts w:ascii="Garamond" w:hAnsi="Garamond"/>
                <w:sz w:val="22"/>
                <w:szCs w:val="22"/>
              </w:rPr>
              <w:br/>
            </w:r>
          </w:p>
          <w:p w:rsidR="008D5C57" w:rsidRPr="000C3DD7" w:rsidRDefault="008D5C57" w:rsidP="008D5C57">
            <w:pPr>
              <w:spacing w:before="60" w:after="60"/>
              <w:rPr>
                <w:rFonts w:ascii="Garamond" w:hAnsi="Garamond"/>
                <w:sz w:val="22"/>
                <w:szCs w:val="22"/>
              </w:rPr>
            </w:pPr>
            <w:r w:rsidRPr="000C3DD7">
              <w:rPr>
                <w:rFonts w:ascii="Garamond" w:hAnsi="Garamond"/>
                <w:sz w:val="22"/>
                <w:szCs w:val="22"/>
              </w:rPr>
              <w:br/>
              <w:t xml:space="preserve">(internetcím, a kibocsátó hatóság vagy testület, a </w:t>
            </w:r>
            <w:r w:rsidRPr="000C3DD7">
              <w:rPr>
                <w:rFonts w:ascii="Garamond" w:hAnsi="Garamond"/>
                <w:sz w:val="22"/>
                <w:szCs w:val="22"/>
              </w:rPr>
              <w:lastRenderedPageBreak/>
              <w:t>dokumentáció pontos hivatkozási adatai): [……][……][……]</w:t>
            </w:r>
          </w:p>
        </w:tc>
      </w:tr>
      <w:tr w:rsidR="008D5C57" w:rsidRPr="000A264B" w:rsidTr="008D5C57">
        <w:tc>
          <w:tcPr>
            <w:tcW w:w="4644" w:type="dxa"/>
            <w:shd w:val="clear" w:color="auto" w:fill="auto"/>
          </w:tcPr>
          <w:p w:rsidR="008D5C57" w:rsidRPr="000C3DD7" w:rsidRDefault="008D5C57" w:rsidP="008D5C57">
            <w:pPr>
              <w:spacing w:before="60" w:after="60"/>
              <w:jc w:val="both"/>
              <w:rPr>
                <w:rFonts w:ascii="Garamond" w:hAnsi="Garamond"/>
                <w:sz w:val="22"/>
                <w:szCs w:val="22"/>
              </w:rPr>
            </w:pPr>
            <w:r w:rsidRPr="000C3DD7">
              <w:rPr>
                <w:rFonts w:ascii="Garamond" w:hAnsi="Garamond"/>
                <w:sz w:val="22"/>
                <w:szCs w:val="22"/>
              </w:rPr>
              <w:lastRenderedPageBreak/>
              <w:t xml:space="preserve">5) </w:t>
            </w:r>
            <w:r w:rsidRPr="000C3DD7">
              <w:rPr>
                <w:rFonts w:ascii="Garamond" w:hAnsi="Garamond"/>
                <w:b/>
                <w:sz w:val="22"/>
                <w:szCs w:val="22"/>
              </w:rPr>
              <w:t>Szakmai felelősségbiztosításának</w:t>
            </w:r>
            <w:r w:rsidRPr="000C3DD7">
              <w:rPr>
                <w:rFonts w:ascii="Garamond" w:hAnsi="Garamond"/>
                <w:sz w:val="22"/>
                <w:szCs w:val="22"/>
              </w:rPr>
              <w:t xml:space="preserve"> biztosítási összege a következő:</w:t>
            </w:r>
            <w:r w:rsidRPr="000C3DD7">
              <w:rPr>
                <w:rFonts w:ascii="Garamond" w:hAnsi="Garamond"/>
                <w:sz w:val="22"/>
                <w:szCs w:val="22"/>
              </w:rPr>
              <w:br/>
              <w:t>Ha a vonatkozó információ elektronikusan elérhető, kérjük, adja meg a következő információkat:</w:t>
            </w:r>
          </w:p>
        </w:tc>
        <w:tc>
          <w:tcPr>
            <w:tcW w:w="4645" w:type="dxa"/>
            <w:shd w:val="clear" w:color="auto" w:fill="auto"/>
          </w:tcPr>
          <w:p w:rsidR="008D5C57" w:rsidRPr="000C3DD7" w:rsidRDefault="008D5C57" w:rsidP="008D5C57">
            <w:pPr>
              <w:spacing w:before="60" w:after="60"/>
              <w:rPr>
                <w:rFonts w:ascii="Garamond" w:hAnsi="Garamond"/>
                <w:sz w:val="22"/>
                <w:szCs w:val="22"/>
              </w:rPr>
            </w:pPr>
            <w:r w:rsidRPr="000C3DD7">
              <w:rPr>
                <w:rFonts w:ascii="Garamond" w:hAnsi="Garamond"/>
                <w:sz w:val="22"/>
                <w:szCs w:val="22"/>
              </w:rPr>
              <w:t>[……],[……][…]pénznem</w:t>
            </w:r>
          </w:p>
          <w:p w:rsidR="008D5C57" w:rsidRPr="000C3DD7" w:rsidRDefault="008D5C57" w:rsidP="008D5C57">
            <w:pPr>
              <w:spacing w:before="60" w:after="60"/>
              <w:rPr>
                <w:rFonts w:ascii="Garamond" w:hAnsi="Garamond"/>
                <w:sz w:val="22"/>
                <w:szCs w:val="22"/>
              </w:rPr>
            </w:pPr>
            <w:r w:rsidRPr="000C3DD7">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C3DD7" w:rsidRDefault="008D5C57" w:rsidP="008D5C57">
            <w:pPr>
              <w:spacing w:before="60" w:after="60"/>
              <w:jc w:val="both"/>
              <w:rPr>
                <w:rFonts w:ascii="Garamond" w:hAnsi="Garamond"/>
                <w:sz w:val="22"/>
                <w:szCs w:val="22"/>
              </w:rPr>
            </w:pPr>
            <w:r w:rsidRPr="000C3DD7">
              <w:rPr>
                <w:rFonts w:ascii="Garamond" w:hAnsi="Garamond"/>
                <w:sz w:val="22"/>
                <w:szCs w:val="22"/>
              </w:rPr>
              <w:t xml:space="preserve">6) Az </w:t>
            </w:r>
            <w:r w:rsidRPr="000C3DD7">
              <w:rPr>
                <w:rFonts w:ascii="Garamond" w:hAnsi="Garamond"/>
                <w:b/>
                <w:sz w:val="22"/>
                <w:szCs w:val="22"/>
              </w:rPr>
              <w:t>esetleges</w:t>
            </w:r>
            <w:r w:rsidRPr="000C3DD7">
              <w:rPr>
                <w:rFonts w:ascii="Garamond" w:hAnsi="Garamond"/>
                <w:sz w:val="22"/>
                <w:szCs w:val="22"/>
              </w:rPr>
              <w:t xml:space="preserve"> </w:t>
            </w:r>
            <w:r w:rsidRPr="000C3DD7">
              <w:rPr>
                <w:rFonts w:ascii="Garamond" w:hAnsi="Garamond"/>
                <w:b/>
                <w:sz w:val="22"/>
                <w:szCs w:val="22"/>
              </w:rPr>
              <w:t>egyéb gazdasági vagy pénzügyi követelmények</w:t>
            </w:r>
            <w:r w:rsidRPr="000C3DD7">
              <w:rPr>
                <w:rFonts w:ascii="Garamond" w:hAnsi="Garamond"/>
                <w:sz w:val="22"/>
                <w:szCs w:val="22"/>
              </w:rPr>
              <w:t xml:space="preserve"> tekintetében, amelyeket a vonatkozó hirdetményben vagy a közbeszerzési dokumentumokban meghatároztak, a gazdasági szereplő kijelenti a következőket:</w:t>
            </w:r>
            <w:r w:rsidRPr="000C3DD7">
              <w:rPr>
                <w:rFonts w:ascii="Garamond" w:hAnsi="Garamond"/>
                <w:sz w:val="22"/>
                <w:szCs w:val="22"/>
              </w:rPr>
              <w:br/>
              <w:t xml:space="preserve">Ha a vonatkozó hirdetményben vagy a közbeszerzési dokumentumokban </w:t>
            </w:r>
            <w:r w:rsidRPr="000C3DD7">
              <w:rPr>
                <w:rFonts w:ascii="Garamond" w:hAnsi="Garamond"/>
                <w:b/>
                <w:sz w:val="22"/>
                <w:szCs w:val="22"/>
              </w:rPr>
              <w:t>esetlegesen</w:t>
            </w:r>
            <w:r w:rsidRPr="000C3DD7">
              <w:rPr>
                <w:rFonts w:ascii="Garamond" w:hAnsi="Garamond"/>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C3DD7" w:rsidRDefault="008D5C57" w:rsidP="008D5C57">
            <w:pPr>
              <w:spacing w:before="60" w:after="60"/>
              <w:rPr>
                <w:rFonts w:ascii="Garamond" w:hAnsi="Garamond"/>
                <w:sz w:val="22"/>
                <w:szCs w:val="22"/>
              </w:rPr>
            </w:pPr>
            <w:r w:rsidRPr="000C3DD7">
              <w:rPr>
                <w:rFonts w:ascii="Garamond" w:hAnsi="Garamond"/>
                <w:sz w:val="22"/>
                <w:szCs w:val="22"/>
              </w:rPr>
              <w:t>[……]</w:t>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r>
            <w:r w:rsidRPr="000C3DD7">
              <w:rPr>
                <w:rFonts w:ascii="Garamond" w:hAnsi="Garamond"/>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008D5C57"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84" w:name="_DV_M4300"/>
            <w:bookmarkStart w:id="85" w:name="_DV_M4301"/>
            <w:bookmarkEnd w:id="84"/>
            <w:bookmarkEnd w:id="85"/>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0C3DD7" w:rsidRDefault="008D5C57" w:rsidP="008D5C57">
            <w:pPr>
              <w:spacing w:before="60" w:after="60"/>
              <w:jc w:val="both"/>
              <w:rPr>
                <w:rFonts w:ascii="Garamond" w:hAnsi="Garamond"/>
              </w:rPr>
            </w:pPr>
            <w:r w:rsidRPr="000C3DD7">
              <w:rPr>
                <w:rFonts w:ascii="Garamond" w:hAnsi="Garamond"/>
                <w:sz w:val="22"/>
              </w:rPr>
              <w:t xml:space="preserve">1a) Csak </w:t>
            </w:r>
            <w:r w:rsidRPr="000C3DD7">
              <w:rPr>
                <w:rFonts w:ascii="Garamond" w:hAnsi="Garamond"/>
                <w:b/>
                <w:i/>
                <w:sz w:val="22"/>
              </w:rPr>
              <w:t>építési beruházásra vonatkozó közbeszerzési szerződések</w:t>
            </w:r>
            <w:r w:rsidRPr="000C3DD7">
              <w:rPr>
                <w:rFonts w:ascii="Garamond" w:hAnsi="Garamond"/>
                <w:b/>
                <w:sz w:val="22"/>
              </w:rPr>
              <w:t xml:space="preserve"> esetében</w:t>
            </w:r>
            <w:r w:rsidRPr="000C3DD7">
              <w:rPr>
                <w:rFonts w:ascii="Garamond" w:hAnsi="Garamond"/>
                <w:sz w:val="22"/>
              </w:rPr>
              <w:t>:</w:t>
            </w:r>
            <w:r w:rsidRPr="000C3DD7">
              <w:rPr>
                <w:rFonts w:ascii="Garamond" w:hAnsi="Garamond"/>
                <w:sz w:val="22"/>
              </w:rPr>
              <w:br/>
              <w:t>A referencia-időszak folyamán</w:t>
            </w:r>
            <w:r w:rsidRPr="000C3DD7">
              <w:rPr>
                <w:rStyle w:val="Lbjegyzet-hivatkozs"/>
                <w:rFonts w:ascii="Garamond" w:hAnsi="Garamond"/>
                <w:sz w:val="22"/>
              </w:rPr>
              <w:footnoteReference w:id="50"/>
            </w:r>
            <w:r w:rsidRPr="000C3DD7">
              <w:rPr>
                <w:rFonts w:ascii="Garamond" w:hAnsi="Garamond"/>
                <w:sz w:val="22"/>
              </w:rPr>
              <w:t xml:space="preserve"> a gazdasági szereplő </w:t>
            </w:r>
            <w:r w:rsidRPr="000C3DD7">
              <w:rPr>
                <w:rFonts w:ascii="Garamond" w:hAnsi="Garamond"/>
                <w:b/>
                <w:sz w:val="22"/>
              </w:rPr>
              <w:t>a meghatározott típusú munkákból a következőket végezte</w:t>
            </w:r>
            <w:r w:rsidRPr="000C3DD7">
              <w:rPr>
                <w:rFonts w:ascii="Garamond" w:hAnsi="Garamond"/>
                <w:sz w:val="22"/>
              </w:rPr>
              <w:t xml:space="preserve">: </w:t>
            </w:r>
            <w:r w:rsidRPr="000C3DD7">
              <w:rPr>
                <w:rFonts w:ascii="Garamond" w:hAnsi="Garamond"/>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0C3DD7" w:rsidRDefault="008D5C57" w:rsidP="008D5C57">
            <w:pPr>
              <w:rPr>
                <w:rFonts w:ascii="Garamond" w:hAnsi="Garamond"/>
                <w:sz w:val="22"/>
              </w:rPr>
            </w:pPr>
            <w:r w:rsidRPr="000C3DD7">
              <w:rPr>
                <w:rFonts w:ascii="Garamond" w:hAnsi="Garamond"/>
                <w:sz w:val="22"/>
              </w:rPr>
              <w:t>Évek száma (ezt az időszakot a vonatkozó hirdetmény vagy a közbeszerzési dokumentumok határozzák meg): […]</w:t>
            </w:r>
            <w:r w:rsidRPr="000C3DD7">
              <w:rPr>
                <w:rFonts w:ascii="Garamond" w:hAnsi="Garamond"/>
                <w:sz w:val="22"/>
              </w:rPr>
              <w:br/>
              <w:t>Munkák:  […...]</w:t>
            </w:r>
          </w:p>
          <w:p w:rsidR="008D5C57" w:rsidRPr="000C3DD7" w:rsidRDefault="008D5C57" w:rsidP="008D5C57">
            <w:pPr>
              <w:rPr>
                <w:rFonts w:ascii="Garamond" w:hAnsi="Garamond"/>
              </w:rPr>
            </w:pPr>
            <w:r w:rsidRPr="000C3DD7">
              <w:rPr>
                <w:rFonts w:ascii="Garamond" w:hAnsi="Garamond"/>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204469">
              <w:rPr>
                <w:rFonts w:ascii="Garamond" w:hAnsi="Garamond"/>
                <w:b/>
                <w:i/>
                <w:sz w:val="22"/>
              </w:rPr>
              <w:t>árubeszerzésre</w:t>
            </w:r>
            <w:r w:rsidRPr="006B7C41">
              <w:rPr>
                <w:rFonts w:ascii="Garamond" w:hAnsi="Garamond"/>
                <w:b/>
                <w:i/>
                <w:sz w:val="22"/>
              </w:rPr>
              <w:t xml:space="preserve"> </w:t>
            </w:r>
            <w:r w:rsidRPr="00204469">
              <w:rPr>
                <w:rFonts w:ascii="Garamond" w:hAnsi="Garamond"/>
                <w:b/>
                <w:i/>
                <w:sz w:val="22"/>
              </w:rPr>
              <w:t>és</w:t>
            </w:r>
            <w:r w:rsidRPr="006B7C41">
              <w:rPr>
                <w:rFonts w:ascii="Garamond" w:hAnsi="Garamond"/>
                <w:b/>
                <w:i/>
                <w:strike/>
                <w:sz w:val="22"/>
              </w:rPr>
              <w:t xml:space="preserve"> </w:t>
            </w:r>
            <w:r w:rsidRPr="000A264B">
              <w:rPr>
                <w:rFonts w:ascii="Garamond" w:hAnsi="Garamond"/>
                <w:b/>
                <w:i/>
                <w:sz w:val="22"/>
              </w:rPr>
              <w:t>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1"/>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204469">
              <w:rPr>
                <w:rFonts w:ascii="Garamond" w:hAnsi="Garamond"/>
                <w:b/>
                <w:sz w:val="22"/>
              </w:rPr>
              <w:t>következő főbb szállításokat végezte</w:t>
            </w:r>
            <w:r w:rsidRPr="006B7C41">
              <w:rPr>
                <w:rFonts w:ascii="Garamond" w:hAnsi="Garamond"/>
                <w:b/>
                <w:sz w:val="22"/>
              </w:rPr>
              <w:t xml:space="preserve">, </w:t>
            </w:r>
            <w:r w:rsidRPr="000A264B">
              <w:rPr>
                <w:rFonts w:ascii="Garamond" w:hAnsi="Garamond"/>
                <w:b/>
                <w:sz w:val="22"/>
              </w:rPr>
              <w:t>vagy a következő főbb szolgáltatásokat nyújtotta:</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2"/>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0C3DD7" w:rsidRDefault="008D5C57" w:rsidP="008D5C57">
            <w:pPr>
              <w:spacing w:before="60" w:after="60"/>
              <w:jc w:val="both"/>
              <w:rPr>
                <w:rFonts w:ascii="Garamond" w:hAnsi="Garamond"/>
                <w:shd w:val="clear" w:color="000000" w:fill="auto"/>
              </w:rPr>
            </w:pPr>
            <w:r w:rsidRPr="000C3DD7">
              <w:rPr>
                <w:rFonts w:ascii="Garamond" w:hAnsi="Garamond"/>
                <w:sz w:val="22"/>
              </w:rPr>
              <w:lastRenderedPageBreak/>
              <w:t xml:space="preserve">2) A gazdasági szereplő a következő </w:t>
            </w:r>
            <w:r w:rsidRPr="000C3DD7">
              <w:rPr>
                <w:rFonts w:ascii="Garamond" w:hAnsi="Garamond"/>
                <w:b/>
                <w:sz w:val="22"/>
              </w:rPr>
              <w:t>szakembereket vagy műszaki szervezeteket</w:t>
            </w:r>
            <w:r w:rsidRPr="000C3DD7">
              <w:rPr>
                <w:rStyle w:val="Lbjegyzet-hivatkozs"/>
                <w:rFonts w:ascii="Garamond" w:hAnsi="Garamond"/>
                <w:b/>
                <w:sz w:val="22"/>
              </w:rPr>
              <w:footnoteReference w:id="53"/>
            </w:r>
            <w:r w:rsidRPr="000C3DD7">
              <w:rPr>
                <w:rFonts w:ascii="Garamond" w:hAnsi="Garamond"/>
                <w:sz w:val="22"/>
              </w:rPr>
              <w:t xml:space="preserve"> veheti igénybe, különös tekintettel a minőség-ellenőrzésért felelős szakemberekre vagy szervezetekre:</w:t>
            </w:r>
            <w:r w:rsidRPr="000C3DD7">
              <w:rPr>
                <w:rFonts w:ascii="Garamond" w:hAnsi="Garamond"/>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sz w:val="22"/>
              </w:rPr>
              <w:t>[……]</w:t>
            </w: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sz w:val="22"/>
              </w:rPr>
              <w:t>[……]</w:t>
            </w:r>
          </w:p>
        </w:tc>
      </w:tr>
      <w:tr w:rsidR="008D5C57" w:rsidRPr="006B7C41" w:rsidTr="008D5C57">
        <w:tc>
          <w:tcPr>
            <w:tcW w:w="4644" w:type="dxa"/>
            <w:shd w:val="clear" w:color="auto" w:fill="auto"/>
          </w:tcPr>
          <w:p w:rsidR="008D5C57" w:rsidRPr="000C3DD7" w:rsidRDefault="008D5C57" w:rsidP="008D5C57">
            <w:pPr>
              <w:jc w:val="both"/>
              <w:rPr>
                <w:rFonts w:ascii="Garamond" w:hAnsi="Garamond"/>
              </w:rPr>
            </w:pPr>
            <w:r w:rsidRPr="000C3DD7">
              <w:rPr>
                <w:rFonts w:ascii="Garamond" w:hAnsi="Garamond"/>
                <w:sz w:val="22"/>
              </w:rPr>
              <w:t xml:space="preserve">3) A gazdasági szereplő </w:t>
            </w:r>
            <w:r w:rsidRPr="000C3DD7">
              <w:rPr>
                <w:rFonts w:ascii="Garamond" w:hAnsi="Garamond"/>
                <w:b/>
                <w:sz w:val="22"/>
              </w:rPr>
              <w:t>a minőség biztosítása érdekében</w:t>
            </w:r>
            <w:r w:rsidRPr="000C3DD7">
              <w:rPr>
                <w:rFonts w:ascii="Garamond" w:hAnsi="Garamond"/>
                <w:sz w:val="22"/>
              </w:rPr>
              <w:t xml:space="preserve"> a következő </w:t>
            </w:r>
            <w:r w:rsidRPr="000C3DD7">
              <w:rPr>
                <w:rFonts w:ascii="Garamond" w:hAnsi="Garamond"/>
                <w:b/>
                <w:sz w:val="22"/>
              </w:rPr>
              <w:t>műszaki hátteret</w:t>
            </w:r>
            <w:r w:rsidRPr="000C3DD7">
              <w:rPr>
                <w:rFonts w:ascii="Garamond" w:hAnsi="Garamond"/>
                <w:sz w:val="22"/>
              </w:rPr>
              <w:t xml:space="preserve"> veszi igénybe, valamint </w:t>
            </w:r>
            <w:r w:rsidRPr="000C3DD7">
              <w:rPr>
                <w:rFonts w:ascii="Garamond" w:hAnsi="Garamond"/>
                <w:b/>
                <w:sz w:val="22"/>
              </w:rPr>
              <w:t>tanulmányi és kutatási létesítményei</w:t>
            </w:r>
            <w:r w:rsidRPr="000C3DD7">
              <w:rPr>
                <w:rFonts w:ascii="Garamond" w:hAnsi="Garamond"/>
                <w:sz w:val="22"/>
              </w:rPr>
              <w:t xml:space="preserve"> a következők: </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sz w:val="22"/>
              </w:rPr>
              <w:t>[……]</w:t>
            </w:r>
          </w:p>
        </w:tc>
      </w:tr>
      <w:tr w:rsidR="008D5C57" w:rsidRPr="006B7C41" w:rsidTr="008D5C57">
        <w:tc>
          <w:tcPr>
            <w:tcW w:w="4644" w:type="dxa"/>
            <w:shd w:val="clear" w:color="auto" w:fill="auto"/>
          </w:tcPr>
          <w:p w:rsidR="008D5C57" w:rsidRPr="000C3DD7" w:rsidRDefault="008D5C57" w:rsidP="008D5C57">
            <w:pPr>
              <w:jc w:val="both"/>
              <w:rPr>
                <w:rFonts w:ascii="Garamond" w:hAnsi="Garamond"/>
              </w:rPr>
            </w:pPr>
            <w:r w:rsidRPr="000C3DD7">
              <w:rPr>
                <w:rFonts w:ascii="Garamond" w:hAnsi="Garamond"/>
                <w:sz w:val="22"/>
              </w:rPr>
              <w:t xml:space="preserve">4) A gazdasági szereplő a következő </w:t>
            </w:r>
            <w:r w:rsidRPr="000C3DD7">
              <w:rPr>
                <w:rFonts w:ascii="Garamond" w:hAnsi="Garamond"/>
                <w:b/>
                <w:sz w:val="22"/>
              </w:rPr>
              <w:t>ellátásilánc-irányítási</w:t>
            </w:r>
            <w:r w:rsidRPr="000C3DD7">
              <w:rPr>
                <w:rFonts w:ascii="Garamond" w:hAnsi="Garamond"/>
                <w:sz w:val="22"/>
              </w:rPr>
              <w:t xml:space="preserve"> és ellenőrzési rendszereket tudja alkalmazni a szerződés teljesítése során:</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sz w:val="22"/>
              </w:rPr>
              <w:t>[……]</w:t>
            </w:r>
          </w:p>
        </w:tc>
      </w:tr>
      <w:tr w:rsidR="008D5C57" w:rsidRPr="006B7C41" w:rsidTr="008D5C57">
        <w:tc>
          <w:tcPr>
            <w:tcW w:w="4644" w:type="dxa"/>
            <w:shd w:val="clear" w:color="auto" w:fill="auto"/>
          </w:tcPr>
          <w:p w:rsidR="008D5C57" w:rsidRPr="000C3DD7" w:rsidRDefault="008D5C57" w:rsidP="008D5C57">
            <w:pPr>
              <w:jc w:val="both"/>
              <w:rPr>
                <w:rFonts w:ascii="Garamond" w:hAnsi="Garamond"/>
              </w:rPr>
            </w:pPr>
            <w:r w:rsidRPr="000C3DD7">
              <w:rPr>
                <w:rFonts w:ascii="Garamond" w:hAnsi="Garamond"/>
                <w:b/>
                <w:sz w:val="22"/>
              </w:rPr>
              <w:t>5) Összetett leszállítandó termékek vagy teljesítendő szolgáltatások, vagy – rendkívüli esetben – különleges célra szolgáló termékek vagy szolgáltatások esetében:</w:t>
            </w:r>
            <w:r w:rsidRPr="000C3DD7">
              <w:rPr>
                <w:rFonts w:ascii="Garamond" w:hAnsi="Garamond"/>
                <w:sz w:val="22"/>
              </w:rPr>
              <w:br/>
              <w:t xml:space="preserve">A gazdasági szereplő lehetővé teszi </w:t>
            </w:r>
            <w:r w:rsidRPr="000C3DD7">
              <w:rPr>
                <w:rFonts w:ascii="Garamond" w:hAnsi="Garamond"/>
                <w:b/>
                <w:sz w:val="22"/>
              </w:rPr>
              <w:t>termelési vagy műszaki kapacitásaira</w:t>
            </w:r>
            <w:r w:rsidRPr="000C3DD7">
              <w:rPr>
                <w:rFonts w:ascii="Garamond" w:hAnsi="Garamond"/>
                <w:sz w:val="22"/>
              </w:rPr>
              <w:t xml:space="preserve">, és amennyiben szükséges, a rendelkezésére álló </w:t>
            </w:r>
            <w:r w:rsidRPr="000C3DD7">
              <w:rPr>
                <w:rFonts w:ascii="Garamond" w:hAnsi="Garamond"/>
                <w:b/>
                <w:sz w:val="22"/>
              </w:rPr>
              <w:t>tanulmányi és kutatási eszközökre</w:t>
            </w:r>
            <w:r w:rsidRPr="000C3DD7">
              <w:rPr>
                <w:rFonts w:ascii="Garamond" w:hAnsi="Garamond"/>
                <w:sz w:val="22"/>
              </w:rPr>
              <w:t xml:space="preserve"> és </w:t>
            </w:r>
            <w:r w:rsidRPr="000C3DD7">
              <w:rPr>
                <w:rFonts w:ascii="Garamond" w:hAnsi="Garamond"/>
                <w:b/>
                <w:sz w:val="22"/>
              </w:rPr>
              <w:t>minőségellenőrzési intézkedéseire</w:t>
            </w:r>
            <w:r w:rsidRPr="000C3DD7">
              <w:rPr>
                <w:rFonts w:ascii="Garamond" w:hAnsi="Garamond"/>
                <w:sz w:val="22"/>
              </w:rPr>
              <w:t xml:space="preserve"> vonatkozó </w:t>
            </w:r>
            <w:r w:rsidRPr="000C3DD7">
              <w:rPr>
                <w:rFonts w:ascii="Garamond" w:hAnsi="Garamond"/>
                <w:b/>
                <w:sz w:val="22"/>
              </w:rPr>
              <w:t>vizsgálatok</w:t>
            </w:r>
            <w:r w:rsidRPr="000C3DD7">
              <w:rPr>
                <w:rStyle w:val="Lbjegyzet-hivatkozs"/>
                <w:rFonts w:ascii="Garamond" w:hAnsi="Garamond"/>
                <w:b/>
                <w:sz w:val="22"/>
              </w:rPr>
              <w:footnoteReference w:id="54"/>
            </w:r>
            <w:r w:rsidRPr="000C3DD7">
              <w:rPr>
                <w:rFonts w:ascii="Garamond" w:hAnsi="Garamond"/>
                <w:sz w:val="22"/>
              </w:rPr>
              <w:t xml:space="preserve"> elvégzését.</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sz w:val="22"/>
              </w:rPr>
              <w:t>[] Igen [] Nem</w:t>
            </w:r>
          </w:p>
        </w:tc>
      </w:tr>
      <w:tr w:rsidR="008D5C57" w:rsidRPr="000A264B" w:rsidTr="008D5C57">
        <w:tc>
          <w:tcPr>
            <w:tcW w:w="4644" w:type="dxa"/>
            <w:shd w:val="clear" w:color="auto" w:fill="auto"/>
          </w:tcPr>
          <w:p w:rsidR="008D5C57" w:rsidRPr="000C3DD7" w:rsidRDefault="008D5C57" w:rsidP="008D5C57">
            <w:pPr>
              <w:jc w:val="both"/>
              <w:rPr>
                <w:rFonts w:ascii="Garamond" w:hAnsi="Garamond"/>
                <w:b/>
                <w:shd w:val="clear" w:color="000000" w:fill="auto"/>
              </w:rPr>
            </w:pPr>
            <w:r w:rsidRPr="000C3DD7">
              <w:rPr>
                <w:rFonts w:ascii="Garamond" w:hAnsi="Garamond"/>
                <w:sz w:val="22"/>
              </w:rPr>
              <w:t xml:space="preserve">6) A következő </w:t>
            </w:r>
            <w:r w:rsidRPr="000C3DD7">
              <w:rPr>
                <w:rFonts w:ascii="Garamond" w:hAnsi="Garamond"/>
                <w:b/>
                <w:sz w:val="22"/>
              </w:rPr>
              <w:t>iskolai végzettséggel és szakképzettséggel</w:t>
            </w:r>
            <w:r w:rsidRPr="000C3DD7">
              <w:rPr>
                <w:rFonts w:ascii="Garamond" w:hAnsi="Garamond"/>
                <w:sz w:val="22"/>
              </w:rPr>
              <w:t xml:space="preserve"> rendelkeznek:</w:t>
            </w:r>
            <w:r w:rsidRPr="000C3DD7">
              <w:rPr>
                <w:rFonts w:ascii="Garamond" w:hAnsi="Garamond"/>
                <w:sz w:val="22"/>
              </w:rPr>
              <w:br/>
              <w:t>a) A szolgáltató vagy maga a vállalkozó,</w:t>
            </w:r>
            <w:r w:rsidRPr="000C3DD7">
              <w:rPr>
                <w:rFonts w:ascii="Garamond" w:hAnsi="Garamond"/>
                <w:sz w:val="22"/>
              </w:rPr>
              <w:br/>
            </w:r>
            <w:r w:rsidRPr="000C3DD7">
              <w:rPr>
                <w:rFonts w:ascii="Garamond" w:hAnsi="Garamond"/>
                <w:i/>
                <w:sz w:val="22"/>
              </w:rPr>
              <w:t>és/vagy</w:t>
            </w:r>
            <w:r w:rsidRPr="000C3DD7">
              <w:rPr>
                <w:rFonts w:ascii="Garamond" w:hAnsi="Garamond"/>
                <w:sz w:val="22"/>
              </w:rPr>
              <w:t xml:space="preserve"> (a vonatkozó hirdetményben vagy a közbeszerzési dokumentumokban foglalt követelményektől függően)</w:t>
            </w:r>
            <w:r w:rsidRPr="000C3DD7">
              <w:rPr>
                <w:rFonts w:ascii="Garamond" w:hAnsi="Garamond"/>
                <w:sz w:val="22"/>
              </w:rPr>
              <w:br/>
              <w:t>b) Annak vezetői személyzete:</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rPr>
              <w:br/>
            </w:r>
            <w:r w:rsidRPr="000C3DD7">
              <w:rPr>
                <w:rFonts w:ascii="Garamond" w:hAnsi="Garamond"/>
              </w:rPr>
              <w:br/>
            </w:r>
            <w:r w:rsidRPr="000C3DD7">
              <w:rPr>
                <w:rFonts w:ascii="Garamond" w:hAnsi="Garamond"/>
                <w:sz w:val="22"/>
              </w:rPr>
              <w:t>a) [……]</w:t>
            </w: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rPr>
              <w:br/>
            </w:r>
            <w:r w:rsidRPr="000C3DD7">
              <w:rPr>
                <w:rFonts w:ascii="Garamond" w:hAnsi="Garamond"/>
                <w:sz w:val="22"/>
              </w:rPr>
              <w:t>b) [……]</w:t>
            </w:r>
          </w:p>
        </w:tc>
      </w:tr>
      <w:tr w:rsidR="008D5C57" w:rsidRPr="006B7C41" w:rsidTr="008D5C57">
        <w:tc>
          <w:tcPr>
            <w:tcW w:w="4644" w:type="dxa"/>
            <w:shd w:val="clear" w:color="auto" w:fill="auto"/>
          </w:tcPr>
          <w:p w:rsidR="008D5C57" w:rsidRPr="000C3DD7" w:rsidRDefault="008D5C57" w:rsidP="008D5C57">
            <w:pPr>
              <w:jc w:val="both"/>
              <w:rPr>
                <w:rFonts w:ascii="Garamond" w:hAnsi="Garamond"/>
              </w:rPr>
            </w:pPr>
            <w:r w:rsidRPr="000C3DD7">
              <w:rPr>
                <w:rFonts w:ascii="Garamond" w:hAnsi="Garamond"/>
                <w:sz w:val="22"/>
              </w:rPr>
              <w:t xml:space="preserve">7) A gazdasági szereplő a következő </w:t>
            </w:r>
            <w:r w:rsidRPr="000C3DD7">
              <w:rPr>
                <w:rFonts w:ascii="Garamond" w:hAnsi="Garamond"/>
                <w:b/>
                <w:sz w:val="22"/>
              </w:rPr>
              <w:t>környezetvédelmi intézkedéseket</w:t>
            </w:r>
            <w:r w:rsidRPr="000C3DD7">
              <w:rPr>
                <w:rFonts w:ascii="Garamond" w:hAnsi="Garamond"/>
                <w:sz w:val="22"/>
              </w:rPr>
              <w:t xml:space="preserve"> tudja alkalmazni a szerződés teljesítése során:</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sz w:val="22"/>
              </w:rPr>
              <w:t>[……]</w:t>
            </w:r>
          </w:p>
        </w:tc>
      </w:tr>
      <w:tr w:rsidR="008D5C57" w:rsidRPr="006B7C41" w:rsidTr="008D5C57">
        <w:tc>
          <w:tcPr>
            <w:tcW w:w="4644" w:type="dxa"/>
            <w:shd w:val="clear" w:color="auto" w:fill="auto"/>
          </w:tcPr>
          <w:p w:rsidR="008D5C57" w:rsidRPr="000C3DD7" w:rsidRDefault="008D5C57" w:rsidP="008D5C57">
            <w:pPr>
              <w:jc w:val="both"/>
              <w:rPr>
                <w:rFonts w:ascii="Garamond" w:hAnsi="Garamond"/>
              </w:rPr>
            </w:pPr>
            <w:r w:rsidRPr="000C3DD7">
              <w:rPr>
                <w:rFonts w:ascii="Garamond" w:hAnsi="Garamond"/>
                <w:sz w:val="22"/>
              </w:rPr>
              <w:t xml:space="preserve">8) A gazdasági szereplő </w:t>
            </w:r>
            <w:r w:rsidRPr="000C3DD7">
              <w:rPr>
                <w:rFonts w:ascii="Garamond" w:hAnsi="Garamond"/>
                <w:b/>
                <w:sz w:val="22"/>
              </w:rPr>
              <w:t>átlagos éves statisztikai állományi létszáma</w:t>
            </w:r>
            <w:r w:rsidRPr="000C3DD7">
              <w:rPr>
                <w:rFonts w:ascii="Garamond" w:hAnsi="Garamond"/>
                <w:sz w:val="22"/>
              </w:rPr>
              <w:t xml:space="preserve"> és vezetői létszáma az utolsó három évre vonatkozóan a következő volt:</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sz w:val="22"/>
              </w:rPr>
              <w:t>Év, átlagos statisztikai állományi létszám:</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Év, vezetői létszám:</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r w:rsidRPr="000C3DD7">
              <w:rPr>
                <w:rFonts w:ascii="Garamond" w:hAnsi="Garamond"/>
              </w:rPr>
              <w:br/>
            </w:r>
            <w:r w:rsidRPr="000C3DD7">
              <w:rPr>
                <w:rFonts w:ascii="Garamond" w:hAnsi="Garamond"/>
                <w:sz w:val="22"/>
              </w:rPr>
              <w:t>[……],[……]</w:t>
            </w:r>
          </w:p>
        </w:tc>
      </w:tr>
      <w:tr w:rsidR="008D5C57" w:rsidRPr="006B7C41" w:rsidTr="008D5C57">
        <w:tc>
          <w:tcPr>
            <w:tcW w:w="4644" w:type="dxa"/>
            <w:shd w:val="clear" w:color="auto" w:fill="auto"/>
          </w:tcPr>
          <w:p w:rsidR="008D5C57" w:rsidRPr="000C3DD7" w:rsidRDefault="008D5C57" w:rsidP="008D5C57">
            <w:pPr>
              <w:jc w:val="both"/>
              <w:rPr>
                <w:rFonts w:ascii="Garamond" w:hAnsi="Garamond"/>
              </w:rPr>
            </w:pPr>
            <w:r w:rsidRPr="000C3DD7">
              <w:rPr>
                <w:rFonts w:ascii="Garamond" w:hAnsi="Garamond"/>
                <w:sz w:val="22"/>
              </w:rPr>
              <w:t xml:space="preserve">9) A következő </w:t>
            </w:r>
            <w:r w:rsidRPr="000C3DD7">
              <w:rPr>
                <w:rFonts w:ascii="Garamond" w:hAnsi="Garamond"/>
                <w:b/>
                <w:sz w:val="22"/>
              </w:rPr>
              <w:t>eszközök, berendezések vagy műszaki felszerelések</w:t>
            </w:r>
            <w:r w:rsidRPr="000C3DD7">
              <w:rPr>
                <w:rFonts w:ascii="Garamond" w:hAnsi="Garamond"/>
                <w:sz w:val="22"/>
              </w:rPr>
              <w:t xml:space="preserve"> fognak a gazdasági szereplő rendelkezésére állni a szerződés teljesítéséhez:</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sz w:val="22"/>
              </w:rPr>
              <w:t>[……]</w:t>
            </w:r>
          </w:p>
        </w:tc>
      </w:tr>
      <w:tr w:rsidR="008D5C57" w:rsidRPr="006B7C41" w:rsidTr="008D5C57">
        <w:tc>
          <w:tcPr>
            <w:tcW w:w="4644" w:type="dxa"/>
            <w:shd w:val="clear" w:color="auto" w:fill="auto"/>
          </w:tcPr>
          <w:p w:rsidR="008D5C57" w:rsidRPr="000C3DD7" w:rsidRDefault="008D5C57" w:rsidP="008D5C57">
            <w:pPr>
              <w:jc w:val="both"/>
              <w:rPr>
                <w:rFonts w:ascii="Garamond" w:hAnsi="Garamond"/>
              </w:rPr>
            </w:pPr>
            <w:r w:rsidRPr="000C3DD7">
              <w:rPr>
                <w:rFonts w:ascii="Garamond" w:hAnsi="Garamond"/>
                <w:sz w:val="22"/>
              </w:rPr>
              <w:lastRenderedPageBreak/>
              <w:t xml:space="preserve">10) A gazdasági szereplő a szerződés következő </w:t>
            </w:r>
            <w:r w:rsidRPr="000C3DD7">
              <w:rPr>
                <w:rFonts w:ascii="Garamond" w:hAnsi="Garamond"/>
                <w:b/>
                <w:sz w:val="22"/>
              </w:rPr>
              <w:t>részére (azaz százalékára)</w:t>
            </w:r>
            <w:r w:rsidR="00182C4F" w:rsidRPr="000C3DD7">
              <w:rPr>
                <w:rFonts w:ascii="Garamond" w:hAnsi="Garamond"/>
                <w:sz w:val="22"/>
              </w:rPr>
              <w:t xml:space="preserve"> nézve</w:t>
            </w:r>
            <w:r w:rsidRPr="000C3DD7">
              <w:rPr>
                <w:rStyle w:val="Lbjegyzet-hivatkozs"/>
                <w:rFonts w:ascii="Garamond" w:hAnsi="Garamond"/>
                <w:sz w:val="22"/>
              </w:rPr>
              <w:footnoteReference w:id="55"/>
            </w:r>
            <w:r w:rsidR="00182C4F" w:rsidRPr="000C3DD7">
              <w:rPr>
                <w:rFonts w:ascii="Garamond" w:hAnsi="Garamond"/>
                <w:sz w:val="22"/>
              </w:rPr>
              <w:t xml:space="preserve"> </w:t>
            </w:r>
            <w:r w:rsidRPr="000C3DD7">
              <w:rPr>
                <w:rFonts w:ascii="Garamond" w:hAnsi="Garamond"/>
                <w:b/>
                <w:sz w:val="22"/>
              </w:rPr>
              <w:t>kíván esetleg harmadik féllel szerződést kötni</w:t>
            </w:r>
            <w:r w:rsidRPr="000C3DD7">
              <w:rPr>
                <w:rFonts w:ascii="Garamond" w:hAnsi="Garamond"/>
                <w:sz w:val="22"/>
              </w:rPr>
              <w:t>:</w:t>
            </w:r>
          </w:p>
        </w:tc>
        <w:tc>
          <w:tcPr>
            <w:tcW w:w="4645" w:type="dxa"/>
            <w:shd w:val="clear" w:color="auto" w:fill="auto"/>
          </w:tcPr>
          <w:p w:rsidR="008D5C57" w:rsidRPr="000C3DD7" w:rsidRDefault="008D5C57" w:rsidP="008D5C57">
            <w:pPr>
              <w:rPr>
                <w:rFonts w:ascii="Garamond" w:hAnsi="Garamond"/>
              </w:rPr>
            </w:pPr>
            <w:r w:rsidRPr="000C3DD7">
              <w:rPr>
                <w:rFonts w:ascii="Garamond" w:hAnsi="Garamond"/>
                <w:sz w:val="22"/>
              </w:rPr>
              <w:t>[……]</w:t>
            </w:r>
          </w:p>
        </w:tc>
      </w:tr>
      <w:tr w:rsidR="008D5C57" w:rsidRPr="00F01811" w:rsidTr="008D5C57">
        <w:tc>
          <w:tcPr>
            <w:tcW w:w="4644" w:type="dxa"/>
            <w:shd w:val="clear" w:color="auto" w:fill="auto"/>
          </w:tcPr>
          <w:p w:rsidR="008D5C57" w:rsidRPr="00204469" w:rsidRDefault="008D5C57" w:rsidP="008D5C57">
            <w:pPr>
              <w:jc w:val="both"/>
              <w:rPr>
                <w:rFonts w:ascii="Garamond" w:hAnsi="Garamond"/>
              </w:rPr>
            </w:pPr>
            <w:r w:rsidRPr="00204469">
              <w:rPr>
                <w:rFonts w:ascii="Garamond" w:hAnsi="Garamond"/>
                <w:sz w:val="22"/>
              </w:rPr>
              <w:t xml:space="preserve">11)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A gazdasági szereplő szállítani fogja a leszállítandó termékekre vonatkozó mintákat, leírásokat vagy fényképeket, amelyeket nem kell hitelességi tanúsítványnak kísérnie;</w:t>
            </w:r>
            <w:r w:rsidRPr="00204469">
              <w:rPr>
                <w:rFonts w:ascii="Garamond" w:hAnsi="Garamond"/>
                <w:sz w:val="22"/>
              </w:rPr>
              <w:br/>
              <w:t>Adott esetben a gazdasági szereplő továbbá kijelenti, hogy rendelkezésre fogja bocsátani az előírt hitelességi igazolásokat.</w:t>
            </w:r>
            <w:r w:rsidRPr="00204469">
              <w:rPr>
                <w:rFonts w:ascii="Garamond" w:hAnsi="Garamond"/>
                <w:sz w:val="22"/>
              </w:rPr>
              <w:br/>
              <w:t>Ha a vonatkozó információ elektronikusan elérhető, kérjük, adja meg a következő információkat</w:t>
            </w:r>
            <w:r w:rsidRPr="00204469">
              <w:rPr>
                <w:rFonts w:ascii="Garamond" w:hAnsi="Garamond"/>
                <w:i/>
                <w:sz w:val="22"/>
              </w:rPr>
              <w:t>:</w:t>
            </w:r>
          </w:p>
        </w:tc>
        <w:tc>
          <w:tcPr>
            <w:tcW w:w="4645" w:type="dxa"/>
            <w:shd w:val="clear" w:color="auto" w:fill="auto"/>
          </w:tcPr>
          <w:p w:rsidR="008D5C57" w:rsidRPr="00204469" w:rsidRDefault="008D5C57" w:rsidP="008D5C57">
            <w:pPr>
              <w:rPr>
                <w:rFonts w:ascii="Garamond" w:hAnsi="Garamond"/>
                <w:sz w:val="22"/>
              </w:rPr>
            </w:pPr>
            <w:r w:rsidRPr="00204469">
              <w:rPr>
                <w:rFonts w:ascii="Garamond" w:hAnsi="Garamond"/>
                <w:sz w:val="22"/>
              </w:rPr>
              <w:br/>
              <w:t>[] Igen [] Nem</w:t>
            </w:r>
            <w:r w:rsidRPr="00204469">
              <w:rPr>
                <w:rFonts w:ascii="Garamond" w:hAnsi="Garamond"/>
                <w:sz w:val="22"/>
              </w:rPr>
              <w:br/>
            </w:r>
            <w:r w:rsidRPr="00204469">
              <w:rPr>
                <w:rFonts w:ascii="Garamond" w:hAnsi="Garamond"/>
                <w:sz w:val="22"/>
              </w:rPr>
              <w:br/>
            </w:r>
            <w:r w:rsidRPr="00204469">
              <w:rPr>
                <w:rFonts w:ascii="Garamond" w:hAnsi="Garamond"/>
                <w:sz w:val="22"/>
              </w:rPr>
              <w:br/>
            </w:r>
            <w:r w:rsidRPr="00204469">
              <w:rPr>
                <w:rFonts w:ascii="Garamond" w:hAnsi="Garamond"/>
                <w:sz w:val="22"/>
              </w:rPr>
              <w:br/>
              <w:t>[] Igen [] Nem</w:t>
            </w:r>
            <w:r w:rsidRPr="00204469">
              <w:rPr>
                <w:rFonts w:ascii="Garamond" w:hAnsi="Garamond"/>
                <w:sz w:val="22"/>
              </w:rPr>
              <w:br/>
            </w:r>
          </w:p>
          <w:p w:rsidR="008D5C57" w:rsidRPr="00204469" w:rsidRDefault="008D5C57" w:rsidP="008D5C57">
            <w:pPr>
              <w:rPr>
                <w:rFonts w:ascii="Garamond" w:hAnsi="Garamond"/>
              </w:rPr>
            </w:pPr>
            <w:r w:rsidRPr="00204469">
              <w:rPr>
                <w:rFonts w:ascii="Garamond" w:hAnsi="Garamond"/>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204469" w:rsidRDefault="008D5C57" w:rsidP="008D5C57">
            <w:pPr>
              <w:jc w:val="both"/>
              <w:rPr>
                <w:rFonts w:ascii="Garamond" w:hAnsi="Garamond"/>
                <w:shd w:val="clear" w:color="000000" w:fill="auto"/>
              </w:rPr>
            </w:pPr>
            <w:r w:rsidRPr="00204469">
              <w:rPr>
                <w:rFonts w:ascii="Garamond" w:hAnsi="Garamond"/>
                <w:sz w:val="22"/>
              </w:rPr>
              <w:t xml:space="preserve">12)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204469">
              <w:rPr>
                <w:rFonts w:ascii="Garamond" w:hAnsi="Garamond"/>
                <w:sz w:val="22"/>
              </w:rPr>
              <w:br/>
            </w:r>
            <w:r w:rsidRPr="00204469">
              <w:rPr>
                <w:rFonts w:ascii="Garamond" w:hAnsi="Garamond"/>
                <w:b/>
                <w:sz w:val="22"/>
              </w:rPr>
              <w:t>Amennyiben nem</w:t>
            </w:r>
            <w:r w:rsidRPr="00204469">
              <w:rPr>
                <w:rFonts w:ascii="Garamond" w:hAnsi="Garamond"/>
                <w:sz w:val="22"/>
              </w:rPr>
              <w:t>, úgy kérjük, adja meg ennek okát, és azt, hogy milyen egyéb bizonyítási eszközök bocsáthatók rendelkezésre:</w:t>
            </w:r>
            <w:r w:rsidRPr="00204469">
              <w:rPr>
                <w:rFonts w:ascii="Garamond" w:hAnsi="Garamond"/>
                <w:sz w:val="22"/>
              </w:rPr>
              <w:br/>
              <w:t>Ha a vonatkozó információ elektronikusan elérhető, kérjük, adja meg a következő információkat:</w:t>
            </w:r>
          </w:p>
        </w:tc>
        <w:tc>
          <w:tcPr>
            <w:tcW w:w="4645" w:type="dxa"/>
            <w:shd w:val="clear" w:color="auto" w:fill="auto"/>
          </w:tcPr>
          <w:p w:rsidR="008D5C57" w:rsidRPr="00204469" w:rsidRDefault="008D5C57" w:rsidP="008D5C57">
            <w:pPr>
              <w:rPr>
                <w:rFonts w:ascii="Garamond" w:hAnsi="Garamond"/>
                <w:sz w:val="22"/>
              </w:rPr>
            </w:pPr>
            <w:r w:rsidRPr="00204469">
              <w:rPr>
                <w:rFonts w:ascii="Garamond" w:hAnsi="Garamond"/>
              </w:rPr>
              <w:br/>
            </w:r>
            <w:r w:rsidRPr="00204469">
              <w:rPr>
                <w:rFonts w:ascii="Garamond" w:hAnsi="Garamond"/>
                <w:sz w:val="22"/>
              </w:rPr>
              <w:t>[] Igen [] Nem</w:t>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sz w:val="22"/>
              </w:rPr>
              <w:t>[…]</w:t>
            </w:r>
          </w:p>
          <w:p w:rsidR="008D5C57" w:rsidRPr="00204469" w:rsidRDefault="008D5C57" w:rsidP="008D5C57">
            <w:pPr>
              <w:rPr>
                <w:rFonts w:ascii="Garamond" w:hAnsi="Garamond"/>
              </w:rPr>
            </w:pPr>
            <w:r w:rsidRPr="00204469">
              <w:rPr>
                <w:rFonts w:ascii="Garamond" w:hAnsi="Garamond"/>
              </w:rPr>
              <w:br/>
            </w:r>
            <w:r w:rsidRPr="00204469">
              <w:rPr>
                <w:rFonts w:ascii="Garamond" w:hAnsi="Garamond"/>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86" w:name="_DV_M4307"/>
      <w:bookmarkStart w:id="87" w:name="_DV_M4308"/>
      <w:bookmarkStart w:id="88" w:name="_DV_M4309"/>
      <w:bookmarkStart w:id="89" w:name="_DV_M4310"/>
      <w:bookmarkStart w:id="90" w:name="_DV_M4311"/>
      <w:bookmarkStart w:id="91" w:name="_DV_M4312"/>
      <w:bookmarkEnd w:id="86"/>
      <w:bookmarkEnd w:id="87"/>
      <w:bookmarkEnd w:id="88"/>
      <w:bookmarkEnd w:id="89"/>
      <w:bookmarkEnd w:id="90"/>
      <w:bookmarkEnd w:id="91"/>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F01811" w:rsidRDefault="008D5C57" w:rsidP="008D5C57">
            <w:pPr>
              <w:rPr>
                <w:rFonts w:ascii="Garamond" w:hAnsi="Garamond"/>
                <w:b/>
              </w:rPr>
            </w:pPr>
            <w:r w:rsidRPr="00F01811">
              <w:rPr>
                <w:rFonts w:ascii="Garamond" w:hAnsi="Garamond"/>
                <w:b/>
                <w:sz w:val="22"/>
              </w:rPr>
              <w:t>Minőségbiztosítási rendszerek és környezetvédelmi vezetési szabványok</w:t>
            </w:r>
          </w:p>
        </w:tc>
        <w:tc>
          <w:tcPr>
            <w:tcW w:w="4645" w:type="dxa"/>
            <w:shd w:val="clear" w:color="auto" w:fill="auto"/>
          </w:tcPr>
          <w:p w:rsidR="008D5C57" w:rsidRPr="00F01811" w:rsidRDefault="008D5C57" w:rsidP="008D5C57">
            <w:pPr>
              <w:rPr>
                <w:rFonts w:ascii="Garamond" w:hAnsi="Garamond"/>
                <w:b/>
              </w:rPr>
            </w:pPr>
            <w:r w:rsidRPr="00F01811">
              <w:rPr>
                <w:rFonts w:ascii="Garamond" w:hAnsi="Garamond"/>
                <w:b/>
                <w:sz w:val="22"/>
              </w:rPr>
              <w:t>Válasz:</w:t>
            </w:r>
          </w:p>
        </w:tc>
      </w:tr>
      <w:tr w:rsidR="008D5C57" w:rsidRPr="00F01811" w:rsidTr="008D5C57">
        <w:tc>
          <w:tcPr>
            <w:tcW w:w="4644" w:type="dxa"/>
            <w:shd w:val="clear" w:color="auto" w:fill="auto"/>
          </w:tcPr>
          <w:p w:rsidR="008D5C57" w:rsidRPr="00F01811" w:rsidRDefault="008D5C57" w:rsidP="008D5C57">
            <w:pPr>
              <w:spacing w:before="60" w:after="60"/>
              <w:jc w:val="both"/>
              <w:rPr>
                <w:rFonts w:ascii="Garamond" w:hAnsi="Garamond"/>
              </w:rPr>
            </w:pPr>
            <w:r w:rsidRPr="00F01811">
              <w:rPr>
                <w:rFonts w:ascii="Garamond" w:hAnsi="Garamond"/>
                <w:sz w:val="22"/>
              </w:rPr>
              <w:t xml:space="preserve">Be tud-e nyújtani a gazdasági szereplő olyan, független testület által kiállított </w:t>
            </w:r>
            <w:r w:rsidRPr="00F01811">
              <w:rPr>
                <w:rFonts w:ascii="Garamond" w:hAnsi="Garamond"/>
                <w:b/>
                <w:sz w:val="22"/>
              </w:rPr>
              <w:t>igazolást,</w:t>
            </w:r>
            <w:r w:rsidRPr="00F01811">
              <w:rPr>
                <w:rFonts w:ascii="Garamond" w:hAnsi="Garamond"/>
                <w:sz w:val="22"/>
              </w:rPr>
              <w:t xml:space="preserve"> amely tanúsítja, hogy a gazdasági szereplő egyes meghatározott </w:t>
            </w:r>
            <w:r w:rsidRPr="00F01811">
              <w:rPr>
                <w:rFonts w:ascii="Garamond" w:hAnsi="Garamond"/>
                <w:b/>
                <w:sz w:val="22"/>
              </w:rPr>
              <w:t>minőségbiztosítási szabványoknak</w:t>
            </w:r>
            <w:r w:rsidRPr="00F01811">
              <w:rPr>
                <w:rFonts w:ascii="Garamond" w:hAnsi="Garamond"/>
                <w:sz w:val="22"/>
              </w:rPr>
              <w:t xml:space="preserve"> megfelel, ideértve a fogyatékossággal élők számára biztosított </w:t>
            </w:r>
            <w:r w:rsidRPr="00F01811">
              <w:rPr>
                <w:rFonts w:ascii="Garamond" w:hAnsi="Garamond"/>
                <w:sz w:val="22"/>
              </w:rPr>
              <w:lastRenderedPageBreak/>
              <w:t>hozzáférésére vonatkozó szabványokat is?</w:t>
            </w:r>
            <w:r w:rsidRPr="00F01811">
              <w:rPr>
                <w:rFonts w:ascii="Garamond" w:hAnsi="Garamond"/>
                <w:sz w:val="22"/>
              </w:rPr>
              <w:br/>
            </w:r>
            <w:r w:rsidRPr="00F01811">
              <w:rPr>
                <w:rFonts w:ascii="Garamond" w:hAnsi="Garamond"/>
                <w:b/>
                <w:sz w:val="22"/>
              </w:rPr>
              <w:t>Amennyiben nem</w:t>
            </w:r>
            <w:r w:rsidRPr="00F01811">
              <w:rPr>
                <w:rFonts w:ascii="Garamond" w:hAnsi="Garamond"/>
                <w:sz w:val="22"/>
              </w:rPr>
              <w:t>, úgy kérjük, adja meg ennek okát, valamint azt, hogy milyen egyéb bizonyítási eszközök bocsáthatók rendelkezésre a minőségbiztosítási rendszert illetően:</w:t>
            </w:r>
            <w:r w:rsidRPr="00F01811">
              <w:rPr>
                <w:rFonts w:ascii="Garamond" w:hAnsi="Garamond"/>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rPr>
            </w:pPr>
            <w:r w:rsidRPr="00F01811">
              <w:rPr>
                <w:rFonts w:ascii="Garamond" w:hAnsi="Garamond"/>
                <w:sz w:val="22"/>
              </w:rPr>
              <w:lastRenderedPageBreak/>
              <w:t>[] Igen [] Nem</w:t>
            </w:r>
            <w:r w:rsidRPr="00F01811">
              <w:rPr>
                <w:rFonts w:ascii="Garamond" w:hAnsi="Garamond"/>
              </w:rPr>
              <w:br/>
            </w:r>
            <w:r w:rsidRPr="00F01811">
              <w:rPr>
                <w:rFonts w:ascii="Garamond" w:hAnsi="Garamond"/>
              </w:rPr>
              <w:br/>
            </w:r>
            <w:r w:rsidRPr="00F01811">
              <w:rPr>
                <w:rFonts w:ascii="Garamond" w:hAnsi="Garamond"/>
              </w:rPr>
              <w:br/>
            </w:r>
            <w:r w:rsidRPr="00F01811">
              <w:rPr>
                <w:rFonts w:ascii="Garamond" w:hAnsi="Garamond"/>
              </w:rPr>
              <w:br/>
            </w:r>
          </w:p>
          <w:p w:rsidR="008D5C57" w:rsidRPr="00F01811" w:rsidRDefault="008D5C57" w:rsidP="008D5C57">
            <w:pPr>
              <w:rPr>
                <w:rFonts w:ascii="Garamond" w:hAnsi="Garamond"/>
              </w:rPr>
            </w:pPr>
            <w:r w:rsidRPr="00F01811">
              <w:rPr>
                <w:rFonts w:ascii="Garamond" w:hAnsi="Garamond"/>
              </w:rPr>
              <w:lastRenderedPageBreak/>
              <w:br/>
            </w:r>
            <w:r w:rsidRPr="00F01811">
              <w:rPr>
                <w:rFonts w:ascii="Garamond" w:hAnsi="Garamond"/>
                <w:sz w:val="22"/>
              </w:rPr>
              <w:t>[……] [……]</w:t>
            </w:r>
            <w:r w:rsidRPr="00F01811">
              <w:rPr>
                <w:rFonts w:ascii="Garamond" w:hAnsi="Garamond"/>
              </w:rPr>
              <w:br/>
            </w:r>
          </w:p>
          <w:p w:rsidR="008D5C57" w:rsidRPr="00F01811" w:rsidRDefault="008D5C57" w:rsidP="008D5C57">
            <w:pPr>
              <w:rPr>
                <w:rFonts w:ascii="Garamond" w:hAnsi="Garamond"/>
              </w:rPr>
            </w:pPr>
            <w:r w:rsidRPr="00F01811">
              <w:rPr>
                <w:rFonts w:ascii="Garamond" w:hAnsi="Garamond"/>
              </w:rPr>
              <w:br/>
            </w:r>
            <w:r w:rsidRPr="00F01811">
              <w:rPr>
                <w:rFonts w:ascii="Garamond" w:hAnsi="Garamond"/>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A15DDA" w:rsidRDefault="008D5C57" w:rsidP="008D5C57">
            <w:pPr>
              <w:spacing w:before="60" w:after="60"/>
              <w:jc w:val="both"/>
              <w:rPr>
                <w:rFonts w:ascii="Garamond" w:hAnsi="Garamond"/>
              </w:rPr>
            </w:pPr>
            <w:r w:rsidRPr="00A15DDA">
              <w:rPr>
                <w:rFonts w:ascii="Garamond" w:hAnsi="Garamond"/>
                <w:sz w:val="22"/>
              </w:rPr>
              <w:lastRenderedPageBreak/>
              <w:t xml:space="preserve">Be tud-e nyújtani a gazdasági szereplő olyan, független testület által kiállított </w:t>
            </w:r>
            <w:r w:rsidRPr="00A15DDA">
              <w:rPr>
                <w:rFonts w:ascii="Garamond" w:hAnsi="Garamond"/>
                <w:b/>
                <w:sz w:val="22"/>
              </w:rPr>
              <w:t>igazolást,</w:t>
            </w:r>
            <w:r w:rsidRPr="00A15DDA">
              <w:rPr>
                <w:rFonts w:ascii="Garamond" w:hAnsi="Garamond"/>
                <w:sz w:val="22"/>
              </w:rPr>
              <w:t xml:space="preserve"> amely tanúsítja, hogy a gazdasági szereplő az előírt</w:t>
            </w:r>
            <w:r w:rsidRPr="00A15DDA">
              <w:rPr>
                <w:rFonts w:ascii="Garamond" w:hAnsi="Garamond"/>
                <w:b/>
                <w:sz w:val="22"/>
              </w:rPr>
              <w:t xml:space="preserve"> környezetvédelmi vezetési rendszereknek vagy szabványoknak</w:t>
            </w:r>
            <w:r w:rsidRPr="00A15DDA">
              <w:rPr>
                <w:rFonts w:ascii="Garamond" w:hAnsi="Garamond"/>
                <w:sz w:val="22"/>
              </w:rPr>
              <w:t xml:space="preserve"> megfelel?</w:t>
            </w:r>
            <w:r w:rsidRPr="00A15DDA">
              <w:rPr>
                <w:rFonts w:ascii="Garamond" w:hAnsi="Garamond"/>
                <w:sz w:val="22"/>
              </w:rPr>
              <w:br/>
            </w:r>
            <w:r w:rsidRPr="00A15DDA">
              <w:rPr>
                <w:rFonts w:ascii="Garamond" w:hAnsi="Garamond"/>
                <w:b/>
                <w:sz w:val="22"/>
              </w:rPr>
              <w:t>Amennyiben nem</w:t>
            </w:r>
            <w:r w:rsidRPr="00A15DDA">
              <w:rPr>
                <w:rFonts w:ascii="Garamond" w:hAnsi="Garamond"/>
                <w:sz w:val="22"/>
              </w:rPr>
              <w:t xml:space="preserve">, úgy kérjük, adja meg ennek okát, valamint azt, hogy milyen egyéb bizonyítási eszközök bocsáthatók rendelkezésre a </w:t>
            </w:r>
            <w:r w:rsidRPr="00A15DDA">
              <w:rPr>
                <w:rFonts w:ascii="Garamond" w:hAnsi="Garamond"/>
                <w:b/>
                <w:sz w:val="22"/>
              </w:rPr>
              <w:t>környezetvédelmi vezetési rendszereket vagy szabványokat</w:t>
            </w:r>
            <w:r w:rsidRPr="00A15DDA">
              <w:rPr>
                <w:rFonts w:ascii="Garamond" w:hAnsi="Garamond"/>
                <w:sz w:val="22"/>
              </w:rPr>
              <w:t xml:space="preserve"> illetően:</w:t>
            </w:r>
            <w:r w:rsidRPr="00A15DDA">
              <w:rPr>
                <w:rFonts w:ascii="Garamond" w:hAnsi="Garamond"/>
                <w:sz w:val="22"/>
              </w:rPr>
              <w:br/>
              <w:t>Ha a vonatkozó információ elektronikusan elérhető, kérjük, adja meg a következő információkat:</w:t>
            </w:r>
          </w:p>
        </w:tc>
        <w:tc>
          <w:tcPr>
            <w:tcW w:w="4645" w:type="dxa"/>
            <w:shd w:val="clear" w:color="auto" w:fill="auto"/>
          </w:tcPr>
          <w:p w:rsidR="008D5C57" w:rsidRPr="00A15DDA" w:rsidRDefault="008D5C57" w:rsidP="008D5C57">
            <w:pPr>
              <w:rPr>
                <w:rFonts w:ascii="Garamond" w:hAnsi="Garamond"/>
              </w:rPr>
            </w:pPr>
            <w:r w:rsidRPr="00A15DDA">
              <w:rPr>
                <w:rFonts w:ascii="Garamond" w:hAnsi="Garamond"/>
                <w:sz w:val="22"/>
              </w:rPr>
              <w:t>[] Igen [] Nem</w:t>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sz w:val="22"/>
              </w:rPr>
              <w:t>[……] [……]</w:t>
            </w:r>
            <w:r w:rsidRPr="00A15DDA">
              <w:rPr>
                <w:rFonts w:ascii="Garamond" w:hAnsi="Garamond"/>
              </w:rPr>
              <w:br/>
            </w:r>
          </w:p>
          <w:p w:rsidR="008D5C57" w:rsidRPr="00A15DDA" w:rsidRDefault="008D5C57" w:rsidP="008D5C57">
            <w:pPr>
              <w:rPr>
                <w:rFonts w:ascii="Garamond" w:hAnsi="Garamond"/>
              </w:rPr>
            </w:pPr>
            <w:r w:rsidRPr="00A15DDA">
              <w:rPr>
                <w:rFonts w:ascii="Garamond" w:hAnsi="Garamond"/>
              </w:rPr>
              <w:br/>
            </w:r>
            <w:r w:rsidRPr="00A15DDA">
              <w:rPr>
                <w:rFonts w:ascii="Garamond" w:hAnsi="Garamond"/>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0C3DD7" w:rsidRDefault="008D5C57" w:rsidP="008D5C57">
      <w:pPr>
        <w:pStyle w:val="ChapterTitle"/>
        <w:rPr>
          <w:rFonts w:ascii="Garamond" w:hAnsi="Garamond"/>
          <w:sz w:val="22"/>
        </w:rPr>
      </w:pPr>
      <w:r w:rsidRPr="000C3DD7">
        <w:rPr>
          <w:rFonts w:ascii="Garamond" w:hAnsi="Garamond"/>
          <w:sz w:val="22"/>
        </w:rPr>
        <w:t>V. rész: Az alkalmasnak minősített részvételre jelentkezők számának csökkentése</w:t>
      </w:r>
    </w:p>
    <w:p w:rsidR="000C3DD7" w:rsidRPr="000C3DD7" w:rsidRDefault="000C3DD7" w:rsidP="000C3DD7">
      <w:pPr>
        <w:pStyle w:val="SectionTitle"/>
        <w:rPr>
          <w:rFonts w:ascii="Garamond" w:hAnsi="Garamond"/>
          <w:color w:val="FF0000"/>
          <w:sz w:val="22"/>
        </w:rPr>
      </w:pPr>
      <w:r w:rsidRPr="00FB4A3E">
        <w:rPr>
          <w:rFonts w:ascii="Garamond" w:hAnsi="Garamond"/>
          <w:color w:val="FF0000"/>
          <w:sz w:val="22"/>
        </w:rPr>
        <w:t>(AJÁNLATKÉRŐ NEM ÍRJA ELŐ AZ</w:t>
      </w:r>
      <w:r>
        <w:rPr>
          <w:rFonts w:ascii="Garamond" w:hAnsi="Garamond"/>
          <w:color w:val="FF0000"/>
          <w:sz w:val="22"/>
        </w:rPr>
        <w:t xml:space="preserve"> ALÁBBI INFORMÁCIÓK MEGADÁSÁT!)</w:t>
      </w:r>
    </w:p>
    <w:p w:rsidR="008D5C57" w:rsidRPr="000C3DD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C3DD7">
        <w:rPr>
          <w:rFonts w:ascii="Garamond" w:hAnsi="Garamond"/>
          <w:b/>
          <w:sz w:val="22"/>
        </w:rPr>
        <w:t>A gazdasági szereplőnek</w:t>
      </w:r>
      <w:r w:rsidRPr="000C3DD7">
        <w:rPr>
          <w:rFonts w:ascii="Garamond" w:hAnsi="Garamond"/>
          <w:sz w:val="22"/>
        </w:rPr>
        <w:t xml:space="preserve"> </w:t>
      </w:r>
      <w:r w:rsidRPr="000C3DD7">
        <w:rPr>
          <w:rFonts w:ascii="Garamond" w:hAnsi="Garamond"/>
          <w:b/>
          <w:sz w:val="22"/>
        </w:rPr>
        <w:t>kizárólag</w:t>
      </w:r>
      <w:r w:rsidRPr="000C3DD7">
        <w:rPr>
          <w:rFonts w:ascii="Garamond" w:hAnsi="Garamond"/>
          <w:sz w:val="22"/>
        </w:rPr>
        <w:t xml:space="preserve"> </w:t>
      </w:r>
      <w:r w:rsidRPr="000C3DD7">
        <w:rPr>
          <w:rFonts w:ascii="Garamond" w:hAnsi="Garamond"/>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0C3DD7"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color w:val="FF0000"/>
          <w:sz w:val="22"/>
        </w:rPr>
      </w:pPr>
      <w:r w:rsidRPr="000C3DD7">
        <w:rPr>
          <w:rFonts w:ascii="Garamond" w:hAnsi="Garamond"/>
          <w:sz w:val="22"/>
        </w:rPr>
        <w:br/>
      </w:r>
      <w:r w:rsidRPr="000C3DD7">
        <w:rPr>
          <w:rFonts w:ascii="Garamond" w:hAnsi="Garamond"/>
          <w:b/>
          <w:color w:val="FF0000"/>
          <w:sz w:val="22"/>
        </w:rPr>
        <w:t>Csak meghívásos eljárás, tárgyalásos eljárás, versenypárbeszéd és innovációs partnerség esetében:</w:t>
      </w:r>
    </w:p>
    <w:p w:rsidR="008D5C57" w:rsidRPr="000C3DD7" w:rsidRDefault="008D5C57" w:rsidP="008D5C57">
      <w:pPr>
        <w:rPr>
          <w:rFonts w:ascii="Garamond" w:hAnsi="Garamond"/>
          <w:b/>
          <w:sz w:val="22"/>
        </w:rPr>
      </w:pPr>
      <w:r w:rsidRPr="000C3DD7">
        <w:rPr>
          <w:rFonts w:ascii="Garamond" w:hAnsi="Garamond"/>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0C3DD7" w:rsidTr="008D5C57">
        <w:tc>
          <w:tcPr>
            <w:tcW w:w="4644" w:type="dxa"/>
            <w:shd w:val="clear" w:color="auto" w:fill="auto"/>
          </w:tcPr>
          <w:p w:rsidR="008D5C57" w:rsidRPr="000C3DD7" w:rsidRDefault="008D5C57" w:rsidP="008D5C57">
            <w:pPr>
              <w:rPr>
                <w:rFonts w:ascii="Garamond" w:hAnsi="Garamond"/>
                <w:b/>
              </w:rPr>
            </w:pPr>
            <w:r w:rsidRPr="000C3DD7">
              <w:rPr>
                <w:rFonts w:ascii="Garamond" w:hAnsi="Garamond"/>
                <w:b/>
                <w:sz w:val="22"/>
              </w:rPr>
              <w:t>A számok csökkentése</w:t>
            </w:r>
          </w:p>
        </w:tc>
        <w:tc>
          <w:tcPr>
            <w:tcW w:w="4645" w:type="dxa"/>
            <w:shd w:val="clear" w:color="auto" w:fill="auto"/>
          </w:tcPr>
          <w:p w:rsidR="008D5C57" w:rsidRPr="000C3DD7" w:rsidRDefault="008D5C57" w:rsidP="008D5C57">
            <w:pPr>
              <w:rPr>
                <w:rFonts w:ascii="Garamond" w:hAnsi="Garamond"/>
                <w:b/>
              </w:rPr>
            </w:pPr>
            <w:r w:rsidRPr="000C3DD7">
              <w:rPr>
                <w:rFonts w:ascii="Garamond" w:hAnsi="Garamond"/>
                <w:b/>
                <w:sz w:val="22"/>
              </w:rPr>
              <w:t>Válasz:</w:t>
            </w:r>
          </w:p>
        </w:tc>
      </w:tr>
      <w:tr w:rsidR="008D5C57" w:rsidRPr="000C3DD7" w:rsidTr="008D5C57">
        <w:tc>
          <w:tcPr>
            <w:tcW w:w="4644" w:type="dxa"/>
            <w:shd w:val="clear" w:color="auto" w:fill="auto"/>
          </w:tcPr>
          <w:p w:rsidR="008D5C57" w:rsidRPr="000C3DD7" w:rsidRDefault="008D5C57" w:rsidP="008D5C57">
            <w:pPr>
              <w:jc w:val="both"/>
              <w:rPr>
                <w:rFonts w:ascii="Garamond" w:hAnsi="Garamond"/>
                <w:b/>
              </w:rPr>
            </w:pPr>
            <w:r w:rsidRPr="000C3DD7">
              <w:rPr>
                <w:rFonts w:ascii="Garamond" w:hAnsi="Garamond"/>
                <w:sz w:val="22"/>
              </w:rPr>
              <w:t xml:space="preserve">A gazdasági szereplő a következő módon </w:t>
            </w:r>
            <w:r w:rsidRPr="000C3DD7">
              <w:rPr>
                <w:rFonts w:ascii="Garamond" w:hAnsi="Garamond"/>
                <w:b/>
                <w:sz w:val="22"/>
              </w:rPr>
              <w:t>felel meg</w:t>
            </w:r>
            <w:r w:rsidRPr="000C3DD7">
              <w:rPr>
                <w:rFonts w:ascii="Garamond" w:hAnsi="Garamond"/>
                <w:sz w:val="22"/>
              </w:rPr>
              <w:t xml:space="preserve"> a részvételre jelentkezők számának csökkentésére alkalmazandó objektív és megkülönböztetésmentes szempontoknak vagy szabályoknak:</w:t>
            </w:r>
            <w:r w:rsidRPr="000C3DD7">
              <w:rPr>
                <w:rFonts w:ascii="Garamond" w:hAnsi="Garamond"/>
                <w:sz w:val="22"/>
              </w:rPr>
              <w:br/>
              <w:t xml:space="preserve">Amennyiben bizonyos tanúsítványok vagy egyéb igazolások szükségesek, kérjük, tüntesse fel </w:t>
            </w:r>
            <w:r w:rsidRPr="000C3DD7">
              <w:rPr>
                <w:rFonts w:ascii="Garamond" w:hAnsi="Garamond"/>
                <w:b/>
                <w:sz w:val="22"/>
              </w:rPr>
              <w:t>mindegyikre</w:t>
            </w:r>
            <w:r w:rsidRPr="000C3DD7">
              <w:rPr>
                <w:rFonts w:ascii="Garamond" w:hAnsi="Garamond"/>
                <w:sz w:val="22"/>
              </w:rPr>
              <w:t xml:space="preserve"> nézve, hogy a gazdasági szereplő rendelkezik-e a megkívánt dokumentumokkal:</w:t>
            </w:r>
            <w:r w:rsidRPr="000C3DD7">
              <w:rPr>
                <w:rFonts w:ascii="Garamond" w:hAnsi="Garamond"/>
                <w:sz w:val="22"/>
              </w:rPr>
              <w:br/>
              <w:t>Ha e tanúsítványok vagy egyéb igazolások valamelyike elektronikus formában rendelkezésre áll</w:t>
            </w:r>
            <w:r w:rsidRPr="000C3DD7">
              <w:rPr>
                <w:rStyle w:val="Lbjegyzet-hivatkozs"/>
                <w:rFonts w:ascii="Garamond" w:hAnsi="Garamond"/>
                <w:sz w:val="22"/>
              </w:rPr>
              <w:footnoteReference w:id="56"/>
            </w:r>
            <w:r w:rsidRPr="000C3DD7">
              <w:rPr>
                <w:rFonts w:ascii="Garamond" w:hAnsi="Garamond"/>
                <w:sz w:val="22"/>
              </w:rPr>
              <w:t xml:space="preserve">, kérjük, hogy </w:t>
            </w:r>
            <w:r w:rsidRPr="000C3DD7">
              <w:rPr>
                <w:rFonts w:ascii="Garamond" w:hAnsi="Garamond"/>
                <w:b/>
                <w:sz w:val="22"/>
              </w:rPr>
              <w:t>mindegyikre</w:t>
            </w:r>
            <w:r w:rsidRPr="000C3DD7">
              <w:rPr>
                <w:rFonts w:ascii="Garamond" w:hAnsi="Garamond"/>
                <w:sz w:val="22"/>
              </w:rPr>
              <w:t xml:space="preserve"> nézve adja meg a következő információkat:</w:t>
            </w:r>
          </w:p>
        </w:tc>
        <w:tc>
          <w:tcPr>
            <w:tcW w:w="4645" w:type="dxa"/>
            <w:shd w:val="clear" w:color="auto" w:fill="auto"/>
          </w:tcPr>
          <w:p w:rsidR="008D5C57" w:rsidRPr="000C3DD7" w:rsidRDefault="008D5C57" w:rsidP="008D5C57">
            <w:pPr>
              <w:rPr>
                <w:rFonts w:ascii="Garamond" w:hAnsi="Garamond"/>
                <w:sz w:val="22"/>
              </w:rPr>
            </w:pPr>
            <w:r w:rsidRPr="000C3DD7">
              <w:rPr>
                <w:rFonts w:ascii="Garamond" w:hAnsi="Garamond"/>
                <w:sz w:val="22"/>
              </w:rPr>
              <w:t>[….]</w:t>
            </w:r>
            <w:r w:rsidRPr="000C3DD7">
              <w:rPr>
                <w:rFonts w:ascii="Garamond" w:hAnsi="Garamond"/>
                <w:sz w:val="22"/>
              </w:rPr>
              <w:br/>
            </w:r>
            <w:r w:rsidRPr="000C3DD7">
              <w:rPr>
                <w:rFonts w:ascii="Garamond" w:hAnsi="Garamond"/>
                <w:sz w:val="22"/>
              </w:rPr>
              <w:br/>
            </w:r>
          </w:p>
          <w:p w:rsidR="008D5C57" w:rsidRPr="000C3DD7" w:rsidRDefault="008D5C57" w:rsidP="008D5C57">
            <w:pPr>
              <w:rPr>
                <w:rFonts w:ascii="Garamond" w:hAnsi="Garamond"/>
                <w:b/>
              </w:rPr>
            </w:pPr>
            <w:r w:rsidRPr="000C3DD7">
              <w:rPr>
                <w:rFonts w:ascii="Garamond" w:hAnsi="Garamond"/>
                <w:sz w:val="22"/>
              </w:rPr>
              <w:br/>
              <w:t>[] Igen [] Nem</w:t>
            </w:r>
            <w:r w:rsidRPr="000C3DD7">
              <w:rPr>
                <w:rStyle w:val="Lbjegyzet-hivatkozs"/>
                <w:rFonts w:ascii="Garamond" w:hAnsi="Garamond"/>
                <w:sz w:val="22"/>
              </w:rPr>
              <w:footnoteReference w:id="57"/>
            </w:r>
            <w:r w:rsidRPr="000C3DD7">
              <w:rPr>
                <w:rFonts w:ascii="Garamond" w:hAnsi="Garamond"/>
                <w:sz w:val="22"/>
              </w:rPr>
              <w:br/>
            </w:r>
            <w:r w:rsidRPr="000C3DD7">
              <w:rPr>
                <w:rFonts w:ascii="Garamond" w:hAnsi="Garamond"/>
                <w:sz w:val="22"/>
              </w:rPr>
              <w:br/>
            </w:r>
            <w:r w:rsidRPr="000C3DD7">
              <w:rPr>
                <w:rFonts w:ascii="Garamond" w:hAnsi="Garamond"/>
                <w:sz w:val="22"/>
              </w:rPr>
              <w:br/>
            </w:r>
            <w:r w:rsidRPr="000C3DD7">
              <w:rPr>
                <w:rFonts w:ascii="Garamond" w:hAnsi="Garamond"/>
                <w:sz w:val="22"/>
              </w:rPr>
              <w:br/>
              <w:t>(internetcím, a kibocsátó hatóság vagy testület, a dokumentáció pontos hivatkozási adatai): [……][……][……]</w:t>
            </w:r>
            <w:r w:rsidRPr="000C3DD7">
              <w:rPr>
                <w:rStyle w:val="Lbjegyzet-hivatkozs"/>
                <w:rFonts w:ascii="Garamond" w:hAnsi="Garamond"/>
                <w:sz w:val="22"/>
              </w:rPr>
              <w:footnoteReference w:id="58"/>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59"/>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0"/>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w:t>
      </w:r>
      <w:r w:rsidR="00EE6E8B">
        <w:rPr>
          <w:rFonts w:ascii="Garamond" w:hAnsi="Garamond"/>
          <w:sz w:val="22"/>
          <w:szCs w:val="22"/>
        </w:rPr>
        <w:t>a</w:t>
      </w:r>
      <w:r w:rsidR="008F0939">
        <w:rPr>
          <w:rFonts w:ascii="Garamond" w:hAnsi="Garamond"/>
          <w:sz w:val="22"/>
          <w:szCs w:val="22"/>
        </w:rPr>
        <w:t xml:space="preserve">hhoz, hogy </w:t>
      </w:r>
      <w:r w:rsidR="00E7717D">
        <w:rPr>
          <w:rFonts w:ascii="Garamond" w:hAnsi="Garamond"/>
          <w:sz w:val="22"/>
          <w:szCs w:val="22"/>
        </w:rPr>
        <w:t xml:space="preserve">a Pécsi Tudományegyetem Ajánlatkérő </w:t>
      </w:r>
      <w:r w:rsidRPr="006B7C41">
        <w:rPr>
          <w:rFonts w:ascii="Garamond" w:hAnsi="Garamond"/>
          <w:sz w:val="22"/>
          <w:szCs w:val="22"/>
        </w:rPr>
        <w:t>hozzáférjen a jelen egységes európai közbeszerzési dokumentum [a megfelelő rész/szakasz/pont azonosítása] alatt a [a közbeszerzési eljárás azonosítása: (</w:t>
      </w:r>
      <w:r w:rsidR="002A60C5">
        <w:rPr>
          <w:rFonts w:ascii="Garamond" w:eastAsiaTheme="minorHAnsi" w:hAnsi="Garamond"/>
          <w:b/>
          <w:i/>
          <w:sz w:val="22"/>
          <w:szCs w:val="22"/>
        </w:rPr>
        <w:t>Aneszteziológiai és intenzív te</w:t>
      </w:r>
      <w:r w:rsidR="000271D9">
        <w:rPr>
          <w:rFonts w:ascii="Garamond" w:eastAsiaTheme="minorHAnsi" w:hAnsi="Garamond"/>
          <w:b/>
          <w:i/>
          <w:sz w:val="22"/>
          <w:szCs w:val="22"/>
        </w:rPr>
        <w:t>rápiás fogyóanyagok beszerzése</w:t>
      </w:r>
      <w:r w:rsidRPr="00E7717D">
        <w:rPr>
          <w:rFonts w:ascii="Garamond" w:hAnsi="Garamond"/>
          <w:sz w:val="22"/>
          <w:szCs w:val="22"/>
          <w:highlight w:val="yellow"/>
        </w:rPr>
        <w:t>, hivatkozás</w:t>
      </w:r>
      <w:r w:rsidRPr="006B7C41">
        <w:rPr>
          <w:rFonts w:ascii="Garamond" w:hAnsi="Garamond"/>
          <w:sz w:val="22"/>
          <w:szCs w:val="22"/>
        </w:rPr>
        <w:t xml:space="preserve"> </w:t>
      </w:r>
      <w:r w:rsidRPr="00E7717D">
        <w:rPr>
          <w:rFonts w:ascii="Garamond" w:hAnsi="Garamond"/>
          <w:sz w:val="22"/>
          <w:szCs w:val="22"/>
          <w:highlight w:val="yellow"/>
        </w:rPr>
        <w:t>az Európai Unió Hivatalos Lapjában közzétett hirdetményre, hivatkozási szám)</w:t>
      </w:r>
      <w:r w:rsidR="00E7717D">
        <w:rPr>
          <w:rFonts w:ascii="Garamond" w:hAnsi="Garamond"/>
          <w:sz w:val="22"/>
          <w:szCs w:val="22"/>
          <w:highlight w:val="yellow"/>
        </w:rPr>
        <w:t xml:space="preserve"> megjelenést követően azonnal kitöltendő!</w:t>
      </w:r>
      <w:r w:rsidRPr="00E7717D">
        <w:rPr>
          <w:rFonts w:ascii="Garamond" w:hAnsi="Garamond"/>
          <w:sz w:val="22"/>
          <w:szCs w:val="22"/>
          <w:highlight w:val="yellow"/>
        </w:rPr>
        <w:t>]</w:t>
      </w:r>
      <w:r w:rsidRPr="006B7C41">
        <w:rPr>
          <w:rFonts w:ascii="Garamond" w:hAnsi="Garamond"/>
          <w:sz w:val="22"/>
          <w:szCs w:val="22"/>
        </w:rPr>
        <w:t xml:space="preserve"> 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92" w:name="_Toc465678967"/>
      <w:r w:rsidR="00276556" w:rsidRPr="00E40767">
        <w:rPr>
          <w:rFonts w:ascii="Garamond" w:hAnsi="Garamond" w:cs="Times New Roman"/>
          <w:b/>
          <w:bCs/>
          <w:caps/>
          <w:kern w:val="32"/>
          <w:lang w:eastAsia="x-none"/>
        </w:rPr>
        <w:lastRenderedPageBreak/>
        <w:t>5</w:t>
      </w:r>
      <w:r w:rsidR="006A6638" w:rsidRPr="00E40767">
        <w:rPr>
          <w:rFonts w:ascii="Garamond" w:hAnsi="Garamond" w:cs="Times New Roman"/>
          <w:b/>
          <w:bCs/>
          <w:caps/>
          <w:kern w:val="32"/>
          <w:lang w:eastAsia="x-none"/>
        </w:rPr>
        <w:t xml:space="preserve">. </w:t>
      </w:r>
      <w:r w:rsidR="006A6638" w:rsidRPr="00E40767">
        <w:rPr>
          <w:rFonts w:ascii="Garamond" w:hAnsi="Garamond" w:cs="Times New Roman"/>
          <w:b/>
          <w:bCs/>
          <w:kern w:val="32"/>
          <w:lang w:eastAsia="x-none"/>
        </w:rPr>
        <w:t>számú melléklet</w:t>
      </w:r>
      <w:bookmarkEnd w:id="92"/>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93" w:name="_Toc465678968"/>
    </w:p>
    <w:p w:rsidR="006A6638" w:rsidRPr="00722A23" w:rsidRDefault="006A6638" w:rsidP="00643C39">
      <w:pPr>
        <w:pStyle w:val="Stlus4"/>
        <w:rPr>
          <w:u w:val="single"/>
        </w:rPr>
      </w:pPr>
      <w:r w:rsidRPr="00722A23">
        <w:t>NYILATKOZAT VÁLTOZÁSBEJEGYZÉSI ELJÁRÁSRÓL</w:t>
      </w:r>
      <w:bookmarkEnd w:id="93"/>
    </w:p>
    <w:p w:rsidR="006A6638" w:rsidRPr="00A15DDA" w:rsidRDefault="006A6638" w:rsidP="00A15DDA">
      <w:pPr>
        <w:jc w:val="center"/>
        <w:rPr>
          <w:rFonts w:ascii="Garamond" w:hAnsi="Garamond" w:cs="Times New Roman"/>
          <w:b/>
          <w:i/>
        </w:rPr>
      </w:pPr>
      <w:r w:rsidRPr="00666BD7">
        <w:rPr>
          <w:rFonts w:ascii="Garamond" w:hAnsi="Garamond" w:cs="Times New Roman"/>
          <w:b/>
          <w:i/>
        </w:rPr>
        <w:t>„</w:t>
      </w:r>
      <w:r w:rsidR="00E30100">
        <w:rPr>
          <w:rFonts w:ascii="Garamond" w:eastAsiaTheme="minorHAnsi" w:hAnsi="Garamond"/>
          <w:b/>
          <w:i/>
        </w:rPr>
        <w:t>Aneszteziológiai és intenzív te</w:t>
      </w:r>
      <w:r w:rsidR="00BF4872">
        <w:rPr>
          <w:rFonts w:ascii="Garamond" w:eastAsiaTheme="minorHAnsi" w:hAnsi="Garamond"/>
          <w:b/>
          <w:i/>
        </w:rPr>
        <w:t>rápiás fogyóanyagok beszerzése</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1"/>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2"/>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3"/>
      </w:r>
      <w:r w:rsidR="006A6638" w:rsidRPr="00DE3150">
        <w:rPr>
          <w:rFonts w:ascii="Garamond" w:hAnsi="Garamond" w:cs="Times New Roman"/>
          <w:lang w:eastAsia="hu-HU"/>
        </w:rPr>
        <w:t xml:space="preserve"> </w:t>
      </w:r>
    </w:p>
    <w:p w:rsidR="006A6638" w:rsidRPr="00DE3150" w:rsidRDefault="006A6638" w:rsidP="00FC09F0">
      <w:pPr>
        <w:pStyle w:val="Listaszerbekezds"/>
        <w:numPr>
          <w:ilvl w:val="0"/>
          <w:numId w:val="39"/>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FC09F0">
      <w:pPr>
        <w:pStyle w:val="Listaszerbekezds"/>
        <w:numPr>
          <w:ilvl w:val="0"/>
          <w:numId w:val="39"/>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64"/>
      </w:r>
    </w:p>
    <w:p w:rsidR="00DE3150" w:rsidRPr="00DE3150" w:rsidRDefault="00DE3150" w:rsidP="00FC09F0">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FC09F0">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E30100" w:rsidRDefault="00E30100" w:rsidP="006A6638">
      <w:pPr>
        <w:tabs>
          <w:tab w:val="center" w:pos="6521"/>
        </w:tabs>
        <w:suppressAutoHyphens w:val="0"/>
        <w:rPr>
          <w:rFonts w:ascii="Garamond" w:hAnsi="Garamond" w:cs="Times New Roman"/>
          <w:lang w:eastAsia="hu-HU"/>
        </w:rPr>
      </w:pPr>
    </w:p>
    <w:p w:rsidR="00E30100" w:rsidRDefault="00E30100"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E40767">
        <w:rPr>
          <w:rFonts w:ascii="Garamond" w:hAnsi="Garamond" w:cs="Times New Roman"/>
          <w:b/>
          <w:lang w:eastAsia="hu-HU"/>
        </w:rPr>
        <w:lastRenderedPageBreak/>
        <w:t>6</w:t>
      </w:r>
      <w:r w:rsidR="00A16C1E">
        <w:rPr>
          <w:rFonts w:ascii="Garamond" w:hAnsi="Garamond" w:cs="Times New Roman"/>
          <w:b/>
          <w:lang w:eastAsia="hu-HU"/>
        </w:rPr>
        <w:t>/A</w:t>
      </w:r>
      <w:r w:rsidRPr="00E40767">
        <w:rPr>
          <w:rFonts w:ascii="Garamond" w:hAnsi="Garamond" w:cs="Times New Roman"/>
          <w:b/>
          <w:lang w:eastAsia="hu-HU"/>
        </w:rPr>
        <w:t>. számú melléklet</w:t>
      </w:r>
    </w:p>
    <w:p w:rsidR="0031770F" w:rsidRPr="00722A23" w:rsidRDefault="00722A23" w:rsidP="00643C39">
      <w:pPr>
        <w:pStyle w:val="Stlus4"/>
      </w:pPr>
      <w:r w:rsidRPr="00722A23">
        <w:t>A</w:t>
      </w:r>
      <w:r w:rsidR="00643C39">
        <w:t>JÁNLATI NYILATKOZAT</w:t>
      </w:r>
    </w:p>
    <w:p w:rsidR="0031770F" w:rsidRPr="00A15DDA" w:rsidRDefault="0031770F" w:rsidP="0031770F">
      <w:pPr>
        <w:jc w:val="center"/>
        <w:rPr>
          <w:rFonts w:ascii="Garamond" w:hAnsi="Garamond" w:cs="Times New Roman"/>
          <w:b/>
          <w:i/>
        </w:rPr>
      </w:pPr>
      <w:r w:rsidRPr="008B6AA6">
        <w:rPr>
          <w:rFonts w:ascii="Garamond" w:hAnsi="Garamond" w:cs="Times New Roman"/>
          <w:b/>
          <w:i/>
        </w:rPr>
        <w:t>„</w:t>
      </w:r>
      <w:r w:rsidR="00E30100">
        <w:rPr>
          <w:rFonts w:ascii="Garamond" w:eastAsiaTheme="minorHAnsi" w:hAnsi="Garamond"/>
          <w:b/>
          <w:i/>
        </w:rPr>
        <w:t>Aneszteziológiai és intenzív te</w:t>
      </w:r>
      <w:r w:rsidR="00BF4872">
        <w:rPr>
          <w:rFonts w:ascii="Garamond" w:eastAsiaTheme="minorHAnsi" w:hAnsi="Garamond"/>
          <w:b/>
          <w:i/>
        </w:rPr>
        <w:t>rápiás fogyóanyagok beszerzése</w:t>
      </w:r>
      <w:r w:rsidRPr="00A15DDA">
        <w:rPr>
          <w:rFonts w:ascii="Garamond" w:hAnsi="Garamond" w:cs="Times New Roman"/>
          <w:b/>
          <w:i/>
        </w:rPr>
        <w:t>”</w:t>
      </w: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5"/>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31770F" w:rsidRPr="00276556" w:rsidRDefault="0031770F" w:rsidP="00FC09F0">
      <w:pPr>
        <w:pStyle w:val="Listaszerbekezds"/>
        <w:numPr>
          <w:ilvl w:val="0"/>
          <w:numId w:val="41"/>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rsidR="0031770F" w:rsidRPr="00276556" w:rsidRDefault="0031770F" w:rsidP="00FC09F0">
      <w:pPr>
        <w:pStyle w:val="Listaszerbekezds"/>
        <w:numPr>
          <w:ilvl w:val="0"/>
          <w:numId w:val="41"/>
        </w:numPr>
        <w:rPr>
          <w:rFonts w:ascii="Garamond" w:hAnsi="Garamond"/>
          <w:sz w:val="24"/>
        </w:rPr>
      </w:pPr>
      <w:r w:rsidRPr="00276556">
        <w:rPr>
          <w:rFonts w:ascii="Garamond" w:hAnsi="Garamond"/>
          <w:sz w:val="24"/>
        </w:rPr>
        <w:t>jelen közbeszerzési eljárásban […] darab kibocsátott kiegészítő tájékoztatást átvettük és jelen ajánlat elkészítése során azokat figyelembe vettük,</w:t>
      </w:r>
      <w:r w:rsidRPr="00276556">
        <w:rPr>
          <w:rStyle w:val="Lbjegyzet-hivatkozs"/>
          <w:rFonts w:ascii="Garamond" w:hAnsi="Garamond"/>
          <w:sz w:val="24"/>
        </w:rPr>
        <w:footnoteReference w:id="66"/>
      </w:r>
    </w:p>
    <w:p w:rsidR="0031770F" w:rsidRPr="00276556" w:rsidRDefault="0031770F" w:rsidP="00FC09F0">
      <w:pPr>
        <w:pStyle w:val="Listaszerbekezds"/>
        <w:numPr>
          <w:ilvl w:val="0"/>
          <w:numId w:val="41"/>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a közbeszerzési dokumentumokban</w:t>
      </w:r>
      <w:r w:rsidRPr="00276556">
        <w:rPr>
          <w:rFonts w:ascii="Garamond" w:hAnsi="Garamond"/>
          <w:sz w:val="24"/>
        </w:rPr>
        <w:t xml:space="preserve"> foglalt valamennyi feltételt megismertük, megértettük és azokat a jelen nyilatkozattal elfogadjuk, </w:t>
      </w:r>
    </w:p>
    <w:p w:rsidR="0031770F" w:rsidRPr="008C3903" w:rsidRDefault="0031770F" w:rsidP="008C3903">
      <w:pPr>
        <w:pStyle w:val="Listaszerbekezds"/>
        <w:numPr>
          <w:ilvl w:val="0"/>
          <w:numId w:val="41"/>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31770F" w:rsidRPr="008C3903" w:rsidRDefault="0031770F" w:rsidP="008C3903">
      <w:pPr>
        <w:pStyle w:val="Listaszerbekezds"/>
        <w:numPr>
          <w:ilvl w:val="0"/>
          <w:numId w:val="41"/>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 xml:space="preserve">ban </w:t>
      </w:r>
      <w:r w:rsidRPr="00276556">
        <w:rPr>
          <w:rFonts w:ascii="Garamond" w:hAnsi="Garamond"/>
          <w:sz w:val="24"/>
        </w:rPr>
        <w:t>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ban</w:t>
      </w:r>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31770F" w:rsidRPr="008B6AA6" w:rsidRDefault="0031770F" w:rsidP="0031770F">
      <w:pPr>
        <w:tabs>
          <w:tab w:val="center" w:pos="6521"/>
        </w:tabs>
        <w:jc w:val="both"/>
        <w:rPr>
          <w:rFonts w:ascii="Garamond" w:hAnsi="Garamond"/>
        </w:rPr>
      </w:pPr>
      <w:r w:rsidRPr="008B6AA6">
        <w:rPr>
          <w:rFonts w:ascii="Garamond" w:hAnsi="Garamond"/>
        </w:rPr>
        <w:tab/>
        <w:t>meghatalmazott képviselő aláírása)</w:t>
      </w:r>
    </w:p>
    <w:p w:rsidR="008C3903" w:rsidRDefault="008C3903" w:rsidP="00A16C1E">
      <w:pPr>
        <w:pStyle w:val="Cmsor71"/>
        <w:spacing w:before="0"/>
        <w:jc w:val="right"/>
        <w:rPr>
          <w:rFonts w:ascii="Garamond" w:hAnsi="Garamond"/>
          <w:b/>
          <w:i w:val="0"/>
          <w:color w:val="00000A"/>
          <w:szCs w:val="22"/>
        </w:rPr>
      </w:pPr>
    </w:p>
    <w:p w:rsidR="008C3903" w:rsidRDefault="008C3903" w:rsidP="00A16C1E">
      <w:pPr>
        <w:pStyle w:val="Cmsor71"/>
        <w:spacing w:before="0"/>
        <w:jc w:val="right"/>
        <w:rPr>
          <w:rFonts w:ascii="Garamond" w:hAnsi="Garamond"/>
          <w:b/>
          <w:i w:val="0"/>
          <w:color w:val="00000A"/>
          <w:szCs w:val="22"/>
        </w:rPr>
      </w:pPr>
    </w:p>
    <w:p w:rsidR="008C3903" w:rsidRDefault="008C3903" w:rsidP="00A16C1E">
      <w:pPr>
        <w:pStyle w:val="Cmsor71"/>
        <w:spacing w:before="0"/>
        <w:jc w:val="right"/>
        <w:rPr>
          <w:rFonts w:ascii="Garamond" w:hAnsi="Garamond"/>
          <w:b/>
          <w:i w:val="0"/>
          <w:color w:val="00000A"/>
          <w:szCs w:val="22"/>
        </w:rPr>
      </w:pPr>
    </w:p>
    <w:p w:rsidR="008C3903" w:rsidRDefault="008C3903" w:rsidP="00A16C1E">
      <w:pPr>
        <w:pStyle w:val="Cmsor71"/>
        <w:spacing w:before="0"/>
        <w:jc w:val="right"/>
        <w:rPr>
          <w:rFonts w:ascii="Garamond" w:hAnsi="Garamond"/>
          <w:b/>
          <w:i w:val="0"/>
          <w:color w:val="00000A"/>
          <w:szCs w:val="22"/>
        </w:rPr>
      </w:pPr>
    </w:p>
    <w:p w:rsidR="008C3903" w:rsidRDefault="008C3903" w:rsidP="00A16C1E">
      <w:pPr>
        <w:pStyle w:val="Cmsor71"/>
        <w:spacing w:before="0"/>
        <w:jc w:val="right"/>
        <w:rPr>
          <w:rFonts w:ascii="Garamond" w:hAnsi="Garamond"/>
          <w:b/>
          <w:i w:val="0"/>
          <w:color w:val="00000A"/>
          <w:szCs w:val="22"/>
        </w:rPr>
      </w:pPr>
    </w:p>
    <w:p w:rsidR="008C3903" w:rsidRPr="008C3903" w:rsidRDefault="008C3903" w:rsidP="008C3903">
      <w:pPr>
        <w:pStyle w:val="Textbody"/>
        <w:rPr>
          <w:lang w:eastAsia="en-US"/>
        </w:rPr>
      </w:pPr>
    </w:p>
    <w:p w:rsidR="008C3903" w:rsidRDefault="008C3903" w:rsidP="00A16C1E">
      <w:pPr>
        <w:pStyle w:val="Cmsor71"/>
        <w:spacing w:before="0"/>
        <w:jc w:val="right"/>
        <w:rPr>
          <w:rFonts w:ascii="Garamond" w:hAnsi="Garamond"/>
          <w:b/>
          <w:i w:val="0"/>
          <w:color w:val="00000A"/>
          <w:szCs w:val="22"/>
        </w:rPr>
      </w:pPr>
    </w:p>
    <w:p w:rsidR="008C3903" w:rsidRDefault="008C3903" w:rsidP="00A16C1E">
      <w:pPr>
        <w:pStyle w:val="Cmsor71"/>
        <w:spacing w:before="0"/>
        <w:jc w:val="right"/>
        <w:rPr>
          <w:rFonts w:ascii="Garamond" w:hAnsi="Garamond"/>
          <w:b/>
          <w:i w:val="0"/>
          <w:color w:val="00000A"/>
          <w:szCs w:val="22"/>
        </w:rPr>
      </w:pPr>
    </w:p>
    <w:p w:rsidR="00A16C1E" w:rsidRDefault="008C3903" w:rsidP="00A16C1E">
      <w:pPr>
        <w:pStyle w:val="Cmsor71"/>
        <w:spacing w:before="0"/>
        <w:jc w:val="right"/>
        <w:rPr>
          <w:rFonts w:ascii="Garamond" w:hAnsi="Garamond"/>
          <w:b/>
          <w:i w:val="0"/>
          <w:color w:val="00000A"/>
          <w:szCs w:val="22"/>
        </w:rPr>
      </w:pPr>
      <w:r>
        <w:rPr>
          <w:rFonts w:ascii="Garamond" w:hAnsi="Garamond"/>
          <w:b/>
          <w:i w:val="0"/>
          <w:color w:val="00000A"/>
          <w:szCs w:val="22"/>
        </w:rPr>
        <w:t>6</w:t>
      </w:r>
      <w:r w:rsidR="00A16C1E">
        <w:rPr>
          <w:rFonts w:ascii="Garamond" w:hAnsi="Garamond"/>
          <w:b/>
          <w:i w:val="0"/>
          <w:color w:val="00000A"/>
          <w:szCs w:val="22"/>
        </w:rPr>
        <w:t>/B. számú melléklet</w:t>
      </w:r>
    </w:p>
    <w:p w:rsidR="00A16C1E" w:rsidRDefault="00A16C1E" w:rsidP="00A16C1E">
      <w:pPr>
        <w:pStyle w:val="Cmsor71"/>
        <w:spacing w:before="0"/>
        <w:jc w:val="center"/>
        <w:rPr>
          <w:rFonts w:ascii="Garamond" w:hAnsi="Garamond"/>
          <w:b/>
          <w:i w:val="0"/>
          <w:color w:val="00000A"/>
          <w:szCs w:val="22"/>
        </w:rPr>
      </w:pPr>
    </w:p>
    <w:p w:rsidR="00A16C1E" w:rsidRDefault="00A16C1E" w:rsidP="00A16C1E">
      <w:pPr>
        <w:pStyle w:val="Cmsor71"/>
        <w:spacing w:before="0"/>
        <w:jc w:val="center"/>
        <w:rPr>
          <w:rFonts w:ascii="Garamond" w:hAnsi="Garamond"/>
          <w:b/>
          <w:i w:val="0"/>
          <w:color w:val="00000A"/>
          <w:szCs w:val="22"/>
        </w:rPr>
      </w:pPr>
      <w:r w:rsidRPr="00A52590">
        <w:rPr>
          <w:rFonts w:ascii="Garamond" w:hAnsi="Garamond"/>
          <w:b/>
          <w:i w:val="0"/>
          <w:color w:val="00000A"/>
          <w:szCs w:val="22"/>
        </w:rPr>
        <w:t xml:space="preserve">Nyilatkozat a Kbt. 66. § (4) bekezdésében előírt tartalommal </w:t>
      </w:r>
    </w:p>
    <w:p w:rsidR="00A16C1E" w:rsidRPr="00A52590" w:rsidRDefault="00A16C1E" w:rsidP="00A16C1E">
      <w:pPr>
        <w:pStyle w:val="Textbody"/>
        <w:jc w:val="center"/>
        <w:rPr>
          <w:b/>
        </w:rPr>
      </w:pPr>
      <w:r>
        <w:rPr>
          <w:b/>
          <w:i/>
          <w:lang w:eastAsia="en-US"/>
        </w:rPr>
        <w:t>„Aneszteziológiai és intenzív terápiás fogyóanyagok beszerzése”</w:t>
      </w:r>
    </w:p>
    <w:p w:rsidR="00A16C1E" w:rsidRPr="00A52590" w:rsidRDefault="00A16C1E" w:rsidP="00A16C1E">
      <w:pPr>
        <w:pStyle w:val="Standard"/>
        <w:rPr>
          <w:rFonts w:ascii="Garamond" w:hAnsi="Garamond"/>
          <w:szCs w:val="22"/>
        </w:rPr>
      </w:pPr>
    </w:p>
    <w:p w:rsidR="00A16C1E" w:rsidRPr="00A52590" w:rsidRDefault="00A16C1E" w:rsidP="00A16C1E">
      <w:pPr>
        <w:pStyle w:val="Standard"/>
        <w:tabs>
          <w:tab w:val="left" w:pos="2268"/>
          <w:tab w:val="right" w:leader="dot" w:pos="10490"/>
        </w:tabs>
        <w:jc w:val="both"/>
        <w:outlineLvl w:val="0"/>
        <w:rPr>
          <w:rFonts w:ascii="Garamond" w:hAnsi="Garamond"/>
          <w:szCs w:val="22"/>
        </w:rPr>
      </w:pPr>
      <w:r w:rsidRPr="00A52590">
        <w:rPr>
          <w:rFonts w:ascii="Garamond" w:hAnsi="Garamond"/>
          <w:szCs w:val="22"/>
        </w:rPr>
        <w:t>Alulírott(ak), mint a (cégnév, székhely, adószám) ………………………………… ………………………………………………………………… kötelezettségvállalásra jogosultja/jogosultjai</w:t>
      </w:r>
      <w:r w:rsidRPr="00485E24">
        <w:rPr>
          <w:rFonts w:ascii="Garamond" w:hAnsi="Garamond"/>
          <w:szCs w:val="22"/>
        </w:rPr>
        <w:t xml:space="preserve"> </w:t>
      </w:r>
      <w:r w:rsidRPr="00A52590">
        <w:rPr>
          <w:rFonts w:ascii="Garamond" w:hAnsi="Garamond"/>
          <w:szCs w:val="22"/>
        </w:rPr>
        <w:t xml:space="preserve">kijelentem/kijelentjük, hogy társaságunk </w:t>
      </w:r>
      <w:r w:rsidRPr="00A52590">
        <w:rPr>
          <w:rFonts w:ascii="Garamond" w:hAnsi="Garamond"/>
          <w:i/>
          <w:szCs w:val="22"/>
        </w:rPr>
        <w:t>a kis- és középvállalkozásokról, fejlődésük támogatásáról</w:t>
      </w:r>
      <w:r w:rsidRPr="00A52590">
        <w:rPr>
          <w:rFonts w:ascii="Garamond" w:hAnsi="Garamond"/>
          <w:szCs w:val="22"/>
        </w:rPr>
        <w:t xml:space="preserve"> szóló 2004. évi XXXIV. törvény alapján az alább megjelölt vállalkozásnak minősül:</w:t>
      </w:r>
    </w:p>
    <w:p w:rsidR="00A16C1E" w:rsidRPr="00A52590" w:rsidRDefault="00A16C1E" w:rsidP="00A16C1E">
      <w:pPr>
        <w:pStyle w:val="Textbody"/>
        <w:spacing w:after="0"/>
        <w:rPr>
          <w:rFonts w:ascii="Garamond" w:hAnsi="Garamond"/>
          <w:szCs w:val="22"/>
        </w:rPr>
      </w:pPr>
      <w:r w:rsidRPr="00A52590">
        <w:rPr>
          <w:rFonts w:ascii="Garamond" w:hAnsi="Garamond"/>
          <w:szCs w:val="22"/>
        </w:rPr>
        <w:tab/>
        <w:t>mikro-vállalkozás,</w:t>
      </w:r>
    </w:p>
    <w:p w:rsidR="00A16C1E" w:rsidRPr="00A52590" w:rsidRDefault="00A16C1E" w:rsidP="00A16C1E">
      <w:pPr>
        <w:pStyle w:val="Textbody"/>
        <w:spacing w:after="0"/>
        <w:ind w:firstLine="708"/>
        <w:rPr>
          <w:rFonts w:ascii="Garamond" w:hAnsi="Garamond"/>
          <w:szCs w:val="22"/>
        </w:rPr>
      </w:pPr>
      <w:r w:rsidRPr="00A52590">
        <w:rPr>
          <w:rFonts w:ascii="Garamond" w:hAnsi="Garamond"/>
          <w:szCs w:val="22"/>
        </w:rPr>
        <w:t>kis-vállalkozás,</w:t>
      </w:r>
    </w:p>
    <w:p w:rsidR="00A16C1E" w:rsidRPr="00A52590" w:rsidRDefault="00A16C1E" w:rsidP="00A16C1E">
      <w:pPr>
        <w:pStyle w:val="Textbody"/>
        <w:spacing w:after="0"/>
        <w:ind w:firstLine="708"/>
        <w:rPr>
          <w:rFonts w:ascii="Garamond" w:hAnsi="Garamond"/>
          <w:szCs w:val="22"/>
        </w:rPr>
      </w:pPr>
      <w:r w:rsidRPr="00485E24">
        <w:rPr>
          <w:rFonts w:ascii="Garamond" w:hAnsi="Garamond"/>
          <w:szCs w:val="22"/>
        </w:rPr>
        <w:t>közép-vállalkozás</w:t>
      </w:r>
    </w:p>
    <w:p w:rsidR="00A16C1E" w:rsidRPr="00A52590" w:rsidRDefault="00A16C1E" w:rsidP="00A16C1E">
      <w:pPr>
        <w:pStyle w:val="Standard"/>
        <w:tabs>
          <w:tab w:val="left" w:leader="dot" w:pos="5760"/>
        </w:tabs>
        <w:rPr>
          <w:rFonts w:ascii="Garamond" w:hAnsi="Garamond"/>
          <w:szCs w:val="22"/>
        </w:rPr>
      </w:pPr>
      <w:r w:rsidRPr="00A52590">
        <w:rPr>
          <w:rFonts w:ascii="Garamond" w:hAnsi="Garamond"/>
          <w:szCs w:val="22"/>
        </w:rPr>
        <w:t>nem tartozik a Kkvt. hatálya alá.</w:t>
      </w:r>
      <w:r>
        <w:rPr>
          <w:rFonts w:ascii="Garamond" w:hAnsi="Garamond"/>
          <w:szCs w:val="22"/>
        </w:rPr>
        <w:t xml:space="preserve"> **</w:t>
      </w:r>
    </w:p>
    <w:p w:rsidR="00A16C1E" w:rsidRPr="00A52590" w:rsidRDefault="00A16C1E" w:rsidP="00A16C1E">
      <w:pPr>
        <w:pStyle w:val="Textbody"/>
        <w:spacing w:after="0"/>
        <w:rPr>
          <w:rFonts w:ascii="Garamond" w:hAnsi="Garamond"/>
          <w:szCs w:val="22"/>
        </w:rPr>
      </w:pPr>
    </w:p>
    <w:p w:rsidR="00A16C1E" w:rsidRPr="00A52590" w:rsidRDefault="00A16C1E" w:rsidP="00A16C1E">
      <w:pPr>
        <w:pStyle w:val="Standard"/>
        <w:rPr>
          <w:rFonts w:ascii="Garamond" w:hAnsi="Garamond"/>
          <w:szCs w:val="22"/>
        </w:rPr>
      </w:pPr>
      <w:r w:rsidRPr="00A52590">
        <w:rPr>
          <w:rFonts w:ascii="Garamond" w:hAnsi="Garamond"/>
          <w:szCs w:val="22"/>
        </w:rPr>
        <w:t>Kelt………………………., …….év …………………. hó ….. napján.</w:t>
      </w:r>
    </w:p>
    <w:p w:rsidR="00A16C1E" w:rsidRPr="00A52590" w:rsidRDefault="00A16C1E" w:rsidP="00A16C1E">
      <w:pPr>
        <w:pStyle w:val="Standard"/>
        <w:tabs>
          <w:tab w:val="center" w:pos="7371"/>
        </w:tabs>
        <w:rPr>
          <w:rFonts w:ascii="Garamond" w:hAnsi="Garamond"/>
          <w:szCs w:val="22"/>
        </w:rPr>
      </w:pPr>
      <w:r w:rsidRPr="00A52590">
        <w:rPr>
          <w:rFonts w:ascii="Garamond" w:hAnsi="Garamond"/>
          <w:szCs w:val="22"/>
        </w:rPr>
        <w:tab/>
        <w:t>……………………………….</w:t>
      </w:r>
    </w:p>
    <w:p w:rsidR="00A16C1E" w:rsidRPr="00A52590" w:rsidRDefault="00A16C1E" w:rsidP="00A16C1E">
      <w:pPr>
        <w:pStyle w:val="Standard"/>
        <w:tabs>
          <w:tab w:val="center" w:pos="7371"/>
        </w:tabs>
        <w:rPr>
          <w:rFonts w:ascii="Garamond" w:hAnsi="Garamond"/>
          <w:szCs w:val="22"/>
        </w:rPr>
      </w:pPr>
      <w:r w:rsidRPr="00A52590">
        <w:rPr>
          <w:rFonts w:ascii="Garamond" w:hAnsi="Garamond"/>
          <w:b/>
          <w:bCs/>
          <w:szCs w:val="22"/>
        </w:rPr>
        <w:tab/>
      </w:r>
      <w:r w:rsidRPr="00A52590">
        <w:rPr>
          <w:rFonts w:ascii="Garamond" w:hAnsi="Garamond"/>
          <w:bCs/>
          <w:szCs w:val="22"/>
        </w:rPr>
        <w:t>cégszerű aláírás</w:t>
      </w:r>
    </w:p>
    <w:p w:rsidR="00A16C1E" w:rsidRPr="00A52590" w:rsidRDefault="00A16C1E" w:rsidP="00A16C1E">
      <w:pPr>
        <w:pStyle w:val="Standard"/>
        <w:rPr>
          <w:rFonts w:ascii="Garamond" w:hAnsi="Garamond"/>
          <w:sz w:val="20"/>
        </w:rPr>
      </w:pPr>
    </w:p>
    <w:p w:rsidR="00A16C1E" w:rsidRPr="00A52590" w:rsidRDefault="00A16C1E" w:rsidP="00A16C1E">
      <w:pPr>
        <w:pStyle w:val="Standard"/>
        <w:rPr>
          <w:rFonts w:ascii="Garamond" w:hAnsi="Garamond"/>
          <w:sz w:val="20"/>
        </w:rPr>
      </w:pPr>
    </w:p>
    <w:p w:rsidR="00A16C1E" w:rsidRPr="00A52590" w:rsidRDefault="00A16C1E" w:rsidP="00A16C1E">
      <w:pPr>
        <w:pStyle w:val="Lbjegyzetszveg"/>
        <w:rPr>
          <w:rFonts w:ascii="Garamond" w:hAnsi="Garamond"/>
        </w:rPr>
      </w:pPr>
      <w:r w:rsidRPr="00A52590">
        <w:rPr>
          <w:rFonts w:ascii="Garamond" w:hAnsi="Garamond"/>
        </w:rPr>
        <w:t>**A</w:t>
      </w:r>
      <w:r w:rsidRPr="00485E24">
        <w:rPr>
          <w:rFonts w:ascii="Garamond" w:hAnsi="Garamond"/>
        </w:rPr>
        <w:t xml:space="preserve"> megfelelő aláhúzandó!</w:t>
      </w:r>
    </w:p>
    <w:p w:rsidR="00A16C1E" w:rsidRPr="00A52590" w:rsidRDefault="00A16C1E" w:rsidP="00A16C1E">
      <w:pPr>
        <w:pStyle w:val="Standard"/>
        <w:rPr>
          <w:rFonts w:ascii="Garamond" w:hAnsi="Garamond"/>
          <w:sz w:val="20"/>
        </w:rPr>
      </w:pPr>
      <w:r w:rsidRPr="00A52590">
        <w:rPr>
          <w:rFonts w:ascii="Garamond" w:hAnsi="Garamond"/>
          <w:sz w:val="20"/>
        </w:rPr>
        <w:t>/A kis- és középvállalkozások meghatározása</w:t>
      </w:r>
    </w:p>
    <w:p w:rsidR="00A16C1E" w:rsidRPr="00A52590" w:rsidRDefault="00A16C1E" w:rsidP="00A16C1E">
      <w:pPr>
        <w:pStyle w:val="Standard"/>
        <w:rPr>
          <w:rFonts w:ascii="Garamond" w:hAnsi="Garamond"/>
          <w:sz w:val="20"/>
        </w:rPr>
      </w:pPr>
      <w:r w:rsidRPr="00A52590">
        <w:rPr>
          <w:rFonts w:ascii="Garamond" w:hAnsi="Garamond"/>
          <w:b/>
          <w:bCs/>
          <w:sz w:val="20"/>
        </w:rPr>
        <w:t xml:space="preserve">2. § </w:t>
      </w:r>
      <w:r w:rsidRPr="00A52590">
        <w:rPr>
          <w:rFonts w:ascii="Garamond" w:hAnsi="Garamond"/>
          <w:sz w:val="20"/>
        </w:rPr>
        <w:t>A törvény hatálya a mikro-, kis- és középvállalkozásokra (a továbbiakban: KKV), valamint a KKV-k támogatására és az azzal kapcsolatos adatszolgáltatásra terjed ki.</w:t>
      </w:r>
    </w:p>
    <w:p w:rsidR="00A16C1E" w:rsidRPr="00A52590" w:rsidRDefault="00A16C1E" w:rsidP="00A16C1E">
      <w:pPr>
        <w:pStyle w:val="Standard"/>
        <w:rPr>
          <w:rFonts w:ascii="Garamond" w:hAnsi="Garamond"/>
          <w:sz w:val="20"/>
        </w:rPr>
      </w:pPr>
      <w:r w:rsidRPr="00A52590">
        <w:rPr>
          <w:rFonts w:ascii="Garamond" w:hAnsi="Garamond"/>
          <w:b/>
          <w:bCs/>
          <w:sz w:val="20"/>
        </w:rPr>
        <w:t xml:space="preserve">3. § </w:t>
      </w:r>
      <w:r w:rsidRPr="00A52590">
        <w:rPr>
          <w:rFonts w:ascii="Garamond" w:hAnsi="Garamond"/>
          <w:sz w:val="20"/>
        </w:rPr>
        <w:t>(1)KKV-nak minősül az a vállalkozás, amelynek</w:t>
      </w:r>
    </w:p>
    <w:p w:rsidR="00A16C1E" w:rsidRPr="00A52590" w:rsidRDefault="00A16C1E" w:rsidP="00A16C1E">
      <w:pPr>
        <w:pStyle w:val="Standard"/>
        <w:rPr>
          <w:rFonts w:ascii="Garamond" w:hAnsi="Garamond"/>
          <w:sz w:val="20"/>
        </w:rPr>
      </w:pPr>
      <w:r w:rsidRPr="00A52590">
        <w:rPr>
          <w:rFonts w:ascii="Garamond" w:hAnsi="Garamond"/>
          <w:sz w:val="20"/>
        </w:rPr>
        <w:t>a) összes foglalkoztatotti létszáma 250 főnél kevesebb, és</w:t>
      </w:r>
    </w:p>
    <w:p w:rsidR="00A16C1E" w:rsidRPr="00A52590" w:rsidRDefault="00A16C1E" w:rsidP="00A16C1E">
      <w:pPr>
        <w:pStyle w:val="Standard"/>
        <w:rPr>
          <w:rFonts w:ascii="Garamond" w:hAnsi="Garamond"/>
          <w:sz w:val="20"/>
        </w:rPr>
      </w:pPr>
      <w:r w:rsidRPr="00A52590">
        <w:rPr>
          <w:rFonts w:ascii="Garamond" w:hAnsi="Garamond"/>
          <w:sz w:val="20"/>
        </w:rPr>
        <w:t>b) éves nettó árbevétele legfeljebb 50 millió eurónak megfelelő forintösszeg, vagy mérlegfőösszege legfeljebb 43 millió eurónak megfelelő forintösszeg.</w:t>
      </w:r>
    </w:p>
    <w:p w:rsidR="00A16C1E" w:rsidRPr="00A52590" w:rsidRDefault="00A16C1E" w:rsidP="00A16C1E">
      <w:pPr>
        <w:pStyle w:val="Standard"/>
        <w:rPr>
          <w:rFonts w:ascii="Garamond" w:hAnsi="Garamond"/>
          <w:sz w:val="20"/>
        </w:rPr>
      </w:pPr>
      <w:r w:rsidRPr="00A52590">
        <w:rPr>
          <w:rFonts w:ascii="Garamond" w:hAnsi="Garamond"/>
          <w:sz w:val="20"/>
        </w:rPr>
        <w:t>(2) A KKV kategórián belül kisvállalkozásnak minősül az a vállalkozás, amelynek</w:t>
      </w:r>
    </w:p>
    <w:p w:rsidR="00A16C1E" w:rsidRPr="00A52590" w:rsidRDefault="00A16C1E" w:rsidP="00A16C1E">
      <w:pPr>
        <w:pStyle w:val="Standard"/>
        <w:rPr>
          <w:rFonts w:ascii="Garamond" w:hAnsi="Garamond"/>
          <w:sz w:val="20"/>
        </w:rPr>
      </w:pPr>
      <w:r w:rsidRPr="00A52590">
        <w:rPr>
          <w:rFonts w:ascii="Garamond" w:hAnsi="Garamond"/>
          <w:sz w:val="20"/>
        </w:rPr>
        <w:t>a) összes foglalkoztatotti létszáma 50 főnél kevesebb, és</w:t>
      </w:r>
    </w:p>
    <w:p w:rsidR="00A16C1E" w:rsidRPr="00A52590" w:rsidRDefault="00A16C1E" w:rsidP="00A16C1E">
      <w:pPr>
        <w:pStyle w:val="Standard"/>
        <w:rPr>
          <w:rFonts w:ascii="Garamond" w:hAnsi="Garamond"/>
          <w:sz w:val="20"/>
        </w:rPr>
      </w:pPr>
      <w:r w:rsidRPr="00A52590">
        <w:rPr>
          <w:rFonts w:ascii="Garamond" w:hAnsi="Garamond"/>
          <w:sz w:val="20"/>
        </w:rPr>
        <w:t>b) éves nettó árbevétele mérlegfőösszege legfeljebb 10 millió eurónak megfelelő forintösszeg.</w:t>
      </w:r>
    </w:p>
    <w:p w:rsidR="00A16C1E" w:rsidRPr="00A52590" w:rsidRDefault="00A16C1E" w:rsidP="00A16C1E">
      <w:pPr>
        <w:pStyle w:val="Standard"/>
        <w:rPr>
          <w:rFonts w:ascii="Garamond" w:hAnsi="Garamond"/>
          <w:sz w:val="20"/>
        </w:rPr>
      </w:pPr>
      <w:r w:rsidRPr="00A52590">
        <w:rPr>
          <w:rFonts w:ascii="Garamond" w:hAnsi="Garamond"/>
          <w:sz w:val="20"/>
        </w:rPr>
        <w:t>(3) A KKV kategórián belül mikrovállalkozásnak minősül az a vállalkozás,  amelynek</w:t>
      </w:r>
    </w:p>
    <w:p w:rsidR="00A16C1E" w:rsidRPr="00A52590" w:rsidRDefault="00A16C1E" w:rsidP="00A16C1E">
      <w:pPr>
        <w:pStyle w:val="Standard"/>
        <w:rPr>
          <w:rFonts w:ascii="Garamond" w:hAnsi="Garamond"/>
          <w:sz w:val="20"/>
        </w:rPr>
      </w:pPr>
      <w:r w:rsidRPr="00A52590">
        <w:rPr>
          <w:rFonts w:ascii="Garamond" w:hAnsi="Garamond"/>
          <w:sz w:val="20"/>
        </w:rPr>
        <w:t>a) összes foglalkoztatotti létszáma 10 főnél kevesebb, és</w:t>
      </w:r>
    </w:p>
    <w:p w:rsidR="00A16C1E" w:rsidRPr="00A52590" w:rsidRDefault="00A16C1E" w:rsidP="00A16C1E">
      <w:pPr>
        <w:pStyle w:val="Standard"/>
        <w:ind w:left="567" w:hanging="567"/>
        <w:rPr>
          <w:rFonts w:ascii="Garamond" w:hAnsi="Garamond"/>
          <w:sz w:val="20"/>
        </w:rPr>
      </w:pPr>
      <w:r w:rsidRPr="00A52590">
        <w:rPr>
          <w:rFonts w:ascii="Garamond" w:hAnsi="Garamond"/>
          <w:sz w:val="20"/>
        </w:rPr>
        <w:t>b) éves nettó árbevétele mérlegfőösszege legfeljebb 2 millió eurónak megfelelő forintösszeg.</w:t>
      </w:r>
    </w:p>
    <w:p w:rsidR="00A16C1E" w:rsidRPr="00A52590" w:rsidRDefault="00A16C1E" w:rsidP="00A16C1E">
      <w:pPr>
        <w:pStyle w:val="Standard"/>
        <w:rPr>
          <w:rFonts w:ascii="Garamond" w:hAnsi="Garamond"/>
          <w:sz w:val="20"/>
        </w:rPr>
      </w:pPr>
      <w:r w:rsidRPr="00A52590">
        <w:rPr>
          <w:rFonts w:ascii="Garamond" w:hAnsi="Garamond"/>
          <w:sz w:val="20"/>
        </w:rPr>
        <w:t>(4) Nem minősül KKV-nak az a vállalkozás, amelyben az állam vagy az önkormányzat közvetlen vagy közvetett tulajdoni részesedése – tőke vagy szavazati jog alapján – külön-külön vagy együttesen meghaladja a 25%-ot.</w:t>
      </w:r>
    </w:p>
    <w:p w:rsidR="00A16C1E" w:rsidRPr="00A52590" w:rsidRDefault="00A16C1E" w:rsidP="00A16C1E">
      <w:pPr>
        <w:pStyle w:val="Standard"/>
        <w:rPr>
          <w:rFonts w:ascii="Garamond" w:hAnsi="Garamond"/>
          <w:sz w:val="20"/>
        </w:rPr>
      </w:pPr>
      <w:r w:rsidRPr="00A52590">
        <w:rPr>
          <w:rFonts w:ascii="Garamond" w:hAnsi="Garamond"/>
          <w:sz w:val="20"/>
        </w:rPr>
        <w:t>(5) A (4) bekezdésben foglalt korlátozó rendelkezést nem kell alkalmazni a 19. § 1. pontjában meghatározott befektetők részesedése esetében.</w:t>
      </w:r>
    </w:p>
    <w:p w:rsidR="00A16C1E" w:rsidRPr="00A52590" w:rsidRDefault="00A16C1E" w:rsidP="00A16C1E">
      <w:pPr>
        <w:pStyle w:val="Textbody"/>
        <w:rPr>
          <w:rFonts w:ascii="Garamond" w:hAnsi="Garamond"/>
          <w:sz w:val="20"/>
          <w:szCs w:val="20"/>
        </w:rPr>
      </w:pPr>
      <w:r w:rsidRPr="00A52590">
        <w:rPr>
          <w:rFonts w:ascii="Garamond" w:hAnsi="Garamond"/>
          <w:sz w:val="20"/>
          <w:szCs w:val="20"/>
        </w:rPr>
        <w:t>(6) Ahol jogszabály „KKV-t”, „mikro-, kis- és középvállalkozást”, illetve „kis- és középvállalkozást” említ, azon – ha törvény másként nem rendelkezik az e törvény szerinti KKV-t kell érteni./”</w:t>
      </w:r>
    </w:p>
    <w:p w:rsidR="0031770F" w:rsidRPr="008B6AA6" w:rsidRDefault="0031770F" w:rsidP="0031770F">
      <w:pPr>
        <w:tabs>
          <w:tab w:val="center" w:pos="6521"/>
        </w:tabs>
        <w:jc w:val="both"/>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A804F4" w:rsidRDefault="00A804F4" w:rsidP="00A804F4">
      <w:pPr>
        <w:rPr>
          <w:rFonts w:ascii="Garamond" w:hAnsi="Garamond" w:cs="Times New Roman"/>
          <w:b/>
          <w:sz w:val="22"/>
          <w:szCs w:val="22"/>
        </w:rPr>
      </w:pPr>
    </w:p>
    <w:p w:rsidR="00A804F4" w:rsidRDefault="00A804F4" w:rsidP="00A804F4">
      <w:pPr>
        <w:jc w:val="right"/>
        <w:rPr>
          <w:rFonts w:ascii="Garamond" w:hAnsi="Garamond" w:cs="Times New Roman"/>
          <w:b/>
          <w:szCs w:val="22"/>
        </w:rPr>
      </w:pPr>
      <w:r w:rsidRPr="00A804F4">
        <w:rPr>
          <w:rFonts w:ascii="Garamond" w:hAnsi="Garamond" w:cs="Times New Roman"/>
          <w:b/>
          <w:szCs w:val="22"/>
        </w:rPr>
        <w:t>6/C. számú melléklet</w:t>
      </w:r>
    </w:p>
    <w:p w:rsidR="00A804F4" w:rsidRDefault="00A804F4" w:rsidP="00A804F4">
      <w:pPr>
        <w:jc w:val="right"/>
        <w:rPr>
          <w:rFonts w:ascii="Garamond" w:hAnsi="Garamond" w:cs="Times New Roman"/>
          <w:b/>
          <w:szCs w:val="22"/>
        </w:rPr>
      </w:pPr>
    </w:p>
    <w:p w:rsidR="00A804F4" w:rsidRDefault="00A804F4" w:rsidP="008C3903">
      <w:pPr>
        <w:spacing w:after="120"/>
        <w:jc w:val="center"/>
        <w:rPr>
          <w:rFonts w:ascii="Garamond" w:hAnsi="Garamond" w:cs="Times New Roman"/>
          <w:b/>
          <w:szCs w:val="22"/>
        </w:rPr>
      </w:pPr>
      <w:r>
        <w:rPr>
          <w:rFonts w:ascii="Garamond" w:hAnsi="Garamond" w:cs="Times New Roman"/>
          <w:b/>
          <w:szCs w:val="22"/>
        </w:rPr>
        <w:t>Nyilatkozat a  Kbt. 67. § (4) bekezdése alapján</w:t>
      </w:r>
    </w:p>
    <w:p w:rsidR="00A804F4" w:rsidRDefault="00A804F4" w:rsidP="008C3903">
      <w:pPr>
        <w:jc w:val="center"/>
        <w:rPr>
          <w:rFonts w:ascii="Garamond" w:hAnsi="Garamond" w:cs="Times New Roman"/>
          <w:b/>
          <w:i/>
          <w:szCs w:val="22"/>
        </w:rPr>
      </w:pPr>
      <w:r w:rsidRPr="00A804F4">
        <w:rPr>
          <w:rFonts w:ascii="Garamond" w:hAnsi="Garamond" w:cs="Times New Roman"/>
          <w:b/>
          <w:i/>
          <w:szCs w:val="22"/>
        </w:rPr>
        <w:t>„Aneszteziológiai és intenzív terápiás fogyóanyagok beszerzése”</w:t>
      </w:r>
    </w:p>
    <w:p w:rsidR="00A804F4" w:rsidRDefault="00A804F4" w:rsidP="008C3903">
      <w:pPr>
        <w:jc w:val="center"/>
        <w:rPr>
          <w:rFonts w:ascii="Garamond" w:hAnsi="Garamond" w:cs="Times New Roman"/>
          <w:b/>
          <w:i/>
          <w:szCs w:val="22"/>
        </w:rPr>
      </w:pPr>
    </w:p>
    <w:p w:rsidR="00A804F4" w:rsidRDefault="00A804F4" w:rsidP="008C3903">
      <w:pPr>
        <w:jc w:val="both"/>
        <w:rPr>
          <w:rFonts w:ascii="Garamond" w:hAnsi="Garamond" w:cs="Times New Roman"/>
          <w:szCs w:val="22"/>
        </w:rPr>
      </w:pPr>
      <w:r>
        <w:rPr>
          <w:rFonts w:ascii="Garamond" w:hAnsi="Garamond" w:cs="Times New Roman"/>
          <w:szCs w:val="22"/>
        </w:rPr>
        <w:t xml:space="preserve">Alulírott ………………………, mint a(z) ………………………… (székhely:………………..) cégjegyzésre jogosult/meghatalmazott </w:t>
      </w:r>
      <w:r>
        <w:rPr>
          <w:rStyle w:val="Lbjegyzet-hivatkozs"/>
          <w:rFonts w:ascii="Garamond" w:hAnsi="Garamond" w:cs="Times New Roman"/>
          <w:szCs w:val="22"/>
        </w:rPr>
        <w:footnoteReference w:id="67"/>
      </w:r>
      <w:r>
        <w:rPr>
          <w:rFonts w:ascii="Garamond" w:hAnsi="Garamond" w:cs="Times New Roman"/>
          <w:szCs w:val="22"/>
        </w:rPr>
        <w:t xml:space="preserve"> képviselője ezennel kijelentem, hogy társaságunk  nem vesz igénybe a Kbt. 62. § (1)-(2) bekezdése szerinti kizáró ok hatálya  alá eső alvállalkozót. </w:t>
      </w:r>
    </w:p>
    <w:p w:rsidR="00A804F4" w:rsidRDefault="00A804F4" w:rsidP="008C3903">
      <w:pPr>
        <w:jc w:val="both"/>
        <w:rPr>
          <w:rFonts w:ascii="Garamond" w:hAnsi="Garamond" w:cs="Times New Roman"/>
          <w:szCs w:val="22"/>
        </w:rPr>
      </w:pPr>
    </w:p>
    <w:p w:rsidR="00A804F4" w:rsidRPr="008B6AA6" w:rsidRDefault="00A804F4" w:rsidP="00A804F4">
      <w:pPr>
        <w:jc w:val="both"/>
        <w:rPr>
          <w:rFonts w:ascii="Garamond" w:hAnsi="Garamond"/>
        </w:rPr>
      </w:pPr>
      <w:r w:rsidRPr="008B6AA6">
        <w:rPr>
          <w:rFonts w:ascii="Garamond" w:hAnsi="Garamond"/>
        </w:rPr>
        <w:t>Keltezés (helység, év, hónap, nap)</w:t>
      </w:r>
    </w:p>
    <w:p w:rsidR="00A804F4" w:rsidRPr="008B6AA6" w:rsidRDefault="00A804F4" w:rsidP="00A804F4">
      <w:pPr>
        <w:jc w:val="both"/>
        <w:rPr>
          <w:rFonts w:ascii="Garamond" w:hAnsi="Garamond"/>
        </w:rPr>
      </w:pPr>
    </w:p>
    <w:p w:rsidR="00A804F4" w:rsidRPr="008B6AA6" w:rsidRDefault="00A804F4" w:rsidP="00A804F4">
      <w:pPr>
        <w:tabs>
          <w:tab w:val="center" w:pos="6521"/>
        </w:tabs>
        <w:jc w:val="both"/>
        <w:rPr>
          <w:rFonts w:ascii="Garamond" w:hAnsi="Garamond"/>
        </w:rPr>
      </w:pPr>
      <w:r w:rsidRPr="008B6AA6">
        <w:rPr>
          <w:rFonts w:ascii="Garamond" w:hAnsi="Garamond"/>
        </w:rPr>
        <w:tab/>
        <w:t>…………………………………………</w:t>
      </w:r>
    </w:p>
    <w:p w:rsidR="00A804F4" w:rsidRPr="008B6AA6" w:rsidRDefault="00A804F4" w:rsidP="00A804F4">
      <w:pPr>
        <w:tabs>
          <w:tab w:val="center" w:pos="6521"/>
        </w:tabs>
        <w:jc w:val="both"/>
        <w:rPr>
          <w:rFonts w:ascii="Garamond" w:hAnsi="Garamond"/>
        </w:rPr>
      </w:pPr>
      <w:r>
        <w:rPr>
          <w:rFonts w:ascii="Garamond" w:hAnsi="Garamond"/>
        </w:rPr>
        <w:tab/>
        <w:t xml:space="preserve">   (cégszerű aláírás</w:t>
      </w:r>
      <w:r w:rsidRPr="008B6AA6">
        <w:rPr>
          <w:rFonts w:ascii="Garamond" w:hAnsi="Garamond"/>
        </w:rPr>
        <w:t>)</w:t>
      </w:r>
    </w:p>
    <w:p w:rsidR="005321AD" w:rsidRPr="005321AD" w:rsidRDefault="005321AD" w:rsidP="005321AD">
      <w:pPr>
        <w:jc w:val="both"/>
        <w:rPr>
          <w:rFonts w:ascii="Garamond" w:hAnsi="Garamond" w:cs="Times New Roman"/>
          <w:szCs w:val="22"/>
          <w:rPrChange w:id="94" w:author="dr. Szentes Dóra" w:date="2017-06-21T11:16:00Z">
            <w:rPr>
              <w:rFonts w:ascii="Garamond" w:hAnsi="Garamond" w:cs="Times New Roman"/>
              <w:b/>
              <w:i/>
              <w:szCs w:val="22"/>
            </w:rPr>
          </w:rPrChange>
        </w:rPr>
        <w:sectPr w:rsidR="005321AD" w:rsidRPr="005321AD" w:rsidSect="005114A4">
          <w:headerReference w:type="even" r:id="rId28"/>
          <w:headerReference w:type="default" r:id="rId29"/>
          <w:footerReference w:type="even" r:id="rId30"/>
          <w:footerReference w:type="default" r:id="rId31"/>
          <w:footerReference w:type="first" r:id="rId32"/>
          <w:pgSz w:w="11906" w:h="16838"/>
          <w:pgMar w:top="1417" w:right="1417" w:bottom="1258" w:left="1417" w:header="708" w:footer="708" w:gutter="0"/>
          <w:cols w:space="708"/>
          <w:docGrid w:linePitch="360"/>
        </w:sectPr>
        <w:pPrChange w:id="95" w:author="dr. Szentes Dóra" w:date="2017-06-21T11:15:00Z">
          <w:pPr>
            <w:jc w:val="right"/>
          </w:pPr>
        </w:pPrChange>
      </w:pPr>
    </w:p>
    <w:p w:rsidR="00671182" w:rsidRDefault="00671182" w:rsidP="00671182">
      <w:pPr>
        <w:pStyle w:val="Szvegtrzs21"/>
        <w:tabs>
          <w:tab w:val="left" w:pos="7938"/>
        </w:tabs>
        <w:spacing w:after="0" w:line="240" w:lineRule="auto"/>
        <w:ind w:right="-284"/>
        <w:jc w:val="right"/>
        <w:rPr>
          <w:rFonts w:ascii="Garamond" w:hAnsi="Garamond"/>
          <w:b/>
          <w:bCs/>
          <w:lang w:val="hu-HU"/>
        </w:rPr>
      </w:pPr>
      <w:r w:rsidRPr="00E40767">
        <w:rPr>
          <w:rFonts w:ascii="Garamond" w:hAnsi="Garamond"/>
          <w:b/>
          <w:bCs/>
          <w:lang w:val="hu-HU"/>
        </w:rPr>
        <w:lastRenderedPageBreak/>
        <w:t>7. számú melléklet</w:t>
      </w:r>
    </w:p>
    <w:p w:rsidR="0031770F" w:rsidRPr="005114A4" w:rsidRDefault="0031770F" w:rsidP="00643C39">
      <w:pPr>
        <w:pStyle w:val="Stlus4"/>
      </w:pPr>
      <w:r w:rsidRPr="005114A4">
        <w:t>NYILATKOZAT</w:t>
      </w:r>
      <w:r w:rsidR="005114A4" w:rsidRPr="005114A4">
        <w:rPr>
          <w:caps/>
        </w:rPr>
        <w:br/>
      </w:r>
      <w:r w:rsidR="005114A4" w:rsidRPr="005114A4">
        <w:t>a Kbt. 65.§ (7) bekezdés alapján</w:t>
      </w:r>
      <w:r w:rsidR="00722A23" w:rsidRPr="005114A4">
        <w:rPr>
          <w:rStyle w:val="Lbjegyzet-hivatkozs"/>
          <w:b w:val="0"/>
          <w:lang w:val="hu-HU"/>
        </w:rPr>
        <w:footnoteReference w:id="68"/>
      </w:r>
    </w:p>
    <w:p w:rsidR="0031770F" w:rsidRDefault="0031770F" w:rsidP="0031770F">
      <w:pPr>
        <w:jc w:val="center"/>
        <w:rPr>
          <w:rFonts w:ascii="Garamond" w:hAnsi="Garamond" w:cs="Times New Roman"/>
          <w:b/>
          <w:i/>
        </w:rPr>
      </w:pPr>
      <w:r w:rsidRPr="008B6AA6">
        <w:rPr>
          <w:rFonts w:ascii="Garamond" w:hAnsi="Garamond" w:cs="Times New Roman"/>
          <w:b/>
          <w:i/>
        </w:rPr>
        <w:t>„</w:t>
      </w:r>
      <w:r w:rsidR="0094409D">
        <w:rPr>
          <w:rFonts w:ascii="Garamond" w:eastAsiaTheme="minorHAnsi" w:hAnsi="Garamond"/>
          <w:b/>
          <w:i/>
        </w:rPr>
        <w:t xml:space="preserve">Aneszteziológiai és intenzív terápiás fogyóanyagok </w:t>
      </w:r>
      <w:r w:rsidR="00BF4872">
        <w:rPr>
          <w:rFonts w:ascii="Garamond" w:eastAsiaTheme="minorHAnsi" w:hAnsi="Garamond"/>
          <w:b/>
          <w:i/>
        </w:rPr>
        <w:t>beszerzése</w:t>
      </w:r>
      <w:r w:rsidRPr="00A15DDA">
        <w:rPr>
          <w:rFonts w:ascii="Garamond" w:hAnsi="Garamond" w:cs="Times New Roman"/>
          <w:b/>
          <w:i/>
        </w:rPr>
        <w:t>”</w:t>
      </w:r>
    </w:p>
    <w:p w:rsidR="00163814" w:rsidRPr="00C840C7" w:rsidRDefault="00163814" w:rsidP="00C840C7">
      <w:pPr>
        <w:rPr>
          <w:rFonts w:ascii="Garamond" w:hAnsi="Garamond" w:cs="Times New Roman"/>
          <w:b/>
        </w:rPr>
      </w:pPr>
    </w:p>
    <w:p w:rsidR="0031770F" w:rsidRPr="008B6AA6" w:rsidRDefault="0031770F" w:rsidP="0031770F">
      <w:pPr>
        <w:tabs>
          <w:tab w:val="center" w:pos="6521"/>
        </w:tabs>
        <w:rPr>
          <w:rFonts w:ascii="Garamond" w:hAnsi="Garamond"/>
        </w:rPr>
      </w:pPr>
    </w:p>
    <w:p w:rsidR="00D53274" w:rsidRDefault="00D53274" w:rsidP="00D53274">
      <w:pPr>
        <w:tabs>
          <w:tab w:val="center" w:pos="6521"/>
        </w:tabs>
        <w:rPr>
          <w:rFonts w:ascii="Garamond" w:hAnsi="Garamond"/>
        </w:rPr>
      </w:pPr>
      <w:r>
        <w:rPr>
          <w:rFonts w:ascii="Garamond" w:hAnsi="Garamond"/>
        </w:rPr>
        <w:t xml:space="preserve">Alulírott …………………………………………. mint a(z) ……………………………………………. (székhely:…………………………………..) cégjegyzésre jogosult/meghatalmazott képviselője </w:t>
      </w:r>
      <w:r>
        <w:rPr>
          <w:rStyle w:val="Lbjegyzet-hivatkozs"/>
          <w:rFonts w:ascii="Garamond" w:hAnsi="Garamond"/>
        </w:rPr>
        <w:footnoteReference w:id="69"/>
      </w:r>
      <w:r>
        <w:rPr>
          <w:rFonts w:ascii="Garamond" w:hAnsi="Garamond"/>
        </w:rPr>
        <w:t xml:space="preserve"> az „Aneszteziológiai és intenzív te</w:t>
      </w:r>
      <w:r w:rsidR="000271D9">
        <w:rPr>
          <w:rFonts w:ascii="Garamond" w:hAnsi="Garamond"/>
        </w:rPr>
        <w:t>rápiás fogyóanyagok beszerzése</w:t>
      </w:r>
      <w:r>
        <w:rPr>
          <w:rFonts w:ascii="Garamond" w:hAnsi="Garamond"/>
        </w:rPr>
        <w:t xml:space="preserve">” tárgyú közbeszerzési eljárásban nyilatkozom, hogy más szervezet (vagy személy) erőforrására jelen közbeszerzési eljárásban </w:t>
      </w:r>
    </w:p>
    <w:p w:rsidR="00D53274" w:rsidRPr="00D53274" w:rsidRDefault="00D53274" w:rsidP="00D53274">
      <w:pPr>
        <w:tabs>
          <w:tab w:val="center" w:pos="6521"/>
        </w:tabs>
        <w:rPr>
          <w:rFonts w:ascii="Garamond" w:hAnsi="Garamond"/>
        </w:rPr>
      </w:pPr>
    </w:p>
    <w:p w:rsidR="00D53274" w:rsidRDefault="00D53274" w:rsidP="00D53274">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támaszkodunk,</w:t>
      </w:r>
    </w:p>
    <w:p w:rsidR="00D53274" w:rsidRPr="00D53274" w:rsidRDefault="00D53274" w:rsidP="00D53274">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nem támaszkodunk</w:t>
      </w:r>
      <w:r w:rsidRPr="00D53274">
        <w:rPr>
          <w:rFonts w:ascii="Garamond" w:hAnsi="Garamond"/>
        </w:rPr>
        <w:t xml:space="preserve">. </w:t>
      </w:r>
      <w:r>
        <w:rPr>
          <w:rStyle w:val="Lbjegyzet-hivatkozs"/>
          <w:rFonts w:ascii="Garamond" w:hAnsi="Garamond"/>
        </w:rPr>
        <w:footnoteReference w:id="70"/>
      </w:r>
    </w:p>
    <w:p w:rsidR="00D53274" w:rsidRDefault="00D53274" w:rsidP="0031770F">
      <w:pPr>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w:t>
      </w:r>
      <w:r w:rsidR="00D53274">
        <w:rPr>
          <w:rFonts w:ascii="Garamond" w:hAnsi="Garamond"/>
        </w:rPr>
        <w:t xml:space="preserve"> </w:t>
      </w:r>
      <w:r w:rsidRPr="008B6AA6">
        <w:rPr>
          <w:rFonts w:ascii="Garamond" w:hAnsi="Garamond"/>
        </w:rPr>
        <w:t>…………</w:t>
      </w:r>
      <w:r w:rsidR="00D53274">
        <w:rPr>
          <w:rFonts w:ascii="Garamond" w:hAnsi="Garamond"/>
        </w:rPr>
        <w:t>..</w:t>
      </w:r>
      <w:r w:rsidRPr="008B6AA6">
        <w:rPr>
          <w:rFonts w:ascii="Garamond" w:hAnsi="Garamond"/>
        </w:rPr>
        <w: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1"/>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w:t>
      </w:r>
      <w:r w:rsidR="00D53274">
        <w:rPr>
          <w:rFonts w:ascii="Garamond" w:hAnsi="Garamond"/>
        </w:rPr>
        <w:t xml:space="preserve">rőforrására kíván támaszkodni: </w:t>
      </w: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lastRenderedPageBreak/>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7A5E63" w:rsidRPr="008B6AA6">
        <w:rPr>
          <w:rFonts w:ascii="Garamond" w:hAnsi="Garamond"/>
        </w:rPr>
        <w:t>szolgáltatást</w:t>
      </w:r>
      <w:r w:rsidRPr="008B6AA6">
        <w:rPr>
          <w:rFonts w:ascii="Garamond" w:hAnsi="Garamond"/>
        </w:rPr>
        <w:t>, amelyhez e kapacitásokra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221ACE" w:rsidRPr="00221ACE" w:rsidRDefault="00221ACE" w:rsidP="00221ACE">
      <w:pPr>
        <w:pStyle w:val="Standard"/>
        <w:jc w:val="right"/>
        <w:rPr>
          <w:rFonts w:ascii="Garamond" w:hAnsi="Garamond"/>
          <w:b/>
          <w:bCs/>
          <w:szCs w:val="22"/>
        </w:rPr>
      </w:pPr>
      <w:bookmarkStart w:id="96" w:name="_Toc465678971"/>
      <w:r w:rsidRPr="00E40767">
        <w:rPr>
          <w:rFonts w:ascii="Garamond" w:hAnsi="Garamond"/>
          <w:b/>
          <w:bCs/>
          <w:szCs w:val="22"/>
        </w:rPr>
        <w:lastRenderedPageBreak/>
        <w:t>8. számú melléklet</w:t>
      </w:r>
    </w:p>
    <w:p w:rsidR="00221ACE" w:rsidRPr="00221ACE" w:rsidRDefault="00221ACE" w:rsidP="00221ACE">
      <w:pPr>
        <w:pStyle w:val="Standard"/>
        <w:jc w:val="center"/>
        <w:rPr>
          <w:rFonts w:ascii="Garamond" w:hAnsi="Garamond"/>
          <w:b/>
          <w:bCs/>
          <w:sz w:val="28"/>
          <w:szCs w:val="26"/>
        </w:rPr>
      </w:pPr>
    </w:p>
    <w:p w:rsidR="00221ACE" w:rsidRDefault="00221ACE" w:rsidP="00221ACE">
      <w:pPr>
        <w:pStyle w:val="Standard"/>
        <w:jc w:val="center"/>
        <w:rPr>
          <w:rFonts w:ascii="Garamond" w:hAnsi="Garamond"/>
          <w:b/>
          <w:bCs/>
          <w:szCs w:val="22"/>
        </w:rPr>
      </w:pPr>
      <w:r>
        <w:rPr>
          <w:rFonts w:ascii="Garamond" w:hAnsi="Garamond"/>
          <w:b/>
          <w:bCs/>
          <w:szCs w:val="22"/>
        </w:rPr>
        <w:t>NYILATKOZAT</w:t>
      </w:r>
    </w:p>
    <w:p w:rsidR="00221ACE" w:rsidRDefault="00221ACE" w:rsidP="00221ACE">
      <w:pPr>
        <w:pStyle w:val="Standard"/>
        <w:jc w:val="center"/>
        <w:rPr>
          <w:rFonts w:ascii="Garamond" w:hAnsi="Garamond"/>
          <w:b/>
          <w:bCs/>
          <w:szCs w:val="22"/>
        </w:rPr>
      </w:pPr>
      <w:r w:rsidRPr="00221ACE">
        <w:rPr>
          <w:rFonts w:ascii="Garamond" w:hAnsi="Garamond"/>
          <w:b/>
          <w:bCs/>
          <w:szCs w:val="22"/>
        </w:rPr>
        <w:t>a Kbt. 73. § (4)-(5) bekezdése szerint</w:t>
      </w:r>
    </w:p>
    <w:p w:rsidR="00221ACE" w:rsidRDefault="00221ACE" w:rsidP="00221ACE">
      <w:pPr>
        <w:pStyle w:val="Standard"/>
        <w:jc w:val="center"/>
        <w:rPr>
          <w:rFonts w:ascii="Garamond" w:hAnsi="Garamond"/>
          <w:b/>
          <w:bCs/>
          <w:szCs w:val="22"/>
        </w:rPr>
      </w:pPr>
    </w:p>
    <w:p w:rsidR="00221ACE" w:rsidRPr="00221ACE" w:rsidRDefault="00221ACE" w:rsidP="00221ACE">
      <w:pPr>
        <w:pStyle w:val="Standard"/>
        <w:jc w:val="center"/>
        <w:rPr>
          <w:rFonts w:ascii="Garamond" w:hAnsi="Garamond"/>
          <w:i/>
          <w:szCs w:val="22"/>
        </w:rPr>
      </w:pPr>
      <w:r w:rsidRPr="00221ACE">
        <w:rPr>
          <w:rFonts w:ascii="Garamond" w:hAnsi="Garamond"/>
          <w:b/>
          <w:bCs/>
          <w:i/>
          <w:szCs w:val="22"/>
        </w:rPr>
        <w:t>„Aneszteziológiai és intenzív te</w:t>
      </w:r>
      <w:r w:rsidR="00BF4872">
        <w:rPr>
          <w:rFonts w:ascii="Garamond" w:hAnsi="Garamond"/>
          <w:b/>
          <w:bCs/>
          <w:i/>
          <w:szCs w:val="22"/>
        </w:rPr>
        <w:t>rápiás fogyóanyagok beszerzése</w:t>
      </w:r>
      <w:r w:rsidRPr="00221ACE">
        <w:rPr>
          <w:rFonts w:ascii="Garamond" w:hAnsi="Garamond"/>
          <w:b/>
          <w:bCs/>
          <w:i/>
          <w:szCs w:val="22"/>
        </w:rPr>
        <w:t>”</w:t>
      </w:r>
    </w:p>
    <w:p w:rsidR="00221ACE" w:rsidRPr="00221ACE" w:rsidRDefault="00221ACE" w:rsidP="00221ACE">
      <w:pPr>
        <w:pStyle w:val="Standard"/>
        <w:jc w:val="center"/>
        <w:rPr>
          <w:rFonts w:ascii="Garamond" w:hAnsi="Garamond"/>
          <w:b/>
          <w:bCs/>
          <w:i/>
          <w:szCs w:val="22"/>
        </w:rPr>
      </w:pPr>
    </w:p>
    <w:p w:rsidR="00221ACE" w:rsidRPr="00221ACE" w:rsidRDefault="00221ACE" w:rsidP="00221ACE">
      <w:pPr>
        <w:pStyle w:val="Standard"/>
        <w:jc w:val="center"/>
        <w:rPr>
          <w:rFonts w:ascii="Garamond" w:hAnsi="Garamond"/>
          <w:b/>
          <w:bCs/>
          <w:i/>
          <w:szCs w:val="22"/>
        </w:rPr>
      </w:pPr>
    </w:p>
    <w:p w:rsidR="00221ACE" w:rsidRPr="00221ACE" w:rsidRDefault="00221ACE" w:rsidP="00643C39">
      <w:pPr>
        <w:pStyle w:val="Standard"/>
        <w:tabs>
          <w:tab w:val="left" w:pos="2268"/>
          <w:tab w:val="right" w:leader="dot" w:pos="10490"/>
        </w:tabs>
        <w:jc w:val="both"/>
        <w:rPr>
          <w:rFonts w:ascii="Garamond" w:hAnsi="Garamond"/>
          <w:szCs w:val="22"/>
        </w:rPr>
      </w:pPr>
      <w:bookmarkStart w:id="97" w:name="_Toc482904434"/>
      <w:r w:rsidRPr="00221ACE">
        <w:rPr>
          <w:rFonts w:ascii="Garamond" w:hAnsi="Garamond"/>
          <w:szCs w:val="22"/>
        </w:rPr>
        <w:t>Alulírott ……</w:t>
      </w:r>
      <w:r>
        <w:rPr>
          <w:rFonts w:ascii="Garamond" w:hAnsi="Garamond"/>
          <w:szCs w:val="22"/>
        </w:rPr>
        <w:t>………….</w:t>
      </w:r>
      <w:r w:rsidRPr="00221ACE">
        <w:rPr>
          <w:rFonts w:ascii="Garamond" w:hAnsi="Garamond"/>
          <w:szCs w:val="22"/>
        </w:rPr>
        <w:t>…………</w:t>
      </w:r>
      <w:r>
        <w:rPr>
          <w:rFonts w:ascii="Garamond" w:hAnsi="Garamond"/>
          <w:szCs w:val="22"/>
        </w:rPr>
        <w:t>……</w:t>
      </w:r>
      <w:r w:rsidRPr="00221ACE">
        <w:rPr>
          <w:rFonts w:ascii="Garamond" w:hAnsi="Garamond"/>
          <w:szCs w:val="22"/>
        </w:rPr>
        <w:t xml:space="preserve">……, mint Ajánlattevő </w:t>
      </w:r>
      <w:r w:rsidRPr="00221ACE">
        <w:rPr>
          <w:rFonts w:ascii="Garamond" w:hAnsi="Garamond"/>
          <w:b/>
          <w:szCs w:val="22"/>
        </w:rPr>
        <w:t>„Aneszteziológiai és intenzív t</w:t>
      </w:r>
      <w:r w:rsidR="00BF4872">
        <w:rPr>
          <w:rFonts w:ascii="Garamond" w:hAnsi="Garamond"/>
          <w:b/>
          <w:szCs w:val="22"/>
        </w:rPr>
        <w:t>erápiás fogyóanyagok beszerzése</w:t>
      </w:r>
      <w:r w:rsidRPr="00221ACE">
        <w:rPr>
          <w:rFonts w:ascii="Garamond" w:eastAsia="Arial Unicode MS" w:hAnsi="Garamond" w:cs="Arial Unicode MS"/>
          <w:b/>
          <w:szCs w:val="22"/>
          <w:lang w:eastAsia="hu-HU"/>
        </w:rPr>
        <w:t>”</w:t>
      </w:r>
      <w:r w:rsidRPr="00221ACE">
        <w:rPr>
          <w:rFonts w:ascii="Garamond" w:hAnsi="Garamond"/>
          <w:szCs w:val="22"/>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bookmarkEnd w:id="97"/>
    </w:p>
    <w:p w:rsidR="00221ACE" w:rsidRPr="00221ACE" w:rsidRDefault="00221ACE" w:rsidP="00643C39">
      <w:pPr>
        <w:pStyle w:val="Standard"/>
        <w:rPr>
          <w:rFonts w:ascii="Garamond" w:hAnsi="Garamond"/>
          <w:szCs w:val="22"/>
        </w:rPr>
      </w:pPr>
    </w:p>
    <w:p w:rsidR="00221ACE" w:rsidRPr="00221ACE" w:rsidRDefault="00221ACE" w:rsidP="00643C39">
      <w:pPr>
        <w:pStyle w:val="Standard"/>
        <w:jc w:val="both"/>
        <w:rPr>
          <w:rFonts w:ascii="Garamond" w:hAnsi="Garamond"/>
          <w:szCs w:val="22"/>
        </w:rPr>
      </w:pPr>
      <w:r w:rsidRPr="00221ACE">
        <w:rPr>
          <w:rFonts w:ascii="Garamond" w:hAnsi="Garamond"/>
          <w:szCs w:val="22"/>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221ACE" w:rsidRDefault="00221ACE" w:rsidP="00221ACE">
      <w:pPr>
        <w:pStyle w:val="Standard"/>
        <w:rPr>
          <w:rFonts w:ascii="Garamond" w:hAnsi="Garamond"/>
          <w:szCs w:val="22"/>
        </w:rPr>
      </w:pPr>
    </w:p>
    <w:p w:rsidR="00221ACE" w:rsidRPr="00221ACE" w:rsidRDefault="00221ACE" w:rsidP="00221ACE">
      <w:pPr>
        <w:pStyle w:val="Standard"/>
        <w:rPr>
          <w:rFonts w:ascii="Garamond" w:hAnsi="Garamond"/>
          <w:szCs w:val="22"/>
        </w:rPr>
      </w:pPr>
    </w:p>
    <w:p w:rsidR="00221ACE" w:rsidRPr="00221ACE" w:rsidRDefault="00221ACE" w:rsidP="00221ACE">
      <w:pPr>
        <w:pStyle w:val="Standard"/>
        <w:rPr>
          <w:rFonts w:ascii="Garamond" w:hAnsi="Garamond" w:cs="Calibri"/>
          <w:szCs w:val="22"/>
        </w:rPr>
      </w:pPr>
      <w:r w:rsidRPr="00221ACE">
        <w:rPr>
          <w:rFonts w:ascii="Garamond" w:hAnsi="Garamond" w:cs="Calibri"/>
          <w:szCs w:val="22"/>
        </w:rPr>
        <w:t>Kelt………………………., …….... év …………………. hó ….. napján.</w:t>
      </w:r>
    </w:p>
    <w:p w:rsidR="00221ACE" w:rsidRPr="00221ACE" w:rsidRDefault="00221ACE" w:rsidP="00221ACE">
      <w:pPr>
        <w:pStyle w:val="Standard"/>
        <w:rPr>
          <w:rFonts w:ascii="Garamond" w:hAnsi="Garamond"/>
          <w:szCs w:val="22"/>
        </w:rPr>
      </w:pPr>
    </w:p>
    <w:p w:rsidR="00221ACE" w:rsidRPr="00221ACE" w:rsidRDefault="00221ACE" w:rsidP="00221ACE">
      <w:pPr>
        <w:pStyle w:val="Standard"/>
        <w:rPr>
          <w:rFonts w:ascii="Garamond" w:hAnsi="Garamond"/>
          <w:szCs w:val="22"/>
        </w:rPr>
      </w:pPr>
    </w:p>
    <w:p w:rsidR="00221ACE" w:rsidRPr="00221ACE" w:rsidRDefault="00221ACE" w:rsidP="00221ACE">
      <w:pPr>
        <w:pStyle w:val="Szvegtrzs21"/>
        <w:spacing w:before="0" w:after="0"/>
        <w:ind w:left="3824" w:firstLine="424"/>
        <w:jc w:val="right"/>
        <w:rPr>
          <w:rFonts w:ascii="Garamond" w:hAnsi="Garamond" w:cs="Calibri"/>
          <w:szCs w:val="22"/>
        </w:rPr>
      </w:pPr>
      <w:r w:rsidRPr="00221ACE">
        <w:rPr>
          <w:rFonts w:ascii="Garamond" w:hAnsi="Garamond" w:cs="Calibri"/>
          <w:szCs w:val="22"/>
        </w:rPr>
        <w:t>……………………………………</w:t>
      </w:r>
    </w:p>
    <w:p w:rsidR="00221ACE" w:rsidRPr="00B56267" w:rsidRDefault="00221ACE" w:rsidP="00221ACE">
      <w:pPr>
        <w:pStyle w:val="Textbody"/>
        <w:spacing w:after="0"/>
        <w:ind w:left="5672" w:firstLine="709"/>
        <w:rPr>
          <w:rFonts w:asciiTheme="minorHAnsi" w:hAnsiTheme="minorHAnsi" w:cs="Calibri"/>
          <w:sz w:val="22"/>
          <w:szCs w:val="22"/>
        </w:rPr>
      </w:pPr>
      <w:r>
        <w:rPr>
          <w:rFonts w:ascii="Garamond" w:hAnsi="Garamond" w:cs="Calibri"/>
          <w:szCs w:val="22"/>
        </w:rPr>
        <w:t xml:space="preserve">        </w:t>
      </w:r>
      <w:r w:rsidRPr="00221ACE">
        <w:rPr>
          <w:rFonts w:ascii="Garamond" w:hAnsi="Garamond" w:cs="Calibri"/>
          <w:szCs w:val="22"/>
        </w:rPr>
        <w:t>cégszerű aláírás</w:t>
      </w:r>
    </w:p>
    <w:p w:rsidR="00221ACE" w:rsidRPr="00B56267" w:rsidRDefault="00221ACE" w:rsidP="00221ACE">
      <w:pPr>
        <w:rPr>
          <w:rFonts w:eastAsia="Calibri" w:cs="Calibri"/>
          <w:kern w:val="3"/>
        </w:rPr>
      </w:pPr>
      <w:r w:rsidRPr="00B56267">
        <w:rPr>
          <w:rFonts w:cs="Calibri"/>
        </w:rPr>
        <w:br w:type="page"/>
      </w:r>
    </w:p>
    <w:bookmarkEnd w:id="96"/>
    <w:p w:rsidR="008B6AA6" w:rsidRPr="008B6AA6" w:rsidRDefault="00221ACE" w:rsidP="00671182">
      <w:pPr>
        <w:jc w:val="right"/>
        <w:rPr>
          <w:rFonts w:ascii="Garamond" w:hAnsi="Garamond"/>
          <w:b/>
        </w:rPr>
      </w:pPr>
      <w:r w:rsidRPr="00E40767">
        <w:rPr>
          <w:rFonts w:ascii="Garamond" w:hAnsi="Garamond"/>
          <w:b/>
        </w:rPr>
        <w:lastRenderedPageBreak/>
        <w:t>9</w:t>
      </w:r>
      <w:r w:rsidR="00671182" w:rsidRPr="00E40767">
        <w:rPr>
          <w:rFonts w:ascii="Garamond" w:hAnsi="Garamond"/>
          <w:b/>
        </w:rPr>
        <w:t>. számú melléklet</w:t>
      </w:r>
    </w:p>
    <w:p w:rsidR="005C5639" w:rsidRPr="00722A23" w:rsidRDefault="005C5639" w:rsidP="00643C39">
      <w:pPr>
        <w:pStyle w:val="Stlus4"/>
      </w:pPr>
      <w:r w:rsidRPr="00722A23">
        <w:t>MEGHATALMAZÁS</w:t>
      </w:r>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2"/>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94409D">
        <w:rPr>
          <w:rFonts w:ascii="Garamond" w:eastAsiaTheme="minorHAnsi" w:hAnsi="Garamond"/>
          <w:b/>
          <w:i/>
        </w:rPr>
        <w:t>Aneszteziológiai és intenzív te</w:t>
      </w:r>
      <w:r w:rsidR="00BF4872">
        <w:rPr>
          <w:rFonts w:ascii="Garamond" w:eastAsiaTheme="minorHAnsi" w:hAnsi="Garamond"/>
          <w:b/>
          <w:i/>
        </w:rPr>
        <w:t>rápiás fogyóanyagok beszerzése</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221ACE" w:rsidP="0010054D">
      <w:pPr>
        <w:jc w:val="right"/>
        <w:rPr>
          <w:rFonts w:ascii="Garamond" w:hAnsi="Garamond"/>
          <w:b/>
        </w:rPr>
      </w:pPr>
      <w:r w:rsidRPr="00E40767">
        <w:rPr>
          <w:rFonts w:ascii="Garamond" w:hAnsi="Garamond"/>
          <w:b/>
        </w:rPr>
        <w:lastRenderedPageBreak/>
        <w:t>10</w:t>
      </w:r>
      <w:r w:rsidR="0010054D" w:rsidRPr="00E40767">
        <w:rPr>
          <w:rFonts w:ascii="Garamond" w:hAnsi="Garamond"/>
          <w:b/>
        </w:rPr>
        <w:t>. számú melléklet</w:t>
      </w:r>
    </w:p>
    <w:p w:rsidR="0010054D" w:rsidRPr="00722A23" w:rsidRDefault="0010054D" w:rsidP="00643C39">
      <w:pPr>
        <w:pStyle w:val="Stlus4"/>
      </w:pPr>
      <w:r w:rsidRPr="00722A23">
        <w:t>NYILATKOZAT</w:t>
      </w:r>
      <w:r w:rsidR="008B6AA6" w:rsidRPr="00722A23">
        <w:t xml:space="preserve"> </w:t>
      </w:r>
      <w:r w:rsidR="00643C39">
        <w:t>NYERTESSÉG ESETÉN A SZERZŐDÉS FELTÖLTÉSÉHEZ SZÜKSÉGES ADATOKRÓL</w:t>
      </w:r>
    </w:p>
    <w:p w:rsidR="0010054D" w:rsidRPr="00A15DDA" w:rsidRDefault="00A15DDA" w:rsidP="00A15DDA">
      <w:pPr>
        <w:jc w:val="center"/>
        <w:rPr>
          <w:rFonts w:ascii="Garamond" w:hAnsi="Garamond"/>
          <w:b/>
          <w:i/>
        </w:rPr>
      </w:pPr>
      <w:r w:rsidRPr="008B6AA6">
        <w:rPr>
          <w:rFonts w:ascii="Garamond" w:hAnsi="Garamond" w:cs="Times New Roman"/>
          <w:b/>
          <w:i/>
        </w:rPr>
        <w:t>„</w:t>
      </w:r>
      <w:r w:rsidR="0094409D">
        <w:rPr>
          <w:rFonts w:ascii="Garamond" w:eastAsiaTheme="minorHAnsi" w:hAnsi="Garamond"/>
          <w:b/>
          <w:i/>
        </w:rPr>
        <w:t>Aneszteziológiai és intenzív te</w:t>
      </w:r>
      <w:r w:rsidR="00BF4872">
        <w:rPr>
          <w:rFonts w:ascii="Garamond" w:eastAsiaTheme="minorHAnsi" w:hAnsi="Garamond"/>
          <w:b/>
          <w:i/>
        </w:rPr>
        <w:t>rápiás fogyóanyagok beszerzése</w:t>
      </w:r>
      <w:r w:rsidRPr="008B6AA6">
        <w:rPr>
          <w:rFonts w:ascii="Garamond" w:hAnsi="Garamond" w:cs="Times New Roman"/>
          <w:b/>
          <w:i/>
        </w:rPr>
        <w:t>”</w:t>
      </w: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3"/>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4"/>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A15DDA">
      <w:pPr>
        <w:ind w:left="357"/>
        <w:jc w:val="both"/>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10054D"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meghatalmazott képviselő aláírása)</w:t>
      </w:r>
    </w:p>
    <w:p w:rsidR="00951238" w:rsidRDefault="00951238">
      <w:pPr>
        <w:suppressAutoHyphens w:val="0"/>
        <w:rPr>
          <w:rFonts w:ascii="Garamond" w:hAnsi="Garamond"/>
        </w:rPr>
      </w:pPr>
      <w:r>
        <w:rPr>
          <w:rFonts w:ascii="Garamond" w:hAnsi="Garamond"/>
        </w:rPr>
        <w:br w:type="page"/>
      </w:r>
    </w:p>
    <w:p w:rsidR="00D53274" w:rsidRPr="00D53274" w:rsidRDefault="00D53274" w:rsidP="00D53274">
      <w:pPr>
        <w:pStyle w:val="Standard"/>
        <w:jc w:val="right"/>
        <w:rPr>
          <w:rFonts w:ascii="Garamond" w:hAnsi="Garamond"/>
          <w:b/>
          <w:szCs w:val="22"/>
        </w:rPr>
      </w:pPr>
      <w:r w:rsidRPr="00E40767">
        <w:rPr>
          <w:rFonts w:ascii="Garamond" w:hAnsi="Garamond"/>
          <w:b/>
          <w:szCs w:val="22"/>
        </w:rPr>
        <w:lastRenderedPageBreak/>
        <w:t>11. számú melléklet</w:t>
      </w:r>
    </w:p>
    <w:p w:rsidR="00D53274" w:rsidRPr="00D53274" w:rsidRDefault="00D53274" w:rsidP="00D53274">
      <w:pPr>
        <w:pStyle w:val="Standard"/>
        <w:jc w:val="center"/>
        <w:rPr>
          <w:rFonts w:ascii="Garamond" w:hAnsi="Garamond"/>
          <w:sz w:val="22"/>
          <w:szCs w:val="22"/>
        </w:rPr>
      </w:pPr>
      <w:r w:rsidRPr="00D53274">
        <w:rPr>
          <w:rFonts w:ascii="Garamond" w:hAnsi="Garamond"/>
          <w:b/>
          <w:sz w:val="22"/>
          <w:szCs w:val="22"/>
        </w:rPr>
        <w:t>REGISZTRÁCIÓS ADATLAP</w:t>
      </w:r>
    </w:p>
    <w:p w:rsidR="00D53274" w:rsidRPr="00D53274" w:rsidRDefault="00D53274" w:rsidP="00D53274">
      <w:pPr>
        <w:pStyle w:val="Standard"/>
        <w:jc w:val="center"/>
        <w:rPr>
          <w:rFonts w:ascii="Garamond" w:hAnsi="Garamond"/>
          <w:szCs w:val="24"/>
        </w:rPr>
      </w:pPr>
    </w:p>
    <w:p w:rsidR="00D53274" w:rsidRPr="00D53274" w:rsidRDefault="00D53274" w:rsidP="002F06EB">
      <w:pPr>
        <w:pStyle w:val="Standard"/>
        <w:tabs>
          <w:tab w:val="left" w:pos="2268"/>
          <w:tab w:val="right" w:leader="dot" w:pos="10490"/>
        </w:tabs>
        <w:jc w:val="both"/>
        <w:rPr>
          <w:rFonts w:ascii="Garamond" w:hAnsi="Garamond"/>
          <w:b/>
          <w:szCs w:val="24"/>
        </w:rPr>
      </w:pPr>
      <w:bookmarkStart w:id="98" w:name="_Toc482904437"/>
      <w:r w:rsidRPr="00D53274">
        <w:rPr>
          <w:rFonts w:ascii="Garamond" w:hAnsi="Garamond"/>
          <w:szCs w:val="24"/>
        </w:rPr>
        <w:t xml:space="preserve">Közbeszerzés megnevezése: </w:t>
      </w:r>
      <w:r w:rsidRPr="00D53274">
        <w:rPr>
          <w:rFonts w:ascii="Garamond" w:hAnsi="Garamond"/>
          <w:b/>
          <w:szCs w:val="24"/>
        </w:rPr>
        <w:t>„Aneszteziológiai és intenzív te</w:t>
      </w:r>
      <w:r w:rsidR="00BF4872">
        <w:rPr>
          <w:rFonts w:ascii="Garamond" w:hAnsi="Garamond"/>
          <w:b/>
          <w:szCs w:val="24"/>
        </w:rPr>
        <w:t>rápiás fogyóanyagok beszerzése</w:t>
      </w:r>
      <w:r w:rsidRPr="00D53274">
        <w:rPr>
          <w:rFonts w:ascii="Garamond" w:hAnsi="Garamond"/>
          <w:b/>
          <w:szCs w:val="24"/>
        </w:rPr>
        <w:t>”</w:t>
      </w:r>
      <w:bookmarkEnd w:id="98"/>
    </w:p>
    <w:p w:rsidR="00D53274" w:rsidRPr="00D53274" w:rsidRDefault="00D53274" w:rsidP="00D53274">
      <w:pPr>
        <w:pStyle w:val="Standard"/>
        <w:jc w:val="center"/>
        <w:rPr>
          <w:rFonts w:ascii="Garamond" w:hAnsi="Garamond"/>
          <w:szCs w:val="24"/>
        </w:rPr>
      </w:pPr>
    </w:p>
    <w:p w:rsidR="00D53274" w:rsidRPr="00D53274" w:rsidRDefault="00D53274" w:rsidP="00D53274">
      <w:pPr>
        <w:pStyle w:val="Standard"/>
        <w:rPr>
          <w:rFonts w:ascii="Garamond" w:hAnsi="Garamond"/>
          <w:szCs w:val="24"/>
        </w:rPr>
      </w:pPr>
    </w:p>
    <w:p w:rsidR="00D53274" w:rsidRPr="00D53274" w:rsidRDefault="00D53274" w:rsidP="002C0059">
      <w:pPr>
        <w:pStyle w:val="Standard"/>
        <w:tabs>
          <w:tab w:val="left" w:pos="3402"/>
          <w:tab w:val="right" w:pos="8505"/>
        </w:tabs>
        <w:spacing w:before="240" w:after="240"/>
        <w:rPr>
          <w:rFonts w:ascii="Garamond" w:hAnsi="Garamond"/>
          <w:szCs w:val="24"/>
        </w:rPr>
      </w:pPr>
      <w:r w:rsidRPr="00D53274">
        <w:rPr>
          <w:rFonts w:ascii="Garamond" w:hAnsi="Garamond"/>
          <w:szCs w:val="24"/>
        </w:rPr>
        <w:t>Cég neve:</w:t>
      </w:r>
      <w:r w:rsidRPr="00D53274">
        <w:rPr>
          <w:rFonts w:ascii="Garamond" w:hAnsi="Garamond"/>
          <w:szCs w:val="24"/>
        </w:rPr>
        <w:tab/>
        <w:t>…</w:t>
      </w:r>
      <w:r w:rsidR="00951238">
        <w:rPr>
          <w:rFonts w:ascii="Garamond" w:hAnsi="Garamond"/>
          <w:szCs w:val="24"/>
        </w:rPr>
        <w:t>….</w:t>
      </w:r>
      <w:r w:rsidRPr="00D53274">
        <w:rPr>
          <w:rFonts w:ascii="Garamond" w:hAnsi="Garamond"/>
          <w:szCs w:val="24"/>
        </w:rPr>
        <w:t>…………………………………….………..</w:t>
      </w:r>
    </w:p>
    <w:p w:rsidR="00D53274" w:rsidRPr="00D53274" w:rsidRDefault="00D53274" w:rsidP="002C0059">
      <w:pPr>
        <w:pStyle w:val="Standard"/>
        <w:tabs>
          <w:tab w:val="left" w:pos="3402"/>
          <w:tab w:val="right" w:pos="8505"/>
        </w:tabs>
        <w:spacing w:before="240" w:after="240"/>
        <w:rPr>
          <w:rFonts w:ascii="Garamond" w:hAnsi="Garamond"/>
          <w:szCs w:val="24"/>
        </w:rPr>
      </w:pPr>
      <w:r w:rsidRPr="00D53274">
        <w:rPr>
          <w:rFonts w:ascii="Garamond" w:hAnsi="Garamond"/>
          <w:szCs w:val="24"/>
        </w:rPr>
        <w:t>Címe:</w:t>
      </w:r>
      <w:r w:rsidRPr="00D53274">
        <w:rPr>
          <w:rFonts w:ascii="Garamond" w:hAnsi="Garamond"/>
          <w:szCs w:val="24"/>
        </w:rPr>
        <w:tab/>
      </w:r>
      <w:r w:rsidR="00951238" w:rsidRPr="00D53274">
        <w:rPr>
          <w:rFonts w:ascii="Garamond" w:hAnsi="Garamond"/>
          <w:szCs w:val="24"/>
        </w:rPr>
        <w:t>…</w:t>
      </w:r>
      <w:r w:rsidR="00951238">
        <w:rPr>
          <w:rFonts w:ascii="Garamond" w:hAnsi="Garamond"/>
          <w:szCs w:val="24"/>
        </w:rPr>
        <w:t>….</w:t>
      </w:r>
      <w:r w:rsidR="00951238" w:rsidRPr="00D53274">
        <w:rPr>
          <w:rFonts w:ascii="Garamond" w:hAnsi="Garamond"/>
          <w:szCs w:val="24"/>
        </w:rPr>
        <w:t>…………………………………….………..</w:t>
      </w:r>
    </w:p>
    <w:p w:rsidR="00D53274" w:rsidRPr="00D53274" w:rsidRDefault="00951238" w:rsidP="002C0059">
      <w:pPr>
        <w:pStyle w:val="Standard"/>
        <w:tabs>
          <w:tab w:val="left" w:pos="3402"/>
          <w:tab w:val="right" w:pos="8505"/>
        </w:tabs>
        <w:spacing w:before="240" w:after="240"/>
        <w:rPr>
          <w:rFonts w:ascii="Garamond" w:hAnsi="Garamond"/>
          <w:szCs w:val="24"/>
        </w:rPr>
      </w:pPr>
      <w:r>
        <w:rPr>
          <w:rFonts w:ascii="Garamond" w:hAnsi="Garamond"/>
          <w:szCs w:val="24"/>
        </w:rPr>
        <w:t>E</w:t>
      </w:r>
      <w:r w:rsidR="00D53274" w:rsidRPr="00D53274">
        <w:rPr>
          <w:rFonts w:ascii="Garamond" w:hAnsi="Garamond"/>
          <w:szCs w:val="24"/>
        </w:rPr>
        <w:t>-mail címe:</w:t>
      </w:r>
      <w:r w:rsidR="00D53274" w:rsidRPr="00D53274">
        <w:rPr>
          <w:rFonts w:ascii="Garamond" w:hAnsi="Garamond"/>
          <w:szCs w:val="24"/>
        </w:rPr>
        <w:tab/>
      </w:r>
      <w:r w:rsidRPr="00D53274">
        <w:rPr>
          <w:rFonts w:ascii="Garamond" w:hAnsi="Garamond"/>
          <w:szCs w:val="24"/>
        </w:rPr>
        <w:t>…</w:t>
      </w:r>
      <w:r>
        <w:rPr>
          <w:rFonts w:ascii="Garamond" w:hAnsi="Garamond"/>
          <w:szCs w:val="24"/>
        </w:rPr>
        <w:t>….</w:t>
      </w:r>
      <w:r w:rsidRPr="00D53274">
        <w:rPr>
          <w:rFonts w:ascii="Garamond" w:hAnsi="Garamond"/>
          <w:szCs w:val="24"/>
        </w:rPr>
        <w:t>…………………………………….………..</w:t>
      </w:r>
    </w:p>
    <w:p w:rsidR="00D53274" w:rsidRPr="00D53274" w:rsidRDefault="00951238" w:rsidP="002C0059">
      <w:pPr>
        <w:pStyle w:val="Standard"/>
        <w:tabs>
          <w:tab w:val="left" w:pos="3402"/>
          <w:tab w:val="right" w:pos="8505"/>
        </w:tabs>
        <w:spacing w:before="240" w:after="240"/>
        <w:rPr>
          <w:rFonts w:ascii="Garamond" w:hAnsi="Garamond"/>
          <w:szCs w:val="24"/>
        </w:rPr>
      </w:pPr>
      <w:r>
        <w:rPr>
          <w:rFonts w:ascii="Garamond" w:hAnsi="Garamond"/>
          <w:szCs w:val="24"/>
        </w:rPr>
        <w:t>T</w:t>
      </w:r>
      <w:r w:rsidR="00D53274" w:rsidRPr="00D53274">
        <w:rPr>
          <w:rFonts w:ascii="Garamond" w:hAnsi="Garamond"/>
          <w:szCs w:val="24"/>
        </w:rPr>
        <w:t>elefonszáma:</w:t>
      </w:r>
      <w:r w:rsidR="00D53274" w:rsidRPr="00D53274">
        <w:rPr>
          <w:rFonts w:ascii="Garamond" w:hAnsi="Garamond"/>
          <w:szCs w:val="24"/>
        </w:rPr>
        <w:tab/>
      </w:r>
      <w:r w:rsidRPr="00D53274">
        <w:rPr>
          <w:rFonts w:ascii="Garamond" w:hAnsi="Garamond"/>
          <w:szCs w:val="24"/>
        </w:rPr>
        <w:t>…</w:t>
      </w:r>
      <w:r>
        <w:rPr>
          <w:rFonts w:ascii="Garamond" w:hAnsi="Garamond"/>
          <w:szCs w:val="24"/>
        </w:rPr>
        <w:t>….</w:t>
      </w:r>
      <w:r w:rsidRPr="00D53274">
        <w:rPr>
          <w:rFonts w:ascii="Garamond" w:hAnsi="Garamond"/>
          <w:szCs w:val="24"/>
        </w:rPr>
        <w:t>…………………………………….………..</w:t>
      </w:r>
    </w:p>
    <w:p w:rsidR="00D53274" w:rsidRPr="00D53274" w:rsidRDefault="00D53274" w:rsidP="002C0059">
      <w:pPr>
        <w:pStyle w:val="Standard"/>
        <w:tabs>
          <w:tab w:val="left" w:pos="3402"/>
          <w:tab w:val="right" w:pos="8505"/>
        </w:tabs>
        <w:spacing w:before="240" w:after="240"/>
        <w:rPr>
          <w:rFonts w:ascii="Garamond" w:hAnsi="Garamond"/>
          <w:szCs w:val="24"/>
        </w:rPr>
      </w:pPr>
      <w:r w:rsidRPr="00D53274">
        <w:rPr>
          <w:rFonts w:ascii="Garamond" w:hAnsi="Garamond"/>
          <w:szCs w:val="24"/>
        </w:rPr>
        <w:t>Fax száma:</w:t>
      </w:r>
      <w:r w:rsidRPr="00D53274">
        <w:rPr>
          <w:rFonts w:ascii="Garamond" w:hAnsi="Garamond"/>
          <w:szCs w:val="24"/>
        </w:rPr>
        <w:tab/>
      </w:r>
      <w:r w:rsidR="00951238" w:rsidRPr="00D53274">
        <w:rPr>
          <w:rFonts w:ascii="Garamond" w:hAnsi="Garamond"/>
          <w:szCs w:val="24"/>
        </w:rPr>
        <w:t>…</w:t>
      </w:r>
      <w:r w:rsidR="00951238">
        <w:rPr>
          <w:rFonts w:ascii="Garamond" w:hAnsi="Garamond"/>
          <w:szCs w:val="24"/>
        </w:rPr>
        <w:t>….</w:t>
      </w:r>
      <w:r w:rsidR="00951238" w:rsidRPr="00D53274">
        <w:rPr>
          <w:rFonts w:ascii="Garamond" w:hAnsi="Garamond"/>
          <w:szCs w:val="24"/>
        </w:rPr>
        <w:t>…………………………………….………..</w:t>
      </w:r>
    </w:p>
    <w:p w:rsidR="00D53274" w:rsidRPr="00D53274" w:rsidRDefault="00D53274" w:rsidP="002C0059">
      <w:pPr>
        <w:pStyle w:val="Standard"/>
        <w:tabs>
          <w:tab w:val="left" w:pos="3402"/>
          <w:tab w:val="right" w:pos="8505"/>
        </w:tabs>
        <w:spacing w:before="240" w:after="240"/>
        <w:rPr>
          <w:rFonts w:ascii="Garamond" w:hAnsi="Garamond"/>
          <w:szCs w:val="24"/>
        </w:rPr>
      </w:pPr>
      <w:r w:rsidRPr="00D53274">
        <w:rPr>
          <w:rFonts w:ascii="Garamond" w:hAnsi="Garamond"/>
          <w:szCs w:val="24"/>
        </w:rPr>
        <w:t>Adószám:</w:t>
      </w:r>
      <w:r w:rsidRPr="00D53274">
        <w:rPr>
          <w:rFonts w:ascii="Garamond" w:hAnsi="Garamond"/>
          <w:szCs w:val="24"/>
        </w:rPr>
        <w:tab/>
      </w:r>
      <w:r w:rsidR="00951238" w:rsidRPr="00D53274">
        <w:rPr>
          <w:rFonts w:ascii="Garamond" w:hAnsi="Garamond"/>
          <w:szCs w:val="24"/>
        </w:rPr>
        <w:t>…</w:t>
      </w:r>
      <w:r w:rsidR="00951238">
        <w:rPr>
          <w:rFonts w:ascii="Garamond" w:hAnsi="Garamond"/>
          <w:szCs w:val="24"/>
        </w:rPr>
        <w:t>….</w:t>
      </w:r>
      <w:r w:rsidR="00951238" w:rsidRPr="00D53274">
        <w:rPr>
          <w:rFonts w:ascii="Garamond" w:hAnsi="Garamond"/>
          <w:szCs w:val="24"/>
        </w:rPr>
        <w:t>…………………………………….………..</w:t>
      </w:r>
    </w:p>
    <w:p w:rsidR="00D53274" w:rsidRPr="00D53274" w:rsidRDefault="00D53274" w:rsidP="002C0059">
      <w:pPr>
        <w:pStyle w:val="Standard"/>
        <w:tabs>
          <w:tab w:val="left" w:pos="3402"/>
          <w:tab w:val="right" w:pos="8505"/>
        </w:tabs>
        <w:spacing w:before="240" w:after="240"/>
        <w:rPr>
          <w:rFonts w:ascii="Garamond" w:hAnsi="Garamond"/>
          <w:szCs w:val="24"/>
        </w:rPr>
      </w:pPr>
      <w:r w:rsidRPr="00D53274">
        <w:rPr>
          <w:rFonts w:ascii="Garamond" w:hAnsi="Garamond"/>
          <w:szCs w:val="24"/>
        </w:rPr>
        <w:t>Kapcsolattartó neve:</w:t>
      </w:r>
      <w:r w:rsidRPr="00D53274">
        <w:rPr>
          <w:rFonts w:ascii="Garamond" w:hAnsi="Garamond"/>
          <w:szCs w:val="24"/>
        </w:rPr>
        <w:tab/>
      </w:r>
      <w:r w:rsidR="00951238" w:rsidRPr="00D53274">
        <w:rPr>
          <w:rFonts w:ascii="Garamond" w:hAnsi="Garamond"/>
          <w:szCs w:val="24"/>
        </w:rPr>
        <w:t>…</w:t>
      </w:r>
      <w:r w:rsidR="00951238">
        <w:rPr>
          <w:rFonts w:ascii="Garamond" w:hAnsi="Garamond"/>
          <w:szCs w:val="24"/>
        </w:rPr>
        <w:t>….</w:t>
      </w:r>
      <w:r w:rsidR="00951238" w:rsidRPr="00D53274">
        <w:rPr>
          <w:rFonts w:ascii="Garamond" w:hAnsi="Garamond"/>
          <w:szCs w:val="24"/>
        </w:rPr>
        <w:t>…………………………………….………..</w:t>
      </w:r>
    </w:p>
    <w:p w:rsidR="00D53274" w:rsidRPr="00D53274" w:rsidRDefault="00951238" w:rsidP="002C0059">
      <w:pPr>
        <w:pStyle w:val="Standard"/>
        <w:tabs>
          <w:tab w:val="left" w:pos="3402"/>
          <w:tab w:val="right" w:pos="8505"/>
        </w:tabs>
        <w:spacing w:before="240" w:after="240"/>
        <w:rPr>
          <w:rFonts w:ascii="Garamond" w:hAnsi="Garamond"/>
          <w:szCs w:val="24"/>
        </w:rPr>
      </w:pPr>
      <w:r>
        <w:rPr>
          <w:rFonts w:ascii="Garamond" w:hAnsi="Garamond"/>
          <w:szCs w:val="24"/>
        </w:rPr>
        <w:t>T</w:t>
      </w:r>
      <w:r w:rsidR="00D53274" w:rsidRPr="00D53274">
        <w:rPr>
          <w:rFonts w:ascii="Garamond" w:hAnsi="Garamond"/>
          <w:szCs w:val="24"/>
        </w:rPr>
        <w:t xml:space="preserve">elefonszáma: </w:t>
      </w:r>
      <w:r w:rsidR="00D53274" w:rsidRPr="00D53274">
        <w:rPr>
          <w:rFonts w:ascii="Garamond" w:hAnsi="Garamond"/>
          <w:szCs w:val="24"/>
        </w:rPr>
        <w:tab/>
      </w:r>
      <w:r w:rsidRPr="00D53274">
        <w:rPr>
          <w:rFonts w:ascii="Garamond" w:hAnsi="Garamond"/>
          <w:szCs w:val="24"/>
        </w:rPr>
        <w:t>…</w:t>
      </w:r>
      <w:r>
        <w:rPr>
          <w:rFonts w:ascii="Garamond" w:hAnsi="Garamond"/>
          <w:szCs w:val="24"/>
        </w:rPr>
        <w:t>….</w:t>
      </w:r>
      <w:r w:rsidRPr="00D53274">
        <w:rPr>
          <w:rFonts w:ascii="Garamond" w:hAnsi="Garamond"/>
          <w:szCs w:val="24"/>
        </w:rPr>
        <w:t>…………………………………….………..</w:t>
      </w:r>
    </w:p>
    <w:p w:rsidR="00D53274" w:rsidRPr="00D53274" w:rsidRDefault="00951238" w:rsidP="002C0059">
      <w:pPr>
        <w:pStyle w:val="Standard"/>
        <w:tabs>
          <w:tab w:val="left" w:pos="3402"/>
          <w:tab w:val="right" w:pos="8505"/>
        </w:tabs>
        <w:spacing w:before="240" w:after="240"/>
        <w:rPr>
          <w:rFonts w:ascii="Garamond" w:hAnsi="Garamond"/>
          <w:szCs w:val="24"/>
        </w:rPr>
      </w:pPr>
      <w:r>
        <w:rPr>
          <w:rFonts w:ascii="Garamond" w:hAnsi="Garamond"/>
          <w:szCs w:val="24"/>
        </w:rPr>
        <w:t>E</w:t>
      </w:r>
      <w:r w:rsidR="00D53274" w:rsidRPr="00D53274">
        <w:rPr>
          <w:rFonts w:ascii="Garamond" w:hAnsi="Garamond"/>
          <w:szCs w:val="24"/>
        </w:rPr>
        <w:t>-mail címe:</w:t>
      </w:r>
      <w:r w:rsidR="00D53274" w:rsidRPr="00D53274">
        <w:rPr>
          <w:rFonts w:ascii="Garamond" w:hAnsi="Garamond"/>
          <w:szCs w:val="24"/>
        </w:rPr>
        <w:tab/>
      </w:r>
      <w:r w:rsidRPr="00D53274">
        <w:rPr>
          <w:rFonts w:ascii="Garamond" w:hAnsi="Garamond"/>
          <w:szCs w:val="24"/>
        </w:rPr>
        <w:t>…</w:t>
      </w:r>
      <w:r>
        <w:rPr>
          <w:rFonts w:ascii="Garamond" w:hAnsi="Garamond"/>
          <w:szCs w:val="24"/>
        </w:rPr>
        <w:t>….</w:t>
      </w:r>
      <w:r w:rsidRPr="00D53274">
        <w:rPr>
          <w:rFonts w:ascii="Garamond" w:hAnsi="Garamond"/>
          <w:szCs w:val="24"/>
        </w:rPr>
        <w:t>…………………………………….………..</w:t>
      </w:r>
    </w:p>
    <w:p w:rsidR="00D53274" w:rsidRPr="00D53274" w:rsidRDefault="00D53274" w:rsidP="002C0059">
      <w:pPr>
        <w:pStyle w:val="Standard"/>
        <w:tabs>
          <w:tab w:val="left" w:pos="3402"/>
          <w:tab w:val="right" w:pos="8505"/>
        </w:tabs>
        <w:spacing w:before="240" w:after="240"/>
        <w:rPr>
          <w:rFonts w:ascii="Garamond" w:hAnsi="Garamond"/>
          <w:szCs w:val="24"/>
        </w:rPr>
      </w:pPr>
      <w:r w:rsidRPr="00D53274">
        <w:rPr>
          <w:rFonts w:ascii="Garamond" w:hAnsi="Garamond"/>
          <w:szCs w:val="24"/>
        </w:rPr>
        <w:t>Letöltés dátuma:</w:t>
      </w:r>
      <w:r w:rsidRPr="00D53274">
        <w:rPr>
          <w:rFonts w:ascii="Garamond" w:hAnsi="Garamond"/>
          <w:szCs w:val="24"/>
        </w:rPr>
        <w:tab/>
      </w:r>
      <w:r w:rsidR="00951238" w:rsidRPr="00D53274">
        <w:rPr>
          <w:rFonts w:ascii="Garamond" w:hAnsi="Garamond"/>
          <w:szCs w:val="24"/>
        </w:rPr>
        <w:t>…</w:t>
      </w:r>
      <w:r w:rsidR="00951238">
        <w:rPr>
          <w:rFonts w:ascii="Garamond" w:hAnsi="Garamond"/>
          <w:szCs w:val="24"/>
        </w:rPr>
        <w:t>….</w:t>
      </w:r>
      <w:r w:rsidR="00951238" w:rsidRPr="00D53274">
        <w:rPr>
          <w:rFonts w:ascii="Garamond" w:hAnsi="Garamond"/>
          <w:szCs w:val="24"/>
        </w:rPr>
        <w:t>…………………………………….………..</w:t>
      </w:r>
    </w:p>
    <w:p w:rsidR="00D53274" w:rsidRPr="00D53274" w:rsidRDefault="00D53274" w:rsidP="00D53274">
      <w:pPr>
        <w:pStyle w:val="NormlWeb"/>
        <w:spacing w:before="0" w:after="0"/>
        <w:rPr>
          <w:rFonts w:ascii="Garamond" w:hAnsi="Garamond" w:cs="Calibri"/>
        </w:rPr>
      </w:pPr>
    </w:p>
    <w:p w:rsidR="00D53274" w:rsidRPr="00D53274" w:rsidRDefault="00D53274" w:rsidP="00D53274">
      <w:pPr>
        <w:pStyle w:val="NormlWeb"/>
        <w:spacing w:before="0" w:after="0"/>
        <w:rPr>
          <w:rFonts w:ascii="Garamond" w:hAnsi="Garamond"/>
        </w:rPr>
      </w:pPr>
      <w:r w:rsidRPr="00D53274">
        <w:rPr>
          <w:rFonts w:ascii="Garamond" w:hAnsi="Garamond" w:cs="Calibri"/>
        </w:rPr>
        <w:t xml:space="preserve">A hiánytalanul kitöltött Regisztrációs Adatlapot Ajánlattevő a közbeszerzési dokumentumok honlapról történő letöltését követően </w:t>
      </w:r>
      <w:r w:rsidRPr="00D53274">
        <w:rPr>
          <w:rFonts w:ascii="Garamond" w:hAnsi="Garamond" w:cs="Calibri"/>
          <w:b/>
        </w:rPr>
        <w:t xml:space="preserve">küldje meg Ajánlatkérő részére a </w:t>
      </w:r>
      <w:hyperlink r:id="rId33" w:history="1">
        <w:r w:rsidRPr="00D53274">
          <w:rPr>
            <w:rStyle w:val="Hiperhivatkozs"/>
            <w:rFonts w:ascii="Garamond" w:eastAsia="Arial Unicode MS" w:hAnsi="Garamond" w:cs="Arial Unicode MS"/>
          </w:rPr>
          <w:t>kozbeszerzes@pte.hu</w:t>
        </w:r>
      </w:hyperlink>
      <w:r w:rsidRPr="00D53274">
        <w:rPr>
          <w:rFonts w:ascii="Garamond" w:hAnsi="Garamond" w:cs="Calibri"/>
          <w:b/>
        </w:rPr>
        <w:t xml:space="preserve"> címre, vagy faxon a +36  72/536-345-ös faxszámra.</w:t>
      </w:r>
    </w:p>
    <w:p w:rsidR="00D53274" w:rsidRPr="00D53274" w:rsidRDefault="00D53274" w:rsidP="00D53274">
      <w:pPr>
        <w:pStyle w:val="NormlWeb"/>
        <w:spacing w:before="0" w:after="0"/>
        <w:rPr>
          <w:rFonts w:ascii="Garamond" w:hAnsi="Garamond" w:cs="Calibri"/>
          <w:b/>
        </w:rPr>
      </w:pPr>
      <w:r w:rsidRPr="00D53274">
        <w:rPr>
          <w:rFonts w:ascii="Garamond" w:hAnsi="Garamond" w:cs="Calibri"/>
          <w:b/>
        </w:rPr>
        <w:t>Bármilyen eltérés esetén a +3672/536-345-ös faxszámra megküldött dokumentum tartalma az irányadó!</w:t>
      </w:r>
    </w:p>
    <w:p w:rsidR="00D53274" w:rsidRPr="00D53274" w:rsidRDefault="00D53274" w:rsidP="00D53274">
      <w:pPr>
        <w:pStyle w:val="NormlWeb"/>
        <w:spacing w:before="0" w:after="0"/>
        <w:rPr>
          <w:rFonts w:ascii="Garamond" w:hAnsi="Garamond"/>
        </w:rPr>
      </w:pPr>
    </w:p>
    <w:p w:rsidR="00D53274" w:rsidRPr="00D53274" w:rsidRDefault="00D53274" w:rsidP="00D53274">
      <w:pPr>
        <w:jc w:val="both"/>
        <w:rPr>
          <w:rFonts w:ascii="Garamond" w:hAnsi="Garamond" w:cs="Calibri"/>
        </w:rPr>
      </w:pPr>
      <w:r w:rsidRPr="00D53274">
        <w:rPr>
          <w:rFonts w:ascii="Garamond" w:hAnsi="Garamond" w:cs="Calibri"/>
          <w:b/>
          <w:color w:val="FF0000"/>
        </w:rPr>
        <w:t>A Regisztrációs Adatlap megküldése Ajánlatkérő részére az ajánlattétel feltétele!</w:t>
      </w:r>
      <w:r w:rsidRPr="00D53274">
        <w:rPr>
          <w:rFonts w:ascii="Garamond" w:hAnsi="Garamond" w:cs="Calibri"/>
        </w:rPr>
        <w:t xml:space="preserve"> Ajánlatkérő a Regisztrációs Adatlap a </w:t>
      </w:r>
      <w:hyperlink r:id="rId34" w:history="1">
        <w:r w:rsidRPr="00D53274">
          <w:rPr>
            <w:rStyle w:val="Hiperhivatkozs"/>
            <w:rFonts w:ascii="Garamond" w:eastAsia="Arial Unicode MS" w:hAnsi="Garamond" w:cs="Arial Unicode MS"/>
          </w:rPr>
          <w:t>kozbeszerzes@pte.hu</w:t>
        </w:r>
      </w:hyperlink>
      <w:r w:rsidRPr="00D53274">
        <w:rPr>
          <w:rFonts w:ascii="Garamond" w:hAnsi="Garamond" w:cs="Calibri"/>
        </w:rPr>
        <w:t xml:space="preserve"> címre, illetőleg a </w:t>
      </w:r>
      <w:r w:rsidRPr="00D53274">
        <w:rPr>
          <w:rFonts w:ascii="Garamond" w:hAnsi="Garamond" w:cs="Calibri"/>
          <w:b/>
        </w:rPr>
        <w:t xml:space="preserve">+36 72/536-345-ös </w:t>
      </w:r>
      <w:r w:rsidRPr="00D53274">
        <w:rPr>
          <w:rFonts w:ascii="Garamond" w:hAnsi="Garamond" w:cs="Calibri"/>
        </w:rPr>
        <w:t>fax számra történő beérkezéséről visszaigazolást küld a Regisztrációs Adatlapon megjelölt kapcsolattartó részére.</w:t>
      </w:r>
    </w:p>
    <w:p w:rsidR="00221592" w:rsidRDefault="00221592">
      <w:pPr>
        <w:suppressAutoHyphens w:val="0"/>
        <w:rPr>
          <w:rFonts w:ascii="Garamond" w:hAnsi="Garamond"/>
        </w:rPr>
      </w:pPr>
      <w:r>
        <w:rPr>
          <w:rFonts w:ascii="Garamond" w:hAnsi="Garamond"/>
        </w:rPr>
        <w:br w:type="page"/>
      </w:r>
    </w:p>
    <w:p w:rsidR="00595076" w:rsidRDefault="00595076" w:rsidP="00595076">
      <w:pPr>
        <w:jc w:val="right"/>
        <w:rPr>
          <w:rFonts w:ascii="Garamond" w:eastAsia="Arial Unicode MS" w:hAnsi="Garamond" w:cs="Arial Unicode MS"/>
          <w:b/>
          <w:color w:val="000000" w:themeColor="text1"/>
        </w:rPr>
      </w:pPr>
      <w:r w:rsidRPr="00595076">
        <w:rPr>
          <w:rFonts w:ascii="Garamond" w:eastAsia="Arial Unicode MS" w:hAnsi="Garamond" w:cs="Arial Unicode MS"/>
          <w:b/>
          <w:color w:val="000000" w:themeColor="text1"/>
        </w:rPr>
        <w:lastRenderedPageBreak/>
        <w:t>12. számú melléklet</w:t>
      </w:r>
    </w:p>
    <w:p w:rsidR="00595076" w:rsidRDefault="00595076" w:rsidP="00595076">
      <w:pPr>
        <w:spacing w:after="120"/>
        <w:jc w:val="center"/>
        <w:rPr>
          <w:rFonts w:ascii="Garamond" w:eastAsia="Arial Unicode MS" w:hAnsi="Garamond" w:cs="Arial Unicode MS"/>
          <w:b/>
          <w:color w:val="000000" w:themeColor="text1"/>
        </w:rPr>
      </w:pPr>
      <w:r w:rsidRPr="00595076">
        <w:rPr>
          <w:rFonts w:ascii="Garamond" w:eastAsia="Arial Unicode MS" w:hAnsi="Garamond" w:cs="Arial Unicode MS"/>
          <w:b/>
          <w:color w:val="000000" w:themeColor="text1"/>
        </w:rPr>
        <w:t>Ellenőrző lista a benyújtott mintatermékekről</w:t>
      </w:r>
    </w:p>
    <w:p w:rsidR="00595076" w:rsidRPr="00595076" w:rsidRDefault="00595076" w:rsidP="00595076">
      <w:pPr>
        <w:jc w:val="center"/>
        <w:rPr>
          <w:rFonts w:ascii="Garamond" w:hAnsi="Garamond"/>
          <w:b/>
          <w:i/>
        </w:rPr>
      </w:pPr>
      <w:r w:rsidRPr="00595076">
        <w:rPr>
          <w:rFonts w:ascii="Garamond" w:hAnsi="Garamond"/>
          <w:b/>
          <w:i/>
        </w:rPr>
        <w:t>„Aneszteziológiai és intenzív t</w:t>
      </w:r>
      <w:r w:rsidR="00BF4872">
        <w:rPr>
          <w:rFonts w:ascii="Garamond" w:hAnsi="Garamond"/>
          <w:b/>
          <w:i/>
        </w:rPr>
        <w:t>erápiás fogyóanyagok beszerzése</w:t>
      </w:r>
      <w:r w:rsidRPr="00595076">
        <w:rPr>
          <w:rFonts w:ascii="Garamond" w:hAnsi="Garamond"/>
          <w:b/>
          <w:i/>
        </w:rPr>
        <w:t>”</w:t>
      </w:r>
    </w:p>
    <w:p w:rsidR="00595076" w:rsidRPr="00595076" w:rsidRDefault="00595076" w:rsidP="00595076">
      <w:pPr>
        <w:jc w:val="center"/>
        <w:rPr>
          <w:rFonts w:ascii="Garamond" w:hAnsi="Garamond"/>
          <w:b/>
        </w:rPr>
      </w:pPr>
    </w:p>
    <w:tbl>
      <w:tblPr>
        <w:tblStyle w:val="Rcsostblzat"/>
        <w:tblW w:w="0" w:type="auto"/>
        <w:tblLook w:val="04A0" w:firstRow="1" w:lastRow="0" w:firstColumn="1" w:lastColumn="0" w:noHBand="0" w:noVBand="1"/>
      </w:tblPr>
      <w:tblGrid>
        <w:gridCol w:w="4548"/>
        <w:gridCol w:w="4514"/>
      </w:tblGrid>
      <w:tr w:rsidR="00595076" w:rsidRPr="00951238" w:rsidTr="00595076">
        <w:tc>
          <w:tcPr>
            <w:tcW w:w="4548" w:type="dxa"/>
          </w:tcPr>
          <w:p w:rsidR="00595076" w:rsidRPr="000637E7" w:rsidRDefault="00595076" w:rsidP="00595076">
            <w:pPr>
              <w:rPr>
                <w:rFonts w:ascii="Garamond" w:hAnsi="Garamond"/>
                <w:sz w:val="22"/>
                <w:szCs w:val="22"/>
              </w:rPr>
            </w:pPr>
            <w:r w:rsidRPr="000637E7">
              <w:rPr>
                <w:rFonts w:ascii="Garamond" w:hAnsi="Garamond"/>
                <w:sz w:val="22"/>
                <w:szCs w:val="22"/>
              </w:rPr>
              <w:t>Ajánlattevő neve:</w:t>
            </w:r>
          </w:p>
        </w:tc>
        <w:tc>
          <w:tcPr>
            <w:tcW w:w="4514" w:type="dxa"/>
          </w:tcPr>
          <w:p w:rsidR="00595076" w:rsidRPr="000637E7" w:rsidRDefault="00595076" w:rsidP="00595076">
            <w:pPr>
              <w:rPr>
                <w:rFonts w:ascii="Garamond" w:hAnsi="Garamond"/>
                <w:sz w:val="22"/>
                <w:szCs w:val="22"/>
              </w:rPr>
            </w:pPr>
          </w:p>
        </w:tc>
      </w:tr>
      <w:tr w:rsidR="00595076" w:rsidRPr="00951238" w:rsidTr="00595076">
        <w:tc>
          <w:tcPr>
            <w:tcW w:w="4548" w:type="dxa"/>
          </w:tcPr>
          <w:p w:rsidR="00595076" w:rsidRPr="000637E7" w:rsidRDefault="00595076" w:rsidP="00595076">
            <w:pPr>
              <w:rPr>
                <w:rFonts w:ascii="Garamond" w:hAnsi="Garamond"/>
                <w:sz w:val="22"/>
                <w:szCs w:val="22"/>
              </w:rPr>
            </w:pPr>
            <w:r w:rsidRPr="000637E7">
              <w:rPr>
                <w:rFonts w:ascii="Garamond" w:hAnsi="Garamond"/>
                <w:sz w:val="22"/>
                <w:szCs w:val="22"/>
              </w:rPr>
              <w:t>Székhelye:</w:t>
            </w:r>
          </w:p>
        </w:tc>
        <w:tc>
          <w:tcPr>
            <w:tcW w:w="4514" w:type="dxa"/>
          </w:tcPr>
          <w:p w:rsidR="00595076" w:rsidRPr="000637E7" w:rsidRDefault="00595076" w:rsidP="00595076">
            <w:pPr>
              <w:rPr>
                <w:rFonts w:ascii="Garamond" w:hAnsi="Garamond"/>
                <w:sz w:val="22"/>
                <w:szCs w:val="22"/>
              </w:rPr>
            </w:pPr>
          </w:p>
        </w:tc>
      </w:tr>
      <w:tr w:rsidR="00595076" w:rsidRPr="00951238" w:rsidTr="00595076">
        <w:tc>
          <w:tcPr>
            <w:tcW w:w="4548" w:type="dxa"/>
          </w:tcPr>
          <w:p w:rsidR="00595076" w:rsidRPr="000637E7" w:rsidRDefault="00595076" w:rsidP="00595076">
            <w:pPr>
              <w:rPr>
                <w:rFonts w:ascii="Garamond" w:hAnsi="Garamond"/>
                <w:sz w:val="22"/>
                <w:szCs w:val="22"/>
              </w:rPr>
            </w:pPr>
            <w:r w:rsidRPr="000637E7">
              <w:rPr>
                <w:rFonts w:ascii="Garamond" w:hAnsi="Garamond"/>
                <w:sz w:val="22"/>
                <w:szCs w:val="22"/>
              </w:rPr>
              <w:t>Cégjegyzékszáma:</w:t>
            </w:r>
          </w:p>
        </w:tc>
        <w:tc>
          <w:tcPr>
            <w:tcW w:w="4514" w:type="dxa"/>
          </w:tcPr>
          <w:p w:rsidR="00595076" w:rsidRPr="000637E7" w:rsidRDefault="00595076" w:rsidP="00595076">
            <w:pPr>
              <w:rPr>
                <w:rFonts w:ascii="Garamond" w:hAnsi="Garamond"/>
                <w:sz w:val="22"/>
                <w:szCs w:val="22"/>
              </w:rPr>
            </w:pPr>
          </w:p>
        </w:tc>
      </w:tr>
      <w:tr w:rsidR="00595076" w:rsidRPr="00951238" w:rsidTr="00595076">
        <w:tc>
          <w:tcPr>
            <w:tcW w:w="4548" w:type="dxa"/>
          </w:tcPr>
          <w:p w:rsidR="00595076" w:rsidRPr="000637E7" w:rsidRDefault="00595076" w:rsidP="00595076">
            <w:pPr>
              <w:rPr>
                <w:rFonts w:ascii="Garamond" w:hAnsi="Garamond"/>
                <w:sz w:val="22"/>
                <w:szCs w:val="22"/>
              </w:rPr>
            </w:pPr>
            <w:r w:rsidRPr="000637E7">
              <w:rPr>
                <w:rFonts w:ascii="Garamond" w:hAnsi="Garamond"/>
                <w:sz w:val="22"/>
                <w:szCs w:val="22"/>
              </w:rPr>
              <w:t>Adószáma:</w:t>
            </w:r>
          </w:p>
        </w:tc>
        <w:tc>
          <w:tcPr>
            <w:tcW w:w="4514" w:type="dxa"/>
          </w:tcPr>
          <w:p w:rsidR="00595076" w:rsidRPr="000637E7" w:rsidRDefault="00595076" w:rsidP="00595076">
            <w:pPr>
              <w:rPr>
                <w:rFonts w:ascii="Garamond" w:hAnsi="Garamond"/>
                <w:sz w:val="22"/>
                <w:szCs w:val="22"/>
              </w:rPr>
            </w:pPr>
          </w:p>
        </w:tc>
      </w:tr>
      <w:tr w:rsidR="00595076" w:rsidRPr="00951238" w:rsidTr="00595076">
        <w:tc>
          <w:tcPr>
            <w:tcW w:w="4548" w:type="dxa"/>
          </w:tcPr>
          <w:p w:rsidR="00595076" w:rsidRPr="000637E7" w:rsidRDefault="00595076" w:rsidP="00595076">
            <w:pPr>
              <w:rPr>
                <w:rFonts w:ascii="Garamond" w:hAnsi="Garamond"/>
                <w:sz w:val="22"/>
                <w:szCs w:val="22"/>
              </w:rPr>
            </w:pPr>
            <w:r w:rsidRPr="000637E7">
              <w:rPr>
                <w:rFonts w:ascii="Garamond" w:hAnsi="Garamond"/>
                <w:sz w:val="22"/>
                <w:szCs w:val="22"/>
              </w:rPr>
              <w:t>Telefonszáma:</w:t>
            </w:r>
          </w:p>
        </w:tc>
        <w:tc>
          <w:tcPr>
            <w:tcW w:w="4514" w:type="dxa"/>
          </w:tcPr>
          <w:p w:rsidR="00595076" w:rsidRPr="000637E7" w:rsidRDefault="00595076" w:rsidP="00595076">
            <w:pPr>
              <w:rPr>
                <w:rFonts w:ascii="Garamond" w:hAnsi="Garamond"/>
                <w:sz w:val="22"/>
                <w:szCs w:val="22"/>
              </w:rPr>
            </w:pPr>
          </w:p>
        </w:tc>
      </w:tr>
      <w:tr w:rsidR="00595076" w:rsidRPr="00951238" w:rsidTr="00595076">
        <w:tc>
          <w:tcPr>
            <w:tcW w:w="4548" w:type="dxa"/>
          </w:tcPr>
          <w:p w:rsidR="00595076" w:rsidRPr="000637E7" w:rsidRDefault="00595076" w:rsidP="00595076">
            <w:pPr>
              <w:rPr>
                <w:rFonts w:ascii="Garamond" w:hAnsi="Garamond"/>
                <w:sz w:val="22"/>
                <w:szCs w:val="22"/>
              </w:rPr>
            </w:pPr>
            <w:r w:rsidRPr="000637E7">
              <w:rPr>
                <w:rFonts w:ascii="Garamond" w:hAnsi="Garamond"/>
                <w:sz w:val="22"/>
                <w:szCs w:val="22"/>
              </w:rPr>
              <w:t>Telefax száma:</w:t>
            </w:r>
          </w:p>
        </w:tc>
        <w:tc>
          <w:tcPr>
            <w:tcW w:w="4514" w:type="dxa"/>
          </w:tcPr>
          <w:p w:rsidR="00595076" w:rsidRPr="000637E7" w:rsidRDefault="00595076" w:rsidP="00595076">
            <w:pPr>
              <w:rPr>
                <w:rFonts w:ascii="Garamond" w:hAnsi="Garamond"/>
                <w:sz w:val="22"/>
                <w:szCs w:val="22"/>
              </w:rPr>
            </w:pPr>
          </w:p>
        </w:tc>
      </w:tr>
      <w:tr w:rsidR="00595076" w:rsidRPr="00951238" w:rsidTr="00595076">
        <w:tc>
          <w:tcPr>
            <w:tcW w:w="4548" w:type="dxa"/>
          </w:tcPr>
          <w:p w:rsidR="00595076" w:rsidRPr="000637E7" w:rsidRDefault="00595076" w:rsidP="00595076">
            <w:pPr>
              <w:rPr>
                <w:rFonts w:ascii="Garamond" w:hAnsi="Garamond"/>
                <w:sz w:val="22"/>
                <w:szCs w:val="22"/>
              </w:rPr>
            </w:pPr>
            <w:r w:rsidRPr="000637E7">
              <w:rPr>
                <w:rFonts w:ascii="Garamond" w:hAnsi="Garamond"/>
                <w:sz w:val="22"/>
                <w:szCs w:val="22"/>
              </w:rPr>
              <w:t>E-mail címe:</w:t>
            </w:r>
          </w:p>
        </w:tc>
        <w:tc>
          <w:tcPr>
            <w:tcW w:w="4514" w:type="dxa"/>
          </w:tcPr>
          <w:p w:rsidR="00595076" w:rsidRPr="000637E7" w:rsidRDefault="00595076" w:rsidP="00595076">
            <w:pPr>
              <w:rPr>
                <w:rFonts w:ascii="Garamond" w:hAnsi="Garamond"/>
                <w:sz w:val="22"/>
                <w:szCs w:val="22"/>
              </w:rPr>
            </w:pPr>
          </w:p>
        </w:tc>
      </w:tr>
    </w:tbl>
    <w:p w:rsidR="00221592" w:rsidRPr="00595076" w:rsidRDefault="00221592" w:rsidP="00595076">
      <w:pPr>
        <w:rPr>
          <w:rFonts w:ascii="Garamond" w:hAnsi="Garamond"/>
        </w:rPr>
      </w:pPr>
    </w:p>
    <w:tbl>
      <w:tblPr>
        <w:tblStyle w:val="Rcsostblzat"/>
        <w:tblW w:w="0" w:type="auto"/>
        <w:tblLook w:val="04A0" w:firstRow="1" w:lastRow="0" w:firstColumn="1" w:lastColumn="0" w:noHBand="0" w:noVBand="1"/>
      </w:tblPr>
      <w:tblGrid>
        <w:gridCol w:w="1091"/>
        <w:gridCol w:w="2590"/>
        <w:gridCol w:w="3402"/>
        <w:gridCol w:w="1979"/>
      </w:tblGrid>
      <w:tr w:rsidR="00595076" w:rsidRPr="002C0059" w:rsidTr="002C0059">
        <w:tc>
          <w:tcPr>
            <w:tcW w:w="1091" w:type="dxa"/>
            <w:vAlign w:val="center"/>
          </w:tcPr>
          <w:p w:rsidR="00595076" w:rsidRPr="002C0059" w:rsidRDefault="00595076" w:rsidP="00595076">
            <w:pPr>
              <w:jc w:val="center"/>
              <w:rPr>
                <w:rFonts w:ascii="Garamond" w:hAnsi="Garamond"/>
                <w:b/>
                <w:sz w:val="20"/>
                <w:szCs w:val="20"/>
              </w:rPr>
            </w:pPr>
            <w:r w:rsidRPr="002C0059">
              <w:rPr>
                <w:rFonts w:ascii="Garamond" w:hAnsi="Garamond"/>
                <w:b/>
                <w:sz w:val="20"/>
                <w:szCs w:val="20"/>
              </w:rPr>
              <w:t>Ajánlati rész:</w:t>
            </w:r>
          </w:p>
        </w:tc>
        <w:tc>
          <w:tcPr>
            <w:tcW w:w="2590" w:type="dxa"/>
            <w:vAlign w:val="center"/>
          </w:tcPr>
          <w:p w:rsidR="00595076" w:rsidRPr="002C0059" w:rsidRDefault="00595076" w:rsidP="00595076">
            <w:pPr>
              <w:jc w:val="center"/>
              <w:rPr>
                <w:rFonts w:ascii="Garamond" w:hAnsi="Garamond"/>
                <w:b/>
                <w:sz w:val="20"/>
                <w:szCs w:val="20"/>
              </w:rPr>
            </w:pPr>
            <w:r w:rsidRPr="002C0059">
              <w:rPr>
                <w:rFonts w:ascii="Garamond" w:hAnsi="Garamond"/>
                <w:b/>
                <w:sz w:val="20"/>
                <w:szCs w:val="20"/>
              </w:rPr>
              <w:t>Gyártói cikkszám</w:t>
            </w:r>
          </w:p>
        </w:tc>
        <w:tc>
          <w:tcPr>
            <w:tcW w:w="3402" w:type="dxa"/>
            <w:vAlign w:val="center"/>
          </w:tcPr>
          <w:p w:rsidR="00595076" w:rsidRPr="002C0059" w:rsidRDefault="00595076" w:rsidP="00595076">
            <w:pPr>
              <w:jc w:val="center"/>
              <w:rPr>
                <w:rFonts w:ascii="Garamond" w:hAnsi="Garamond"/>
                <w:b/>
                <w:sz w:val="20"/>
                <w:szCs w:val="20"/>
              </w:rPr>
            </w:pPr>
            <w:r w:rsidRPr="002C0059">
              <w:rPr>
                <w:rFonts w:ascii="Garamond" w:hAnsi="Garamond"/>
                <w:b/>
                <w:sz w:val="20"/>
                <w:szCs w:val="20"/>
              </w:rPr>
              <w:t>Mintatermék megnevezése</w:t>
            </w:r>
          </w:p>
        </w:tc>
        <w:tc>
          <w:tcPr>
            <w:tcW w:w="1979" w:type="dxa"/>
            <w:vAlign w:val="center"/>
          </w:tcPr>
          <w:p w:rsidR="00951238" w:rsidRPr="002C0059" w:rsidRDefault="00595076" w:rsidP="00595076">
            <w:pPr>
              <w:jc w:val="center"/>
              <w:rPr>
                <w:rFonts w:ascii="Garamond" w:hAnsi="Garamond"/>
                <w:b/>
                <w:sz w:val="20"/>
                <w:szCs w:val="20"/>
              </w:rPr>
            </w:pPr>
            <w:r w:rsidRPr="002C0059">
              <w:rPr>
                <w:rFonts w:ascii="Garamond" w:hAnsi="Garamond"/>
                <w:b/>
                <w:sz w:val="20"/>
                <w:szCs w:val="20"/>
              </w:rPr>
              <w:t>Mintatermék száma</w:t>
            </w:r>
          </w:p>
          <w:p w:rsidR="00595076" w:rsidRPr="002C0059" w:rsidRDefault="00951238" w:rsidP="00595076">
            <w:pPr>
              <w:jc w:val="center"/>
              <w:rPr>
                <w:rFonts w:ascii="Garamond" w:hAnsi="Garamond"/>
                <w:b/>
                <w:sz w:val="20"/>
                <w:szCs w:val="20"/>
              </w:rPr>
            </w:pPr>
            <w:r w:rsidRPr="002C0059">
              <w:rPr>
                <w:rFonts w:ascii="Garamond" w:hAnsi="Garamond"/>
                <w:b/>
                <w:sz w:val="20"/>
                <w:szCs w:val="20"/>
              </w:rPr>
              <w:t>(db)</w:t>
            </w: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3/4</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3/5</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4/6</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5/7</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6/4</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10/2</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10/3</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10/4</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10/5</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10/6</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10/7</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10/8</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11/1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12/1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13/2</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14/1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14/2</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14/3</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15/1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16/1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16/3</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18/4</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19/1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20/4</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20/6</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22/1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23/5</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24/3</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25/2</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25/3</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26/1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29/1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30/2</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31/1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33/2</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33/3</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35/1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38/1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38/2</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39/1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41/1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t>45/1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r w:rsidR="00595076" w:rsidRPr="002C0059" w:rsidTr="002C0059">
        <w:tc>
          <w:tcPr>
            <w:tcW w:w="1091" w:type="dxa"/>
          </w:tcPr>
          <w:p w:rsidR="00595076" w:rsidRPr="002C0059" w:rsidRDefault="00595076" w:rsidP="00595076">
            <w:pPr>
              <w:jc w:val="center"/>
              <w:rPr>
                <w:rFonts w:ascii="Garamond" w:hAnsi="Garamond"/>
                <w:sz w:val="20"/>
                <w:szCs w:val="20"/>
              </w:rPr>
            </w:pPr>
            <w:r w:rsidRPr="002C0059">
              <w:rPr>
                <w:rFonts w:ascii="Garamond" w:hAnsi="Garamond"/>
                <w:sz w:val="20"/>
                <w:szCs w:val="20"/>
              </w:rPr>
              <w:lastRenderedPageBreak/>
              <w:t>47/1</w:t>
            </w:r>
          </w:p>
        </w:tc>
        <w:tc>
          <w:tcPr>
            <w:tcW w:w="2590" w:type="dxa"/>
          </w:tcPr>
          <w:p w:rsidR="00595076" w:rsidRPr="002C0059" w:rsidRDefault="00595076" w:rsidP="00595076">
            <w:pPr>
              <w:rPr>
                <w:rFonts w:ascii="Garamond" w:hAnsi="Garamond"/>
                <w:sz w:val="20"/>
                <w:szCs w:val="20"/>
              </w:rPr>
            </w:pPr>
          </w:p>
        </w:tc>
        <w:tc>
          <w:tcPr>
            <w:tcW w:w="3402" w:type="dxa"/>
          </w:tcPr>
          <w:p w:rsidR="00595076" w:rsidRPr="002C0059" w:rsidRDefault="00595076" w:rsidP="00595076">
            <w:pPr>
              <w:rPr>
                <w:rFonts w:ascii="Garamond" w:hAnsi="Garamond"/>
                <w:sz w:val="20"/>
                <w:szCs w:val="20"/>
              </w:rPr>
            </w:pPr>
          </w:p>
        </w:tc>
        <w:tc>
          <w:tcPr>
            <w:tcW w:w="1979" w:type="dxa"/>
          </w:tcPr>
          <w:p w:rsidR="00595076" w:rsidRPr="002C0059" w:rsidRDefault="00595076" w:rsidP="00595076">
            <w:pPr>
              <w:rPr>
                <w:rFonts w:ascii="Garamond" w:hAnsi="Garamond"/>
                <w:sz w:val="20"/>
                <w:szCs w:val="20"/>
              </w:rPr>
            </w:pPr>
          </w:p>
        </w:tc>
      </w:tr>
    </w:tbl>
    <w:p w:rsidR="00595076" w:rsidRPr="00595076" w:rsidRDefault="00595076" w:rsidP="00595076">
      <w:pPr>
        <w:rPr>
          <w:rFonts w:ascii="Garamond" w:hAnsi="Garamond"/>
        </w:rPr>
      </w:pPr>
    </w:p>
    <w:p w:rsidR="00595076" w:rsidRPr="00595076" w:rsidRDefault="00595076" w:rsidP="00595076">
      <w:pPr>
        <w:rPr>
          <w:rFonts w:ascii="Garamond" w:hAnsi="Garamond"/>
        </w:rPr>
      </w:pPr>
      <w:r w:rsidRPr="00595076">
        <w:rPr>
          <w:rFonts w:ascii="Garamond" w:hAnsi="Garamond"/>
        </w:rPr>
        <w:t>Kelt: …………………………., …………….év …………………….hó ………… nap</w:t>
      </w:r>
    </w:p>
    <w:p w:rsidR="00595076" w:rsidRPr="00595076" w:rsidRDefault="00595076" w:rsidP="00595076">
      <w:pPr>
        <w:rPr>
          <w:rFonts w:ascii="Garamond" w:hAnsi="Garamond"/>
        </w:rPr>
      </w:pP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t xml:space="preserve">               ………………………………………………………….</w:t>
      </w:r>
    </w:p>
    <w:p w:rsidR="002742F8" w:rsidRPr="00595076" w:rsidRDefault="00595076" w:rsidP="00595076">
      <w:pPr>
        <w:suppressAutoHyphens w:val="0"/>
        <w:rPr>
          <w:rFonts w:ascii="Garamond" w:hAnsi="Garamond"/>
          <w:b/>
        </w:rPr>
      </w:pP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r>
      <w:r w:rsidRPr="00595076">
        <w:rPr>
          <w:rFonts w:ascii="Garamond" w:hAnsi="Garamond"/>
        </w:rPr>
        <w:tab/>
        <w:t>cégszerű aláírás</w:t>
      </w:r>
      <w:r w:rsidRPr="00595076">
        <w:rPr>
          <w:rFonts w:ascii="Garamond" w:hAnsi="Garamond"/>
          <w:sz w:val="18"/>
          <w:szCs w:val="18"/>
        </w:rPr>
        <w:t xml:space="preserve"> </w:t>
      </w:r>
      <w:r w:rsidRPr="00595076">
        <w:rPr>
          <w:rFonts w:ascii="Garamond" w:hAnsi="Garamond"/>
          <w:sz w:val="18"/>
          <w:szCs w:val="18"/>
        </w:rPr>
        <w:br w:type="page"/>
      </w:r>
    </w:p>
    <w:p w:rsidR="002742F8" w:rsidRPr="006B7C41" w:rsidRDefault="002742F8" w:rsidP="006570F0">
      <w:pPr>
        <w:jc w:val="center"/>
        <w:rPr>
          <w:rFonts w:ascii="Garamond" w:hAnsi="Garamond" w:cs="Times New Roman"/>
          <w:b/>
          <w:sz w:val="28"/>
          <w:szCs w:val="28"/>
        </w:rPr>
      </w:pPr>
    </w:p>
    <w:p w:rsidR="00E40767" w:rsidRDefault="00E40767" w:rsidP="001D05A0">
      <w:pPr>
        <w:pStyle w:val="Cmsor2"/>
        <w:numPr>
          <w:ilvl w:val="0"/>
          <w:numId w:val="0"/>
        </w:numPr>
        <w:tabs>
          <w:tab w:val="clear" w:pos="709"/>
        </w:tabs>
        <w:jc w:val="center"/>
        <w:rPr>
          <w:rFonts w:ascii="Garamond" w:hAnsi="Garamond"/>
          <w:sz w:val="28"/>
          <w:szCs w:val="28"/>
        </w:rPr>
      </w:pPr>
    </w:p>
    <w:p w:rsidR="00E40767" w:rsidRDefault="00E40767" w:rsidP="001D05A0">
      <w:pPr>
        <w:pStyle w:val="Cmsor2"/>
        <w:numPr>
          <w:ilvl w:val="0"/>
          <w:numId w:val="0"/>
        </w:numPr>
        <w:tabs>
          <w:tab w:val="clear" w:pos="709"/>
        </w:tabs>
        <w:jc w:val="center"/>
        <w:rPr>
          <w:rFonts w:ascii="Garamond" w:hAnsi="Garamond"/>
          <w:sz w:val="28"/>
          <w:szCs w:val="28"/>
        </w:rPr>
      </w:pPr>
    </w:p>
    <w:p w:rsidR="00E40767" w:rsidRDefault="00E40767" w:rsidP="001D05A0">
      <w:pPr>
        <w:pStyle w:val="Cmsor2"/>
        <w:numPr>
          <w:ilvl w:val="0"/>
          <w:numId w:val="0"/>
        </w:numPr>
        <w:tabs>
          <w:tab w:val="clear" w:pos="709"/>
        </w:tabs>
        <w:jc w:val="center"/>
        <w:rPr>
          <w:rFonts w:ascii="Garamond" w:hAnsi="Garamond"/>
          <w:sz w:val="28"/>
          <w:szCs w:val="28"/>
        </w:rPr>
      </w:pPr>
    </w:p>
    <w:p w:rsidR="00E40767" w:rsidRDefault="00E40767" w:rsidP="001D05A0">
      <w:pPr>
        <w:pStyle w:val="Cmsor2"/>
        <w:numPr>
          <w:ilvl w:val="0"/>
          <w:numId w:val="0"/>
        </w:numPr>
        <w:tabs>
          <w:tab w:val="clear" w:pos="709"/>
        </w:tabs>
        <w:jc w:val="center"/>
        <w:rPr>
          <w:rFonts w:ascii="Garamond" w:hAnsi="Garamond"/>
          <w:sz w:val="28"/>
          <w:szCs w:val="28"/>
        </w:rPr>
      </w:pPr>
    </w:p>
    <w:p w:rsidR="00E40767" w:rsidRDefault="00E40767" w:rsidP="001D05A0">
      <w:pPr>
        <w:pStyle w:val="Cmsor2"/>
        <w:numPr>
          <w:ilvl w:val="0"/>
          <w:numId w:val="0"/>
        </w:numPr>
        <w:tabs>
          <w:tab w:val="clear" w:pos="709"/>
        </w:tabs>
        <w:jc w:val="center"/>
        <w:rPr>
          <w:rFonts w:ascii="Garamond" w:hAnsi="Garamond"/>
          <w:sz w:val="28"/>
          <w:szCs w:val="28"/>
        </w:rPr>
      </w:pPr>
    </w:p>
    <w:p w:rsidR="00E40767" w:rsidRDefault="00E40767" w:rsidP="001D05A0">
      <w:pPr>
        <w:pStyle w:val="Cmsor2"/>
        <w:numPr>
          <w:ilvl w:val="0"/>
          <w:numId w:val="0"/>
        </w:numPr>
        <w:tabs>
          <w:tab w:val="clear" w:pos="709"/>
        </w:tabs>
        <w:jc w:val="center"/>
        <w:rPr>
          <w:rFonts w:ascii="Garamond" w:hAnsi="Garamond"/>
          <w:sz w:val="28"/>
          <w:szCs w:val="28"/>
        </w:rPr>
      </w:pPr>
    </w:p>
    <w:p w:rsidR="00E40767" w:rsidRDefault="00E40767" w:rsidP="001D05A0">
      <w:pPr>
        <w:pStyle w:val="Cmsor2"/>
        <w:numPr>
          <w:ilvl w:val="0"/>
          <w:numId w:val="0"/>
        </w:numPr>
        <w:tabs>
          <w:tab w:val="clear" w:pos="709"/>
        </w:tabs>
        <w:jc w:val="center"/>
        <w:rPr>
          <w:rFonts w:ascii="Garamond" w:hAnsi="Garamond"/>
          <w:sz w:val="28"/>
          <w:szCs w:val="28"/>
        </w:rPr>
      </w:pPr>
    </w:p>
    <w:p w:rsidR="00542869" w:rsidRPr="001D05A0" w:rsidRDefault="00A15DDA" w:rsidP="00643C39">
      <w:pPr>
        <w:pStyle w:val="Stlus2"/>
        <w:rPr>
          <w:sz w:val="22"/>
        </w:rPr>
      </w:pPr>
      <w:bookmarkStart w:id="99" w:name="_Toc484776672"/>
      <w:r>
        <w:t>III</w:t>
      </w:r>
      <w:r w:rsidR="006570F0" w:rsidRPr="001D05A0">
        <w:t xml:space="preserve">/B. </w:t>
      </w:r>
      <w:r w:rsidR="001D05A0" w:rsidRPr="001D05A0">
        <w:br/>
      </w:r>
      <w:r w:rsidR="006570F0" w:rsidRPr="001D05A0">
        <w:t>UTÓLAGOS IGAZOLÁSI KÖTELEZETTSÉG KERETÉBEN CSATOLANDÓ MELLÉKLETEK</w:t>
      </w:r>
      <w:bookmarkEnd w:id="99"/>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643C39">
      <w:pPr>
        <w:pStyle w:val="Stlus4"/>
      </w:pPr>
      <w:r w:rsidRPr="00722A23">
        <w:t>BORÍTÓLAP</w:t>
      </w:r>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A15DDA" w:rsidRDefault="00686E1F" w:rsidP="00216313">
            <w:pPr>
              <w:spacing w:before="60" w:after="60"/>
              <w:jc w:val="both"/>
              <w:rPr>
                <w:rFonts w:ascii="Garamond" w:hAnsi="Garamond" w:cs="Times New Roman"/>
                <w:szCs w:val="22"/>
              </w:rPr>
            </w:pPr>
            <w:r>
              <w:rPr>
                <w:rFonts w:ascii="Garamond" w:eastAsiaTheme="minorHAnsi" w:hAnsi="Garamond"/>
              </w:rPr>
              <w:t>Aneszteziológiai és intenzív te</w:t>
            </w:r>
            <w:r w:rsidR="000271D9">
              <w:rPr>
                <w:rFonts w:ascii="Garamond" w:eastAsiaTheme="minorHAnsi" w:hAnsi="Garamond"/>
              </w:rPr>
              <w:t>rápiás fogyóanyagok beszerzése</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177ABF">
        <w:rPr>
          <w:rFonts w:ascii="Garamond" w:hAnsi="Garamond" w:cs="Times New Roman"/>
          <w:b/>
        </w:rPr>
        <w:t>3</w:t>
      </w:r>
      <w:r w:rsidRPr="00891D1D">
        <w:rPr>
          <w:rFonts w:ascii="Garamond" w:hAnsi="Garamond" w:cs="Times New Roman"/>
          <w:b/>
        </w:rPr>
        <w:t>. számú melléklet</w:t>
      </w:r>
    </w:p>
    <w:p w:rsidR="006570F0" w:rsidRPr="00643C39" w:rsidRDefault="006570F0" w:rsidP="00643C39">
      <w:pPr>
        <w:pStyle w:val="Stlus4"/>
      </w:pPr>
      <w:r w:rsidRPr="00722A23">
        <w:t>TARTALOMJEGYZÉK</w:t>
      </w: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D56F31" w:rsidP="00216313">
            <w:pPr>
              <w:spacing w:before="60" w:after="60"/>
              <w:rPr>
                <w:rFonts w:ascii="Garamond" w:hAnsi="Garamond"/>
                <w:b/>
              </w:rPr>
            </w:pPr>
            <w:r>
              <w:rPr>
                <w:rFonts w:ascii="Garamond" w:hAnsi="Garamond"/>
                <w:b/>
              </w:rPr>
              <w:t>TARTALOMJEGYZÉK (13</w:t>
            </w:r>
            <w:r w:rsidR="006570F0" w:rsidRPr="00891D1D">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FC09F0">
            <w:pPr>
              <w:numPr>
                <w:ilvl w:val="0"/>
                <w:numId w:val="29"/>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D56F31">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FC09F0">
            <w:pPr>
              <w:numPr>
                <w:ilvl w:val="0"/>
                <w:numId w:val="29"/>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D56F31">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FC09F0">
            <w:pPr>
              <w:numPr>
                <w:ilvl w:val="0"/>
                <w:numId w:val="29"/>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D56F31">
              <w:rPr>
                <w:rFonts w:ascii="Garamond" w:hAnsi="Garamond"/>
              </w:rPr>
              <w:t>6</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FC09F0">
            <w:pPr>
              <w:numPr>
                <w:ilvl w:val="0"/>
                <w:numId w:val="29"/>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177ABF"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177ABF" w:rsidRPr="00177ABF" w:rsidRDefault="00177ABF" w:rsidP="00177ABF">
            <w:pPr>
              <w:spacing w:before="60" w:after="60"/>
              <w:jc w:val="both"/>
              <w:rPr>
                <w:rFonts w:ascii="Garamond" w:hAnsi="Garamond"/>
                <w:b/>
              </w:rPr>
            </w:pPr>
            <w:r w:rsidRPr="00177ABF">
              <w:rPr>
                <w:rFonts w:ascii="Garamond" w:hAnsi="Garamond"/>
                <w:b/>
              </w:rPr>
              <w:t>II. FEJZET: PÉNZÜGYI ÉS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177ABF" w:rsidRPr="00891D1D" w:rsidRDefault="00177ABF" w:rsidP="00177ABF">
            <w:pPr>
              <w:spacing w:before="60" w:after="60"/>
              <w:ind w:right="74"/>
              <w:rPr>
                <w:rFonts w:ascii="Garamond" w:hAnsi="Garamond"/>
              </w:rPr>
            </w:pPr>
          </w:p>
        </w:tc>
      </w:tr>
      <w:tr w:rsidR="00177ABF"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177ABF" w:rsidRPr="00177ABF" w:rsidRDefault="00177ABF" w:rsidP="00177ABF">
            <w:pPr>
              <w:pStyle w:val="Listaszerbekezds"/>
              <w:numPr>
                <w:ilvl w:val="6"/>
                <w:numId w:val="27"/>
              </w:numPr>
              <w:spacing w:before="60" w:after="60"/>
              <w:ind w:left="492" w:hanging="425"/>
              <w:rPr>
                <w:rFonts w:ascii="Garamond" w:hAnsi="Garamond"/>
              </w:rPr>
            </w:pPr>
            <w:r w:rsidRPr="00E40767">
              <w:rPr>
                <w:rFonts w:ascii="Garamond" w:hAnsi="Garamond"/>
                <w:sz w:val="24"/>
              </w:rPr>
              <w:t>Számlavezető pénzintézet(ek) nyilatkozat a 321/2015. (X. 30.) Korm. rendelet 19. § (1) bekezdés a) pontja alapján (17. sz. melléklet)</w:t>
            </w:r>
            <w:r w:rsidRPr="00177ABF">
              <w:rPr>
                <w:rFonts w:ascii="Garamond" w:hAnsi="Garamond"/>
                <w:sz w:val="24"/>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177ABF" w:rsidRPr="00891D1D" w:rsidRDefault="00177ABF" w:rsidP="00177ABF">
            <w:pPr>
              <w:spacing w:before="60" w:after="60"/>
              <w:ind w:right="74"/>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727C80" w:rsidRPr="00891D1D">
              <w:rPr>
                <w:rFonts w:ascii="Garamond" w:hAnsi="Garamond"/>
                <w:b/>
              </w:rPr>
              <w:t>I</w:t>
            </w:r>
            <w:r w:rsidR="00177ABF">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FC09F0">
            <w:pPr>
              <w:numPr>
                <w:ilvl w:val="0"/>
                <w:numId w:val="30"/>
              </w:numPr>
              <w:spacing w:before="60" w:after="60"/>
              <w:ind w:left="426"/>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177ABF">
              <w:rPr>
                <w:rFonts w:ascii="Garamond" w:hAnsi="Garamond"/>
              </w:rPr>
              <w:t>8</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B2293B">
            <w:pPr>
              <w:tabs>
                <w:tab w:val="left" w:pos="709"/>
              </w:tabs>
              <w:spacing w:before="60" w:after="60"/>
              <w:jc w:val="both"/>
              <w:rPr>
                <w:rFonts w:ascii="Garamond" w:hAnsi="Garamond"/>
                <w:b/>
              </w:rPr>
            </w:pPr>
            <w:r w:rsidRPr="00891D1D">
              <w:rPr>
                <w:rFonts w:ascii="Garamond" w:hAnsi="Garamond"/>
                <w:b/>
              </w:rPr>
              <w:t>I</w:t>
            </w:r>
            <w:r w:rsidR="00B2293B" w:rsidRPr="00891D1D">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FC09F0">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FC09F0">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B2293B" w:rsidP="00B2293B">
            <w:pPr>
              <w:suppressAutoHyphens w:val="0"/>
              <w:spacing w:before="60" w:after="60"/>
              <w:jc w:val="both"/>
              <w:rPr>
                <w:rFonts w:ascii="Garamond" w:hAnsi="Garamond"/>
              </w:rPr>
            </w:pPr>
            <w:r w:rsidRPr="00891D1D">
              <w:rPr>
                <w:rFonts w:ascii="Garamond" w:hAnsi="Garamond"/>
                <w:b/>
              </w:rPr>
              <w:t>I</w:t>
            </w:r>
            <w:r w:rsidR="006570F0"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D56F31"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43C39">
      <w:pPr>
        <w:pStyle w:val="Stlus4"/>
        <w:rPr>
          <w:i/>
          <w:caps/>
        </w:rPr>
      </w:pPr>
      <w:r w:rsidRPr="00361CFA">
        <w:rPr>
          <w:caps/>
        </w:rPr>
        <w:t>Nyilatkozat</w:t>
      </w:r>
      <w:r w:rsidR="00D1050B">
        <w:rPr>
          <w:caps/>
        </w:rPr>
        <w:br/>
      </w:r>
      <w:r w:rsidR="00D1050B">
        <w:t>a K</w:t>
      </w:r>
      <w:r w:rsidR="00D1050B" w:rsidRPr="00361CFA">
        <w:t>bt. 62.</w:t>
      </w:r>
      <w:r w:rsidR="00D1050B">
        <w:t xml:space="preserve"> </w:t>
      </w:r>
      <w:r w:rsidR="00D1050B" w:rsidRPr="00361CFA">
        <w:t>§ (1) bek</w:t>
      </w:r>
      <w:r w:rsidR="00D1050B">
        <w:t>ezdés a</w:t>
      </w:r>
      <w:r w:rsidR="00D1050B" w:rsidRPr="00361CFA">
        <w:t>) pontja,</w:t>
      </w:r>
      <w:r w:rsidR="00D1050B">
        <w:rPr>
          <w:i/>
        </w:rPr>
        <w:t xml:space="preserve"> </w:t>
      </w:r>
      <w:r w:rsidR="00D1050B">
        <w:t>valamint a Kbt. 62. § (2) bekezdés</w:t>
      </w:r>
      <w:r w:rsidR="00D1050B" w:rsidRPr="00722A23">
        <w:t xml:space="preserve"> szerinti kizáró okok igazolásához</w:t>
      </w:r>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Default="00A15DDA" w:rsidP="00A15DDA">
      <w:pPr>
        <w:jc w:val="center"/>
        <w:rPr>
          <w:rFonts w:ascii="Garamond" w:hAnsi="Garamond" w:cs="Times New Roman"/>
          <w:b/>
          <w:i/>
        </w:rPr>
      </w:pPr>
      <w:r w:rsidRPr="008B6AA6">
        <w:rPr>
          <w:rFonts w:ascii="Garamond" w:hAnsi="Garamond" w:cs="Times New Roman"/>
          <w:b/>
          <w:i/>
        </w:rPr>
        <w:t>„</w:t>
      </w:r>
      <w:r w:rsidR="00686E1F">
        <w:rPr>
          <w:rFonts w:ascii="Garamond" w:eastAsiaTheme="minorHAnsi" w:hAnsi="Garamond"/>
          <w:b/>
          <w:i/>
        </w:rPr>
        <w:t>Aneszteziológiai és intenzív te</w:t>
      </w:r>
      <w:r w:rsidR="00177ABF">
        <w:rPr>
          <w:rFonts w:ascii="Garamond" w:eastAsiaTheme="minorHAnsi" w:hAnsi="Garamond"/>
          <w:b/>
          <w:i/>
        </w:rPr>
        <w:t>rápiás fogyóanyagok beszerzése</w:t>
      </w:r>
      <w:r w:rsidRPr="008B6AA6">
        <w:rPr>
          <w:rFonts w:ascii="Garamond" w:hAnsi="Garamond" w:cs="Times New Roman"/>
          <w:b/>
          <w:i/>
        </w:rPr>
        <w:t>”</w:t>
      </w:r>
    </w:p>
    <w:p w:rsidR="00A15DDA" w:rsidRPr="00A15DDA" w:rsidRDefault="00A15DDA" w:rsidP="00A15DDA">
      <w:pPr>
        <w:jc w:val="center"/>
        <w:rPr>
          <w:rFonts w:ascii="Garamond" w:hAnsi="Garamond" w:cs="Times New Roman"/>
          <w:b/>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5"/>
      </w:r>
      <w:r w:rsidRPr="00361CFA">
        <w:rPr>
          <w:rFonts w:ascii="Garamond" w:hAnsi="Garamond"/>
        </w:rPr>
        <w:t xml:space="preserve"> cégjegyzésre jogosult / meghatalmazott képviselője</w:t>
      </w:r>
      <w:r w:rsidRPr="00361CFA">
        <w:rPr>
          <w:rStyle w:val="Lbjegyzet-hivatkozs"/>
          <w:rFonts w:ascii="Garamond" w:hAnsi="Garamond"/>
        </w:rPr>
        <w:footnoteReference w:id="76"/>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77"/>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B2293B" w:rsidRPr="00361CFA" w:rsidRDefault="00B2293B" w:rsidP="00FC72EE">
      <w:pPr>
        <w:jc w:val="both"/>
        <w:rPr>
          <w:rFonts w:ascii="Garamond" w:hAnsi="Garamond"/>
          <w:b/>
        </w:rPr>
      </w:pPr>
      <w:bookmarkStart w:id="100" w:name="pr524"/>
      <w:bookmarkEnd w:id="100"/>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D56F31" w:rsidP="00FC72EE">
      <w:pPr>
        <w:jc w:val="right"/>
        <w:rPr>
          <w:rFonts w:ascii="Garamond" w:hAnsi="Garamond"/>
          <w:b/>
        </w:rPr>
      </w:pPr>
      <w:r>
        <w:rPr>
          <w:rFonts w:ascii="Garamond" w:hAnsi="Garamond"/>
          <w:b/>
          <w:caps/>
        </w:rPr>
        <w:lastRenderedPageBreak/>
        <w:t>15</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643C39">
      <w:pPr>
        <w:pStyle w:val="Stlus4"/>
        <w:rPr>
          <w:smallCaps/>
        </w:rPr>
      </w:pPr>
      <w:r w:rsidRPr="00CA1C80">
        <w:rPr>
          <w:smallCaps/>
        </w:rPr>
        <w:t xml:space="preserve">NYILATKOZAT </w:t>
      </w:r>
      <w:r w:rsidR="00D1050B">
        <w:rPr>
          <w:smallCaps/>
        </w:rPr>
        <w:br/>
      </w:r>
      <w:r w:rsidR="00D1050B" w:rsidRPr="00D1050B">
        <w:t>A Kbt. 62. § (1) bekezdés k) pont kb) alpontja tekintetében</w:t>
      </w:r>
      <w:r w:rsidR="00FC72EE" w:rsidRPr="00CA1C80">
        <w:rPr>
          <w:vertAlign w:val="superscript"/>
        </w:rPr>
        <w:footnoteReference w:id="78"/>
      </w:r>
    </w:p>
    <w:p w:rsidR="00C2433E" w:rsidRPr="00B81EEB" w:rsidRDefault="00A15DDA" w:rsidP="00A15DDA">
      <w:pPr>
        <w:jc w:val="center"/>
        <w:rPr>
          <w:rFonts w:ascii="Garamond" w:eastAsiaTheme="minorHAnsi" w:hAnsi="Garamond"/>
          <w:b/>
          <w:i/>
        </w:rPr>
      </w:pPr>
      <w:r w:rsidRPr="008B6AA6">
        <w:rPr>
          <w:rFonts w:ascii="Garamond" w:hAnsi="Garamond" w:cs="Times New Roman"/>
          <w:b/>
          <w:i/>
        </w:rPr>
        <w:t>„</w:t>
      </w:r>
      <w:r w:rsidR="00686E1F">
        <w:rPr>
          <w:rFonts w:ascii="Garamond" w:eastAsiaTheme="minorHAnsi" w:hAnsi="Garamond"/>
          <w:b/>
          <w:i/>
        </w:rPr>
        <w:t>Aneszteziológiai és intenzív te</w:t>
      </w:r>
      <w:r w:rsidR="00177ABF">
        <w:rPr>
          <w:rFonts w:ascii="Garamond" w:eastAsiaTheme="minorHAnsi" w:hAnsi="Garamond"/>
          <w:b/>
          <w:i/>
        </w:rPr>
        <w:t>rápiás fogyóanyagok beszerzése</w:t>
      </w:r>
      <w:r w:rsidRPr="00B81EEB">
        <w:rPr>
          <w:rFonts w:ascii="Garamond" w:eastAsiaTheme="minorHAnsi" w:hAnsi="Garamond"/>
          <w:b/>
          <w:i/>
        </w:rPr>
        <w:t>”</w:t>
      </w:r>
    </w:p>
    <w:p w:rsidR="00FC72EE" w:rsidRPr="00361CFA" w:rsidRDefault="00FC72EE" w:rsidP="00A15DDA">
      <w:pP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FC09F0">
      <w:pPr>
        <w:widowControl w:val="0"/>
        <w:numPr>
          <w:ilvl w:val="0"/>
          <w:numId w:val="22"/>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79"/>
      </w:r>
      <w:r w:rsidRPr="00361CFA">
        <w:rPr>
          <w:rFonts w:ascii="Garamond" w:hAnsi="Garamond"/>
        </w:rPr>
        <w:t xml:space="preserve"> cégjegyzésre jogosult / meghatalmazott képviselője</w:t>
      </w:r>
      <w:r w:rsidRPr="00361CFA">
        <w:rPr>
          <w:rStyle w:val="Lbjegyzet-hivatkozs"/>
          <w:rFonts w:ascii="Garamond" w:hAnsi="Garamond"/>
        </w:rPr>
        <w:footnoteReference w:id="80"/>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w:t>
      </w:r>
      <w:r w:rsidR="00686E1F">
        <w:rPr>
          <w:rFonts w:ascii="Garamond" w:hAnsi="Garamond"/>
        </w:rPr>
        <w:t xml:space="preserve">(Pmt.) </w:t>
      </w:r>
      <w:r w:rsidRPr="00361CFA">
        <w:rPr>
          <w:rFonts w:ascii="Garamond" w:hAnsi="Garamond"/>
        </w:rPr>
        <w:t xml:space="preserve">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81"/>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686E1F" w:rsidRDefault="00686E1F" w:rsidP="00686E1F">
      <w:pPr>
        <w:autoSpaceDE w:val="0"/>
        <w:autoSpaceDN w:val="0"/>
        <w:adjustRightInd w:val="0"/>
        <w:rPr>
          <w:rFonts w:ascii="Garamond" w:hAnsi="Garamond"/>
          <w:iCs/>
        </w:rPr>
      </w:pPr>
    </w:p>
    <w:p w:rsidR="00FC72EE" w:rsidRPr="00361CFA" w:rsidRDefault="00361CFA" w:rsidP="00FC09F0">
      <w:pPr>
        <w:pStyle w:val="Listaszerbekezds"/>
        <w:numPr>
          <w:ilvl w:val="0"/>
          <w:numId w:val="22"/>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2"/>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83"/>
      </w:r>
      <w:r w:rsidR="00FC72EE" w:rsidRPr="00361CFA">
        <w:rPr>
          <w:rFonts w:ascii="Garamond" w:hAnsi="Garamond"/>
          <w:sz w:val="24"/>
        </w:rPr>
        <w:t xml:space="preserve"> ezennel kijelentem, hogy </w:t>
      </w:r>
      <w:r w:rsidR="00FC72EE" w:rsidRPr="00686E1F">
        <w:rPr>
          <w:rFonts w:ascii="Garamond" w:hAnsi="Garamond"/>
          <w:sz w:val="24"/>
        </w:rPr>
        <w:t>társaságunk olyan társaság, amelyet szabályozott tőzsdén jegyeznek</w:t>
      </w:r>
      <w:r w:rsidR="00686E1F">
        <w:rPr>
          <w:rFonts w:ascii="Garamond" w:hAnsi="Garamond"/>
          <w:sz w:val="24"/>
        </w:rPr>
        <w:t xml:space="preserve"> / nem jegyeznek. </w:t>
      </w:r>
      <w:r w:rsidR="00686E1F">
        <w:rPr>
          <w:rStyle w:val="Lbjegyzet-hivatkozs"/>
          <w:rFonts w:ascii="Garamond" w:hAnsi="Garamond"/>
          <w:sz w:val="24"/>
        </w:rPr>
        <w:footnoteReference w:id="84"/>
      </w:r>
    </w:p>
    <w:p w:rsidR="00FC72EE" w:rsidRPr="00361CFA" w:rsidRDefault="00FC72EE" w:rsidP="00FC09F0">
      <w:pPr>
        <w:pStyle w:val="Listaszerbekezds"/>
        <w:numPr>
          <w:ilvl w:val="0"/>
          <w:numId w:val="22"/>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85"/>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6"/>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D56F31">
        <w:rPr>
          <w:rFonts w:ascii="Garamond" w:hAnsi="Garamond"/>
          <w:b/>
        </w:rPr>
        <w:lastRenderedPageBreak/>
        <w:t>16</w:t>
      </w:r>
      <w:r w:rsidRPr="00361CFA">
        <w:rPr>
          <w:rFonts w:ascii="Garamond" w:hAnsi="Garamond"/>
          <w:b/>
          <w:caps/>
        </w:rPr>
        <w:t xml:space="preserve">. </w:t>
      </w:r>
      <w:r w:rsidRPr="00361CFA">
        <w:rPr>
          <w:rFonts w:ascii="Garamond" w:hAnsi="Garamond"/>
          <w:b/>
        </w:rPr>
        <w:t>számú melléklet</w:t>
      </w:r>
    </w:p>
    <w:p w:rsidR="00FC72EE" w:rsidRPr="00CA1C80" w:rsidRDefault="00FC72EE" w:rsidP="00643C39">
      <w:pPr>
        <w:pStyle w:val="Stlus4"/>
        <w:rPr>
          <w:smallCaps/>
        </w:rPr>
      </w:pPr>
      <w:bookmarkStart w:id="106" w:name="_Toc465678972"/>
      <w:r w:rsidRPr="00361CFA">
        <w:rPr>
          <w:smallCaps/>
        </w:rPr>
        <w:t>AJÁNLATTEVŐ NYILATKOZATA</w:t>
      </w:r>
      <w:bookmarkStart w:id="107" w:name="_Toc465678973"/>
      <w:bookmarkStart w:id="108" w:name="_Toc465689135"/>
      <w:bookmarkEnd w:id="106"/>
      <w:r w:rsidR="00D1050B">
        <w:rPr>
          <w:smallCaps/>
        </w:rPr>
        <w:br/>
      </w:r>
      <w:r w:rsidR="00D1050B">
        <w:t>a K</w:t>
      </w:r>
      <w:r w:rsidR="00D1050B" w:rsidRPr="00D1050B">
        <w:t>bt. 62. § (1</w:t>
      </w:r>
      <w:r w:rsidR="00D1050B">
        <w:t>) bekezdés k) pont</w:t>
      </w:r>
      <w:r w:rsidR="00D1050B" w:rsidRPr="00D1050B">
        <w:t xml:space="preserve"> kc) alpontra vonatkozóan</w:t>
      </w:r>
      <w:bookmarkEnd w:id="107"/>
      <w:bookmarkEnd w:id="108"/>
    </w:p>
    <w:p w:rsidR="00FC72EE" w:rsidRPr="00A15DDA" w:rsidRDefault="00A15DDA" w:rsidP="00A15DDA">
      <w:pPr>
        <w:jc w:val="center"/>
        <w:rPr>
          <w:rFonts w:ascii="Garamond" w:hAnsi="Garamond" w:cs="Times New Roman"/>
          <w:b/>
          <w:i/>
        </w:rPr>
      </w:pPr>
      <w:r w:rsidRPr="008B6AA6">
        <w:rPr>
          <w:rFonts w:ascii="Garamond" w:hAnsi="Garamond" w:cs="Times New Roman"/>
          <w:b/>
          <w:i/>
        </w:rPr>
        <w:t>„</w:t>
      </w:r>
      <w:r w:rsidR="00686E1F">
        <w:rPr>
          <w:rFonts w:ascii="Garamond" w:eastAsiaTheme="minorHAnsi" w:hAnsi="Garamond"/>
          <w:b/>
          <w:i/>
        </w:rPr>
        <w:t>Aneszteziológiai és intenzív te</w:t>
      </w:r>
      <w:r w:rsidR="00177ABF">
        <w:rPr>
          <w:rFonts w:ascii="Garamond" w:eastAsiaTheme="minorHAnsi" w:hAnsi="Garamond"/>
          <w:b/>
          <w:i/>
        </w:rPr>
        <w:t>rápiás fogyóanyagok beszerzése</w:t>
      </w:r>
      <w:r w:rsidRPr="008B6AA6">
        <w:rPr>
          <w:rFonts w:ascii="Garamond" w:hAnsi="Garamond" w:cs="Times New Roman"/>
          <w:b/>
          <w:i/>
        </w:rPr>
        <w:t>”</w:t>
      </w: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7"/>
      </w:r>
      <w:r w:rsidRPr="00361CFA">
        <w:rPr>
          <w:rFonts w:ascii="Garamond" w:hAnsi="Garamond"/>
        </w:rPr>
        <w:t xml:space="preserve"> cégjegyzésre jogosult / meghatalmazott képviselője</w:t>
      </w:r>
      <w:r w:rsidRPr="00361CFA">
        <w:rPr>
          <w:rStyle w:val="Lbjegyzet-hivatkozs"/>
          <w:rFonts w:ascii="Garamond" w:hAnsi="Garamond"/>
        </w:rPr>
        <w:footnoteReference w:id="88"/>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FC09F0">
      <w:pPr>
        <w:numPr>
          <w:ilvl w:val="4"/>
          <w:numId w:val="21"/>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FC09F0">
      <w:pPr>
        <w:numPr>
          <w:ilvl w:val="4"/>
          <w:numId w:val="21"/>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351FC6">
        <w:rPr>
          <w:rFonts w:ascii="Garamond" w:hAnsi="Garamond"/>
          <w:b/>
        </w:rPr>
        <w:t>8</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643C39">
      <w:pPr>
        <w:pStyle w:val="Stlus4"/>
      </w:pPr>
      <w:r w:rsidRPr="00CA1C80">
        <w:t>REFERENCIAIGAZOLÁS</w:t>
      </w:r>
      <w:r w:rsidRPr="00CA1C80">
        <w:rPr>
          <w:rStyle w:val="Lbjegyzet-hivatkozs"/>
          <w:rFonts w:cs="Garamond"/>
          <w:caps/>
        </w:rPr>
        <w:footnoteReference w:id="89"/>
      </w:r>
    </w:p>
    <w:p w:rsidR="00C2433E" w:rsidRDefault="00A15DDA" w:rsidP="00A15DDA">
      <w:pPr>
        <w:jc w:val="center"/>
        <w:rPr>
          <w:rFonts w:ascii="Garamond" w:hAnsi="Garamond" w:cs="Times New Roman"/>
          <w:b/>
          <w:i/>
        </w:rPr>
      </w:pPr>
      <w:r w:rsidRPr="008B6AA6">
        <w:rPr>
          <w:rFonts w:ascii="Garamond" w:hAnsi="Garamond" w:cs="Times New Roman"/>
          <w:b/>
          <w:i/>
        </w:rPr>
        <w:t>„</w:t>
      </w:r>
      <w:r w:rsidR="00686E1F">
        <w:rPr>
          <w:rFonts w:ascii="Garamond" w:eastAsiaTheme="minorHAnsi" w:hAnsi="Garamond"/>
          <w:b/>
          <w:i/>
        </w:rPr>
        <w:t>Aneszteziológiai és intenzív te</w:t>
      </w:r>
      <w:r w:rsidR="00177ABF">
        <w:rPr>
          <w:rFonts w:ascii="Garamond" w:eastAsiaTheme="minorHAnsi" w:hAnsi="Garamond"/>
          <w:b/>
          <w:i/>
        </w:rPr>
        <w:t>rápiás fogyóanyagok beszerzése</w:t>
      </w:r>
      <w:r w:rsidRPr="008B6AA6">
        <w:rPr>
          <w:rFonts w:ascii="Garamond" w:hAnsi="Garamond" w:cs="Times New Roman"/>
          <w:b/>
          <w:i/>
        </w:rPr>
        <w:t>”</w:t>
      </w:r>
    </w:p>
    <w:p w:rsidR="00135BAE" w:rsidRPr="00A15DDA" w:rsidRDefault="00135BAE" w:rsidP="00A15DDA">
      <w:pPr>
        <w:jc w:val="center"/>
        <w:rPr>
          <w:rFonts w:ascii="Garamond" w:hAnsi="Garamond" w:cs="Times New Roman"/>
          <w:b/>
          <w:i/>
        </w:rPr>
      </w:pPr>
      <w:r>
        <w:rPr>
          <w:rFonts w:ascii="Garamond" w:hAnsi="Garamond" w:cs="Times New Roman"/>
          <w:b/>
          <w:i/>
        </w:rPr>
        <w:t xml:space="preserve">[**.] ajánlati rész </w:t>
      </w:r>
      <w:r>
        <w:rPr>
          <w:rStyle w:val="Lbjegyzet-hivatkozs"/>
          <w:rFonts w:ascii="Garamond" w:hAnsi="Garamond" w:cs="Times New Roman"/>
          <w:b/>
          <w:i/>
        </w:rPr>
        <w:footnoteReference w:id="90"/>
      </w: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842E1F" w:rsidRPr="00361CFA">
        <w:rPr>
          <w:rFonts w:ascii="Garamond" w:hAnsi="Garamond" w:cs="Garamond"/>
        </w:rPr>
        <w:t>szolgáltatásokat</w:t>
      </w:r>
      <w:r w:rsidRPr="00361CFA">
        <w:rPr>
          <w:rFonts w:ascii="Garamond" w:hAnsi="Garamond" w:cs="Garamond"/>
        </w:rPr>
        <w:t xml:space="preserve"> végezte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881E8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842E1F" w:rsidRPr="00361CFA">
              <w:rPr>
                <w:rFonts w:ascii="Garamond" w:hAnsi="Garamond" w:cs="Times New Roman"/>
                <w:b/>
                <w:lang w:eastAsia="hu-HU"/>
              </w:rPr>
              <w:t>szolgáltatás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B81EEB">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FE209F">
              <w:rPr>
                <w:rFonts w:ascii="Garamond" w:hAnsi="Garamond" w:cs="Times New Roman"/>
                <w:lang w:eastAsia="hu-HU"/>
              </w:rPr>
              <w:t xml:space="preserve">kezdő és befejező </w:t>
            </w:r>
            <w:r w:rsidR="00183D25" w:rsidRPr="00183D25">
              <w:rPr>
                <w:rFonts w:ascii="Garamond" w:hAnsi="Garamond" w:cs="Times New Roman"/>
                <w:lang w:eastAsia="hu-HU"/>
              </w:rPr>
              <w:t>időpontja év/hó/nap pontossággal)</w:t>
            </w:r>
          </w:p>
        </w:tc>
        <w:tc>
          <w:tcPr>
            <w:tcW w:w="2040" w:type="dxa"/>
            <w:shd w:val="clear" w:color="auto" w:fill="BFBFBF"/>
            <w:vAlign w:val="center"/>
          </w:tcPr>
          <w:p w:rsidR="00737DE4" w:rsidRDefault="00737DE4" w:rsidP="00C2433E">
            <w:pPr>
              <w:suppressAutoHyphens w:val="0"/>
              <w:spacing w:before="120" w:after="120"/>
              <w:jc w:val="center"/>
              <w:rPr>
                <w:rFonts w:ascii="Garamond" w:hAnsi="Garamond" w:cs="Times New Roman"/>
                <w:lang w:eastAsia="hu-HU"/>
              </w:rPr>
            </w:pPr>
            <w:r w:rsidRPr="00737DE4">
              <w:rPr>
                <w:rFonts w:ascii="Garamond" w:hAnsi="Garamond" w:cs="Times New Roman"/>
                <w:b/>
                <w:lang w:eastAsia="hu-HU"/>
              </w:rPr>
              <w:t>A szállítás mennyisége</w:t>
            </w:r>
            <w:r>
              <w:rPr>
                <w:rFonts w:ascii="Garamond" w:hAnsi="Garamond" w:cs="Times New Roman"/>
                <w:lang w:eastAsia="hu-HU"/>
              </w:rPr>
              <w:t xml:space="preserve"> </w:t>
            </w:r>
          </w:p>
          <w:p w:rsidR="00737DE4" w:rsidRDefault="00737DE4" w:rsidP="00C2433E">
            <w:pPr>
              <w:suppressAutoHyphens w:val="0"/>
              <w:spacing w:before="120" w:after="120"/>
              <w:jc w:val="center"/>
              <w:rPr>
                <w:rFonts w:ascii="Garamond" w:hAnsi="Garamond" w:cs="Times New Roman"/>
                <w:lang w:eastAsia="hu-HU"/>
              </w:rPr>
            </w:pPr>
            <w:r>
              <w:rPr>
                <w:rFonts w:ascii="Garamond" w:hAnsi="Garamond" w:cs="Times New Roman"/>
                <w:lang w:eastAsia="hu-HU"/>
              </w:rPr>
              <w:t>(db)</w:t>
            </w:r>
          </w:p>
          <w:p w:rsidR="00C2433E" w:rsidRPr="00361CFA" w:rsidRDefault="00C2433E" w:rsidP="00C2433E">
            <w:pPr>
              <w:suppressAutoHyphens w:val="0"/>
              <w:spacing w:before="120" w:after="120"/>
              <w:jc w:val="center"/>
              <w:rPr>
                <w:rFonts w:ascii="Garamond" w:hAnsi="Garamond" w:cs="Times New Roman"/>
                <w:b/>
                <w:lang w:eastAsia="hu-HU"/>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Pr="006B7C41" w:rsidRDefault="002742F8">
      <w:pPr>
        <w:rPr>
          <w:rFonts w:ascii="Garamond" w:hAnsi="Garamond" w:cs="Times New Roman"/>
          <w:b/>
          <w:sz w:val="32"/>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E40767" w:rsidRDefault="00E4076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109" w:name="_Toc484776673"/>
      <w:r w:rsidRPr="00926719">
        <w:rPr>
          <w:rFonts w:ascii="Garamond" w:hAnsi="Garamond"/>
          <w:caps/>
          <w:szCs w:val="22"/>
        </w:rPr>
        <w:t>I</w:t>
      </w:r>
      <w:r w:rsidR="00A15DDA">
        <w:rPr>
          <w:rFonts w:ascii="Garamond" w:hAnsi="Garamond"/>
          <w:caps/>
          <w:szCs w:val="22"/>
        </w:rPr>
        <w:t>V</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109"/>
    </w:p>
    <w:p w:rsidR="00A15DDA" w:rsidRPr="00A15DDA" w:rsidRDefault="002742F8" w:rsidP="00A15DDA">
      <w:pPr>
        <w:suppressAutoHyphens w:val="0"/>
        <w:rPr>
          <w:rFonts w:ascii="Garamond" w:hAnsi="Garamond"/>
          <w:sz w:val="22"/>
          <w:szCs w:val="22"/>
        </w:rPr>
      </w:pPr>
      <w:r>
        <w:rPr>
          <w:rFonts w:ascii="Garamond" w:hAnsi="Garamond"/>
          <w:sz w:val="22"/>
          <w:szCs w:val="22"/>
        </w:rPr>
        <w:br w:type="page"/>
      </w:r>
    </w:p>
    <w:p w:rsidR="00595076" w:rsidRPr="00722103" w:rsidRDefault="00595076" w:rsidP="00595076">
      <w:pPr>
        <w:suppressAutoHyphens w:val="0"/>
        <w:rPr>
          <w:rFonts w:asciiTheme="minorHAnsi" w:hAnsiTheme="minorHAnsi" w:cs="Calibri"/>
          <w:b/>
          <w:caps/>
          <w:sz w:val="22"/>
          <w:szCs w:val="22"/>
          <w:lang w:eastAsia="en-GB"/>
        </w:rPr>
      </w:pPr>
    </w:p>
    <w:p w:rsidR="00595076" w:rsidRPr="00595076" w:rsidRDefault="00595076" w:rsidP="00595076">
      <w:pPr>
        <w:suppressAutoHyphens w:val="0"/>
        <w:jc w:val="center"/>
        <w:rPr>
          <w:rFonts w:ascii="Garamond" w:hAnsi="Garamond" w:cs="Calibri"/>
          <w:b/>
          <w:caps/>
          <w:sz w:val="28"/>
          <w:lang w:eastAsia="en-GB"/>
        </w:rPr>
      </w:pPr>
      <w:r w:rsidRPr="00595076">
        <w:rPr>
          <w:rFonts w:ascii="Garamond" w:hAnsi="Garamond" w:cs="Calibri"/>
          <w:b/>
          <w:caps/>
          <w:sz w:val="28"/>
          <w:lang w:eastAsia="en-GB"/>
        </w:rPr>
        <w:t xml:space="preserve">KERETMEGÁLLAPODÁS </w:t>
      </w:r>
    </w:p>
    <w:p w:rsidR="00595076" w:rsidRPr="00595076" w:rsidRDefault="00595076" w:rsidP="00595076">
      <w:pPr>
        <w:suppressAutoHyphens w:val="0"/>
        <w:jc w:val="center"/>
        <w:rPr>
          <w:rFonts w:ascii="Garamond" w:hAnsi="Garamond" w:cs="Calibri"/>
          <w:b/>
          <w:caps/>
          <w:color w:val="FF0000"/>
          <w:sz w:val="28"/>
          <w:lang w:eastAsia="en-GB"/>
        </w:rPr>
      </w:pPr>
      <w:r w:rsidRPr="00595076">
        <w:rPr>
          <w:rFonts w:ascii="Garamond" w:hAnsi="Garamond" w:cs="Calibri"/>
          <w:b/>
          <w:caps/>
          <w:color w:val="FF0000"/>
          <w:sz w:val="28"/>
          <w:lang w:eastAsia="en-GB"/>
        </w:rPr>
        <w:t>tervezet</w:t>
      </w:r>
    </w:p>
    <w:p w:rsidR="00595076" w:rsidRPr="00595076" w:rsidRDefault="00595076" w:rsidP="00595076">
      <w:pPr>
        <w:suppressAutoHyphens w:val="0"/>
        <w:jc w:val="center"/>
        <w:rPr>
          <w:rFonts w:ascii="Garamond" w:hAnsi="Garamond" w:cs="Calibri"/>
          <w:b/>
          <w:caps/>
          <w:sz w:val="28"/>
          <w:lang w:eastAsia="en-GB"/>
        </w:rPr>
      </w:pP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 xml:space="preserve">Amely létrejött egyrészről </w:t>
      </w:r>
    </w:p>
    <w:p w:rsidR="00595076" w:rsidRPr="00595076" w:rsidRDefault="00595076" w:rsidP="00595076">
      <w:pPr>
        <w:suppressAutoHyphens w:val="0"/>
        <w:jc w:val="both"/>
        <w:rPr>
          <w:rFonts w:ascii="Garamond" w:hAnsi="Garamond" w:cs="Calibri"/>
          <w:b/>
          <w:lang w:eastAsia="en-GB"/>
        </w:rPr>
      </w:pPr>
      <w:r w:rsidRPr="00595076">
        <w:rPr>
          <w:rFonts w:ascii="Garamond" w:hAnsi="Garamond" w:cs="Calibri"/>
          <w:b/>
          <w:lang w:eastAsia="en-GB"/>
        </w:rPr>
        <w:t>PÉCSI TUDOMÁNYEGYETEM</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Székhely: </w:t>
      </w:r>
      <w:r w:rsidRPr="00595076">
        <w:rPr>
          <w:rFonts w:ascii="Garamond" w:hAnsi="Garamond" w:cs="Calibri"/>
          <w:bCs/>
          <w:color w:val="000000"/>
          <w:lang w:eastAsia="en-GB"/>
        </w:rPr>
        <w:t>7622 Pécs, Vasvári Pál u. 4.</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Adószám: 15329798-2-02</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OM azonosító: FI 58544</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PIR szám: 329794</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Statisztikai számjel: 15329798-8542-312-02</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Pénzforgalmi jelzőszám: 10024003-00282716-00000000</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Képviseli: Jenei Zoltán kancellár</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mint Vevő (a továbbiakban: </w:t>
      </w:r>
      <w:r w:rsidRPr="00595076">
        <w:rPr>
          <w:rFonts w:ascii="Garamond" w:hAnsi="Garamond" w:cs="Calibri"/>
          <w:i/>
          <w:iCs/>
          <w:lang w:eastAsia="en-GB"/>
        </w:rPr>
        <w:t>Vevő</w:t>
      </w:r>
      <w:r w:rsidRPr="00595076">
        <w:rPr>
          <w:rFonts w:ascii="Garamond" w:hAnsi="Garamond" w:cs="Calibri"/>
          <w:lang w:eastAsia="en-GB"/>
        </w:rPr>
        <w:t>)</w:t>
      </w:r>
    </w:p>
    <w:p w:rsidR="00595076" w:rsidRPr="00595076" w:rsidRDefault="00595076" w:rsidP="00595076">
      <w:pPr>
        <w:tabs>
          <w:tab w:val="left" w:pos="709"/>
          <w:tab w:val="left" w:pos="2835"/>
        </w:tabs>
        <w:suppressAutoHyphens w:val="0"/>
        <w:jc w:val="both"/>
        <w:rPr>
          <w:rFonts w:ascii="Garamond" w:hAnsi="Garamond" w:cs="Calibri"/>
          <w:lang w:eastAsia="en-GB"/>
        </w:rPr>
      </w:pP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másrészről </w:t>
      </w:r>
    </w:p>
    <w:p w:rsidR="00595076" w:rsidRPr="00595076" w:rsidRDefault="00595076" w:rsidP="00595076">
      <w:pPr>
        <w:tabs>
          <w:tab w:val="left" w:pos="709"/>
          <w:tab w:val="left" w:pos="2835"/>
        </w:tabs>
        <w:suppressAutoHyphens w:val="0"/>
        <w:jc w:val="both"/>
        <w:rPr>
          <w:rFonts w:ascii="Garamond" w:hAnsi="Garamond" w:cs="Calibri"/>
          <w:b/>
          <w:bCs/>
          <w:lang w:eastAsia="en-GB"/>
        </w:rPr>
      </w:pPr>
      <w:r w:rsidRPr="00595076">
        <w:rPr>
          <w:rFonts w:ascii="Garamond" w:hAnsi="Garamond" w:cs="Calibri"/>
          <w:b/>
          <w:bCs/>
          <w:highlight w:val="yellow"/>
          <w:lang w:eastAsia="en-GB"/>
        </w:rPr>
        <w:t>*************</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Székhelye: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Adószáma: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Cégjegyzékszám:</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Statisztikai számjel: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Pénzforgalmi jelzőszám:</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Képviseli: </w:t>
      </w: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 xml:space="preserve">mint Eladó1 (a továbbiakban: </w:t>
      </w:r>
      <w:r w:rsidRPr="00595076">
        <w:rPr>
          <w:rFonts w:ascii="Garamond" w:hAnsi="Garamond" w:cs="Calibri"/>
          <w:i/>
          <w:iCs/>
          <w:lang w:eastAsia="en-GB"/>
        </w:rPr>
        <w:t>Eladó1</w:t>
      </w:r>
      <w:r w:rsidRPr="00595076">
        <w:rPr>
          <w:rFonts w:ascii="Garamond" w:hAnsi="Garamond" w:cs="Calibri"/>
          <w:lang w:eastAsia="en-GB"/>
        </w:rPr>
        <w:t>)</w:t>
      </w: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valamint</w:t>
      </w:r>
    </w:p>
    <w:p w:rsidR="00595076" w:rsidRPr="00595076" w:rsidRDefault="00595076" w:rsidP="00595076">
      <w:pPr>
        <w:tabs>
          <w:tab w:val="left" w:pos="709"/>
          <w:tab w:val="left" w:pos="2835"/>
        </w:tabs>
        <w:suppressAutoHyphens w:val="0"/>
        <w:jc w:val="both"/>
        <w:rPr>
          <w:rFonts w:ascii="Garamond" w:hAnsi="Garamond" w:cs="Calibri"/>
          <w:b/>
          <w:bCs/>
          <w:lang w:eastAsia="en-GB"/>
        </w:rPr>
      </w:pPr>
      <w:r w:rsidRPr="00595076">
        <w:rPr>
          <w:rFonts w:ascii="Garamond" w:hAnsi="Garamond" w:cs="Calibri"/>
          <w:b/>
          <w:bCs/>
          <w:highlight w:val="yellow"/>
          <w:lang w:eastAsia="en-GB"/>
        </w:rPr>
        <w:t>*************</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Székhelye: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Adószáma: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Cégjegyzékszám: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Statisztikai számjel: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Pénzforgalmi jelzőszám: </w:t>
      </w:r>
    </w:p>
    <w:p w:rsidR="00595076" w:rsidRPr="00595076" w:rsidRDefault="00595076" w:rsidP="00595076">
      <w:pPr>
        <w:tabs>
          <w:tab w:val="left" w:pos="709"/>
          <w:tab w:val="left" w:pos="2835"/>
        </w:tabs>
        <w:suppressAutoHyphens w:val="0"/>
        <w:jc w:val="both"/>
        <w:rPr>
          <w:rFonts w:ascii="Garamond" w:hAnsi="Garamond" w:cs="Calibri"/>
          <w:lang w:eastAsia="en-GB"/>
        </w:rPr>
      </w:pPr>
      <w:r w:rsidRPr="00595076">
        <w:rPr>
          <w:rFonts w:ascii="Garamond" w:hAnsi="Garamond" w:cs="Calibri"/>
          <w:lang w:eastAsia="en-GB"/>
        </w:rPr>
        <w:t xml:space="preserve">Képviseli: </w:t>
      </w: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 xml:space="preserve">mint Eladó2 (a továbbiakban: </w:t>
      </w:r>
      <w:r w:rsidRPr="00595076">
        <w:rPr>
          <w:rFonts w:ascii="Garamond" w:hAnsi="Garamond" w:cs="Calibri"/>
          <w:i/>
          <w:iCs/>
          <w:lang w:eastAsia="en-GB"/>
        </w:rPr>
        <w:t>Eladó2</w:t>
      </w:r>
      <w:r w:rsidRPr="00595076">
        <w:rPr>
          <w:rFonts w:ascii="Garamond" w:hAnsi="Garamond" w:cs="Calibri"/>
          <w:lang w:eastAsia="en-GB"/>
        </w:rPr>
        <w:t>)</w:t>
      </w: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(a továbbiakban Eladó1 és Eladó2 együttesen: Eladó)</w:t>
      </w: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(Vevő és Eladó a továbbiakban együttesen: Felek) között alulírott helyen és időben az alábbi feltételek szerint:</w:t>
      </w:r>
    </w:p>
    <w:p w:rsidR="00595076" w:rsidRPr="00595076" w:rsidRDefault="00595076" w:rsidP="00595076">
      <w:pPr>
        <w:suppressAutoHyphens w:val="0"/>
        <w:jc w:val="both"/>
        <w:rPr>
          <w:rFonts w:ascii="Garamond" w:hAnsi="Garamond" w:cs="Calibri"/>
          <w:lang w:eastAsia="en-GB"/>
        </w:rPr>
      </w:pPr>
    </w:p>
    <w:p w:rsidR="00595076" w:rsidRPr="00595076" w:rsidRDefault="00595076" w:rsidP="00FD3AE7">
      <w:pPr>
        <w:suppressAutoHyphens w:val="0"/>
        <w:jc w:val="center"/>
        <w:rPr>
          <w:rFonts w:ascii="Garamond" w:hAnsi="Garamond" w:cs="Calibri"/>
          <w:b/>
          <w:caps/>
          <w:lang w:eastAsia="en-GB"/>
        </w:rPr>
      </w:pPr>
      <w:r w:rsidRPr="00595076">
        <w:rPr>
          <w:rFonts w:ascii="Garamond" w:hAnsi="Garamond" w:cs="Calibri"/>
          <w:b/>
          <w:caps/>
          <w:lang w:eastAsia="en-GB"/>
        </w:rPr>
        <w:t>Preambulum</w:t>
      </w:r>
    </w:p>
    <w:p w:rsidR="00595076" w:rsidRPr="00595076" w:rsidRDefault="00595076" w:rsidP="00595076">
      <w:pPr>
        <w:suppressAutoHyphens w:val="0"/>
        <w:jc w:val="center"/>
        <w:outlineLvl w:val="1"/>
        <w:rPr>
          <w:rFonts w:ascii="Garamond" w:hAnsi="Garamond" w:cs="Calibri"/>
          <w:b/>
          <w:caps/>
          <w:lang w:eastAsia="en-GB"/>
        </w:rPr>
      </w:pPr>
    </w:p>
    <w:p w:rsidR="00595076" w:rsidRPr="00595076" w:rsidRDefault="00595076" w:rsidP="00FC09F0">
      <w:pPr>
        <w:numPr>
          <w:ilvl w:val="0"/>
          <w:numId w:val="57"/>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 xml:space="preserve">Vevő </w:t>
      </w:r>
      <w:r w:rsidRPr="00595076">
        <w:rPr>
          <w:rFonts w:ascii="Garamond" w:eastAsia="Calibri" w:hAnsi="Garamond" w:cs="Times New Roman"/>
          <w:b/>
          <w:color w:val="000000"/>
          <w:lang w:eastAsia="en-GB"/>
        </w:rPr>
        <w:t>„Aneszteziológiai és intenzív t</w:t>
      </w:r>
      <w:r w:rsidR="001C7722">
        <w:rPr>
          <w:rFonts w:ascii="Garamond" w:eastAsia="Calibri" w:hAnsi="Garamond" w:cs="Times New Roman"/>
          <w:b/>
          <w:color w:val="000000"/>
          <w:lang w:eastAsia="en-GB"/>
        </w:rPr>
        <w:t>erápiás fogyóanyagok beszrzése</w:t>
      </w:r>
      <w:r w:rsidRPr="00595076">
        <w:rPr>
          <w:rFonts w:ascii="Garamond" w:eastAsia="Calibri" w:hAnsi="Garamond" w:cs="Times New Roman"/>
          <w:b/>
          <w:color w:val="000000"/>
          <w:lang w:eastAsia="en-GB"/>
        </w:rPr>
        <w:t>”</w:t>
      </w:r>
      <w:r w:rsidRPr="00595076">
        <w:rPr>
          <w:rFonts w:ascii="Garamond" w:eastAsia="Calibri" w:hAnsi="Garamond" w:cs="Times New Roman"/>
          <w:color w:val="000000"/>
          <w:lang w:eastAsia="en-GB"/>
        </w:rPr>
        <w:t xml:space="preserve"> </w:t>
      </w:r>
      <w:r w:rsidRPr="00595076">
        <w:rPr>
          <w:rFonts w:ascii="Garamond" w:eastAsia="Calibri" w:hAnsi="Garamond" w:cs="Calibri"/>
          <w:lang w:eastAsia="en-GB"/>
        </w:rPr>
        <w:t>tárgyban a közbeszerzésekről szóló 2015. évi CXLIII. törvény (a továbbiakban: Kbt.)</w:t>
      </w:r>
      <w:r w:rsidRPr="00595076">
        <w:rPr>
          <w:rFonts w:ascii="Garamond" w:eastAsia="Calibri" w:hAnsi="Garamond" w:cs="Times New Roman"/>
          <w:lang w:eastAsia="en-US"/>
        </w:rPr>
        <w:t xml:space="preserve"> </w:t>
      </w:r>
      <w:r w:rsidRPr="00595076">
        <w:rPr>
          <w:rFonts w:ascii="Garamond" w:eastAsia="Calibri" w:hAnsi="Garamond" w:cs="Calibri"/>
          <w:lang w:eastAsia="en-GB"/>
        </w:rPr>
        <w:t>105. § (2) bekezdésének a) pontja alapján keretmegállapodásos közbeszerzési eljárást folytatott le a nyílt eljárás szabályai szerint.</w:t>
      </w:r>
    </w:p>
    <w:p w:rsidR="00595076" w:rsidRPr="00595076" w:rsidRDefault="00595076" w:rsidP="00FC09F0">
      <w:pPr>
        <w:numPr>
          <w:ilvl w:val="0"/>
          <w:numId w:val="57"/>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Felek rögzítik, hogy a Vevő többváltozatú (alternatív) ajánlat benyújtásának lehetőségét nem biztosította.</w:t>
      </w:r>
    </w:p>
    <w:p w:rsidR="00595076" w:rsidRPr="00595076" w:rsidRDefault="00595076" w:rsidP="00FC09F0">
      <w:pPr>
        <w:numPr>
          <w:ilvl w:val="0"/>
          <w:numId w:val="57"/>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lastRenderedPageBreak/>
        <w:t>A Vevő az ajánlattevő számára a gazdasági társaság, illetve jogi személy (projekttársaság) létrehozását nem engedélyezte.</w:t>
      </w:r>
    </w:p>
    <w:p w:rsidR="00595076" w:rsidRPr="00595076" w:rsidRDefault="00595076" w:rsidP="00FC09F0">
      <w:pPr>
        <w:numPr>
          <w:ilvl w:val="0"/>
          <w:numId w:val="59"/>
        </w:numPr>
        <w:ind w:left="567" w:hanging="567"/>
        <w:jc w:val="both"/>
        <w:rPr>
          <w:rFonts w:ascii="Garamond" w:hAnsi="Garamond"/>
          <w:lang w:eastAsia="en-GB"/>
        </w:rPr>
      </w:pPr>
      <w:r w:rsidRPr="00595076">
        <w:rPr>
          <w:rFonts w:ascii="Garamond" w:hAnsi="Garamond"/>
          <w:lang w:eastAsia="en-GB"/>
        </w:rPr>
        <w:t>A Vevő a részajánlat-tétel lehetőségét az eljárás során biztosította.</w:t>
      </w:r>
    </w:p>
    <w:p w:rsidR="00595076" w:rsidRPr="00595076" w:rsidRDefault="00595076" w:rsidP="00FC09F0">
      <w:pPr>
        <w:numPr>
          <w:ilvl w:val="0"/>
          <w:numId w:val="59"/>
        </w:numPr>
        <w:ind w:left="567" w:hanging="567"/>
        <w:jc w:val="both"/>
        <w:rPr>
          <w:rFonts w:ascii="Garamond" w:hAnsi="Garamond"/>
          <w:lang w:eastAsia="en-GB"/>
        </w:rPr>
      </w:pPr>
      <w:r w:rsidRPr="00595076">
        <w:rPr>
          <w:rFonts w:ascii="Garamond" w:hAnsi="Garamond"/>
          <w:lang w:eastAsia="en-GB"/>
        </w:rPr>
        <w:t xml:space="preserve">Felek rögzítik, hogy az </w:t>
      </w:r>
      <w:r w:rsidRPr="00595076">
        <w:rPr>
          <w:rFonts w:ascii="Garamond" w:hAnsi="Garamond"/>
        </w:rPr>
        <w:t xml:space="preserve">Eladó1 a </w:t>
      </w:r>
      <w:r w:rsidRPr="00595076">
        <w:rPr>
          <w:rFonts w:ascii="Garamond" w:hAnsi="Garamond"/>
          <w:lang w:eastAsia="en-GB"/>
        </w:rPr>
        <w:t xml:space="preserve">benyújtott ajánlatával, mint a </w:t>
      </w:r>
    </w:p>
    <w:p w:rsidR="00595076" w:rsidRPr="00595076" w:rsidRDefault="00595076" w:rsidP="00595076">
      <w:pPr>
        <w:ind w:firstLine="567"/>
        <w:jc w:val="both"/>
        <w:rPr>
          <w:rFonts w:ascii="Garamond" w:hAnsi="Garamond"/>
          <w:i/>
          <w:u w:val="single"/>
          <w:lang w:eastAsia="en-GB"/>
        </w:rPr>
      </w:pPr>
      <w:r w:rsidRPr="00595076">
        <w:rPr>
          <w:rFonts w:ascii="Garamond" w:hAnsi="Garamond"/>
          <w:i/>
          <w:u w:val="single"/>
          <w:lang w:eastAsia="en-GB"/>
        </w:rPr>
        <w:t>1., 2., 7., 8., 9., 17., 21., 27., 28., 32., 34., 36., 37., 40., 42., 43., 44. és 46. ajánlati rész esetén:</w:t>
      </w:r>
    </w:p>
    <w:p w:rsidR="00595076" w:rsidRPr="00595076" w:rsidRDefault="00595076" w:rsidP="00595076">
      <w:pPr>
        <w:pStyle w:val="Listaszerbekezds"/>
        <w:spacing w:after="0"/>
        <w:ind w:left="644" w:hanging="77"/>
        <w:rPr>
          <w:rFonts w:ascii="Garamond" w:hAnsi="Garamond"/>
          <w:sz w:val="24"/>
          <w:lang w:eastAsia="en-GB"/>
        </w:rPr>
      </w:pPr>
      <w:r w:rsidRPr="00595076">
        <w:rPr>
          <w:rFonts w:ascii="Garamond" w:hAnsi="Garamond"/>
          <w:sz w:val="24"/>
          <w:lang w:eastAsia="en-GB"/>
        </w:rPr>
        <w:t xml:space="preserve">legalacsonyabb árat tartartalmazó ajánlattal az </w:t>
      </w:r>
      <w:r w:rsidRPr="00595076">
        <w:rPr>
          <w:rFonts w:ascii="Garamond" w:hAnsi="Garamond"/>
          <w:sz w:val="24"/>
          <w:highlight w:val="yellow"/>
          <w:lang w:eastAsia="en-GB"/>
        </w:rPr>
        <w:t>eljárás **. részének</w:t>
      </w:r>
      <w:r w:rsidRPr="00595076">
        <w:rPr>
          <w:rFonts w:ascii="Garamond" w:hAnsi="Garamond"/>
          <w:sz w:val="24"/>
          <w:lang w:eastAsia="en-GB"/>
        </w:rPr>
        <w:t xml:space="preserve"> nyertese lett.</w:t>
      </w:r>
    </w:p>
    <w:p w:rsidR="00595076" w:rsidRPr="00595076" w:rsidRDefault="00595076" w:rsidP="00595076">
      <w:pPr>
        <w:ind w:left="567"/>
        <w:jc w:val="both"/>
        <w:rPr>
          <w:rFonts w:ascii="Garamond" w:hAnsi="Garamond"/>
          <w:i/>
          <w:u w:val="single"/>
          <w:lang w:eastAsia="en-GB"/>
        </w:rPr>
      </w:pPr>
      <w:r w:rsidRPr="00595076">
        <w:rPr>
          <w:rFonts w:ascii="Garamond" w:hAnsi="Garamond"/>
          <w:i/>
          <w:u w:val="single"/>
          <w:lang w:eastAsia="en-GB"/>
        </w:rPr>
        <w:t xml:space="preserve">3., 4., 5., 6., 10., 11., 12., 13., 14., 15., 16., 18., 19., 20., 22., 23., 24., 25., 26., 29., 30., 31., 33., 35., 38., 39., 41. és 45. ajánlati rész esetén: </w:t>
      </w:r>
    </w:p>
    <w:p w:rsidR="00595076" w:rsidRPr="00595076" w:rsidRDefault="00595076" w:rsidP="00595076">
      <w:pPr>
        <w:pStyle w:val="Listaszerbekezds"/>
        <w:spacing w:after="0"/>
        <w:ind w:left="644" w:hanging="77"/>
        <w:rPr>
          <w:rFonts w:ascii="Garamond" w:hAnsi="Garamond"/>
          <w:sz w:val="24"/>
          <w:lang w:eastAsia="en-GB"/>
        </w:rPr>
      </w:pPr>
      <w:r w:rsidRPr="00595076">
        <w:rPr>
          <w:rFonts w:ascii="Garamond" w:hAnsi="Garamond"/>
          <w:sz w:val="24"/>
          <w:lang w:eastAsia="en-GB"/>
        </w:rPr>
        <w:t xml:space="preserve">legjobb ár-érték arányt megjelenítő ajánlattal az </w:t>
      </w:r>
      <w:r w:rsidRPr="00595076">
        <w:rPr>
          <w:rFonts w:ascii="Garamond" w:hAnsi="Garamond"/>
          <w:sz w:val="24"/>
          <w:highlight w:val="yellow"/>
          <w:lang w:eastAsia="en-GB"/>
        </w:rPr>
        <w:t>eljárás **. részének</w:t>
      </w:r>
      <w:r w:rsidRPr="00595076">
        <w:rPr>
          <w:rFonts w:ascii="Garamond" w:hAnsi="Garamond"/>
          <w:sz w:val="24"/>
          <w:lang w:eastAsia="en-GB"/>
        </w:rPr>
        <w:t xml:space="preserve"> nyertese lett.</w:t>
      </w:r>
    </w:p>
    <w:p w:rsidR="00595076" w:rsidRPr="00595076" w:rsidRDefault="00595076" w:rsidP="00595076">
      <w:pPr>
        <w:suppressAutoHyphens w:val="0"/>
        <w:ind w:left="567"/>
        <w:jc w:val="both"/>
        <w:rPr>
          <w:rFonts w:ascii="Garamond" w:eastAsia="Calibri" w:hAnsi="Garamond" w:cs="Calibri"/>
          <w:lang w:eastAsia="en-GB"/>
        </w:rPr>
      </w:pPr>
      <w:r w:rsidRPr="00595076">
        <w:rPr>
          <w:rFonts w:ascii="Garamond" w:eastAsia="Calibri" w:hAnsi="Garamond" w:cs="Calibri"/>
          <w:lang w:eastAsia="en-GB"/>
        </w:rPr>
        <w:t xml:space="preserve">A közbeszerzési eljárásban a második </w:t>
      </w:r>
    </w:p>
    <w:p w:rsidR="00595076" w:rsidRPr="00595076" w:rsidRDefault="00595076" w:rsidP="00595076">
      <w:pPr>
        <w:ind w:firstLine="567"/>
        <w:jc w:val="both"/>
        <w:rPr>
          <w:rFonts w:ascii="Garamond" w:hAnsi="Garamond"/>
          <w:i/>
          <w:u w:val="single"/>
          <w:lang w:eastAsia="en-GB"/>
        </w:rPr>
      </w:pPr>
      <w:r w:rsidRPr="00595076">
        <w:rPr>
          <w:rFonts w:ascii="Garamond" w:hAnsi="Garamond"/>
          <w:i/>
          <w:u w:val="single"/>
          <w:lang w:eastAsia="en-GB"/>
        </w:rPr>
        <w:t>1., 2., 7., 8., 9., 17., 21., 27., 28., 32., 34., 36., 37., 40., 42., 43., 44. és 46. ajánlati rész esetén:</w:t>
      </w:r>
    </w:p>
    <w:p w:rsidR="00595076" w:rsidRPr="00595076" w:rsidRDefault="00595076" w:rsidP="00595076">
      <w:pPr>
        <w:suppressAutoHyphens w:val="0"/>
        <w:ind w:left="567"/>
        <w:jc w:val="both"/>
        <w:rPr>
          <w:rFonts w:ascii="Garamond" w:eastAsia="Calibri" w:hAnsi="Garamond" w:cs="Calibri"/>
          <w:lang w:eastAsia="en-GB"/>
        </w:rPr>
      </w:pPr>
      <w:r w:rsidRPr="00595076">
        <w:rPr>
          <w:rFonts w:ascii="Garamond" w:eastAsia="Calibri" w:hAnsi="Garamond" w:cs="Calibri"/>
          <w:lang w:eastAsia="en-GB"/>
        </w:rPr>
        <w:t>legalacsonyabb árat tartalmazó ajánlatot</w:t>
      </w:r>
    </w:p>
    <w:p w:rsidR="00595076" w:rsidRPr="00595076" w:rsidRDefault="00595076" w:rsidP="00595076">
      <w:pPr>
        <w:ind w:left="567"/>
        <w:jc w:val="both"/>
        <w:rPr>
          <w:rFonts w:ascii="Garamond" w:hAnsi="Garamond"/>
          <w:i/>
          <w:u w:val="single"/>
          <w:lang w:eastAsia="en-GB"/>
        </w:rPr>
      </w:pPr>
      <w:r w:rsidRPr="00595076">
        <w:rPr>
          <w:rFonts w:ascii="Garamond" w:hAnsi="Garamond"/>
          <w:i/>
          <w:u w:val="single"/>
          <w:lang w:eastAsia="en-GB"/>
        </w:rPr>
        <w:t xml:space="preserve">3., 4., 5., 6., 10., 11., 12., 13., 14., 15., 16., 18., 19., 20., 22., 23., 24., 25., 26., 29., 30., 31., 33., 35., 38., 39., 41. és 45. ajánlati rész esetén: </w:t>
      </w:r>
    </w:p>
    <w:p w:rsidR="00595076" w:rsidRPr="00595076" w:rsidRDefault="00595076" w:rsidP="00595076">
      <w:pPr>
        <w:suppressAutoHyphens w:val="0"/>
        <w:ind w:left="567"/>
        <w:jc w:val="both"/>
        <w:rPr>
          <w:rFonts w:ascii="Garamond" w:eastAsia="Calibri" w:hAnsi="Garamond" w:cs="Calibri"/>
          <w:lang w:eastAsia="en-GB"/>
        </w:rPr>
      </w:pPr>
      <w:r w:rsidRPr="00595076">
        <w:rPr>
          <w:rFonts w:ascii="Garamond" w:eastAsia="Calibri" w:hAnsi="Garamond" w:cs="Calibri"/>
          <w:lang w:eastAsia="en-GB"/>
        </w:rPr>
        <w:t xml:space="preserve">legjobb ár-érték arányt megjelenítő ajánlatot </w:t>
      </w:r>
    </w:p>
    <w:p w:rsidR="00595076" w:rsidRPr="00595076" w:rsidRDefault="00595076" w:rsidP="00595076">
      <w:pPr>
        <w:suppressAutoHyphens w:val="0"/>
        <w:ind w:left="567"/>
        <w:jc w:val="both"/>
        <w:rPr>
          <w:rFonts w:ascii="Garamond" w:eastAsia="Calibri" w:hAnsi="Garamond" w:cs="Calibri"/>
          <w:lang w:eastAsia="en-GB"/>
        </w:rPr>
      </w:pPr>
      <w:r w:rsidRPr="00595076">
        <w:rPr>
          <w:rFonts w:ascii="Garamond" w:eastAsia="Calibri" w:hAnsi="Garamond" w:cs="Calibri"/>
          <w:lang w:eastAsia="en-GB"/>
        </w:rPr>
        <w:t>Eladó2 nyújtotta be. Tekintettel arra, hogy Vevő a közbeszerzési dokumentumokban foglaltak alapján két gazdasági szereplővel kívánta megkötni a jelen keretmegállapodást, Eladó2 a benyújtott ajánlatával szintén a közbeszerzési eljárás nyerteseként került kihirdetésre.</w:t>
      </w:r>
    </w:p>
    <w:p w:rsidR="00595076" w:rsidRPr="00595076" w:rsidRDefault="00595076" w:rsidP="00FC09F0">
      <w:pPr>
        <w:numPr>
          <w:ilvl w:val="0"/>
          <w:numId w:val="57"/>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Felek megállapodnak abban, hogy Kbt. szerinti eljárás ajánlati felhívásához kapcsolódó valamennyi írásbeli dokumentáció és az Eladó ajánlatai a jelen keretmegállapodással (továbbiakban: Szerződés) együtt értelmezendő annak ellenére, hogy a dokumentumok fizikailag nem kerültek csatolásra a Szerződés törzsszövegéhez.</w:t>
      </w:r>
    </w:p>
    <w:p w:rsidR="00595076" w:rsidRPr="00595076" w:rsidRDefault="00595076" w:rsidP="00FC09F0">
      <w:pPr>
        <w:widowControl w:val="0"/>
        <w:numPr>
          <w:ilvl w:val="0"/>
          <w:numId w:val="57"/>
        </w:numPr>
        <w:suppressAutoHyphens w:val="0"/>
        <w:autoSpaceDE w:val="0"/>
        <w:autoSpaceDN w:val="0"/>
        <w:adjustRightInd w:val="0"/>
        <w:ind w:left="567" w:hanging="567"/>
        <w:jc w:val="both"/>
        <w:rPr>
          <w:rFonts w:ascii="Garamond" w:eastAsia="Calibri" w:hAnsi="Garamond" w:cs="Calibri"/>
          <w:color w:val="000000"/>
          <w:lang w:eastAsia="en-US"/>
        </w:rPr>
      </w:pPr>
      <w:r w:rsidRPr="00595076">
        <w:rPr>
          <w:rFonts w:ascii="Garamond" w:eastAsia="Calibri" w:hAnsi="Garamond" w:cs="Calibri"/>
          <w:lang w:eastAsia="en-US"/>
        </w:rPr>
        <w:t>Szerződő Felek megállapítják, hogy jelen keretmegállapodásban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rsidR="00595076" w:rsidRPr="00595076" w:rsidRDefault="00595076" w:rsidP="00FC09F0">
      <w:pPr>
        <w:widowControl w:val="0"/>
        <w:numPr>
          <w:ilvl w:val="0"/>
          <w:numId w:val="57"/>
        </w:numPr>
        <w:suppressAutoHyphens w:val="0"/>
        <w:autoSpaceDE w:val="0"/>
        <w:autoSpaceDN w:val="0"/>
        <w:adjustRightInd w:val="0"/>
        <w:ind w:left="567" w:hanging="567"/>
        <w:jc w:val="both"/>
        <w:rPr>
          <w:rFonts w:ascii="Garamond" w:eastAsia="Calibri" w:hAnsi="Garamond" w:cs="Calibri"/>
          <w:color w:val="000000"/>
          <w:lang w:eastAsia="en-US"/>
        </w:rPr>
      </w:pPr>
      <w:r w:rsidRPr="00595076">
        <w:rPr>
          <w:rFonts w:ascii="Garamond" w:eastAsia="Calibri" w:hAnsi="Garamond" w:cs="Calibri"/>
          <w:lang w:eastAsia="en-US"/>
        </w:rPr>
        <w:t>Felek rögzítik, hogy az Eladó1 és Eladó2 vonatkozásában a keretmegállapodásban meghatározott – az adott Eladóra vonatkozó – jogok és kötelezettségek Eladónként külön-külön értelmezendők, tekintettel arra, hogy az A.) pontban meghatározott közbeszerzési eljárásban önálló nyertesként kerültek kihirdetésre. Valamely Eladóval kapcsolatos jog vagy kötelezettség vagy érvényesítendő jogkövetkezmény a Felek megállapodása értelmében kizárólag az érintett Eladó vonatkozásában értelmezhető oly módon, hogy a másik Eladó jelen keretmegállapodás szerinti jogviszonya változatlan marad.</w:t>
      </w:r>
    </w:p>
    <w:p w:rsidR="00595076" w:rsidRPr="00595076" w:rsidRDefault="00595076" w:rsidP="00FC09F0">
      <w:pPr>
        <w:widowControl w:val="0"/>
        <w:numPr>
          <w:ilvl w:val="0"/>
          <w:numId w:val="57"/>
        </w:numPr>
        <w:suppressAutoHyphens w:val="0"/>
        <w:autoSpaceDE w:val="0"/>
        <w:autoSpaceDN w:val="0"/>
        <w:adjustRightInd w:val="0"/>
        <w:ind w:left="567" w:hanging="567"/>
        <w:jc w:val="both"/>
        <w:rPr>
          <w:rFonts w:ascii="Garamond" w:eastAsia="Calibri" w:hAnsi="Garamond" w:cs="Calibri"/>
          <w:lang w:eastAsia="en-US"/>
        </w:rPr>
      </w:pPr>
      <w:r w:rsidRPr="00595076">
        <w:rPr>
          <w:rFonts w:ascii="Garamond" w:eastAsia="Calibri" w:hAnsi="Garamond" w:cs="Calibri"/>
          <w:lang w:eastAsia="en-US"/>
        </w:rPr>
        <w:t>Eladó kijelenti, hogy vele szemben csőd-, felszámolási vagy végrehajtási eljárás nincs folyamatban, illetve ilyen eljárások bekövetkezésének veszélye nem áll fenn. Eladó vállalja, hogy a másik Felet haladéktalanul értesíti, amennyiben olyan körülmény merülne fel, amely jelen pontban foglalt valamely eljárás kezdeményezését eredményezheti.</w:t>
      </w:r>
    </w:p>
    <w:p w:rsidR="00595076" w:rsidRPr="00595076" w:rsidRDefault="00595076" w:rsidP="00FC09F0">
      <w:pPr>
        <w:numPr>
          <w:ilvl w:val="0"/>
          <w:numId w:val="57"/>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Felek kijelentik, hogy sem jóhiszeműen, sem rosszhiszeműen, sem a múltban nem hallgattak el, sem a Szerződés időtartama alatt nem fognak elhallgatni semmiféle a Szerződés teljesítése tekintetében bármilyen szempontból releváns információt, ami kihatással lehet a jelen keretmegállapodásban foglaltakra.</w:t>
      </w:r>
    </w:p>
    <w:p w:rsidR="00595076" w:rsidRPr="00595076" w:rsidRDefault="00595076" w:rsidP="00595076">
      <w:pPr>
        <w:suppressAutoHyphens w:val="0"/>
        <w:ind w:left="567"/>
        <w:jc w:val="both"/>
        <w:rPr>
          <w:rFonts w:ascii="Garamond" w:eastAsia="Calibri" w:hAnsi="Garamond" w:cs="Calibri"/>
          <w:lang w:eastAsia="en-GB"/>
        </w:rPr>
      </w:pPr>
    </w:p>
    <w:p w:rsidR="00595076" w:rsidRPr="00595076" w:rsidRDefault="00595076" w:rsidP="00FD3AE7">
      <w:pPr>
        <w:numPr>
          <w:ilvl w:val="0"/>
          <w:numId w:val="58"/>
        </w:numPr>
        <w:suppressAutoHyphens w:val="0"/>
        <w:ind w:left="567" w:hanging="567"/>
        <w:rPr>
          <w:rFonts w:ascii="Garamond" w:eastAsia="Calibri" w:hAnsi="Garamond" w:cs="Times New Roman"/>
          <w:b/>
          <w:caps/>
          <w:lang w:eastAsia="en-GB"/>
        </w:rPr>
      </w:pPr>
      <w:r w:rsidRPr="00595076">
        <w:rPr>
          <w:rFonts w:ascii="Garamond" w:eastAsia="Calibri" w:hAnsi="Garamond" w:cs="Times New Roman"/>
          <w:b/>
          <w:caps/>
          <w:lang w:eastAsia="en-GB"/>
        </w:rPr>
        <w:t>Szerződés tárgya</w:t>
      </w:r>
    </w:p>
    <w:p w:rsidR="00595076" w:rsidRPr="00595076" w:rsidRDefault="00595076" w:rsidP="00595076">
      <w:pPr>
        <w:suppressAutoHyphens w:val="0"/>
        <w:ind w:left="567"/>
        <w:outlineLvl w:val="1"/>
        <w:rPr>
          <w:rFonts w:ascii="Garamond" w:eastAsia="Calibri" w:hAnsi="Garamond" w:cs="Times New Roman"/>
          <w:b/>
          <w:caps/>
          <w:lang w:eastAsia="en-GB"/>
        </w:rPr>
      </w:pP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A Vevő részére a közbeszerzési eljárás műszaki leírásában (a továbbiakban: Műszaki Leírás) valamint a Szerződés 1. számú mellékletében meghatározott </w:t>
      </w:r>
      <w:r w:rsidRPr="00595076">
        <w:rPr>
          <w:rFonts w:ascii="Garamond" w:eastAsia="Calibri" w:hAnsi="Garamond" w:cs="Times New Roman"/>
          <w:b/>
          <w:lang w:eastAsia="en-GB"/>
        </w:rPr>
        <w:t>aneszteziológiai és intenzív terápiás fogyóanyagok</w:t>
      </w:r>
      <w:r w:rsidRPr="00595076">
        <w:rPr>
          <w:rFonts w:ascii="Garamond" w:eastAsia="Calibri" w:hAnsi="Garamond" w:cs="Times New Roman"/>
          <w:lang w:eastAsia="en-GB"/>
        </w:rPr>
        <w:t xml:space="preserve"> (a továbbiakban: Termék) fajta és mennyiség szerinti határidős adásvétele a Vevő eseti írásos megrendelései (a továbbiakban: Megrendelés) alapján, a </w:t>
      </w:r>
      <w:r w:rsidRPr="00595076">
        <w:rPr>
          <w:rFonts w:ascii="Garamond" w:eastAsia="Calibri" w:hAnsi="Garamond" w:cs="Times New Roman"/>
          <w:lang w:eastAsia="en-GB"/>
        </w:rPr>
        <w:lastRenderedPageBreak/>
        <w:t>Szerződés időbeli hatálya alatt, a Szerződés 2. számú mellékletében meghatározott díj ellenében, a Szerződésben rögzített keretösszeg (a továbbiakban: Keretösszeg) erejéig.</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Felek rögzítik, hogy a Keretösszeg: nettó </w:t>
      </w:r>
      <w:r w:rsidRPr="00595076">
        <w:rPr>
          <w:rFonts w:ascii="Garamond" w:eastAsia="Calibri" w:hAnsi="Garamond" w:cs="Times New Roman"/>
          <w:highlight w:val="yellow"/>
          <w:lang w:eastAsia="en-GB"/>
        </w:rPr>
        <w:t>******</w:t>
      </w:r>
      <w:r w:rsidRPr="00595076">
        <w:rPr>
          <w:rFonts w:ascii="Garamond" w:eastAsia="Calibri" w:hAnsi="Garamond" w:cs="Times New Roman"/>
          <w:lang w:eastAsia="en-GB"/>
        </w:rPr>
        <w:t xml:space="preserve"> Ft, azaz nettó </w:t>
      </w:r>
      <w:r w:rsidRPr="00595076">
        <w:rPr>
          <w:rFonts w:ascii="Garamond" w:eastAsia="Calibri" w:hAnsi="Garamond" w:cs="Times New Roman"/>
          <w:highlight w:val="yellow"/>
          <w:lang w:eastAsia="en-GB"/>
        </w:rPr>
        <w:t>************</w:t>
      </w:r>
      <w:r w:rsidRPr="00595076">
        <w:rPr>
          <w:rFonts w:ascii="Garamond" w:eastAsia="Calibri" w:hAnsi="Garamond" w:cs="Times New Roman"/>
          <w:lang w:eastAsia="en-GB"/>
        </w:rPr>
        <w:t xml:space="preserve"> magyar forint. </w:t>
      </w:r>
      <w:r w:rsidRPr="00595076">
        <w:rPr>
          <w:rFonts w:ascii="Garamond" w:eastAsia="Calibri" w:hAnsi="Garamond" w:cs="Times New Roman"/>
          <w:vertAlign w:val="superscript"/>
          <w:lang w:eastAsia="en-GB"/>
        </w:rPr>
        <w:footnoteReference w:id="92"/>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Felek rögzítik, hogy a Szerződés önmagában a Vevő részéről nem keletkeztet megrendelési és fizetési kötelezettséget, az Eladó részéről pedig nem jelent teljesítési kötelezettséget. Az Eladó konkrét teljesítési kötelezettsége a Vevő Megrendelése alapján keletkezik.</w:t>
      </w:r>
    </w:p>
    <w:p w:rsidR="00595076" w:rsidRPr="00595076" w:rsidRDefault="00595076" w:rsidP="00595076">
      <w:pPr>
        <w:suppressAutoHyphens w:val="0"/>
        <w:ind w:left="567"/>
        <w:jc w:val="both"/>
        <w:rPr>
          <w:rFonts w:ascii="Garamond" w:eastAsia="Calibri" w:hAnsi="Garamond" w:cs="Times New Roman"/>
          <w:lang w:eastAsia="en-GB"/>
        </w:rPr>
      </w:pPr>
    </w:p>
    <w:p w:rsidR="00595076" w:rsidRPr="00595076" w:rsidRDefault="00595076" w:rsidP="00FD3AE7">
      <w:pPr>
        <w:numPr>
          <w:ilvl w:val="0"/>
          <w:numId w:val="58"/>
        </w:numPr>
        <w:suppressAutoHyphens w:val="0"/>
        <w:ind w:left="567" w:hanging="567"/>
        <w:rPr>
          <w:rFonts w:ascii="Garamond" w:eastAsia="Calibri" w:hAnsi="Garamond" w:cs="Times New Roman"/>
          <w:b/>
          <w:caps/>
          <w:lang w:eastAsia="en-GB"/>
        </w:rPr>
      </w:pPr>
      <w:r w:rsidRPr="00595076">
        <w:rPr>
          <w:rFonts w:ascii="Garamond" w:eastAsia="Calibri" w:hAnsi="Garamond" w:cs="Times New Roman"/>
          <w:b/>
          <w:caps/>
          <w:lang w:eastAsia="en-GB"/>
        </w:rPr>
        <w:t>Teljesítéssel kapcsolatos rendelkezések, átadás-átvétel</w:t>
      </w:r>
    </w:p>
    <w:p w:rsidR="00595076" w:rsidRPr="00595076" w:rsidRDefault="00595076" w:rsidP="00595076">
      <w:pPr>
        <w:suppressAutoHyphens w:val="0"/>
        <w:jc w:val="both"/>
        <w:rPr>
          <w:rFonts w:ascii="Garamond" w:eastAsia="Calibri" w:hAnsi="Garamond" w:cs="Times New Roman"/>
          <w:lang w:eastAsia="en-GB"/>
        </w:rPr>
      </w:pP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Felek rögzítik, hogy amennyiben a Vevő a Termékekből vásárolni kíván, Megrendelést küld Eladó1 részére.</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A Megrendelésen a Vevő köteles feltüntetni a megvásárolni kívánt Termékek fajta és mennyiség szerinti megnevezését, darabszámát, a teljesítés helyét, a Megrendelés teljesítésének határidejét, valamint az átvételre és a teljesítésigazolás kiállítására jogosult személy nevét és elérhetőségét. </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Eladó1 a Megrendeléseket az alábbi elérhetőségeken fogadja:</w:t>
      </w:r>
    </w:p>
    <w:p w:rsidR="00595076" w:rsidRPr="00595076" w:rsidRDefault="00595076" w:rsidP="00595076">
      <w:pPr>
        <w:suppressAutoHyphens w:val="0"/>
        <w:ind w:left="567"/>
        <w:jc w:val="both"/>
        <w:rPr>
          <w:rFonts w:ascii="Garamond" w:eastAsia="Calibri" w:hAnsi="Garamond" w:cs="Times New Roman"/>
          <w:highlight w:val="yellow"/>
          <w:lang w:eastAsia="en-GB"/>
        </w:rPr>
      </w:pPr>
      <w:r w:rsidRPr="00595076">
        <w:rPr>
          <w:rFonts w:ascii="Garamond" w:eastAsia="Calibri" w:hAnsi="Garamond" w:cs="Times New Roman"/>
          <w:highlight w:val="yellow"/>
          <w:lang w:eastAsia="en-GB"/>
        </w:rPr>
        <w:t>E-mail:</w:t>
      </w:r>
      <w:r w:rsidRPr="00595076">
        <w:rPr>
          <w:rFonts w:ascii="Garamond" w:eastAsia="Calibri" w:hAnsi="Garamond" w:cs="Times New Roman"/>
          <w:highlight w:val="yellow"/>
          <w:lang w:eastAsia="en-GB"/>
        </w:rPr>
        <w:tab/>
      </w:r>
      <w:r w:rsidRPr="00595076">
        <w:rPr>
          <w:rFonts w:ascii="Garamond" w:eastAsia="Calibri" w:hAnsi="Garamond" w:cs="Times New Roman"/>
          <w:highlight w:val="yellow"/>
          <w:lang w:eastAsia="en-US"/>
        </w:rPr>
        <w:t>********</w:t>
      </w:r>
    </w:p>
    <w:p w:rsidR="00595076" w:rsidRPr="00595076" w:rsidRDefault="00595076" w:rsidP="00595076">
      <w:pPr>
        <w:suppressAutoHyphens w:val="0"/>
        <w:ind w:left="567"/>
        <w:jc w:val="both"/>
        <w:rPr>
          <w:rFonts w:ascii="Garamond" w:eastAsia="Calibri" w:hAnsi="Garamond" w:cs="Times New Roman"/>
          <w:lang w:eastAsia="en-GB"/>
        </w:rPr>
      </w:pPr>
      <w:r w:rsidRPr="00595076">
        <w:rPr>
          <w:rFonts w:ascii="Garamond" w:eastAsia="Calibri" w:hAnsi="Garamond" w:cs="Times New Roman"/>
          <w:highlight w:val="yellow"/>
          <w:lang w:eastAsia="en-GB"/>
        </w:rPr>
        <w:t xml:space="preserve">Fax: </w:t>
      </w:r>
      <w:r w:rsidRPr="00595076">
        <w:rPr>
          <w:rFonts w:ascii="Garamond" w:eastAsia="Calibri" w:hAnsi="Garamond" w:cs="Times New Roman"/>
          <w:highlight w:val="yellow"/>
          <w:lang w:eastAsia="en-GB"/>
        </w:rPr>
        <w:tab/>
        <w:t>********</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Felek megállapodnak abban, hogy Eladó1 a Megrendelés kézhezvételének tényéről annak kézhezvételét követő </w:t>
      </w:r>
      <w:r w:rsidRPr="00184FD3">
        <w:rPr>
          <w:rFonts w:ascii="Garamond" w:eastAsia="Calibri" w:hAnsi="Garamond" w:cs="Times New Roman"/>
          <w:lang w:eastAsia="en-GB"/>
        </w:rPr>
        <w:t>2 munkanapon belül</w:t>
      </w:r>
      <w:r w:rsidRPr="00595076">
        <w:rPr>
          <w:rFonts w:ascii="Garamond" w:eastAsia="Calibri" w:hAnsi="Garamond" w:cs="Times New Roman"/>
          <w:lang w:eastAsia="en-GB"/>
        </w:rPr>
        <w:t xml:space="preserve"> köteles visszaigazolást küldeni a Vevő részére</w:t>
      </w:r>
      <w:r w:rsidR="000637E7">
        <w:rPr>
          <w:rFonts w:ascii="Garamond" w:eastAsia="Calibri" w:hAnsi="Garamond" w:cs="Times New Roman"/>
          <w:lang w:eastAsia="en-GB"/>
        </w:rPr>
        <w:t xml:space="preserve">. </w:t>
      </w:r>
      <w:r w:rsidRPr="00595076">
        <w:rPr>
          <w:rFonts w:ascii="Garamond" w:eastAsia="Calibri" w:hAnsi="Garamond" w:cs="Times New Roman"/>
          <w:lang w:eastAsia="en-GB"/>
        </w:rPr>
        <w:t xml:space="preserve">A Megrendelés visszaigazolásának elmulasztásából eredő jogkövetkezményeket az Eladó viseli.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Felek rögzítik, hogy Eladó1 a Megrendelés kézhezvételétől számított </w:t>
      </w:r>
      <w:r w:rsidRPr="00184FD3">
        <w:rPr>
          <w:rFonts w:ascii="Garamond" w:eastAsia="Calibri" w:hAnsi="Garamond" w:cs="Times New Roman"/>
          <w:lang w:eastAsia="en-GB"/>
        </w:rPr>
        <w:t>2 munkanapon belül</w:t>
      </w:r>
      <w:r w:rsidRPr="00595076">
        <w:rPr>
          <w:rFonts w:ascii="Garamond" w:eastAsia="Calibri" w:hAnsi="Garamond" w:cs="Times New Roman"/>
          <w:lang w:eastAsia="en-GB"/>
        </w:rPr>
        <w:t xml:space="preserve"> köteles a Vevő részére írásbeli megerősítést küldeni arra vonatkozóan, hogy az adott Megrendelés szerződésszerű teljesítését vállalja. Amennyiben Eladó1 az írásbeli megerősítést </w:t>
      </w:r>
      <w:r w:rsidRPr="00184FD3">
        <w:rPr>
          <w:rFonts w:ascii="Garamond" w:eastAsia="Calibri" w:hAnsi="Garamond" w:cs="Times New Roman"/>
          <w:lang w:eastAsia="en-GB"/>
        </w:rPr>
        <w:t>3 munkanapon belül</w:t>
      </w:r>
      <w:r w:rsidRPr="00595076">
        <w:rPr>
          <w:rFonts w:ascii="Garamond" w:eastAsia="Calibri" w:hAnsi="Garamond" w:cs="Times New Roman"/>
          <w:lang w:eastAsia="en-GB"/>
        </w:rPr>
        <w:t xml:space="preserve"> nem küldi meg a Vevő részére vagy írásban nyilatkozik arra nézve, hogy az adott Megrendelés teljesítésére nem képes, a Vevő a Szerződés 2.2. és 2.4. pontjában meghatározottak szerint Megrendelést küld Eladó2 részére és az érintett Terméket jogosult Eladó 2-től megvásárolni a Szerződésben meghatározott feltételek mellett és a Szerződésben az Eladó2-re vonatkozó vételáron.</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Eladó2 a Megrendeléseket az alábbi elérhetőségeken fogadja:</w:t>
      </w:r>
    </w:p>
    <w:p w:rsidR="00595076" w:rsidRPr="00595076" w:rsidRDefault="00595076" w:rsidP="00595076">
      <w:pPr>
        <w:suppressAutoHyphens w:val="0"/>
        <w:ind w:left="567"/>
        <w:contextualSpacing/>
        <w:jc w:val="both"/>
        <w:rPr>
          <w:rFonts w:ascii="Garamond" w:eastAsia="Calibri" w:hAnsi="Garamond" w:cs="Times New Roman"/>
          <w:highlight w:val="yellow"/>
          <w:lang w:eastAsia="en-GB"/>
        </w:rPr>
      </w:pPr>
      <w:r w:rsidRPr="00595076">
        <w:rPr>
          <w:rFonts w:ascii="Garamond" w:eastAsia="Calibri" w:hAnsi="Garamond" w:cs="Times New Roman"/>
          <w:highlight w:val="yellow"/>
          <w:lang w:eastAsia="en-GB"/>
        </w:rPr>
        <w:t>E-mail:</w:t>
      </w:r>
      <w:r w:rsidRPr="00595076">
        <w:rPr>
          <w:rFonts w:ascii="Garamond" w:eastAsia="Calibri" w:hAnsi="Garamond" w:cs="Times New Roman"/>
          <w:highlight w:val="yellow"/>
          <w:lang w:eastAsia="en-GB"/>
        </w:rPr>
        <w:tab/>
        <w:t>********</w:t>
      </w:r>
    </w:p>
    <w:p w:rsidR="00595076" w:rsidRPr="00595076" w:rsidRDefault="00595076" w:rsidP="00595076">
      <w:pPr>
        <w:suppressAutoHyphens w:val="0"/>
        <w:ind w:left="567"/>
        <w:contextualSpacing/>
        <w:jc w:val="both"/>
        <w:rPr>
          <w:rFonts w:ascii="Garamond" w:eastAsia="Calibri" w:hAnsi="Garamond" w:cs="Times New Roman"/>
          <w:lang w:eastAsia="en-GB"/>
        </w:rPr>
      </w:pPr>
      <w:r w:rsidRPr="00595076">
        <w:rPr>
          <w:rFonts w:ascii="Garamond" w:eastAsia="Calibri" w:hAnsi="Garamond" w:cs="Times New Roman"/>
          <w:highlight w:val="yellow"/>
          <w:lang w:eastAsia="en-GB"/>
        </w:rPr>
        <w:t xml:space="preserve">Fax: </w:t>
      </w:r>
      <w:r w:rsidRPr="00595076">
        <w:rPr>
          <w:rFonts w:ascii="Garamond" w:eastAsia="Calibri" w:hAnsi="Garamond" w:cs="Times New Roman"/>
          <w:highlight w:val="yellow"/>
          <w:lang w:eastAsia="en-GB"/>
        </w:rPr>
        <w:tab/>
        <w:t>********</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Felek megállapodnak abban, hogy Eladó2 a Megrendelés kézhezvételének tényéről annak kézhezvételét követő </w:t>
      </w:r>
      <w:r w:rsidRPr="00184FD3">
        <w:rPr>
          <w:rFonts w:ascii="Garamond" w:eastAsia="Calibri" w:hAnsi="Garamond" w:cs="Times New Roman"/>
          <w:lang w:eastAsia="en-GB"/>
        </w:rPr>
        <w:t>2 munkanapon belül</w:t>
      </w:r>
      <w:r w:rsidRPr="00595076">
        <w:rPr>
          <w:rFonts w:ascii="Garamond" w:eastAsia="Calibri" w:hAnsi="Garamond" w:cs="Times New Roman"/>
          <w:lang w:eastAsia="en-GB"/>
        </w:rPr>
        <w:t xml:space="preserve"> köteles visszaigazolást küldeni a Vevő részére.</w:t>
      </w:r>
      <w:r w:rsidRPr="00595076">
        <w:rPr>
          <w:rFonts w:ascii="Garamond" w:eastAsia="Calibri" w:hAnsi="Garamond" w:cs="Times New Roman"/>
          <w:highlight w:val="lightGray"/>
          <w:lang w:eastAsia="en-GB"/>
        </w:rPr>
        <w:t xml:space="preserve">   </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 teljesítés helye: Pécsi Tudományegyetem Központi Raktár (7624 Pécs, Kürt u. 4.) vagy a Megrendelésen szereplő PTE telephely.</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A teljesítés határideje: a Megrendelés kézhezvételét követő </w:t>
      </w:r>
      <w:r w:rsidRPr="00184FD3">
        <w:rPr>
          <w:rFonts w:ascii="Garamond" w:eastAsia="Calibri" w:hAnsi="Garamond" w:cs="Times New Roman"/>
          <w:lang w:eastAsia="en-GB"/>
        </w:rPr>
        <w:t>7 munkanapon belül</w:t>
      </w:r>
      <w:r w:rsidRPr="00595076">
        <w:rPr>
          <w:rFonts w:ascii="Garamond" w:eastAsia="Calibri" w:hAnsi="Garamond" w:cs="Times New Roman"/>
          <w:lang w:eastAsia="en-GB"/>
        </w:rPr>
        <w:t xml:space="preserve">. </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Felek megállapodnak abban, hogy az Eladó a Vevő által megrendelt Termékek átadását a kapcsolattartók eltérő megállapodása hiányában munkanapokon </w:t>
      </w:r>
      <w:r w:rsidRPr="00184FD3">
        <w:rPr>
          <w:rFonts w:ascii="Garamond" w:eastAsia="Calibri" w:hAnsi="Garamond" w:cs="Times New Roman"/>
          <w:lang w:eastAsia="en-GB"/>
        </w:rPr>
        <w:t>8:00 és 14:00 óra között</w:t>
      </w:r>
      <w:r w:rsidRPr="00595076">
        <w:rPr>
          <w:rFonts w:ascii="Garamond" w:eastAsia="Calibri" w:hAnsi="Garamond" w:cs="Times New Roman"/>
          <w:lang w:eastAsia="en-GB"/>
        </w:rPr>
        <w:t xml:space="preserve"> végezheti.</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Felek megállapodnak abban, hogy a Termékek teljesítés helyre történő eljuttatására alkalmas fuvarozási mód választásáért, a fuvarozás során esetlegesen felmerülő késedelemért, károkért az Eladó felelős. Fuvarozó alkalmazása esetén a Vevő a fuvarozóval nem áll jogviszonyban.</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 xml:space="preserve">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w:t>
      </w:r>
      <w:r w:rsidRPr="00595076">
        <w:rPr>
          <w:rFonts w:ascii="Garamond" w:eastAsia="Calibri" w:hAnsi="Garamond" w:cs="Calibri"/>
          <w:lang w:eastAsia="en-GB"/>
        </w:rPr>
        <w:lastRenderedPageBreak/>
        <w:t>adminisztrációs és tájékoztatási valamint együttműködési kötelezettségének megszegéséből eredő kárért teljes körű felelősséggel tartozik, és Vevőt haladéktalanul kártalanítani vagy kártérítést fizetni köteles.</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Theme="minorHAnsi" w:hAnsi="Garamond"/>
          <w:lang w:eastAsia="en-US"/>
        </w:rPr>
        <w:t>Az Eladó köteles gondoskodni arról, hogy a Termékeknek az átvétel helyére történő eljuttatása megfelelő csomagolásban történjen, amely megakadályozza a sérülést, károsodást, időjárásból eredő befolyásokat és egyéb környezeti hatásokat. A csomagoláson az Eladónak fel kell tüntetnie a megfelelő kezelésre és tárolásra vonatkozó feliratokat, illetve címkéket. A csomagoláson az Eladó köteles jól látható módon feltüntetni a csomagolásban található termék felhasználhatósági és/vagy sterilitási idejét. Az Eladónak mellékelnie kell a csomag tartalmát azonosító jegyzéket.</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Theme="minorHAnsi" w:hAnsi="Garamond"/>
          <w:lang w:eastAsia="en-US"/>
        </w:rPr>
        <w:t xml:space="preserve">Felek megállapodnak, hogy az Eladó köteles olyan Termékekkel teljesíteni, amelyek sterilitási és/vagy felhasználhatósági ideje a teljesítés idejétől számítottan, minimum </w:t>
      </w:r>
      <w:r w:rsidRPr="00184FD3">
        <w:rPr>
          <w:rFonts w:ascii="Garamond" w:eastAsiaTheme="minorHAnsi" w:hAnsi="Garamond"/>
          <w:lang w:eastAsia="en-US"/>
        </w:rPr>
        <w:t>24 hónap</w:t>
      </w:r>
      <w:r w:rsidRPr="00595076">
        <w:rPr>
          <w:rFonts w:ascii="Garamond" w:eastAsiaTheme="minorHAnsi" w:hAnsi="Garamond"/>
          <w:lang w:eastAsia="en-US"/>
        </w:rPr>
        <w:t xml:space="preserve">. </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A teljesítés időpontja a sikeres átadás-átvételi eljárás lezárásának az időpontja.</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Times New Roman"/>
          <w:lang w:eastAsia="en-GB"/>
        </w:rPr>
        <w:t xml:space="preserve">Felek megállapodnak abban, hogy a Vevő által megrendelt Termékek átadás-átvétele során a Vevő elvégzi az csomagolási egységenkénti mennyiségi ellenőrzést. </w:t>
      </w:r>
      <w:r w:rsidRPr="00595076">
        <w:rPr>
          <w:rFonts w:ascii="Garamond" w:eastAsia="Calibri" w:hAnsi="Garamond" w:cs="Calibri"/>
          <w:lang w:eastAsia="en-GB"/>
        </w:rPr>
        <w:t>Hiány vagy látható minőségi hiba esetén a Felek jegyzőkönyvet vesznek fel, amelynek egy példányát a Vevő az Eladó rendelkezésére bocsát. Az Eladó köteles a hiányt a jegyzőkönyvben foglalt határidőn belül pótolni, látható minőségi hiba esetén pedig köteles a hibás Terméket a jegyzőkönyvben foglalt határidőn belül kicserélni.</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Az Eladó tudomásul veszi, hogy a Vevő csak közvetlenül a felhasználást megelőzően kerül olyan helyzetbe, hogy a Termékek minőségi, illetve egységcsomagon belüli tételes mennyiségi ellenőrzését elvégezze. Amennyiben a Vevő ennek keretében azt állapítja meg, hogy az adott Termék nem felel meg a Szerződésben foglalt feltételeknek, illetve abban mennyiségi eltérés tapasztalható, köteles erről az Eladót haladéktalanul írásban értesíteni. Az Eladó köteles az értesítésben megjelölt határidőn belül a hiányt pótolni, illetve a hibás Terméket díjmentesen kicserélni.</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Calibri"/>
          <w:bCs/>
          <w:lang w:eastAsia="en-GB"/>
        </w:rPr>
        <w:t>Amennyiben az Eladó a megjelölt szavatossági igénynek a megjelölt határidőben nem tesz eleget, a Vevő gyakorolhatja a hibás teljesítésből eredő egyéb jogait.</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Calibri"/>
          <w:bCs/>
          <w:lang w:eastAsia="en-GB"/>
        </w:rPr>
        <w:t xml:space="preserve">Felek rögzítik, hogy az átadás-átvétel során az Eladó köteles a Vevőnek a Termékek </w:t>
      </w:r>
      <w:r w:rsidRPr="00595076">
        <w:rPr>
          <w:rFonts w:ascii="Garamond" w:eastAsia="Calibri" w:hAnsi="Garamond" w:cs="Calibri"/>
          <w:lang w:eastAsia="en-GB"/>
        </w:rPr>
        <w:t>minőségét és műszaki megfelelését tanúsító magyar nyelvű okmányokat és tanúsítványokat, továbbá a működéshez valamint a felhasználáshoz szükséges magyar nyelvű dokumentációkat átadni.</w:t>
      </w:r>
    </w:p>
    <w:p w:rsidR="00595076" w:rsidRPr="00595076" w:rsidRDefault="00595076" w:rsidP="00FC09F0">
      <w:pPr>
        <w:numPr>
          <w:ilvl w:val="1"/>
          <w:numId w:val="58"/>
        </w:numPr>
        <w:suppressAutoHyphens w:val="0"/>
        <w:ind w:left="567" w:hanging="567"/>
        <w:jc w:val="both"/>
        <w:rPr>
          <w:rFonts w:ascii="Garamond" w:eastAsia="Calibri" w:hAnsi="Garamond" w:cs="Calibri"/>
          <w:bCs/>
          <w:color w:val="000000"/>
          <w:lang w:eastAsia="en-GB"/>
        </w:rPr>
      </w:pPr>
      <w:r w:rsidRPr="00595076">
        <w:rPr>
          <w:rFonts w:ascii="Garamond" w:eastAsia="Calibri" w:hAnsi="Garamond" w:cs="Times New Roman"/>
          <w:lang w:eastAsia="en-GB"/>
        </w:rPr>
        <w:t>A Vevő által megrendelt Termékekkel kapcsolatos kárveszély a teljesítéssel, a teljesítés helyén száll át a Vevőre.</w:t>
      </w:r>
    </w:p>
    <w:p w:rsidR="00595076" w:rsidRPr="00595076" w:rsidRDefault="00595076" w:rsidP="00595076">
      <w:pPr>
        <w:suppressAutoHyphens w:val="0"/>
        <w:jc w:val="both"/>
        <w:rPr>
          <w:rFonts w:ascii="Garamond" w:eastAsia="Calibri" w:hAnsi="Garamond" w:cs="Calibri"/>
          <w:bCs/>
          <w:color w:val="000000"/>
          <w:lang w:eastAsia="en-GB"/>
        </w:rPr>
      </w:pPr>
    </w:p>
    <w:p w:rsidR="00595076" w:rsidRPr="00595076" w:rsidRDefault="00595076" w:rsidP="00FD3AE7">
      <w:pPr>
        <w:numPr>
          <w:ilvl w:val="0"/>
          <w:numId w:val="58"/>
        </w:numPr>
        <w:suppressAutoHyphens w:val="0"/>
        <w:ind w:left="567" w:hanging="567"/>
        <w:rPr>
          <w:rFonts w:ascii="Garamond" w:eastAsia="Calibri" w:hAnsi="Garamond" w:cs="Times New Roman"/>
          <w:b/>
          <w:caps/>
          <w:lang w:eastAsia="en-GB"/>
        </w:rPr>
      </w:pPr>
      <w:r w:rsidRPr="00595076">
        <w:rPr>
          <w:rFonts w:ascii="Garamond" w:eastAsia="Calibri" w:hAnsi="Garamond" w:cs="Times New Roman"/>
          <w:b/>
          <w:caps/>
          <w:lang w:eastAsia="en-GB"/>
        </w:rPr>
        <w:t>Vételár</w:t>
      </w:r>
    </w:p>
    <w:p w:rsidR="00595076" w:rsidRPr="00595076" w:rsidRDefault="00595076" w:rsidP="00595076">
      <w:pPr>
        <w:suppressAutoHyphens w:val="0"/>
        <w:ind w:left="567"/>
        <w:outlineLvl w:val="1"/>
        <w:rPr>
          <w:rFonts w:ascii="Garamond" w:eastAsia="Calibri" w:hAnsi="Garamond" w:cs="Times New Roman"/>
          <w:b/>
          <w:caps/>
          <w:lang w:eastAsia="en-GB"/>
        </w:rPr>
      </w:pP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Felek rögzítik, hogy az egyes Termékek egységárát (vételárát) a Szerződés 2. számú melléklete tartalmazza.</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Felek rögzítik, hogy a Termékek egységára (vételára) garantált, fix ár, amely a Szerződés időtartama alatt semmilyen oknál fogva nem változhat.</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Felek rögzítik, hogy a Vevő által az egyes Megrendelések után ténylegesen fizetendő vételár a Szerződés 2. számú mellékletében meghatározott egységár és a Vevő által megrendelt és az Eladó által sikeresen átadott Termékek mennyiségének a szorzata.</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 vételár tartalmazza az Eladónak a Szerződés teljesítése körében felmerülő valamennyi kiadását és költségét, így az Eladó a Vevőtől további díjazásra semmilyen jogcímen nem tarthat igényt.</w:t>
      </w:r>
    </w:p>
    <w:p w:rsidR="00595076" w:rsidRPr="00595076" w:rsidRDefault="00595076" w:rsidP="00595076">
      <w:pPr>
        <w:suppressAutoHyphens w:val="0"/>
        <w:ind w:left="567"/>
        <w:jc w:val="both"/>
        <w:rPr>
          <w:rFonts w:ascii="Garamond" w:eastAsia="Calibri" w:hAnsi="Garamond" w:cs="Times New Roman"/>
          <w:lang w:eastAsia="en-GB"/>
        </w:rPr>
      </w:pPr>
    </w:p>
    <w:p w:rsidR="00595076" w:rsidRPr="00595076" w:rsidRDefault="00595076" w:rsidP="00FD3AE7">
      <w:pPr>
        <w:keepNext/>
        <w:numPr>
          <w:ilvl w:val="0"/>
          <w:numId w:val="58"/>
        </w:numPr>
        <w:suppressAutoHyphens w:val="0"/>
        <w:ind w:left="567" w:hanging="567"/>
        <w:jc w:val="both"/>
        <w:rPr>
          <w:rFonts w:ascii="Garamond" w:eastAsia="Calibri" w:hAnsi="Garamond" w:cs="Times New Roman"/>
          <w:b/>
          <w:caps/>
          <w:lang w:eastAsia="en-GB"/>
        </w:rPr>
      </w:pPr>
      <w:r w:rsidRPr="00595076">
        <w:rPr>
          <w:rFonts w:ascii="Garamond" w:eastAsia="Calibri" w:hAnsi="Garamond" w:cs="Times New Roman"/>
          <w:b/>
          <w:caps/>
          <w:lang w:eastAsia="en-GB"/>
        </w:rPr>
        <w:lastRenderedPageBreak/>
        <w:t>A Vételár fizetése, számlázása</w:t>
      </w:r>
    </w:p>
    <w:p w:rsidR="00595076" w:rsidRPr="00595076" w:rsidRDefault="00595076" w:rsidP="00595076">
      <w:pPr>
        <w:keepNext/>
        <w:suppressAutoHyphens w:val="0"/>
        <w:ind w:left="567"/>
        <w:jc w:val="both"/>
        <w:outlineLvl w:val="1"/>
        <w:rPr>
          <w:rFonts w:ascii="Garamond" w:eastAsia="Calibri" w:hAnsi="Garamond" w:cs="Times New Roman"/>
          <w:b/>
          <w:caps/>
          <w:lang w:eastAsia="en-GB"/>
        </w:rPr>
      </w:pP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Felek megállapodnak abban, hogy a Vevő a vételárat a Megrendelés sikeres teljesítését követően utólag, az Eladó által a Szerződés szerint kiállított számla ellenében, banki átutalással fizeti meg.</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Felek megállapodnak abban, hogy a Kbt. 135. § (1) bekezdése alapján az adott Megrendelés sikeres teljesítését követő 15 napon belül a Vevő feljogosított képviselője teljesítésigazolást állít ki az Eladó részére. </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 Vevő részéről teljesítésigazolás kiállítására jogosult személy: Központi Raktárba érkező Termék esetén a Raktározási és Készletgazdálkodási Osztály dolgozója, egyéb PTE telephely esetén az intézetvezető vagy az általa meghatalmazott személy.</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Az Eladó teljesítésigazolás alapján, annak birtokában jogosult az adott Megrendelés teljesítéséről számlát kiállítani. </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Az Eladó a számlát az általános forgalmi adóról szóló 2007. évi CXXVII. tv. 169. §-ában, a számvitelről szóló 2000. évi C. tv. 167. §-ának (1) és (3) bekezdésében, valamint a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és a Termékek vámtarfiaszámát.</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 Szerződés 4.5. pontjában meghatározott követelményeknek nem megfelelően kiállított számlát a Vevő nem fogadja be, azt kiegyenlítés nélkül visszaküldi az Eladó székhelyére és az ebből eredő fizetési késedelemért a Vevő felelősséget nem vállal.</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Az ajánlattétel, az elszámolás és a kifizetés pénzneme: magyar forint (HUF).</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Számlázási cím és számlaküldési cím: Pécsi Tudományegyetem (7622 Pécs, Vasvári P. u. 4.).</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Amennyiben az Eladó a számlát nem a Szerződés 4.8. pontjában meghatározott címre küldi meg, a Vevő az ebből eredő késedelemért nem vállal felelősséget.</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 xml:space="preserve">Felek megállapodnak abban, hogy a számla kiegyenlítése a Polgári Törvénykönyvről szóló 2013. évi V. törvény (továbbiakban: Ptk.) 6:130. § (1) – (2) bekezdése alapján, - figyelemmel az </w:t>
      </w:r>
      <w:r w:rsidRPr="00595076">
        <w:rPr>
          <w:rFonts w:ascii="Garamond" w:hAnsi="Garamond" w:cs="Times New Roman"/>
          <w:bCs/>
          <w:lang w:eastAsia="en-GB"/>
        </w:rPr>
        <w:t>adózás rendjéről szóló 2003. évi XCII. tö</w:t>
      </w:r>
      <w:r w:rsidR="000637E7">
        <w:rPr>
          <w:rFonts w:ascii="Garamond" w:hAnsi="Garamond" w:cs="Times New Roman"/>
          <w:bCs/>
          <w:lang w:eastAsia="en-GB"/>
        </w:rPr>
        <w:t>rvény (Art.) 36/A. §-</w:t>
      </w:r>
      <w:r w:rsidRPr="00595076">
        <w:rPr>
          <w:rFonts w:ascii="Garamond" w:hAnsi="Garamond" w:cs="Times New Roman"/>
          <w:bCs/>
          <w:lang w:eastAsia="en-GB"/>
        </w:rPr>
        <w:t>ban foglalt rendelkezésekre is – 30 napon belül, banki átutalással történik.</w:t>
      </w:r>
    </w:p>
    <w:p w:rsidR="00595076" w:rsidRPr="00595076" w:rsidRDefault="00595076" w:rsidP="00FC09F0">
      <w:pPr>
        <w:numPr>
          <w:ilvl w:val="1"/>
          <w:numId w:val="58"/>
        </w:numPr>
        <w:suppressAutoHyphens w:val="0"/>
        <w:ind w:left="567" w:hanging="567"/>
        <w:jc w:val="both"/>
        <w:rPr>
          <w:rFonts w:ascii="Garamond" w:eastAsia="Calibri" w:hAnsi="Garamond" w:cs="Times New Roman"/>
          <w:lang w:eastAsia="en-GB"/>
        </w:rPr>
      </w:pPr>
      <w:r w:rsidRPr="00595076">
        <w:rPr>
          <w:rFonts w:ascii="Garamond" w:eastAsia="Calibri" w:hAnsi="Garamond" w:cs="Times New Roman"/>
          <w:lang w:eastAsia="en-GB"/>
        </w:rPr>
        <w:t>A Vevő tájékoztatja az Eladót, hogy a vételár kifizetése 100,000000%-ban saját forrásból történik.</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rPr>
      </w:pPr>
      <w:r w:rsidRPr="00595076">
        <w:rPr>
          <w:rFonts w:ascii="Garamond" w:eastAsia="Calibri" w:hAnsi="Garamond" w:cs="Times New Roman"/>
        </w:rPr>
        <w:t xml:space="preserve">Amennyiben a Vevő a számla kiegyenlítésével késedelembe esik, az Eladó a Ptk. 6:155. §-a szerinti késedelemi kamatra tarthat igényt. </w:t>
      </w:r>
    </w:p>
    <w:p w:rsidR="00595076" w:rsidRPr="00595076" w:rsidRDefault="00595076" w:rsidP="00595076">
      <w:pPr>
        <w:suppressAutoHyphens w:val="0"/>
        <w:ind w:left="567"/>
        <w:contextualSpacing/>
        <w:jc w:val="both"/>
        <w:rPr>
          <w:rFonts w:ascii="Garamond" w:eastAsia="Calibri" w:hAnsi="Garamond" w:cs="Times New Roman"/>
        </w:rPr>
      </w:pPr>
    </w:p>
    <w:p w:rsidR="00595076" w:rsidRPr="00595076" w:rsidRDefault="00595076" w:rsidP="00FD3AE7">
      <w:pPr>
        <w:keepNext/>
        <w:numPr>
          <w:ilvl w:val="0"/>
          <w:numId w:val="58"/>
        </w:numPr>
        <w:suppressAutoHyphens w:val="0"/>
        <w:ind w:left="567" w:hanging="567"/>
        <w:jc w:val="both"/>
        <w:rPr>
          <w:rFonts w:ascii="Garamond" w:eastAsia="Calibri" w:hAnsi="Garamond" w:cs="Times New Roman"/>
          <w:b/>
          <w:caps/>
          <w:lang w:eastAsia="en-GB"/>
        </w:rPr>
      </w:pPr>
      <w:r w:rsidRPr="00595076">
        <w:rPr>
          <w:rFonts w:ascii="Garamond" w:eastAsia="Calibri" w:hAnsi="Garamond" w:cs="Times New Roman"/>
          <w:b/>
          <w:caps/>
          <w:lang w:eastAsia="en-GB"/>
        </w:rPr>
        <w:t>Szavatosság, jótállás</w:t>
      </w:r>
    </w:p>
    <w:p w:rsidR="00595076" w:rsidRPr="00595076" w:rsidRDefault="00595076" w:rsidP="00595076">
      <w:pPr>
        <w:keepNext/>
        <w:suppressAutoHyphens w:val="0"/>
        <w:jc w:val="both"/>
        <w:outlineLvl w:val="1"/>
        <w:rPr>
          <w:rFonts w:ascii="Garamond" w:eastAsia="Calibri" w:hAnsi="Garamond" w:cs="Times New Roman"/>
          <w:b/>
          <w:caps/>
          <w:lang w:eastAsia="en-GB"/>
        </w:rPr>
      </w:pPr>
    </w:p>
    <w:p w:rsidR="00595076" w:rsidRPr="00595076" w:rsidRDefault="00595076" w:rsidP="00FC09F0">
      <w:pPr>
        <w:pStyle w:val="Listaszerbekezds"/>
        <w:numPr>
          <w:ilvl w:val="1"/>
          <w:numId w:val="58"/>
        </w:numPr>
        <w:tabs>
          <w:tab w:val="left" w:pos="567"/>
        </w:tabs>
        <w:spacing w:before="0" w:after="0"/>
        <w:ind w:left="567" w:hanging="567"/>
        <w:contextualSpacing/>
        <w:rPr>
          <w:rFonts w:ascii="Garamond" w:hAnsi="Garamond"/>
          <w:sz w:val="24"/>
          <w:lang w:eastAsia="en-GB"/>
        </w:rPr>
      </w:pPr>
      <w:r w:rsidRPr="00595076">
        <w:rPr>
          <w:rFonts w:ascii="Garamond" w:hAnsi="Garamond"/>
          <w:sz w:val="24"/>
          <w:lang w:eastAsia="en-GB"/>
        </w:rPr>
        <w:t xml:space="preserve">Felek megállapodnak abban, hogy az Eladó a Termékekre a sikeres átadás-átvételértől számítottan </w:t>
      </w:r>
    </w:p>
    <w:p w:rsidR="00595076" w:rsidRPr="00595076" w:rsidRDefault="000637E7" w:rsidP="00595076">
      <w:pPr>
        <w:pStyle w:val="Listaszerbekezds"/>
        <w:tabs>
          <w:tab w:val="left" w:pos="567"/>
        </w:tabs>
        <w:spacing w:after="0"/>
        <w:ind w:left="567"/>
        <w:jc w:val="center"/>
        <w:rPr>
          <w:rFonts w:ascii="Garamond" w:hAnsi="Garamond"/>
          <w:sz w:val="24"/>
          <w:lang w:eastAsia="en-GB"/>
        </w:rPr>
      </w:pPr>
      <w:r w:rsidRPr="00184FD3">
        <w:rPr>
          <w:rFonts w:ascii="Garamond" w:hAnsi="Garamond"/>
          <w:b/>
          <w:sz w:val="24"/>
          <w:lang w:eastAsia="en-GB"/>
        </w:rPr>
        <w:t>24</w:t>
      </w:r>
      <w:r w:rsidR="00595076" w:rsidRPr="00184FD3">
        <w:rPr>
          <w:rFonts w:ascii="Garamond" w:hAnsi="Garamond"/>
          <w:b/>
          <w:sz w:val="24"/>
          <w:lang w:eastAsia="en-GB"/>
        </w:rPr>
        <w:t xml:space="preserve"> hónap</w:t>
      </w:r>
      <w:r w:rsidR="00595076" w:rsidRPr="00595076">
        <w:rPr>
          <w:rFonts w:ascii="Garamond" w:hAnsi="Garamond"/>
          <w:b/>
          <w:sz w:val="24"/>
          <w:lang w:eastAsia="en-GB"/>
        </w:rPr>
        <w:t>,</w:t>
      </w:r>
    </w:p>
    <w:p w:rsidR="00595076" w:rsidRPr="00595076" w:rsidRDefault="00595076" w:rsidP="00595076">
      <w:pPr>
        <w:ind w:left="567"/>
        <w:jc w:val="both"/>
        <w:rPr>
          <w:rFonts w:ascii="Garamond" w:hAnsi="Garamond"/>
          <w:lang w:eastAsia="en-GB"/>
        </w:rPr>
      </w:pPr>
      <w:bookmarkStart w:id="110" w:name="_Ref413325566"/>
      <w:bookmarkEnd w:id="110"/>
      <w:r w:rsidRPr="00595076">
        <w:rPr>
          <w:rFonts w:ascii="Garamond" w:hAnsi="Garamond"/>
          <w:lang w:eastAsia="en-GB"/>
        </w:rPr>
        <w:t>a Termékek sterilitásának megőrzése tekintetében</w:t>
      </w:r>
    </w:p>
    <w:p w:rsidR="00595076" w:rsidRPr="00595076" w:rsidRDefault="00595076" w:rsidP="00595076">
      <w:pPr>
        <w:ind w:left="567"/>
        <w:jc w:val="center"/>
        <w:rPr>
          <w:rFonts w:ascii="Garamond" w:hAnsi="Garamond"/>
          <w:b/>
          <w:lang w:eastAsia="en-GB"/>
        </w:rPr>
      </w:pPr>
      <w:r w:rsidRPr="00184FD3">
        <w:rPr>
          <w:rFonts w:ascii="Garamond" w:hAnsi="Garamond"/>
          <w:b/>
          <w:lang w:eastAsia="en-GB"/>
        </w:rPr>
        <w:t>24 hónap</w:t>
      </w:r>
    </w:p>
    <w:p w:rsidR="00595076" w:rsidRPr="00595076" w:rsidRDefault="00595076" w:rsidP="00595076">
      <w:pPr>
        <w:ind w:left="567"/>
        <w:jc w:val="both"/>
        <w:rPr>
          <w:rFonts w:ascii="Garamond" w:hAnsi="Garamond"/>
          <w:lang w:eastAsia="en-GB"/>
        </w:rPr>
      </w:pPr>
      <w:r w:rsidRPr="00595076">
        <w:rPr>
          <w:rFonts w:ascii="Garamond" w:hAnsi="Garamond"/>
          <w:lang w:eastAsia="en-GB"/>
        </w:rPr>
        <w:t>teljes körű jótállást vállal.</w:t>
      </w:r>
    </w:p>
    <w:p w:rsidR="00595076" w:rsidRPr="00595076" w:rsidRDefault="00595076" w:rsidP="00FC09F0">
      <w:pPr>
        <w:numPr>
          <w:ilvl w:val="1"/>
          <w:numId w:val="58"/>
        </w:numPr>
        <w:ind w:left="567" w:hanging="567"/>
        <w:jc w:val="both"/>
        <w:rPr>
          <w:rFonts w:ascii="Garamond" w:hAnsi="Garamond"/>
          <w:lang w:eastAsia="en-GB"/>
        </w:rPr>
      </w:pPr>
      <w:bookmarkStart w:id="111" w:name="_Ref4133255661"/>
      <w:bookmarkEnd w:id="111"/>
      <w:r w:rsidRPr="00595076">
        <w:rPr>
          <w:rFonts w:ascii="Garamond" w:hAnsi="Garamond"/>
          <w:lang w:eastAsia="en-GB"/>
        </w:rPr>
        <w:t>Az Eladó a jótállási kötelezettség alól csak abban az esetben mentesül, ha bizonyítja, hogy a hiba oka a teljesítés után keletkezett.</w:t>
      </w:r>
    </w:p>
    <w:p w:rsidR="00595076" w:rsidRPr="00595076" w:rsidRDefault="00595076" w:rsidP="00FC09F0">
      <w:pPr>
        <w:numPr>
          <w:ilvl w:val="1"/>
          <w:numId w:val="58"/>
        </w:numPr>
        <w:ind w:left="567" w:hanging="567"/>
        <w:jc w:val="both"/>
        <w:rPr>
          <w:rFonts w:ascii="Garamond" w:hAnsi="Garamond"/>
          <w:lang w:eastAsia="en-GB"/>
        </w:rPr>
      </w:pPr>
      <w:r w:rsidRPr="00595076">
        <w:rPr>
          <w:rFonts w:ascii="Garamond" w:hAnsi="Garamond"/>
          <w:lang w:eastAsia="en-GB"/>
        </w:rPr>
        <w:t>A jótállási igény a jótállási határidőben érvényesíthető. Ha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595076" w:rsidRPr="00595076" w:rsidRDefault="00595076" w:rsidP="00FC09F0">
      <w:pPr>
        <w:numPr>
          <w:ilvl w:val="1"/>
          <w:numId w:val="58"/>
        </w:numPr>
        <w:ind w:left="567" w:hanging="567"/>
        <w:jc w:val="both"/>
        <w:rPr>
          <w:rFonts w:ascii="Garamond" w:hAnsi="Garamond"/>
          <w:lang w:eastAsia="en-GB"/>
        </w:rPr>
      </w:pPr>
      <w:r w:rsidRPr="00595076">
        <w:rPr>
          <w:rFonts w:ascii="Garamond" w:hAnsi="Garamond" w:cs="Calibri"/>
          <w:lang w:eastAsia="en-GB"/>
        </w:rPr>
        <w:lastRenderedPageBreak/>
        <w:t xml:space="preserve">Eladó vállalja, hogy – a Felek kapcsolattartóinak ellenkező megállapodása hiányában – a jótállási idő alatt bejelentett jótállási igény (hibabejelentés) esetén a hibabejelentéstől számított </w:t>
      </w:r>
      <w:r w:rsidRPr="00184FD3">
        <w:rPr>
          <w:rFonts w:ascii="Garamond" w:hAnsi="Garamond" w:cs="Calibri"/>
          <w:lang w:eastAsia="en-GB"/>
        </w:rPr>
        <w:t>2 munkanapon belül</w:t>
      </w:r>
      <w:r w:rsidRPr="00595076">
        <w:rPr>
          <w:rFonts w:ascii="Garamond" w:hAnsi="Garamond" w:cs="Calibri"/>
          <w:lang w:eastAsia="en-GB"/>
        </w:rPr>
        <w:t xml:space="preserve"> elvégzi a hibás Termék cseréjét. Amennyiben az Eladó a garanciális kötelezettségének határidőn belül nem vagy nem megfelelően tesz eleget, a Vevő az Eladó költségére a hibát mással kijavíttathatja, illetve élhet egyéb szavatossági/kártérítési jogaival.</w:t>
      </w:r>
    </w:p>
    <w:p w:rsidR="00595076" w:rsidRPr="00595076" w:rsidRDefault="00595076" w:rsidP="00FC09F0">
      <w:pPr>
        <w:numPr>
          <w:ilvl w:val="1"/>
          <w:numId w:val="58"/>
        </w:numPr>
        <w:ind w:left="567" w:hanging="567"/>
        <w:jc w:val="both"/>
        <w:rPr>
          <w:rFonts w:ascii="Garamond" w:hAnsi="Garamond"/>
          <w:lang w:eastAsia="en-GB"/>
        </w:rPr>
      </w:pPr>
      <w:r w:rsidRPr="00595076">
        <w:rPr>
          <w:rFonts w:ascii="Garamond" w:hAnsi="Garamond"/>
          <w:lang w:eastAsia="en-GB"/>
        </w:rPr>
        <w:t xml:space="preserve">A garanciális hibabejelentést az Eladó1 a következő elérhetőségen fogadja: </w:t>
      </w:r>
    </w:p>
    <w:p w:rsidR="00595076" w:rsidRPr="00595076" w:rsidRDefault="00595076" w:rsidP="00595076">
      <w:pPr>
        <w:ind w:firstLine="540"/>
        <w:rPr>
          <w:rFonts w:ascii="Garamond" w:hAnsi="Garamond"/>
          <w:highlight w:val="yellow"/>
        </w:rPr>
      </w:pPr>
      <w:r w:rsidRPr="00595076">
        <w:rPr>
          <w:rFonts w:ascii="Garamond" w:hAnsi="Garamond"/>
          <w:highlight w:val="yellow"/>
        </w:rPr>
        <w:t>e-mail cím:</w:t>
      </w:r>
      <w:r w:rsidRPr="00595076">
        <w:rPr>
          <w:rFonts w:ascii="Garamond" w:hAnsi="Garamond"/>
          <w:highlight w:val="yellow"/>
        </w:rPr>
        <w:tab/>
        <w:t>********</w:t>
      </w:r>
    </w:p>
    <w:p w:rsidR="00595076" w:rsidRPr="00595076" w:rsidRDefault="00595076" w:rsidP="00595076">
      <w:pPr>
        <w:tabs>
          <w:tab w:val="left" w:pos="2127"/>
          <w:tab w:val="left" w:leader="underscore" w:pos="8789"/>
        </w:tabs>
        <w:ind w:left="540"/>
        <w:rPr>
          <w:rFonts w:ascii="Garamond" w:hAnsi="Garamond"/>
        </w:rPr>
      </w:pPr>
      <w:r w:rsidRPr="00595076">
        <w:rPr>
          <w:rFonts w:ascii="Garamond" w:hAnsi="Garamond"/>
          <w:highlight w:val="yellow"/>
        </w:rPr>
        <w:t>fax:</w:t>
      </w:r>
      <w:r w:rsidRPr="00595076">
        <w:rPr>
          <w:rFonts w:ascii="Garamond" w:hAnsi="Garamond"/>
          <w:highlight w:val="yellow"/>
        </w:rPr>
        <w:tab/>
        <w:t>********</w:t>
      </w:r>
    </w:p>
    <w:p w:rsidR="00595076" w:rsidRPr="00595076" w:rsidRDefault="00595076" w:rsidP="00FC09F0">
      <w:pPr>
        <w:numPr>
          <w:ilvl w:val="1"/>
          <w:numId w:val="58"/>
        </w:numPr>
        <w:ind w:left="567" w:hanging="567"/>
        <w:jc w:val="both"/>
        <w:rPr>
          <w:rFonts w:ascii="Garamond" w:hAnsi="Garamond"/>
          <w:lang w:eastAsia="en-GB"/>
        </w:rPr>
      </w:pPr>
      <w:r w:rsidRPr="00595076">
        <w:rPr>
          <w:rFonts w:ascii="Garamond" w:hAnsi="Garamond"/>
          <w:lang w:eastAsia="en-GB"/>
        </w:rPr>
        <w:t xml:space="preserve">A garanciális hibabejelentést az Eladó2 a következő elérhetőségen fogadja: </w:t>
      </w:r>
    </w:p>
    <w:p w:rsidR="00595076" w:rsidRPr="00595076" w:rsidRDefault="00595076" w:rsidP="00595076">
      <w:pPr>
        <w:ind w:firstLine="540"/>
        <w:rPr>
          <w:rFonts w:ascii="Garamond" w:hAnsi="Garamond"/>
          <w:highlight w:val="yellow"/>
        </w:rPr>
      </w:pPr>
      <w:r w:rsidRPr="00595076">
        <w:rPr>
          <w:rFonts w:ascii="Garamond" w:hAnsi="Garamond"/>
          <w:highlight w:val="yellow"/>
        </w:rPr>
        <w:t>e-mail cím:</w:t>
      </w:r>
      <w:r w:rsidRPr="00595076">
        <w:rPr>
          <w:rFonts w:ascii="Garamond" w:hAnsi="Garamond"/>
          <w:highlight w:val="yellow"/>
        </w:rPr>
        <w:tab/>
        <w:t>********</w:t>
      </w:r>
    </w:p>
    <w:p w:rsidR="00595076" w:rsidRPr="00595076" w:rsidRDefault="00595076" w:rsidP="00595076">
      <w:pPr>
        <w:tabs>
          <w:tab w:val="left" w:pos="2127"/>
          <w:tab w:val="left" w:leader="underscore" w:pos="8789"/>
        </w:tabs>
        <w:ind w:left="540"/>
        <w:rPr>
          <w:rFonts w:ascii="Garamond" w:hAnsi="Garamond"/>
        </w:rPr>
      </w:pPr>
      <w:r w:rsidRPr="00595076">
        <w:rPr>
          <w:rFonts w:ascii="Garamond" w:hAnsi="Garamond"/>
          <w:highlight w:val="yellow"/>
        </w:rPr>
        <w:t>fax:</w:t>
      </w:r>
      <w:r w:rsidRPr="00595076">
        <w:rPr>
          <w:rFonts w:ascii="Garamond" w:hAnsi="Garamond"/>
          <w:highlight w:val="yellow"/>
        </w:rPr>
        <w:tab/>
        <w:t>********</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Az Eladó szavatolja, hogy</w:t>
      </w:r>
    </w:p>
    <w:p w:rsidR="00595076" w:rsidRPr="00595076" w:rsidRDefault="00595076" w:rsidP="00FC09F0">
      <w:pPr>
        <w:numPr>
          <w:ilvl w:val="1"/>
          <w:numId w:val="57"/>
        </w:numPr>
        <w:suppressAutoHyphens w:val="0"/>
        <w:ind w:left="851" w:hanging="284"/>
        <w:contextualSpacing/>
        <w:jc w:val="both"/>
        <w:rPr>
          <w:rFonts w:ascii="Garamond" w:hAnsi="Garamond" w:cs="Calibri"/>
          <w:lang w:eastAsia="en-GB"/>
        </w:rPr>
      </w:pPr>
      <w:r w:rsidRPr="00595076">
        <w:rPr>
          <w:rFonts w:ascii="Garamond" w:hAnsi="Garamond" w:cs="Calibri"/>
          <w:lang w:eastAsia="en-GB"/>
        </w:rPr>
        <w:t xml:space="preserve">a Vevő által megrendelt és az Eladó által leszállított Termékek újak, azok felhasználhatósági/sterilitási ideje legalább </w:t>
      </w:r>
      <w:r w:rsidRPr="00184FD3">
        <w:rPr>
          <w:rFonts w:ascii="Garamond" w:hAnsi="Garamond" w:cs="Calibri"/>
          <w:lang w:eastAsia="en-GB"/>
        </w:rPr>
        <w:t>24 hónap</w:t>
      </w:r>
      <w:r w:rsidRPr="00595076">
        <w:rPr>
          <w:rFonts w:ascii="Garamond" w:hAnsi="Garamond" w:cs="Calibri"/>
          <w:lang w:eastAsia="en-GB"/>
        </w:rPr>
        <w:t>, és hacsak a Szerződés másként nem rendelkezik, tartalmazzák az összes legutóbbi kivitelezési és anyagbeli fejlesztéseket,</w:t>
      </w:r>
    </w:p>
    <w:p w:rsidR="00595076" w:rsidRPr="00595076" w:rsidRDefault="00595076" w:rsidP="00FC09F0">
      <w:pPr>
        <w:numPr>
          <w:ilvl w:val="1"/>
          <w:numId w:val="57"/>
        </w:numPr>
        <w:suppressAutoHyphens w:val="0"/>
        <w:ind w:left="851" w:hanging="284"/>
        <w:contextualSpacing/>
        <w:jc w:val="both"/>
        <w:rPr>
          <w:rFonts w:ascii="Garamond" w:hAnsi="Garamond" w:cs="Calibri"/>
          <w:lang w:eastAsia="en-GB"/>
        </w:rPr>
      </w:pPr>
      <w:r w:rsidRPr="00595076">
        <w:rPr>
          <w:rFonts w:ascii="Garamond" w:hAnsi="Garamond" w:cs="Calibri"/>
          <w:lang w:eastAsia="en-GB"/>
        </w:rPr>
        <w:t>a Vevő által megrendelt és az Eladó által leszállított Termékek mindenben a megfelelnek a jogszabályokban, a Műszaki Leírásban, a Szerződésben valamint az Eladó ajánlatában meghatározott feltételeknek,</w:t>
      </w:r>
    </w:p>
    <w:p w:rsidR="00595076" w:rsidRPr="00595076" w:rsidRDefault="00595076" w:rsidP="00FC09F0">
      <w:pPr>
        <w:numPr>
          <w:ilvl w:val="1"/>
          <w:numId w:val="57"/>
        </w:numPr>
        <w:suppressAutoHyphens w:val="0"/>
        <w:ind w:left="851" w:hanging="284"/>
        <w:contextualSpacing/>
        <w:jc w:val="both"/>
        <w:rPr>
          <w:rFonts w:ascii="Garamond" w:hAnsi="Garamond" w:cs="Calibri"/>
          <w:lang w:eastAsia="en-GB"/>
        </w:rPr>
      </w:pPr>
      <w:r w:rsidRPr="00595076">
        <w:rPr>
          <w:rFonts w:ascii="Garamond" w:hAnsi="Garamond" w:cs="Calibri"/>
          <w:lang w:eastAsia="en-GB"/>
        </w:rPr>
        <w:t>a Vevő által megrendelt és az Eladó által leszállított Termékek mentesek mindenfajta tervezési, anyagbeli, kivitelezési, illetve az Eladó vagy közreműködői tevékenységével vagy mulasztásával bármilyen más módon összefüggő hibáktól,</w:t>
      </w:r>
    </w:p>
    <w:p w:rsidR="00595076" w:rsidRPr="00595076" w:rsidRDefault="00595076" w:rsidP="00FC09F0">
      <w:pPr>
        <w:numPr>
          <w:ilvl w:val="1"/>
          <w:numId w:val="57"/>
        </w:numPr>
        <w:suppressAutoHyphens w:val="0"/>
        <w:ind w:left="851" w:hanging="284"/>
        <w:contextualSpacing/>
        <w:jc w:val="both"/>
        <w:rPr>
          <w:rFonts w:ascii="Garamond" w:hAnsi="Garamond" w:cs="Calibri"/>
          <w:lang w:eastAsia="en-GB"/>
        </w:rPr>
      </w:pPr>
      <w:r w:rsidRPr="00595076">
        <w:rPr>
          <w:rFonts w:ascii="Garamond" w:hAnsi="Garamond" w:cs="Calibri"/>
          <w:lang w:eastAsia="en-GB"/>
        </w:rPr>
        <w:t>a Vevő által megrendelt és az Eladó által leszállított Termékek a rendeltetésszerű használatra alkalmasak.</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 xml:space="preserve">Az Eladó szavatolja, hogy a </w:t>
      </w:r>
      <w:r w:rsidRPr="00595076">
        <w:rPr>
          <w:rFonts w:ascii="Garamond" w:hAnsi="Garamond" w:cs="Calibri"/>
          <w:lang w:eastAsia="en-GB"/>
        </w:rPr>
        <w:t>Vevő által megrendelt és az Eladó által leszállított Termékeken</w:t>
      </w:r>
      <w:r w:rsidRPr="00595076">
        <w:rPr>
          <w:rFonts w:ascii="Garamond" w:eastAsia="Calibri" w:hAnsi="Garamond" w:cs="Calibri"/>
          <w:lang w:eastAsia="en-GB"/>
        </w:rPr>
        <w:t xml:space="preserve">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w:t>
      </w:r>
      <w:r w:rsidRPr="00595076">
        <w:rPr>
          <w:rFonts w:ascii="Garamond" w:eastAsia="Calibri" w:hAnsi="Garamond" w:cs="Times New Roman"/>
          <w:lang w:eastAsia="en-GB"/>
        </w:rPr>
        <w:t xml:space="preserve">egfelelő határidő tűzésével tehermentesítést követelhet. </w:t>
      </w:r>
    </w:p>
    <w:p w:rsidR="00595076" w:rsidRPr="00595076" w:rsidRDefault="00595076" w:rsidP="00595076">
      <w:pPr>
        <w:suppressAutoHyphens w:val="0"/>
        <w:ind w:left="567"/>
        <w:contextualSpacing/>
        <w:jc w:val="both"/>
        <w:rPr>
          <w:rFonts w:ascii="Garamond" w:eastAsia="Calibri" w:hAnsi="Garamond" w:cs="Calibri"/>
          <w:lang w:eastAsia="en-GB"/>
        </w:rPr>
      </w:pPr>
      <w:r w:rsidRPr="00595076">
        <w:rPr>
          <w:rFonts w:ascii="Garamond" w:eastAsia="Calibri" w:hAnsi="Garamond" w:cs="Times New Roman"/>
          <w:lang w:eastAsia="en-GB"/>
        </w:rPr>
        <w:t xml:space="preserve">A határidő eredménytelen eltelte után a Vevő a tehermentesítést az Eladó költségére elvégezheti. </w:t>
      </w:r>
      <w:r w:rsidRPr="00595076">
        <w:rPr>
          <w:rFonts w:ascii="Garamond" w:eastAsia="Calibri" w:hAnsi="Garamond" w:cs="Times New Roman"/>
          <w:lang w:eastAsia="en-GB"/>
        </w:rPr>
        <w:br/>
        <w:t>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p>
    <w:p w:rsidR="00595076" w:rsidRPr="00595076" w:rsidRDefault="00595076" w:rsidP="00595076">
      <w:pPr>
        <w:suppressAutoHyphens w:val="0"/>
        <w:ind w:left="567"/>
        <w:contextualSpacing/>
        <w:jc w:val="both"/>
        <w:rPr>
          <w:rFonts w:ascii="Garamond" w:eastAsia="Calibri" w:hAnsi="Garamond" w:cs="Calibri"/>
          <w:lang w:eastAsia="en-GB"/>
        </w:rPr>
      </w:pPr>
    </w:p>
    <w:p w:rsidR="00595076" w:rsidRPr="00595076" w:rsidRDefault="00595076" w:rsidP="00FD3AE7">
      <w:pPr>
        <w:keepNext/>
        <w:numPr>
          <w:ilvl w:val="0"/>
          <w:numId w:val="58"/>
        </w:numPr>
        <w:suppressAutoHyphens w:val="0"/>
        <w:ind w:left="567" w:hanging="567"/>
        <w:contextualSpacing/>
        <w:jc w:val="both"/>
        <w:rPr>
          <w:rFonts w:ascii="Garamond" w:eastAsia="Calibri" w:hAnsi="Garamond" w:cs="Times New Roman"/>
          <w:b/>
          <w:caps/>
          <w:lang w:eastAsia="en-GB"/>
        </w:rPr>
      </w:pPr>
      <w:r w:rsidRPr="00595076">
        <w:rPr>
          <w:rFonts w:ascii="Garamond" w:eastAsia="Calibri" w:hAnsi="Garamond" w:cs="Times New Roman"/>
          <w:b/>
          <w:caps/>
          <w:lang w:eastAsia="en-GB"/>
        </w:rPr>
        <w:t>Alvállalkozók</w:t>
      </w:r>
    </w:p>
    <w:p w:rsidR="00595076" w:rsidRPr="00595076" w:rsidRDefault="00595076" w:rsidP="00595076">
      <w:pPr>
        <w:keepNext/>
        <w:suppressAutoHyphens w:val="0"/>
        <w:ind w:left="567"/>
        <w:contextualSpacing/>
        <w:jc w:val="both"/>
        <w:outlineLvl w:val="1"/>
        <w:rPr>
          <w:rFonts w:ascii="Garamond" w:eastAsia="Calibri" w:hAnsi="Garamond" w:cs="Times New Roman"/>
          <w:b/>
          <w:caps/>
          <w:lang w:eastAsia="en-GB"/>
        </w:rPr>
      </w:pP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US"/>
        </w:rPr>
      </w:pPr>
      <w:r w:rsidRPr="00595076">
        <w:rPr>
          <w:rFonts w:ascii="Garamond" w:eastAsia="Calibri" w:hAnsi="Garamond" w:cs="Times New Roman"/>
          <w:lang w:eastAsia="en-US"/>
        </w:rPr>
        <w:t xml:space="preserve">Az Eladó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w:t>
      </w:r>
      <w:r w:rsidRPr="00595076">
        <w:rPr>
          <w:rFonts w:ascii="Garamond" w:eastAsia="Calibri" w:hAnsi="Garamond" w:cs="Times New Roman"/>
          <w:lang w:eastAsia="en-US"/>
        </w:rPr>
        <w:lastRenderedPageBreak/>
        <w:t>tekintetében bemutatott adatok alapján az ajánlatkérő szűkítette az eljárásban részt vevő gazdasági szereplők számát, az eredeti szervezetekkel vagy szakemberrel egyenértékű módon megfelel – azoknak az alkalmassági követelményeknek, amelyeknek az Eladó a közbeszerzési eljárásban az adott szervezettel vagy szakemberrel együtt felelt meg.</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US"/>
        </w:rPr>
      </w:pPr>
      <w:r w:rsidRPr="00595076">
        <w:rPr>
          <w:rFonts w:ascii="Garamond" w:eastAsia="Calibri" w:hAnsi="Garamond" w:cs="Times New Roman"/>
          <w:lang w:eastAsia="en-US"/>
        </w:rPr>
        <w:t xml:space="preserve">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US"/>
        </w:rPr>
      </w:pPr>
      <w:r w:rsidRPr="00595076">
        <w:rPr>
          <w:rFonts w:ascii="Garamond" w:eastAsia="Calibri" w:hAnsi="Garamond" w:cs="Times New Roman"/>
          <w:lang w:eastAsia="en-US"/>
        </w:rPr>
        <w:t>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US"/>
        </w:rPr>
      </w:pPr>
      <w:r w:rsidRPr="00595076">
        <w:rPr>
          <w:rFonts w:ascii="Garamond" w:eastAsia="Calibri" w:hAnsi="Garamond" w:cs="Times New Roman"/>
          <w:lang w:eastAsia="en-US"/>
        </w:rPr>
        <w:t>Eladó felel az alvállalkozók teljesítéséért, szakmai, műszaki színvonalukért és pénzügyi alkalmasságukért. Az Eladó felelősségét a Vevő felé az alvállalkozók igénybevétele nem befolyásolja.</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US"/>
        </w:rPr>
      </w:pPr>
      <w:r w:rsidRPr="00595076">
        <w:rPr>
          <w:rFonts w:ascii="Garamond" w:eastAsia="Calibri" w:hAnsi="Garamond" w:cs="Times New Roman"/>
          <w:lang w:eastAsia="en-US"/>
        </w:rPr>
        <w:t>Eladó gondoskodik a különböző alvállalkozók irányításáról, utasításáról és a közöttük meglévő együttműködésről.</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US"/>
        </w:rPr>
      </w:pPr>
      <w:r w:rsidRPr="00595076">
        <w:rPr>
          <w:rFonts w:ascii="Garamond" w:eastAsia="Calibri" w:hAnsi="Garamond" w:cs="Times New Roman"/>
          <w:lang w:eastAsia="en-US"/>
        </w:rPr>
        <w:t>Vevő és az alvállalkozók nincsenek jogviszonyban. Az Eladó kötelezettsége az alvállalkozók közvetlen fizetési igényeinek rendezése és a Vevő minden ilyen igénytől való mentesítése.</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US"/>
        </w:rPr>
      </w:pPr>
      <w:r w:rsidRPr="00595076">
        <w:rPr>
          <w:rFonts w:ascii="Garamond" w:eastAsia="Calibri" w:hAnsi="Garamond" w:cs="Times New Roman"/>
          <w:lang w:eastAsia="en-US"/>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rsidR="00595076" w:rsidRPr="00595076" w:rsidRDefault="00595076" w:rsidP="00595076">
      <w:pPr>
        <w:suppressAutoHyphens w:val="0"/>
        <w:ind w:left="567"/>
        <w:contextualSpacing/>
        <w:jc w:val="both"/>
        <w:rPr>
          <w:rFonts w:ascii="Garamond" w:eastAsia="Calibri" w:hAnsi="Garamond" w:cs="Times New Roman"/>
          <w:lang w:eastAsia="en-US"/>
        </w:rPr>
      </w:pPr>
    </w:p>
    <w:p w:rsidR="00595076" w:rsidRPr="00595076" w:rsidRDefault="00595076" w:rsidP="00FD3AE7">
      <w:pPr>
        <w:keepNext/>
        <w:numPr>
          <w:ilvl w:val="0"/>
          <w:numId w:val="58"/>
        </w:numPr>
        <w:suppressAutoHyphens w:val="0"/>
        <w:ind w:left="567" w:hanging="567"/>
        <w:jc w:val="both"/>
        <w:rPr>
          <w:rFonts w:ascii="Garamond" w:eastAsia="Calibri" w:hAnsi="Garamond" w:cs="Times New Roman"/>
          <w:b/>
          <w:caps/>
          <w:lang w:eastAsia="en-GB"/>
        </w:rPr>
      </w:pPr>
      <w:r w:rsidRPr="00595076">
        <w:rPr>
          <w:rFonts w:ascii="Garamond" w:eastAsia="Calibri" w:hAnsi="Garamond" w:cs="Times New Roman"/>
          <w:b/>
          <w:caps/>
          <w:lang w:eastAsia="en-GB"/>
        </w:rPr>
        <w:t>Kötbér</w:t>
      </w:r>
    </w:p>
    <w:p w:rsidR="00595076" w:rsidRPr="00595076" w:rsidRDefault="00595076" w:rsidP="00595076">
      <w:pPr>
        <w:keepNext/>
        <w:suppressAutoHyphens w:val="0"/>
        <w:ind w:left="567"/>
        <w:jc w:val="both"/>
        <w:outlineLvl w:val="1"/>
        <w:rPr>
          <w:rFonts w:ascii="Garamond" w:eastAsia="Calibri" w:hAnsi="Garamond" w:cs="Times New Roman"/>
          <w:b/>
          <w:caps/>
          <w:lang w:eastAsia="en-GB"/>
        </w:rPr>
      </w:pPr>
    </w:p>
    <w:p w:rsidR="00595076" w:rsidRPr="00595076" w:rsidRDefault="00595076" w:rsidP="00FC09F0">
      <w:pPr>
        <w:numPr>
          <w:ilvl w:val="1"/>
          <w:numId w:val="58"/>
        </w:numPr>
        <w:ind w:left="567" w:hanging="567"/>
        <w:jc w:val="both"/>
        <w:rPr>
          <w:rFonts w:ascii="Garamond" w:hAnsi="Garamond"/>
        </w:rPr>
      </w:pPr>
      <w:r w:rsidRPr="00595076">
        <w:rPr>
          <w:rFonts w:ascii="Garamond" w:hAnsi="Garamond"/>
        </w:rPr>
        <w:t>Felek megállapodnak abban, hogy az Eladó a Ptk. 6:186. § (1) bekezdése alapján pénz fizetésére kötelezi magát arra az esetre, ha olyan okból, amelyért felelős, megszegi a Szerződést (kötbér).</w:t>
      </w:r>
    </w:p>
    <w:p w:rsidR="00595076" w:rsidRPr="00595076" w:rsidRDefault="00595076" w:rsidP="00595076">
      <w:pPr>
        <w:jc w:val="both"/>
        <w:rPr>
          <w:rFonts w:ascii="Garamond" w:hAnsi="Garamond"/>
        </w:rPr>
      </w:pPr>
    </w:p>
    <w:p w:rsidR="00595076" w:rsidRPr="00595076" w:rsidRDefault="00595076" w:rsidP="00595076">
      <w:pPr>
        <w:jc w:val="both"/>
        <w:rPr>
          <w:rFonts w:ascii="Garamond" w:hAnsi="Garamond"/>
          <w:i/>
          <w:u w:val="single"/>
        </w:rPr>
      </w:pPr>
      <w:r w:rsidRPr="00595076">
        <w:rPr>
          <w:rFonts w:ascii="Garamond" w:hAnsi="Garamond"/>
          <w:i/>
          <w:u w:val="single"/>
        </w:rPr>
        <w:t xml:space="preserve">Késedelmi kötbér: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Amennyiben az Eladó a Megrendelés teljesítésével (a Vevő által megrendelt Termékek átadásával) a Szerződésben rögzített határidőhöz képest olyan okból, amelyért felelős, késedelembe esik, késedelemi kötbért köteles a Vevőnek fizetni.</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 késedelmi kötbér alapja a Vevő által az érintett Megrendelés után fizetendő nettó díj.</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 késedelmi kötbér mértéke késedelemmel érintett naptári naponként a Szerződés 7.3. pontjában meghatározott kötbéralap 1%-a, de legfeljebb 20 napi tételnek megfelelő összeg.</w:t>
      </w:r>
    </w:p>
    <w:p w:rsidR="00595076" w:rsidRPr="00595076" w:rsidRDefault="00595076" w:rsidP="00595076">
      <w:pPr>
        <w:suppressAutoHyphens w:val="0"/>
        <w:contextualSpacing/>
        <w:jc w:val="both"/>
        <w:rPr>
          <w:rFonts w:ascii="Garamond" w:eastAsia="Calibri" w:hAnsi="Garamond" w:cs="Times New Roman"/>
          <w:lang w:eastAsia="en-GB"/>
        </w:rPr>
      </w:pPr>
    </w:p>
    <w:p w:rsidR="00595076" w:rsidRPr="00595076" w:rsidRDefault="00595076" w:rsidP="00595076">
      <w:pPr>
        <w:suppressAutoHyphens w:val="0"/>
        <w:contextualSpacing/>
        <w:jc w:val="both"/>
        <w:rPr>
          <w:rFonts w:ascii="Garamond" w:eastAsia="Calibri" w:hAnsi="Garamond" w:cs="Times New Roman"/>
          <w:i/>
          <w:u w:val="single"/>
          <w:lang w:eastAsia="en-GB"/>
        </w:rPr>
      </w:pPr>
      <w:r w:rsidRPr="00595076">
        <w:rPr>
          <w:rFonts w:ascii="Garamond" w:eastAsia="Calibri" w:hAnsi="Garamond" w:cs="Times New Roman"/>
          <w:i/>
          <w:u w:val="single"/>
          <w:lang w:eastAsia="en-GB"/>
        </w:rPr>
        <w:t xml:space="preserve">Meghiúsulási kötbér: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Felek megállapodnak abban, hogy amennyiben az Eladó késedelme meghaladja a 20 naptári napot, a Vevő jogosult az adott Megrendelést meghiúsultnak tekinteni és elállni az érintett Megrendeléstől.</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Felek megállapodnak abban, hogy amennyiben valamely Megrendelés teljesítése bármely olyan okból, amelyért az Eladó felelős, meghiúsul, beleértve az olyan 20 naptári napot meghaladó késedelem esetét is, amelyért az Eladó felelős, az Eladó meghiúsulási kötbért köteles a Vevőnek fizetni.</w:t>
      </w:r>
    </w:p>
    <w:p w:rsid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 késedelmi kötbér mértéke a meghiúsulással érintett Megrendelés után fizetendő díj 30%-a.</w:t>
      </w:r>
    </w:p>
    <w:p w:rsidR="000637E7" w:rsidRPr="00595076" w:rsidRDefault="000637E7" w:rsidP="000637E7">
      <w:pPr>
        <w:suppressAutoHyphens w:val="0"/>
        <w:ind w:left="567"/>
        <w:contextualSpacing/>
        <w:jc w:val="both"/>
        <w:rPr>
          <w:rFonts w:ascii="Garamond" w:eastAsia="Calibri" w:hAnsi="Garamond" w:cs="Times New Roman"/>
          <w:lang w:eastAsia="en-GB"/>
        </w:rPr>
      </w:pPr>
    </w:p>
    <w:p w:rsidR="00595076" w:rsidRPr="00595076" w:rsidRDefault="00595076" w:rsidP="00595076">
      <w:pPr>
        <w:suppressAutoHyphens w:val="0"/>
        <w:ind w:left="567"/>
        <w:contextualSpacing/>
        <w:jc w:val="both"/>
        <w:rPr>
          <w:rFonts w:ascii="Garamond" w:eastAsia="Calibri" w:hAnsi="Garamond" w:cs="Times New Roman"/>
          <w:lang w:eastAsia="en-GB"/>
        </w:rPr>
      </w:pPr>
    </w:p>
    <w:p w:rsidR="00595076" w:rsidRPr="00595076" w:rsidRDefault="00595076" w:rsidP="00595076">
      <w:pPr>
        <w:suppressAutoHyphens w:val="0"/>
        <w:contextualSpacing/>
        <w:jc w:val="both"/>
        <w:rPr>
          <w:rFonts w:ascii="Garamond" w:eastAsia="Calibri" w:hAnsi="Garamond" w:cs="Calibri"/>
          <w:i/>
          <w:u w:val="single"/>
          <w:lang w:eastAsia="en-GB"/>
        </w:rPr>
      </w:pPr>
      <w:r w:rsidRPr="00595076">
        <w:rPr>
          <w:rFonts w:ascii="Garamond" w:eastAsia="Calibri" w:hAnsi="Garamond" w:cs="Calibri"/>
          <w:i/>
          <w:u w:val="single"/>
          <w:lang w:eastAsia="en-GB"/>
        </w:rPr>
        <w:lastRenderedPageBreak/>
        <w:t xml:space="preserve">Kötbér érvényesítésére vonatkozó további rendelkezések: </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Times New Roman"/>
          <w:lang w:eastAsia="en-GB"/>
        </w:rPr>
        <w:t>Felek megállapodnak abban, hogy a Szerződés keretében érvényesített kötbér összességében (késedelmi és meghiúsulási kötbér együtt) nem haladhatja meg a Szerződés alapján fizetendő nettó ellenszolgáltatás 30%-át.</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 xml:space="preserve">A Vevő kötbérigényét attól függetlenül érvényesítheti, hogy az Eladó szerződésszegéséből kára származott-e. </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 xml:space="preserve">A Vevő a kötbér mellett érvényesítheti a kötbért meghaladó kárát is. </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Vevő a szerződésszegéssel okozott kárának megtérítését akkor is követelheti, ha kötbérigényét nem érvényesítette.</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A teljesítés elmaradása esetére kikötött kötbér érvényesítése a teljesítés követelését kizárja. </w:t>
      </w:r>
      <w:r w:rsidRPr="00595076">
        <w:rPr>
          <w:rFonts w:ascii="Garamond" w:eastAsia="Calibri" w:hAnsi="Garamond" w:cs="Times New Roman"/>
          <w:lang w:eastAsia="en-GB"/>
        </w:rPr>
        <w:br/>
        <w:t>A késedelem esetére kikötött kötbér megfizetése nem mentesíti az Eladót a teljesítési kötelezettsége alól.</w:t>
      </w:r>
    </w:p>
    <w:p w:rsidR="00595076" w:rsidRPr="00595076" w:rsidRDefault="00595076" w:rsidP="00595076">
      <w:pPr>
        <w:suppressAutoHyphens w:val="0"/>
        <w:ind w:left="567"/>
        <w:contextualSpacing/>
        <w:jc w:val="both"/>
        <w:rPr>
          <w:rFonts w:ascii="Garamond" w:eastAsia="Calibri" w:hAnsi="Garamond" w:cs="Times New Roman"/>
          <w:lang w:eastAsia="en-GB"/>
        </w:rPr>
      </w:pPr>
    </w:p>
    <w:p w:rsidR="00595076" w:rsidRPr="00595076" w:rsidRDefault="00595076" w:rsidP="00FD3AE7">
      <w:pPr>
        <w:keepNext/>
        <w:numPr>
          <w:ilvl w:val="0"/>
          <w:numId w:val="58"/>
        </w:numPr>
        <w:suppressAutoHyphens w:val="0"/>
        <w:ind w:left="567" w:hanging="567"/>
        <w:jc w:val="both"/>
        <w:rPr>
          <w:rFonts w:ascii="Garamond" w:eastAsia="Calibri" w:hAnsi="Garamond" w:cs="Times New Roman"/>
          <w:b/>
          <w:caps/>
          <w:lang w:eastAsia="en-GB"/>
        </w:rPr>
      </w:pPr>
      <w:r w:rsidRPr="00595076">
        <w:rPr>
          <w:rFonts w:ascii="Garamond" w:eastAsia="Calibri" w:hAnsi="Garamond" w:cs="Times New Roman"/>
          <w:b/>
          <w:caps/>
          <w:lang w:eastAsia="en-GB"/>
        </w:rPr>
        <w:t>Szerződés időbeli hatálya, megszűnése és módosítása</w:t>
      </w:r>
    </w:p>
    <w:p w:rsidR="00595076" w:rsidRPr="00595076" w:rsidRDefault="00595076" w:rsidP="00595076">
      <w:pPr>
        <w:keepNext/>
        <w:suppressAutoHyphens w:val="0"/>
        <w:ind w:left="567"/>
        <w:jc w:val="both"/>
        <w:outlineLvl w:val="1"/>
        <w:rPr>
          <w:rFonts w:ascii="Garamond" w:eastAsia="Calibri" w:hAnsi="Garamond" w:cs="Times New Roman"/>
          <w:b/>
          <w:caps/>
          <w:lang w:eastAsia="en-GB"/>
        </w:rPr>
      </w:pP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Felek a Szerződést határozott időre, a Szerződés mindkét fél általi aláírását követő 24 hónapra kötik azzal, hogy a Szerződés ezen időpont előtt is megszűnik, ha a Vevő megrendelései és az Eladó teljesítései kimerítik a Szerződés 1.2. pontjában meghatározott Keretösszeget.</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 Szerződés mindkét Fél aláírásának napján lép hatályba. Amennyiben a Felek a Szerződést különböző időpontban írják alá, a Szerződés hatálybalépésének időpontja a későbbi aláírás időpontja.</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A Szerződés megszűnik: </w:t>
      </w:r>
    </w:p>
    <w:p w:rsidR="00595076" w:rsidRPr="00595076" w:rsidRDefault="00595076" w:rsidP="00FC09F0">
      <w:pPr>
        <w:pStyle w:val="Listaszerbekezds"/>
        <w:numPr>
          <w:ilvl w:val="1"/>
          <w:numId w:val="57"/>
        </w:numPr>
        <w:suppressAutoHyphens w:val="0"/>
        <w:spacing w:before="0" w:after="0"/>
        <w:contextualSpacing/>
        <w:rPr>
          <w:rFonts w:ascii="Garamond" w:hAnsi="Garamond"/>
          <w:sz w:val="24"/>
          <w:lang w:eastAsia="en-GB"/>
        </w:rPr>
      </w:pPr>
      <w:r w:rsidRPr="00595076">
        <w:rPr>
          <w:rFonts w:ascii="Garamond" w:hAnsi="Garamond"/>
          <w:sz w:val="24"/>
          <w:lang w:eastAsia="en-GB"/>
        </w:rPr>
        <w:t>a határozott idő lejártával,</w:t>
      </w:r>
    </w:p>
    <w:p w:rsidR="00595076" w:rsidRPr="00595076" w:rsidRDefault="00595076" w:rsidP="00FC09F0">
      <w:pPr>
        <w:pStyle w:val="Listaszerbekezds"/>
        <w:numPr>
          <w:ilvl w:val="1"/>
          <w:numId w:val="57"/>
        </w:numPr>
        <w:suppressAutoHyphens w:val="0"/>
        <w:spacing w:before="0" w:after="0"/>
        <w:contextualSpacing/>
        <w:rPr>
          <w:rFonts w:ascii="Garamond" w:hAnsi="Garamond"/>
          <w:sz w:val="24"/>
          <w:lang w:eastAsia="en-GB"/>
        </w:rPr>
      </w:pPr>
      <w:r w:rsidRPr="00595076">
        <w:rPr>
          <w:rFonts w:ascii="Garamond" w:hAnsi="Garamond"/>
          <w:sz w:val="24"/>
          <w:lang w:eastAsia="en-GB"/>
        </w:rPr>
        <w:t>felmondással,</w:t>
      </w:r>
    </w:p>
    <w:p w:rsidR="00595076" w:rsidRPr="00595076" w:rsidRDefault="00595076" w:rsidP="00FC09F0">
      <w:pPr>
        <w:pStyle w:val="Listaszerbekezds"/>
        <w:numPr>
          <w:ilvl w:val="1"/>
          <w:numId w:val="57"/>
        </w:numPr>
        <w:suppressAutoHyphens w:val="0"/>
        <w:spacing w:before="0" w:after="0"/>
        <w:contextualSpacing/>
        <w:rPr>
          <w:rFonts w:ascii="Garamond" w:hAnsi="Garamond"/>
          <w:sz w:val="24"/>
          <w:lang w:eastAsia="en-GB"/>
        </w:rPr>
      </w:pPr>
      <w:r w:rsidRPr="00595076">
        <w:rPr>
          <w:rFonts w:ascii="Garamond" w:hAnsi="Garamond"/>
          <w:sz w:val="24"/>
          <w:lang w:eastAsia="en-GB"/>
        </w:rPr>
        <w:t>elállással,</w:t>
      </w:r>
    </w:p>
    <w:p w:rsidR="00595076" w:rsidRPr="00595076" w:rsidRDefault="00595076" w:rsidP="00FC09F0">
      <w:pPr>
        <w:pStyle w:val="Listaszerbekezds"/>
        <w:numPr>
          <w:ilvl w:val="1"/>
          <w:numId w:val="57"/>
        </w:numPr>
        <w:suppressAutoHyphens w:val="0"/>
        <w:spacing w:before="0" w:after="0"/>
        <w:contextualSpacing/>
        <w:rPr>
          <w:rFonts w:ascii="Garamond" w:hAnsi="Garamond"/>
          <w:sz w:val="24"/>
          <w:lang w:eastAsia="en-GB"/>
        </w:rPr>
      </w:pPr>
      <w:r w:rsidRPr="00595076">
        <w:rPr>
          <w:rFonts w:ascii="Garamond" w:hAnsi="Garamond"/>
          <w:sz w:val="24"/>
          <w:lang w:eastAsia="en-GB"/>
        </w:rPr>
        <w:t xml:space="preserve">a Keretösszeg kimerülésével.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Felek súlyos szerződésszegésnek tekintik az Eladó részéről különösen, de nem kizárólagosan, ha a Megrendelés teljesítése </w:t>
      </w:r>
      <w:r w:rsidRPr="00184FD3">
        <w:rPr>
          <w:rFonts w:ascii="Garamond" w:eastAsia="Calibri" w:hAnsi="Garamond" w:cs="Times New Roman"/>
          <w:lang w:eastAsia="en-GB"/>
        </w:rPr>
        <w:t>3 alkalommal</w:t>
      </w:r>
      <w:r w:rsidRPr="00595076">
        <w:rPr>
          <w:rFonts w:ascii="Garamond" w:eastAsia="Calibri" w:hAnsi="Garamond" w:cs="Times New Roman"/>
          <w:lang w:eastAsia="en-GB"/>
        </w:rPr>
        <w:t xml:space="preserve"> olyan okból, amelyért az Eladó felelős, meghiúsul, </w:t>
      </w:r>
      <w:r w:rsidRPr="00595076">
        <w:rPr>
          <w:rFonts w:ascii="Garamond" w:hAnsi="Garamond"/>
          <w:lang w:eastAsia="en-GB"/>
        </w:rPr>
        <w:t xml:space="preserve">illetve ha az Eladó a Megrendelés teljesítésével </w:t>
      </w:r>
      <w:r w:rsidRPr="00184FD3">
        <w:rPr>
          <w:rFonts w:ascii="Garamond" w:hAnsi="Garamond"/>
          <w:lang w:eastAsia="en-GB"/>
        </w:rPr>
        <w:t>3 alkalommal 10 naptári napot meghaladó</w:t>
      </w:r>
      <w:r w:rsidRPr="00595076">
        <w:rPr>
          <w:rFonts w:ascii="Garamond" w:hAnsi="Garamond"/>
          <w:lang w:eastAsia="en-GB"/>
        </w:rPr>
        <w:t xml:space="preserve"> késedelembe esik.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hAnsi="Garamond"/>
          <w:lang w:eastAsia="en-GB"/>
        </w:rPr>
        <w:t xml:space="preserve">Felek súlyos szerződésszegésnek tekintik a Vevő részéről különösen, de nem kizárólagosan, ha a vételár megfizetésével 3 alkalommal 90 naptári napot meghaladó késedelembe esik, és azt az Eladó írásbeli felszólítása ellenére sem egyenlíti ki.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hAnsi="Garamond"/>
          <w:lang w:eastAsia="en-GB"/>
        </w:rPr>
        <w:t xml:space="preserve">Felek megállapodnak abban, hogy amennyiben az Eladónak az érintett Megrendelés teljesítésével kapcsolatos késedelme meghaladja a 20 naptári napot, a Vevő jogosult a Szerződést meghiúsultnak tekinteni, és elállni a Szerződéstől. </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 Vevő a Szerződést felmondhatja, ha:</w:t>
      </w:r>
    </w:p>
    <w:p w:rsidR="00595076" w:rsidRPr="00595076" w:rsidRDefault="00595076" w:rsidP="00FC09F0">
      <w:pPr>
        <w:numPr>
          <w:ilvl w:val="0"/>
          <w:numId w:val="52"/>
        </w:numPr>
        <w:suppressAutoHyphens w:val="0"/>
        <w:ind w:left="1134"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feltétlenül szükséges a Szerződés olyan lényeges módosítása, amely esetében a Kbt. 141. § alapján új közbeszerzési eljárást kell lefolytatni;</w:t>
      </w:r>
    </w:p>
    <w:p w:rsidR="00595076" w:rsidRPr="00595076" w:rsidRDefault="00595076" w:rsidP="00FC09F0">
      <w:pPr>
        <w:numPr>
          <w:ilvl w:val="0"/>
          <w:numId w:val="52"/>
        </w:numPr>
        <w:suppressAutoHyphens w:val="0"/>
        <w:ind w:left="1134"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az Eladó nem biztosítja a Kbt. 138. §-ban foglaltak betartását, vagy az Eladó személyében érvényesen olyan jogutódlás következett be, amely nem felel meg a Kbt. 139. §-ban foglaltaknak; vagy</w:t>
      </w:r>
    </w:p>
    <w:p w:rsidR="00595076" w:rsidRPr="00595076" w:rsidRDefault="00595076" w:rsidP="00FC09F0">
      <w:pPr>
        <w:numPr>
          <w:ilvl w:val="0"/>
          <w:numId w:val="52"/>
        </w:numPr>
        <w:suppressAutoHyphens w:val="0"/>
        <w:ind w:left="1134"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az EUMSZ 258. cikke alapján a közbeszerzés szabályainak megszegése miatt kötelezettségszegési eljárás indult vagy az Európai Unió Bírósága az EUMSZ 258. </w:t>
      </w:r>
      <w:r w:rsidRPr="00595076">
        <w:rPr>
          <w:rFonts w:ascii="Garamond" w:eastAsia="Calibri" w:hAnsi="Garamond" w:cs="Times New Roman"/>
          <w:lang w:eastAsia="en-GB"/>
        </w:rPr>
        <w:lastRenderedPageBreak/>
        <w:t>cikke alapján indított eljárásban kimondta, hogy az Európai Unió jogából eredő valamely kötelezettség tekintetében kötelezettségszegés történt, és a bíróság által megállapított jogsértés miatt a Szerződés nem semmis.</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US"/>
        </w:rPr>
        <w:t>A Vevő köteles a Szerződést felmondani, ha a Szerződés megkötését követően jut tudomására, hogy az Eladó tekintetében a közbeszerzési eljárás során kizáró ok állt fenn, és ezért ki kellett volna zárni a közbeszerzési eljárásból.</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Felek megállapodnak abban, hogy a Vevő jogosult és köteles a Szerződést azonnali hatállyal, az Eladóhoz intézett egyoldalú, írásos nyilatkozatával felmondani, </w:t>
      </w:r>
      <w:r w:rsidRPr="00595076">
        <w:rPr>
          <w:rFonts w:ascii="Garamond" w:eastAsia="Calibri" w:hAnsi="Garamond" w:cs="Times New Roman"/>
          <w:lang w:eastAsia="en-US"/>
        </w:rPr>
        <w:t>ha szükséges olyan határidővel, amely lehetővé teszi, hogy a szerződéssel érintett feladata ellátásáról gondoskodni tudjon</w:t>
      </w:r>
      <w:r w:rsidRPr="00595076">
        <w:rPr>
          <w:rFonts w:ascii="Garamond" w:eastAsia="Calibri" w:hAnsi="Garamond" w:cs="Times New Roman"/>
          <w:lang w:eastAsia="en-GB"/>
        </w:rPr>
        <w:t>:</w:t>
      </w:r>
    </w:p>
    <w:p w:rsidR="00595076" w:rsidRPr="00595076" w:rsidRDefault="00595076" w:rsidP="00595076">
      <w:pPr>
        <w:suppressAutoHyphens w:val="0"/>
        <w:ind w:left="851" w:hanging="284"/>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  </w:t>
      </w:r>
      <w:r w:rsidRPr="00595076">
        <w:rPr>
          <w:rFonts w:ascii="Garamond" w:eastAsia="Calibri" w:hAnsi="Garamond" w:cs="Times New Roman"/>
          <w:lang w:eastAsia="en-GB"/>
        </w:rPr>
        <w:tab/>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rsidR="00595076" w:rsidRPr="00595076" w:rsidRDefault="00595076" w:rsidP="00595076">
      <w:pPr>
        <w:suppressAutoHyphens w:val="0"/>
        <w:ind w:left="851" w:hanging="284"/>
        <w:contextualSpacing/>
        <w:jc w:val="both"/>
        <w:rPr>
          <w:rFonts w:ascii="Garamond" w:eastAsia="Calibri" w:hAnsi="Garamond" w:cs="Times New Roman"/>
          <w:lang w:eastAsia="en-GB"/>
        </w:rPr>
      </w:pPr>
      <w:r w:rsidRPr="00595076">
        <w:rPr>
          <w:rFonts w:ascii="Garamond" w:eastAsia="Calibri" w:hAnsi="Garamond" w:cs="Times New Roman"/>
          <w:lang w:eastAsia="en-GB"/>
        </w:rPr>
        <w:t>-</w:t>
      </w:r>
      <w:r w:rsidRPr="00595076">
        <w:rPr>
          <w:rFonts w:ascii="Garamond" w:eastAsia="Calibri" w:hAnsi="Garamond" w:cs="Times New Roman"/>
          <w:lang w:eastAsia="en-GB"/>
        </w:rPr>
        <w:tab/>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 xml:space="preserve">Az Eladó tudomásul veszi, hogy </w:t>
      </w:r>
    </w:p>
    <w:p w:rsidR="00595076" w:rsidRPr="00595076" w:rsidRDefault="00595076" w:rsidP="00595076">
      <w:pPr>
        <w:suppressAutoHyphens w:val="0"/>
        <w:ind w:left="851" w:hanging="284"/>
        <w:contextualSpacing/>
        <w:jc w:val="both"/>
        <w:rPr>
          <w:rFonts w:ascii="Garamond" w:eastAsia="Calibri" w:hAnsi="Garamond" w:cs="Times New Roman"/>
          <w:lang w:eastAsia="en-GB"/>
        </w:rPr>
      </w:pPr>
      <w:r w:rsidRPr="00595076">
        <w:rPr>
          <w:rFonts w:ascii="Garamond" w:eastAsia="Calibri" w:hAnsi="Garamond" w:cs="Times New Roman"/>
          <w:lang w:eastAsia="en-GB"/>
        </w:rPr>
        <w:t>-</w:t>
      </w:r>
      <w:r w:rsidRPr="00595076">
        <w:rPr>
          <w:rFonts w:ascii="Garamond" w:eastAsia="Calibri" w:hAnsi="Garamond" w:cs="Times New Roman"/>
          <w:lang w:eastAsia="en-GB"/>
        </w:rPr>
        <w:tab/>
        <w:t>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rsidR="00595076" w:rsidRPr="00595076" w:rsidRDefault="00595076" w:rsidP="00595076">
      <w:pPr>
        <w:suppressAutoHyphens w:val="0"/>
        <w:ind w:left="851" w:hanging="284"/>
        <w:contextualSpacing/>
        <w:jc w:val="both"/>
        <w:rPr>
          <w:rFonts w:ascii="Garamond" w:eastAsia="Calibri" w:hAnsi="Garamond" w:cs="Times New Roman"/>
          <w:lang w:eastAsia="en-GB"/>
        </w:rPr>
      </w:pPr>
      <w:r w:rsidRPr="00595076">
        <w:rPr>
          <w:rFonts w:ascii="Garamond" w:eastAsia="Calibri" w:hAnsi="Garamond" w:cs="Times New Roman"/>
          <w:lang w:eastAsia="en-GB"/>
        </w:rPr>
        <w:t>-</w:t>
      </w:r>
      <w:r w:rsidRPr="00595076">
        <w:rPr>
          <w:rFonts w:ascii="Garamond" w:eastAsia="Calibri" w:hAnsi="Garamond" w:cs="Times New Roman"/>
          <w:lang w:eastAsia="en-GB"/>
        </w:rPr>
        <w:tab/>
        <w:t>a Szerződés teljesítésének teljes időtartama alatt köteles tulajdonosi szerkezetét a Vevő számára megismerhetővé tenni és a Kbt. 143. § (3) bekezdése szerinti ügyletekről a Vevőt haladéktalanul értesíteni.</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Amennyiben az Eladó a Szerződés 8.11. pontjában foglalt valamelyik kötelezettségét megszegi, a Vevő jogosult és köteles a Szerződést azonnali hatállyal felmondani.</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rsidR="00595076" w:rsidRPr="00595076" w:rsidRDefault="00595076" w:rsidP="00FC09F0">
      <w:pPr>
        <w:numPr>
          <w:ilvl w:val="1"/>
          <w:numId w:val="58"/>
        </w:numPr>
        <w:suppressAutoHyphens w:val="0"/>
        <w:ind w:left="567" w:hanging="567"/>
        <w:contextualSpacing/>
        <w:jc w:val="both"/>
        <w:rPr>
          <w:rFonts w:ascii="Garamond" w:eastAsia="Calibri" w:hAnsi="Garamond" w:cs="Times New Roman"/>
          <w:lang w:eastAsia="en-GB"/>
        </w:rPr>
      </w:pPr>
      <w:r w:rsidRPr="00595076">
        <w:rPr>
          <w:rFonts w:ascii="Garamond" w:eastAsia="Calibri" w:hAnsi="Garamond" w:cs="Times New Roman"/>
          <w:lang w:eastAsia="en-GB"/>
        </w:rPr>
        <w:t>Felek rögzítik, hogy a Szerződést kizárólag közös megegyezéssel, és írásban, a Kbt. 141. §-ában foglalt rendelkezések maradéktalan betartása mellett módosíthatják.</w:t>
      </w:r>
    </w:p>
    <w:p w:rsidR="00595076" w:rsidRPr="00595076" w:rsidRDefault="00595076" w:rsidP="00595076">
      <w:pPr>
        <w:suppressAutoHyphens w:val="0"/>
        <w:ind w:left="567"/>
        <w:contextualSpacing/>
        <w:jc w:val="both"/>
        <w:rPr>
          <w:rFonts w:ascii="Garamond" w:eastAsia="Calibri" w:hAnsi="Garamond" w:cs="Times New Roman"/>
          <w:lang w:eastAsia="en-GB"/>
        </w:rPr>
      </w:pPr>
    </w:p>
    <w:p w:rsidR="00595076" w:rsidRPr="00595076" w:rsidRDefault="00595076" w:rsidP="00FD3AE7">
      <w:pPr>
        <w:keepNext/>
        <w:numPr>
          <w:ilvl w:val="0"/>
          <w:numId w:val="58"/>
        </w:numPr>
        <w:suppressAutoHyphens w:val="0"/>
        <w:ind w:left="567" w:hanging="567"/>
        <w:jc w:val="both"/>
        <w:rPr>
          <w:rFonts w:ascii="Garamond" w:eastAsia="Calibri" w:hAnsi="Garamond" w:cs="Calibri"/>
          <w:b/>
          <w:caps/>
          <w:lang w:eastAsia="en-GB"/>
        </w:rPr>
      </w:pPr>
      <w:r w:rsidRPr="00595076">
        <w:rPr>
          <w:rFonts w:ascii="Garamond" w:eastAsia="Calibri" w:hAnsi="Garamond" w:cs="Calibri"/>
          <w:b/>
          <w:caps/>
          <w:lang w:eastAsia="en-GB"/>
        </w:rPr>
        <w:t>Vis maior</w:t>
      </w:r>
    </w:p>
    <w:p w:rsidR="00595076" w:rsidRPr="00595076" w:rsidRDefault="00595076" w:rsidP="00595076">
      <w:pPr>
        <w:keepNext/>
        <w:suppressAutoHyphens w:val="0"/>
        <w:ind w:left="567"/>
        <w:jc w:val="both"/>
        <w:outlineLvl w:val="1"/>
        <w:rPr>
          <w:rFonts w:ascii="Garamond" w:eastAsia="Calibri" w:hAnsi="Garamond" w:cs="Calibri"/>
          <w:b/>
          <w:caps/>
          <w:lang w:eastAsia="en-GB"/>
        </w:rPr>
      </w:pP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lastRenderedPageBreak/>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Vis maior események által érintett Fél köteles a másik Félnek haladéktalanul megküldött tájékoztatásában megjelölni a Vis maior esemény kezdetét, jellegét és - amennyiben lehetséges -, várható végét.</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595076" w:rsidRPr="00595076" w:rsidRDefault="00595076" w:rsidP="00595076">
      <w:pPr>
        <w:suppressAutoHyphens w:val="0"/>
        <w:ind w:left="567"/>
        <w:contextualSpacing/>
        <w:jc w:val="both"/>
        <w:rPr>
          <w:rFonts w:ascii="Garamond" w:eastAsia="Calibri" w:hAnsi="Garamond" w:cs="Calibri"/>
          <w:lang w:eastAsia="en-GB"/>
        </w:rPr>
      </w:pPr>
    </w:p>
    <w:p w:rsidR="00595076" w:rsidRPr="00595076" w:rsidRDefault="00595076" w:rsidP="00FD3AE7">
      <w:pPr>
        <w:numPr>
          <w:ilvl w:val="0"/>
          <w:numId w:val="58"/>
        </w:numPr>
        <w:suppressAutoHyphens w:val="0"/>
        <w:ind w:left="567" w:hanging="567"/>
        <w:jc w:val="both"/>
        <w:rPr>
          <w:rFonts w:ascii="Garamond" w:eastAsia="Calibri" w:hAnsi="Garamond" w:cs="Calibri"/>
          <w:b/>
          <w:caps/>
          <w:lang w:eastAsia="en-GB"/>
        </w:rPr>
      </w:pPr>
      <w:r w:rsidRPr="00595076">
        <w:rPr>
          <w:rFonts w:ascii="Garamond" w:eastAsia="Calibri" w:hAnsi="Garamond" w:cs="Calibri"/>
          <w:b/>
          <w:caps/>
          <w:lang w:eastAsia="en-GB"/>
        </w:rPr>
        <w:t>Titoktartás</w:t>
      </w:r>
    </w:p>
    <w:p w:rsidR="00595076" w:rsidRPr="00595076" w:rsidRDefault="00595076" w:rsidP="00595076">
      <w:pPr>
        <w:suppressAutoHyphens w:val="0"/>
        <w:ind w:left="567"/>
        <w:jc w:val="both"/>
        <w:outlineLvl w:val="1"/>
        <w:rPr>
          <w:rFonts w:ascii="Garamond" w:eastAsia="Calibri" w:hAnsi="Garamond" w:cs="Calibri"/>
          <w:b/>
          <w:caps/>
          <w:lang w:eastAsia="en-GB"/>
        </w:rPr>
      </w:pP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Nem tartozik a titoktartási kötelezettség körébe azon adat, illetve információ,</w:t>
      </w:r>
    </w:p>
    <w:p w:rsidR="00595076" w:rsidRPr="00595076" w:rsidRDefault="00595076" w:rsidP="00595076">
      <w:pPr>
        <w:suppressAutoHyphens w:val="0"/>
        <w:ind w:left="851" w:hanging="284"/>
        <w:jc w:val="both"/>
        <w:rPr>
          <w:rFonts w:ascii="Garamond" w:hAnsi="Garamond" w:cs="Calibri"/>
          <w:lang w:eastAsia="en-GB"/>
        </w:rPr>
      </w:pPr>
      <w:r w:rsidRPr="00595076">
        <w:rPr>
          <w:rFonts w:ascii="Garamond" w:hAnsi="Garamond" w:cs="Calibri"/>
          <w:lang w:eastAsia="en-GB"/>
        </w:rPr>
        <w:t>-</w:t>
      </w:r>
      <w:r w:rsidRPr="00595076">
        <w:rPr>
          <w:rFonts w:ascii="Garamond" w:hAnsi="Garamond" w:cs="Calibri"/>
          <w:lang w:eastAsia="en-GB"/>
        </w:rPr>
        <w:tab/>
        <w:t>amely köztudomású;</w:t>
      </w:r>
    </w:p>
    <w:p w:rsidR="00595076" w:rsidRPr="00595076" w:rsidRDefault="00595076" w:rsidP="00595076">
      <w:pPr>
        <w:suppressAutoHyphens w:val="0"/>
        <w:ind w:left="851" w:hanging="284"/>
        <w:jc w:val="both"/>
        <w:rPr>
          <w:rFonts w:ascii="Garamond" w:hAnsi="Garamond" w:cs="Calibri"/>
          <w:lang w:eastAsia="en-GB"/>
        </w:rPr>
      </w:pPr>
      <w:r w:rsidRPr="00595076">
        <w:rPr>
          <w:rFonts w:ascii="Garamond" w:hAnsi="Garamond" w:cs="Calibri"/>
          <w:lang w:eastAsia="en-GB"/>
        </w:rPr>
        <w:t>-</w:t>
      </w:r>
      <w:r w:rsidRPr="00595076">
        <w:rPr>
          <w:rFonts w:ascii="Garamond" w:hAnsi="Garamond" w:cs="Calibri"/>
          <w:lang w:eastAsia="en-GB"/>
        </w:rPr>
        <w:tab/>
        <w:t>amelyet nem a Szerződés megsértésével hoztak nyilvánosságra;</w:t>
      </w:r>
    </w:p>
    <w:p w:rsidR="00595076" w:rsidRPr="00595076" w:rsidRDefault="00595076" w:rsidP="00595076">
      <w:pPr>
        <w:suppressAutoHyphens w:val="0"/>
        <w:ind w:left="851" w:hanging="284"/>
        <w:jc w:val="both"/>
        <w:rPr>
          <w:rFonts w:ascii="Garamond" w:hAnsi="Garamond" w:cs="Calibri"/>
          <w:lang w:eastAsia="en-GB"/>
        </w:rPr>
      </w:pPr>
      <w:r w:rsidRPr="00595076">
        <w:rPr>
          <w:rFonts w:ascii="Garamond" w:hAnsi="Garamond" w:cs="Calibri"/>
          <w:lang w:eastAsia="en-GB"/>
        </w:rPr>
        <w:t>-</w:t>
      </w:r>
      <w:r w:rsidRPr="00595076">
        <w:rPr>
          <w:rFonts w:ascii="Garamond" w:hAnsi="Garamond" w:cs="Calibri"/>
          <w:lang w:eastAsia="en-GB"/>
        </w:rPr>
        <w:tab/>
        <w:t>amely nyilvánosságra hozatali korlátozás nélkül a másik Fél birtokában volt már azelőtt, hogy azt a nyilvánosságra hozó Féltől megkapta volna;</w:t>
      </w:r>
    </w:p>
    <w:p w:rsidR="00595076" w:rsidRPr="00595076" w:rsidRDefault="00595076" w:rsidP="00595076">
      <w:pPr>
        <w:suppressAutoHyphens w:val="0"/>
        <w:ind w:left="851" w:hanging="284"/>
        <w:jc w:val="both"/>
        <w:rPr>
          <w:rFonts w:ascii="Garamond" w:hAnsi="Garamond" w:cs="Calibri"/>
          <w:lang w:eastAsia="en-GB"/>
        </w:rPr>
      </w:pPr>
      <w:r w:rsidRPr="00595076">
        <w:rPr>
          <w:rFonts w:ascii="Garamond" w:hAnsi="Garamond" w:cs="Calibri"/>
          <w:lang w:eastAsia="en-GB"/>
        </w:rPr>
        <w:t>-</w:t>
      </w:r>
      <w:r w:rsidRPr="00595076">
        <w:rPr>
          <w:rFonts w:ascii="Garamond" w:hAnsi="Garamond" w:cs="Calibri"/>
          <w:lang w:eastAsia="en-GB"/>
        </w:rPr>
        <w:tab/>
        <w:t>amelyet a használó Fél olyan harmadik féltől kapott, aki jogszerűen szerezte meg vagy hozta létre azt, és akit nem köt a nyilvánosságra hozatali tilalom;</w:t>
      </w:r>
    </w:p>
    <w:p w:rsidR="00595076" w:rsidRPr="00595076" w:rsidRDefault="00595076" w:rsidP="00595076">
      <w:pPr>
        <w:suppressAutoHyphens w:val="0"/>
        <w:ind w:left="851" w:hanging="284"/>
        <w:jc w:val="both"/>
        <w:rPr>
          <w:rFonts w:ascii="Garamond" w:hAnsi="Garamond" w:cs="Calibri"/>
          <w:lang w:eastAsia="en-GB"/>
        </w:rPr>
      </w:pPr>
      <w:r w:rsidRPr="00595076">
        <w:rPr>
          <w:rFonts w:ascii="Garamond" w:hAnsi="Garamond" w:cs="Calibri"/>
          <w:lang w:eastAsia="en-GB"/>
        </w:rPr>
        <w:t>-</w:t>
      </w:r>
      <w:r w:rsidRPr="00595076">
        <w:rPr>
          <w:rFonts w:ascii="Garamond" w:hAnsi="Garamond" w:cs="Calibri"/>
          <w:lang w:eastAsia="en-GB"/>
        </w:rPr>
        <w:tab/>
        <w:t>amelyet az egyik Fél a másik Fél bizalmas információjának felhasználása nélkül maga hozott létre; vagy</w:t>
      </w:r>
    </w:p>
    <w:p w:rsidR="00595076" w:rsidRPr="00595076" w:rsidRDefault="00595076" w:rsidP="00595076">
      <w:pPr>
        <w:suppressAutoHyphens w:val="0"/>
        <w:ind w:left="851" w:hanging="284"/>
        <w:jc w:val="both"/>
        <w:rPr>
          <w:rFonts w:ascii="Garamond" w:hAnsi="Garamond" w:cs="Calibri"/>
          <w:lang w:eastAsia="en-GB"/>
        </w:rPr>
      </w:pPr>
      <w:r w:rsidRPr="00595076">
        <w:rPr>
          <w:rFonts w:ascii="Garamond" w:hAnsi="Garamond" w:cs="Calibri"/>
          <w:lang w:eastAsia="en-GB"/>
        </w:rPr>
        <w:t>-</w:t>
      </w:r>
      <w:r w:rsidRPr="00595076">
        <w:rPr>
          <w:rFonts w:ascii="Garamond" w:hAnsi="Garamond" w:cs="Calibri"/>
          <w:lang w:eastAsia="en-GB"/>
        </w:rPr>
        <w:tab/>
        <w:t>amelyet az adott Félnek - jogszabályban meghatározott - kötelessége átadni az illetékes hatóság számára.</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Ezen kötelezettségei megszegésével okozott kárért a szerződésszegő Fél kártérítési felelősséggel tartozik.</w:t>
      </w:r>
    </w:p>
    <w:p w:rsidR="00595076" w:rsidRPr="00595076" w:rsidRDefault="00595076" w:rsidP="00FC09F0">
      <w:pPr>
        <w:numPr>
          <w:ilvl w:val="1"/>
          <w:numId w:val="58"/>
        </w:numPr>
        <w:suppressAutoHyphens w:val="0"/>
        <w:ind w:left="567" w:hanging="567"/>
        <w:jc w:val="both"/>
        <w:rPr>
          <w:rFonts w:ascii="Garamond" w:eastAsia="Calibri" w:hAnsi="Garamond" w:cs="Calibri"/>
          <w:lang w:eastAsia="en-GB"/>
        </w:rPr>
      </w:pPr>
      <w:r w:rsidRPr="00595076">
        <w:rPr>
          <w:rFonts w:ascii="Garamond" w:eastAsia="Calibri" w:hAnsi="Garamond" w:cs="Calibri"/>
          <w:lang w:eastAsia="en-GB"/>
        </w:rPr>
        <w:t>A titoktartási és adatvédelmi kötelezettség a szerződő Felek alkalmazottját, tagját, megbízottját a Felekkel azonos módon terheli.</w:t>
      </w:r>
    </w:p>
    <w:p w:rsidR="00595076" w:rsidRPr="00595076" w:rsidRDefault="00595076" w:rsidP="00595076">
      <w:pPr>
        <w:suppressAutoHyphens w:val="0"/>
        <w:ind w:left="567"/>
        <w:jc w:val="both"/>
        <w:rPr>
          <w:rFonts w:ascii="Garamond" w:eastAsia="Calibri" w:hAnsi="Garamond" w:cs="Calibri"/>
          <w:lang w:eastAsia="en-GB"/>
        </w:rPr>
      </w:pPr>
    </w:p>
    <w:p w:rsidR="00595076" w:rsidRPr="00595076" w:rsidRDefault="00595076" w:rsidP="00FD3AE7">
      <w:pPr>
        <w:keepNext/>
        <w:numPr>
          <w:ilvl w:val="0"/>
          <w:numId w:val="58"/>
        </w:numPr>
        <w:suppressAutoHyphens w:val="0"/>
        <w:ind w:left="567" w:hanging="567"/>
        <w:jc w:val="both"/>
        <w:rPr>
          <w:rFonts w:ascii="Garamond" w:eastAsia="Calibri" w:hAnsi="Garamond" w:cs="Calibri"/>
          <w:b/>
          <w:caps/>
          <w:lang w:eastAsia="en-GB"/>
        </w:rPr>
      </w:pPr>
      <w:r w:rsidRPr="00595076">
        <w:rPr>
          <w:rFonts w:ascii="Garamond" w:eastAsia="Calibri" w:hAnsi="Garamond" w:cs="Calibri"/>
          <w:b/>
          <w:caps/>
          <w:lang w:eastAsia="en-GB"/>
        </w:rPr>
        <w:t>Eladó nyilatkozatai</w:t>
      </w:r>
    </w:p>
    <w:p w:rsidR="00595076" w:rsidRPr="00595076" w:rsidRDefault="00595076" w:rsidP="00595076">
      <w:pPr>
        <w:keepNext/>
        <w:suppressAutoHyphens w:val="0"/>
        <w:ind w:left="567"/>
        <w:jc w:val="both"/>
        <w:outlineLvl w:val="1"/>
        <w:rPr>
          <w:rFonts w:ascii="Garamond" w:eastAsia="Calibri" w:hAnsi="Garamond" w:cs="Calibri"/>
          <w:b/>
          <w:caps/>
          <w:lang w:eastAsia="en-GB"/>
        </w:rPr>
      </w:pPr>
    </w:p>
    <w:p w:rsidR="00595076" w:rsidRPr="00595076" w:rsidRDefault="00595076" w:rsidP="00FC09F0">
      <w:pPr>
        <w:pStyle w:val="Listaszerbekezds"/>
        <w:numPr>
          <w:ilvl w:val="1"/>
          <w:numId w:val="58"/>
        </w:numPr>
        <w:spacing w:before="0" w:after="200" w:line="276" w:lineRule="auto"/>
        <w:ind w:left="567" w:hanging="567"/>
        <w:contextualSpacing/>
        <w:rPr>
          <w:rFonts w:ascii="Garamond" w:hAnsi="Garamond"/>
          <w:sz w:val="24"/>
          <w:lang w:eastAsia="en-GB"/>
        </w:rPr>
      </w:pPr>
      <w:r w:rsidRPr="00595076">
        <w:rPr>
          <w:rFonts w:ascii="Garamond" w:hAnsi="Garamond"/>
          <w:sz w:val="24"/>
          <w:lang w:eastAsia="en-GB"/>
        </w:rPr>
        <w:t xml:space="preserve">Az Eladó kijelenti, nem fizet, illetve számol el a Szerződés teljesítésével összefüggésben olyan költségeket, amelyek a Kbt. 62. § (1) bekezdés k) pont ka)–kb) alpontja szerinti feltételeknek </w:t>
      </w:r>
      <w:r w:rsidRPr="00595076">
        <w:rPr>
          <w:rFonts w:ascii="Garamond" w:hAnsi="Garamond"/>
          <w:sz w:val="24"/>
          <w:lang w:eastAsia="en-GB"/>
        </w:rPr>
        <w:lastRenderedPageBreak/>
        <w:t>nem megfelelő társaság tekintetében merülnek fel, és amelyek az Eladó adóköteles jövedelmének csökkentésére alkalmasak.</w:t>
      </w:r>
    </w:p>
    <w:p w:rsidR="00595076" w:rsidRPr="00595076" w:rsidRDefault="00595076" w:rsidP="00FC09F0">
      <w:pPr>
        <w:pStyle w:val="Listaszerbekezds"/>
        <w:numPr>
          <w:ilvl w:val="1"/>
          <w:numId w:val="58"/>
        </w:numPr>
        <w:spacing w:before="0" w:after="200" w:line="276" w:lineRule="auto"/>
        <w:ind w:left="567" w:hanging="567"/>
        <w:contextualSpacing/>
        <w:rPr>
          <w:rFonts w:ascii="Garamond" w:hAnsi="Garamond"/>
          <w:sz w:val="24"/>
          <w:lang w:eastAsia="en-GB"/>
        </w:rPr>
      </w:pPr>
      <w:r w:rsidRPr="00595076">
        <w:rPr>
          <w:rFonts w:ascii="Garamond" w:hAnsi="Garamond"/>
          <w:sz w:val="24"/>
          <w:lang w:eastAsia="en-GB"/>
        </w:rPr>
        <w:t>Az Eladó kijelenti, hogy a Szerződés teljesítésének teljes időtartama alatt tulajdonosi szerkezetét a Vevő számára megismerhetővé teszi és a Kbt. 143. § (3) bekezdése szerinti ügyletekről a Vevőt haladéktalanul értesíti.</w:t>
      </w:r>
    </w:p>
    <w:p w:rsidR="00595076" w:rsidRPr="00595076" w:rsidRDefault="00595076" w:rsidP="00FC09F0">
      <w:pPr>
        <w:pStyle w:val="Listaszerbekezds"/>
        <w:numPr>
          <w:ilvl w:val="1"/>
          <w:numId w:val="58"/>
        </w:numPr>
        <w:spacing w:before="0" w:after="200" w:line="276" w:lineRule="auto"/>
        <w:ind w:left="567" w:hanging="567"/>
        <w:contextualSpacing/>
        <w:rPr>
          <w:rFonts w:ascii="Garamond" w:hAnsi="Garamond"/>
          <w:sz w:val="24"/>
          <w:lang w:eastAsia="en-GB"/>
        </w:rPr>
      </w:pPr>
      <w:r w:rsidRPr="00595076">
        <w:rPr>
          <w:rFonts w:ascii="Garamond" w:hAnsi="Garamond"/>
          <w:sz w:val="24"/>
          <w:lang w:eastAsia="en-GB"/>
        </w:rPr>
        <w:t>Az Eladó kijelenti, hogy vele szemben csőd-, felszámolási vagy végrehajtási eljárás nincs folyamatban, illetve ilyen eljárások bekövetkezésének veszélye nem áll fenn. Az Eladó vállalja, hogy a Vevőt haladéktalanul értesíti, amennyiben olyan körülmény merülne fel, amely jelen pontban foglalt valamely eljárás kezdeményezését eredményezheti.</w:t>
      </w:r>
    </w:p>
    <w:p w:rsidR="00595076" w:rsidRPr="00595076" w:rsidRDefault="00595076" w:rsidP="00FD3AE7">
      <w:pPr>
        <w:keepNext/>
        <w:numPr>
          <w:ilvl w:val="0"/>
          <w:numId w:val="58"/>
        </w:numPr>
        <w:suppressAutoHyphens w:val="0"/>
        <w:ind w:left="567" w:hanging="567"/>
        <w:jc w:val="both"/>
        <w:rPr>
          <w:rFonts w:ascii="Garamond" w:eastAsia="Calibri" w:hAnsi="Garamond" w:cs="Calibri"/>
          <w:b/>
          <w:caps/>
          <w:lang w:eastAsia="en-GB"/>
        </w:rPr>
      </w:pPr>
      <w:r w:rsidRPr="00595076">
        <w:rPr>
          <w:rFonts w:ascii="Garamond" w:eastAsia="Calibri" w:hAnsi="Garamond" w:cs="Calibri"/>
          <w:b/>
          <w:caps/>
          <w:lang w:eastAsia="en-GB"/>
        </w:rPr>
        <w:t>Felek egyéb megállapodásai</w:t>
      </w:r>
    </w:p>
    <w:p w:rsidR="00595076" w:rsidRPr="00595076" w:rsidRDefault="00595076" w:rsidP="00595076">
      <w:pPr>
        <w:keepNext/>
        <w:suppressAutoHyphens w:val="0"/>
        <w:ind w:left="567"/>
        <w:jc w:val="both"/>
        <w:outlineLvl w:val="1"/>
        <w:rPr>
          <w:rFonts w:ascii="Garamond" w:eastAsia="Calibri" w:hAnsi="Garamond" w:cs="Calibri"/>
          <w:b/>
          <w:caps/>
          <w:lang w:eastAsia="en-GB"/>
        </w:rPr>
      </w:pP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Felek megállapodnak abban, hogy minden, a szerződés keretében egymásnak küldött értesítésnek írott (levél, fax, e-mail) formában kell történnie. A Felek közti levelezés nyelve: magyar.</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Felek megállapodnak abban, hogy egymáshoz intézett értesítéseit akkor tekintik megfelelően teljesítettnek, amennyiben azt a másik Félnek Szerződésben meghatározott értesítési címére írásban – tértivevénnyel vagy a kézbestést más módon igazoló levél, telefax, e-mail útján – küldték meg.</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Felek jelen szerződéssel kapcsolatban együttműködésre feljogosított képviselői:</w:t>
      </w:r>
    </w:p>
    <w:p w:rsidR="00595076" w:rsidRPr="00595076" w:rsidRDefault="00595076" w:rsidP="00595076">
      <w:pPr>
        <w:suppressAutoHyphens w:val="0"/>
        <w:ind w:left="567" w:firstLine="141"/>
        <w:contextualSpacing/>
        <w:jc w:val="both"/>
        <w:rPr>
          <w:rFonts w:ascii="Garamond" w:hAnsi="Garamond" w:cs="Calibri"/>
          <w:highlight w:val="green"/>
          <w:lang w:eastAsia="en-GB"/>
        </w:rPr>
      </w:pPr>
      <w:r w:rsidRPr="00595076">
        <w:rPr>
          <w:rFonts w:ascii="Garamond" w:hAnsi="Garamond" w:cs="Calibri"/>
          <w:highlight w:val="green"/>
          <w:lang w:eastAsia="en-GB"/>
        </w:rPr>
        <w:t>Vevő részéről:</w:t>
      </w:r>
    </w:p>
    <w:p w:rsidR="00595076" w:rsidRPr="00595076" w:rsidRDefault="00595076" w:rsidP="00595076">
      <w:pPr>
        <w:suppressAutoHyphens w:val="0"/>
        <w:ind w:left="567" w:firstLine="141"/>
        <w:contextualSpacing/>
        <w:jc w:val="both"/>
        <w:rPr>
          <w:rFonts w:ascii="Garamond" w:eastAsia="Calibri" w:hAnsi="Garamond" w:cs="Calibri"/>
          <w:i/>
          <w:highlight w:val="green"/>
          <w:lang w:eastAsia="en-GB"/>
        </w:rPr>
      </w:pPr>
      <w:r w:rsidRPr="00595076">
        <w:rPr>
          <w:rFonts w:ascii="Garamond" w:eastAsia="Calibri" w:hAnsi="Garamond" w:cs="Calibri"/>
          <w:i/>
          <w:highlight w:val="green"/>
          <w:lang w:eastAsia="en-GB"/>
        </w:rPr>
        <w:t>Jogi kérdésekben:</w:t>
      </w:r>
    </w:p>
    <w:p w:rsidR="00595076" w:rsidRPr="00595076" w:rsidRDefault="00595076" w:rsidP="00595076">
      <w:pPr>
        <w:tabs>
          <w:tab w:val="left" w:pos="2835"/>
          <w:tab w:val="left" w:pos="4962"/>
        </w:tabs>
        <w:suppressAutoHyphens w:val="0"/>
        <w:ind w:left="1418"/>
        <w:jc w:val="both"/>
        <w:rPr>
          <w:rFonts w:ascii="Garamond" w:hAnsi="Garamond" w:cs="Calibri"/>
          <w:highlight w:val="green"/>
          <w:lang w:eastAsia="en-GB"/>
        </w:rPr>
      </w:pPr>
      <w:r w:rsidRPr="00595076">
        <w:rPr>
          <w:rFonts w:ascii="Garamond" w:hAnsi="Garamond" w:cs="Calibri"/>
          <w:highlight w:val="green"/>
          <w:lang w:eastAsia="en-GB"/>
        </w:rPr>
        <w:t>Név:</w:t>
      </w:r>
      <w:r w:rsidRPr="00595076">
        <w:rPr>
          <w:rFonts w:ascii="Garamond" w:hAnsi="Garamond" w:cs="Calibri"/>
          <w:highlight w:val="green"/>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highlight w:val="green"/>
          <w:lang w:eastAsia="en-GB"/>
        </w:rPr>
      </w:pPr>
      <w:r w:rsidRPr="00595076">
        <w:rPr>
          <w:rFonts w:ascii="Garamond" w:hAnsi="Garamond" w:cs="Calibri"/>
          <w:highlight w:val="green"/>
          <w:lang w:eastAsia="en-GB"/>
        </w:rPr>
        <w:t>Telefon:</w:t>
      </w:r>
      <w:r w:rsidRPr="00595076">
        <w:rPr>
          <w:rFonts w:ascii="Garamond" w:hAnsi="Garamond" w:cs="Calibri"/>
          <w:highlight w:val="green"/>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highlight w:val="green"/>
          <w:lang w:eastAsia="en-GB"/>
        </w:rPr>
      </w:pPr>
      <w:r w:rsidRPr="00595076">
        <w:rPr>
          <w:rFonts w:ascii="Garamond" w:hAnsi="Garamond" w:cs="Calibri"/>
          <w:highlight w:val="green"/>
          <w:lang w:eastAsia="en-GB"/>
        </w:rPr>
        <w:t>E-mail:</w:t>
      </w:r>
      <w:r w:rsidRPr="00595076">
        <w:rPr>
          <w:rFonts w:ascii="Garamond" w:hAnsi="Garamond" w:cs="Calibri"/>
          <w:highlight w:val="green"/>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lang w:eastAsia="en-GB"/>
        </w:rPr>
      </w:pPr>
      <w:r w:rsidRPr="00595076">
        <w:rPr>
          <w:rFonts w:ascii="Garamond" w:hAnsi="Garamond" w:cs="Calibri"/>
          <w:highlight w:val="green"/>
          <w:lang w:eastAsia="en-GB"/>
        </w:rPr>
        <w:t>Cím:</w:t>
      </w:r>
      <w:r w:rsidRPr="00595076">
        <w:rPr>
          <w:rFonts w:ascii="Garamond" w:hAnsi="Garamond" w:cs="Calibri"/>
          <w:highlight w:val="green"/>
          <w:lang w:eastAsia="en-GB"/>
        </w:rPr>
        <w:tab/>
        <w:t>******</w:t>
      </w:r>
    </w:p>
    <w:p w:rsidR="00595076" w:rsidRPr="00595076" w:rsidRDefault="00595076" w:rsidP="00595076">
      <w:pPr>
        <w:suppressAutoHyphens w:val="0"/>
        <w:jc w:val="both"/>
        <w:rPr>
          <w:rFonts w:ascii="Garamond" w:hAnsi="Garamond" w:cs="Calibri"/>
          <w:i/>
          <w:highlight w:val="green"/>
          <w:lang w:eastAsia="en-GB"/>
        </w:rPr>
      </w:pPr>
      <w:r w:rsidRPr="00595076">
        <w:rPr>
          <w:rFonts w:ascii="Garamond" w:hAnsi="Garamond" w:cs="Calibri"/>
          <w:lang w:eastAsia="en-GB"/>
        </w:rPr>
        <w:tab/>
      </w:r>
      <w:r w:rsidRPr="00595076">
        <w:rPr>
          <w:rFonts w:ascii="Garamond" w:hAnsi="Garamond" w:cs="Calibri"/>
          <w:i/>
          <w:highlight w:val="green"/>
          <w:lang w:eastAsia="en-GB"/>
        </w:rPr>
        <w:t xml:space="preserve">Logisztikai kérdésekben: </w:t>
      </w:r>
    </w:p>
    <w:p w:rsidR="00595076" w:rsidRPr="00595076" w:rsidRDefault="00595076" w:rsidP="00595076">
      <w:pPr>
        <w:suppressAutoHyphens w:val="0"/>
        <w:ind w:left="708" w:firstLine="708"/>
        <w:jc w:val="both"/>
        <w:rPr>
          <w:rFonts w:ascii="Garamond" w:hAnsi="Garamond" w:cs="Calibri"/>
          <w:highlight w:val="green"/>
          <w:lang w:eastAsia="en-GB"/>
        </w:rPr>
      </w:pPr>
      <w:r w:rsidRPr="00595076">
        <w:rPr>
          <w:rFonts w:ascii="Garamond" w:hAnsi="Garamond" w:cs="Calibri"/>
          <w:highlight w:val="green"/>
          <w:lang w:eastAsia="en-GB"/>
        </w:rPr>
        <w:t>Név:</w:t>
      </w:r>
      <w:r w:rsidRPr="00595076">
        <w:rPr>
          <w:rFonts w:ascii="Garamond" w:hAnsi="Garamond" w:cs="Calibri"/>
          <w:highlight w:val="green"/>
          <w:lang w:eastAsia="en-GB"/>
        </w:rPr>
        <w:tab/>
      </w:r>
      <w:r w:rsidRPr="00595076">
        <w:rPr>
          <w:rFonts w:ascii="Garamond" w:hAnsi="Garamond" w:cs="Calibri"/>
          <w:highlight w:val="green"/>
          <w:lang w:eastAsia="en-GB"/>
        </w:rPr>
        <w:tab/>
        <w:t>******</w:t>
      </w:r>
    </w:p>
    <w:p w:rsidR="00595076" w:rsidRPr="00595076" w:rsidRDefault="00595076" w:rsidP="00595076">
      <w:pPr>
        <w:suppressAutoHyphens w:val="0"/>
        <w:ind w:left="708" w:firstLine="708"/>
        <w:jc w:val="both"/>
        <w:rPr>
          <w:rFonts w:ascii="Garamond" w:hAnsi="Garamond" w:cs="Calibri"/>
          <w:highlight w:val="green"/>
          <w:lang w:eastAsia="en-GB"/>
        </w:rPr>
      </w:pPr>
      <w:r w:rsidRPr="00595076">
        <w:rPr>
          <w:rFonts w:ascii="Garamond" w:hAnsi="Garamond" w:cs="Calibri"/>
          <w:highlight w:val="green"/>
          <w:lang w:eastAsia="en-GB"/>
        </w:rPr>
        <w:t>Telefon:</w:t>
      </w:r>
      <w:r w:rsidRPr="00595076">
        <w:rPr>
          <w:rFonts w:ascii="Garamond" w:hAnsi="Garamond" w:cs="Calibri"/>
          <w:highlight w:val="green"/>
          <w:lang w:eastAsia="en-GB"/>
        </w:rPr>
        <w:tab/>
        <w:t>******</w:t>
      </w:r>
    </w:p>
    <w:p w:rsidR="00595076" w:rsidRPr="00595076" w:rsidRDefault="00595076" w:rsidP="00595076">
      <w:pPr>
        <w:suppressAutoHyphens w:val="0"/>
        <w:ind w:left="708" w:firstLine="708"/>
        <w:jc w:val="both"/>
        <w:rPr>
          <w:rFonts w:ascii="Garamond" w:hAnsi="Garamond" w:cs="Calibri"/>
          <w:highlight w:val="green"/>
          <w:lang w:eastAsia="en-GB"/>
        </w:rPr>
      </w:pPr>
      <w:r w:rsidRPr="00595076">
        <w:rPr>
          <w:rFonts w:ascii="Garamond" w:hAnsi="Garamond" w:cs="Calibri"/>
          <w:highlight w:val="green"/>
          <w:lang w:eastAsia="en-GB"/>
        </w:rPr>
        <w:t>E-mai:</w:t>
      </w:r>
      <w:r w:rsidRPr="00595076">
        <w:rPr>
          <w:rFonts w:ascii="Garamond" w:hAnsi="Garamond" w:cs="Calibri"/>
          <w:highlight w:val="green"/>
          <w:lang w:eastAsia="en-GB"/>
        </w:rPr>
        <w:tab/>
      </w:r>
      <w:r w:rsidRPr="00595076">
        <w:rPr>
          <w:rFonts w:ascii="Garamond" w:hAnsi="Garamond" w:cs="Calibri"/>
          <w:highlight w:val="green"/>
          <w:lang w:eastAsia="en-GB"/>
        </w:rPr>
        <w:tab/>
        <w:t>******</w:t>
      </w:r>
    </w:p>
    <w:p w:rsidR="00595076" w:rsidRPr="00595076" w:rsidRDefault="00595076" w:rsidP="00595076">
      <w:pPr>
        <w:suppressAutoHyphens w:val="0"/>
        <w:ind w:left="708" w:firstLine="708"/>
        <w:jc w:val="both"/>
        <w:rPr>
          <w:rFonts w:ascii="Garamond" w:hAnsi="Garamond" w:cs="Calibri"/>
          <w:lang w:eastAsia="en-GB"/>
        </w:rPr>
      </w:pPr>
      <w:r w:rsidRPr="00595076">
        <w:rPr>
          <w:rFonts w:ascii="Garamond" w:hAnsi="Garamond" w:cs="Calibri"/>
          <w:highlight w:val="green"/>
          <w:lang w:eastAsia="en-GB"/>
        </w:rPr>
        <w:t>Cím:</w:t>
      </w:r>
      <w:r w:rsidRPr="00595076">
        <w:rPr>
          <w:rFonts w:ascii="Garamond" w:hAnsi="Garamond" w:cs="Calibri"/>
          <w:highlight w:val="green"/>
          <w:lang w:eastAsia="en-GB"/>
        </w:rPr>
        <w:tab/>
      </w:r>
      <w:r w:rsidRPr="00595076">
        <w:rPr>
          <w:rFonts w:ascii="Garamond" w:hAnsi="Garamond" w:cs="Calibri"/>
          <w:highlight w:val="green"/>
          <w:lang w:eastAsia="en-GB"/>
        </w:rPr>
        <w:tab/>
        <w:t>******</w:t>
      </w:r>
    </w:p>
    <w:p w:rsidR="00595076" w:rsidRPr="00595076" w:rsidRDefault="00595076" w:rsidP="00595076">
      <w:pPr>
        <w:tabs>
          <w:tab w:val="left" w:pos="0"/>
        </w:tabs>
        <w:suppressAutoHyphens w:val="0"/>
        <w:jc w:val="both"/>
        <w:rPr>
          <w:rFonts w:ascii="Garamond" w:hAnsi="Garamond" w:cs="Calibri"/>
          <w:lang w:eastAsia="en-GB"/>
        </w:rPr>
      </w:pPr>
      <w:r w:rsidRPr="00595076">
        <w:rPr>
          <w:rFonts w:ascii="Garamond" w:hAnsi="Garamond" w:cs="Calibri"/>
          <w:lang w:eastAsia="en-GB"/>
        </w:rPr>
        <w:tab/>
      </w:r>
      <w:r w:rsidRPr="00595076">
        <w:rPr>
          <w:rFonts w:ascii="Garamond" w:hAnsi="Garamond" w:cs="Calibri"/>
          <w:highlight w:val="yellow"/>
          <w:lang w:eastAsia="en-GB"/>
        </w:rPr>
        <w:t>Eladó1 részéről:</w:t>
      </w:r>
    </w:p>
    <w:p w:rsidR="00595076" w:rsidRPr="00595076" w:rsidRDefault="00595076" w:rsidP="00595076">
      <w:pPr>
        <w:tabs>
          <w:tab w:val="left" w:pos="2835"/>
          <w:tab w:val="left" w:pos="4962"/>
        </w:tabs>
        <w:suppressAutoHyphens w:val="0"/>
        <w:ind w:left="1418"/>
        <w:jc w:val="both"/>
        <w:rPr>
          <w:rFonts w:ascii="Garamond" w:hAnsi="Garamond" w:cs="Calibri"/>
          <w:highlight w:val="yellow"/>
          <w:lang w:eastAsia="en-GB"/>
        </w:rPr>
      </w:pPr>
      <w:r w:rsidRPr="00595076">
        <w:rPr>
          <w:rFonts w:ascii="Garamond" w:hAnsi="Garamond" w:cs="Calibri"/>
          <w:highlight w:val="yellow"/>
          <w:lang w:eastAsia="en-GB"/>
        </w:rPr>
        <w:t>Név:</w:t>
      </w:r>
      <w:r w:rsidRPr="00595076">
        <w:rPr>
          <w:rFonts w:ascii="Garamond" w:hAnsi="Garamond" w:cs="Calibri"/>
          <w:highlight w:val="yellow"/>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highlight w:val="yellow"/>
          <w:lang w:eastAsia="en-GB"/>
        </w:rPr>
      </w:pPr>
      <w:r w:rsidRPr="00595076">
        <w:rPr>
          <w:rFonts w:ascii="Garamond" w:hAnsi="Garamond" w:cs="Calibri"/>
          <w:highlight w:val="yellow"/>
          <w:lang w:eastAsia="en-GB"/>
        </w:rPr>
        <w:t>Telefon:</w:t>
      </w:r>
      <w:r w:rsidRPr="00595076">
        <w:rPr>
          <w:rFonts w:ascii="Garamond" w:hAnsi="Garamond" w:cs="Calibri"/>
          <w:highlight w:val="yellow"/>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highlight w:val="yellow"/>
          <w:lang w:eastAsia="en-GB"/>
        </w:rPr>
      </w:pPr>
      <w:r w:rsidRPr="00595076">
        <w:rPr>
          <w:rFonts w:ascii="Garamond" w:hAnsi="Garamond" w:cs="Calibri"/>
          <w:highlight w:val="yellow"/>
          <w:lang w:eastAsia="en-GB"/>
        </w:rPr>
        <w:lastRenderedPageBreak/>
        <w:t>E-mail:</w:t>
      </w:r>
      <w:r w:rsidRPr="00595076">
        <w:rPr>
          <w:rFonts w:ascii="Garamond" w:hAnsi="Garamond" w:cs="Calibri"/>
          <w:highlight w:val="yellow"/>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lang w:eastAsia="en-GB"/>
        </w:rPr>
      </w:pPr>
      <w:r w:rsidRPr="00595076">
        <w:rPr>
          <w:rFonts w:ascii="Garamond" w:hAnsi="Garamond" w:cs="Calibri"/>
          <w:highlight w:val="yellow"/>
          <w:lang w:eastAsia="en-GB"/>
        </w:rPr>
        <w:t>Cím:</w:t>
      </w:r>
      <w:r w:rsidRPr="00595076">
        <w:rPr>
          <w:rFonts w:ascii="Garamond" w:hAnsi="Garamond" w:cs="Calibri"/>
          <w:highlight w:val="yellow"/>
          <w:lang w:eastAsia="en-GB"/>
        </w:rPr>
        <w:tab/>
        <w:t>******</w:t>
      </w:r>
    </w:p>
    <w:p w:rsidR="00595076" w:rsidRPr="00595076" w:rsidRDefault="00595076" w:rsidP="00595076">
      <w:pPr>
        <w:suppressAutoHyphens w:val="0"/>
        <w:ind w:firstLine="708"/>
        <w:jc w:val="both"/>
        <w:rPr>
          <w:rFonts w:ascii="Garamond" w:hAnsi="Garamond" w:cs="Calibri"/>
          <w:highlight w:val="yellow"/>
          <w:lang w:eastAsia="en-GB"/>
        </w:rPr>
      </w:pPr>
      <w:r w:rsidRPr="00595076">
        <w:rPr>
          <w:rFonts w:ascii="Garamond" w:hAnsi="Garamond" w:cs="Calibri"/>
          <w:highlight w:val="yellow"/>
          <w:lang w:eastAsia="en-GB"/>
        </w:rPr>
        <w:t xml:space="preserve">Eladó2 részéről: </w:t>
      </w:r>
    </w:p>
    <w:p w:rsidR="00595076" w:rsidRPr="00595076" w:rsidRDefault="00595076" w:rsidP="00595076">
      <w:pPr>
        <w:suppressAutoHyphens w:val="0"/>
        <w:ind w:left="708" w:firstLine="708"/>
        <w:jc w:val="both"/>
        <w:rPr>
          <w:rFonts w:ascii="Garamond" w:hAnsi="Garamond" w:cs="Calibri"/>
          <w:highlight w:val="yellow"/>
          <w:lang w:eastAsia="en-GB"/>
        </w:rPr>
      </w:pPr>
      <w:r w:rsidRPr="00595076">
        <w:rPr>
          <w:rFonts w:ascii="Garamond" w:hAnsi="Garamond" w:cs="Calibri"/>
          <w:highlight w:val="yellow"/>
          <w:lang w:eastAsia="en-GB"/>
        </w:rPr>
        <w:t>Név:</w:t>
      </w:r>
      <w:r w:rsidRPr="00595076">
        <w:rPr>
          <w:rFonts w:ascii="Garamond" w:hAnsi="Garamond" w:cs="Calibri"/>
          <w:highlight w:val="yellow"/>
          <w:lang w:eastAsia="en-GB"/>
        </w:rPr>
        <w:tab/>
      </w:r>
      <w:r w:rsidRPr="00595076">
        <w:rPr>
          <w:rFonts w:ascii="Garamond" w:hAnsi="Garamond" w:cs="Calibri"/>
          <w:highlight w:val="yellow"/>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highlight w:val="yellow"/>
          <w:lang w:eastAsia="en-GB"/>
        </w:rPr>
      </w:pPr>
      <w:r w:rsidRPr="00595076">
        <w:rPr>
          <w:rFonts w:ascii="Garamond" w:hAnsi="Garamond" w:cs="Calibri"/>
          <w:highlight w:val="yellow"/>
          <w:lang w:eastAsia="en-GB"/>
        </w:rPr>
        <w:t>Telefon:</w:t>
      </w:r>
      <w:r w:rsidRPr="00595076">
        <w:rPr>
          <w:rFonts w:ascii="Garamond" w:hAnsi="Garamond" w:cs="Calibri"/>
          <w:highlight w:val="yellow"/>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highlight w:val="yellow"/>
          <w:lang w:eastAsia="en-GB"/>
        </w:rPr>
      </w:pPr>
      <w:r w:rsidRPr="00595076">
        <w:rPr>
          <w:rFonts w:ascii="Garamond" w:hAnsi="Garamond" w:cs="Calibri"/>
          <w:highlight w:val="yellow"/>
          <w:lang w:eastAsia="en-GB"/>
        </w:rPr>
        <w:t>E-mail:</w:t>
      </w:r>
      <w:r w:rsidRPr="00595076">
        <w:rPr>
          <w:rFonts w:ascii="Garamond" w:hAnsi="Garamond" w:cs="Calibri"/>
          <w:highlight w:val="yellow"/>
          <w:lang w:eastAsia="en-GB"/>
        </w:rPr>
        <w:tab/>
        <w:t>******</w:t>
      </w:r>
    </w:p>
    <w:p w:rsidR="00595076" w:rsidRPr="00595076" w:rsidRDefault="00595076" w:rsidP="00595076">
      <w:pPr>
        <w:tabs>
          <w:tab w:val="left" w:pos="2835"/>
          <w:tab w:val="left" w:pos="4962"/>
        </w:tabs>
        <w:suppressAutoHyphens w:val="0"/>
        <w:ind w:left="1418"/>
        <w:jc w:val="both"/>
        <w:rPr>
          <w:rFonts w:ascii="Garamond" w:hAnsi="Garamond" w:cs="Calibri"/>
          <w:lang w:eastAsia="en-GB"/>
        </w:rPr>
      </w:pPr>
      <w:r w:rsidRPr="00595076">
        <w:rPr>
          <w:rFonts w:ascii="Garamond" w:hAnsi="Garamond" w:cs="Calibri"/>
          <w:highlight w:val="yellow"/>
          <w:lang w:eastAsia="en-GB"/>
        </w:rPr>
        <w:t>Cím:</w:t>
      </w:r>
      <w:r w:rsidRPr="00595076">
        <w:rPr>
          <w:rFonts w:ascii="Garamond" w:hAnsi="Garamond" w:cs="Calibri"/>
          <w:highlight w:val="yellow"/>
          <w:lang w:eastAsia="en-GB"/>
        </w:rPr>
        <w:tab/>
        <w:t>******</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 xml:space="preserve">A kapcsolattartók, illetve a teljesítési igazolásra jogosult képviselők személyében bekövetkező esetleges változásokról az érintett Fél haladéktalanul írásban köteles a másik Felet tájékoztatni. </w:t>
      </w:r>
      <w:r w:rsidRPr="00595076">
        <w:rPr>
          <w:rFonts w:ascii="Garamond" w:eastAsia="Calibri" w:hAnsi="Garamond" w:cs="Calibri"/>
          <w:lang w:eastAsia="en-GB"/>
        </w:rPr>
        <w:br/>
        <w:t>A tájékoztatás tudomásulvételét a másik Fél köteles haladéktalanul, írásban visszaigazolni.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 xml:space="preserve">Az Eladó tudomásul veszi, hogy a Vevő az államháztartásról szóló 2011. évi CXCV. törvény </w:t>
      </w:r>
      <w:r w:rsidRPr="00595076">
        <w:rPr>
          <w:rFonts w:ascii="Garamond" w:eastAsia="Calibri" w:hAnsi="Garamond" w:cs="Calibri"/>
          <w:lang w:eastAsia="en-GB"/>
        </w:rPr>
        <w:br/>
        <w:t>(a továbbiakban: Áht.) 41. § (6) bekezdésének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bekezdésének 1. pontja szerinti átlátható szervezetnek. Az Eladó kijelenti, hogy átlátható szervezetnek minősül, erre vonatkozó nyilatkozata a Szerződés 3. számú mellékleteként kerül csatolásra. Az Eladó hozzájárul ahhoz, hogy ezen átláthatósági feltétel ellenőrzése céljából, a szerződésből eredő követelések elévüléséig, a Vevő az Áht. 54/A. §-ban meghatározott – átláthatóságával összefüggő - adatokat kezelje. Ha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A Szerződésben nem, vagy nem kellő részletességgel szabályozott kérdésekben a Ptk., a Kbt. és annak végrehajtási rendeletei az irányadók.</w:t>
      </w:r>
    </w:p>
    <w:p w:rsidR="00595076" w:rsidRPr="00595076" w:rsidRDefault="00595076" w:rsidP="00FC09F0">
      <w:pPr>
        <w:keepNext/>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rsidR="00595076" w:rsidRPr="00595076" w:rsidRDefault="00595076" w:rsidP="00595076">
      <w:pPr>
        <w:suppressAutoHyphens w:val="0"/>
        <w:ind w:left="1418" w:hanging="284"/>
        <w:contextualSpacing/>
        <w:jc w:val="both"/>
        <w:rPr>
          <w:rFonts w:ascii="Garamond" w:eastAsia="Calibri" w:hAnsi="Garamond" w:cs="Calibri"/>
          <w:lang w:eastAsia="en-GB"/>
        </w:rPr>
      </w:pPr>
      <w:r w:rsidRPr="00595076">
        <w:rPr>
          <w:rFonts w:ascii="Garamond" w:eastAsia="Calibri" w:hAnsi="Garamond" w:cs="Calibri"/>
          <w:lang w:eastAsia="en-GB"/>
        </w:rPr>
        <w:t>1</w:t>
      </w:r>
      <w:r w:rsidRPr="00595076">
        <w:rPr>
          <w:rFonts w:ascii="Garamond" w:eastAsia="Calibri" w:hAnsi="Garamond" w:cs="Times New Roman"/>
          <w:lang w:eastAsia="en-US"/>
        </w:rPr>
        <w:t>.</w:t>
      </w:r>
      <w:r w:rsidRPr="00595076">
        <w:rPr>
          <w:rFonts w:ascii="Garamond" w:eastAsia="Calibri" w:hAnsi="Garamond" w:cs="Calibri"/>
          <w:lang w:eastAsia="en-GB"/>
        </w:rPr>
        <w:tab/>
        <w:t>Szerződés és mellékletei</w:t>
      </w:r>
    </w:p>
    <w:p w:rsidR="00595076" w:rsidRPr="00595076" w:rsidRDefault="00595076" w:rsidP="00595076">
      <w:pPr>
        <w:suppressAutoHyphens w:val="0"/>
        <w:ind w:left="1418" w:hanging="284"/>
        <w:contextualSpacing/>
        <w:jc w:val="both"/>
        <w:rPr>
          <w:rFonts w:ascii="Garamond" w:eastAsia="Calibri" w:hAnsi="Garamond" w:cs="Calibri"/>
          <w:lang w:eastAsia="en-GB"/>
        </w:rPr>
      </w:pPr>
      <w:r w:rsidRPr="00595076">
        <w:rPr>
          <w:rFonts w:ascii="Garamond" w:eastAsia="Calibri" w:hAnsi="Garamond" w:cs="Calibri"/>
          <w:lang w:eastAsia="en-GB"/>
        </w:rPr>
        <w:t>2.</w:t>
      </w:r>
      <w:r w:rsidRPr="00595076">
        <w:rPr>
          <w:rFonts w:ascii="Garamond" w:eastAsia="Calibri" w:hAnsi="Garamond" w:cs="Calibri"/>
          <w:lang w:eastAsia="en-GB"/>
        </w:rPr>
        <w:tab/>
        <w:t>kiegészítő tájékoztatásra adott ajánlatkérői válaszok</w:t>
      </w:r>
    </w:p>
    <w:p w:rsidR="00595076" w:rsidRPr="00595076" w:rsidRDefault="00595076" w:rsidP="00595076">
      <w:pPr>
        <w:suppressAutoHyphens w:val="0"/>
        <w:ind w:left="1418" w:hanging="284"/>
        <w:contextualSpacing/>
        <w:jc w:val="both"/>
        <w:rPr>
          <w:rFonts w:ascii="Garamond" w:eastAsia="Calibri" w:hAnsi="Garamond" w:cs="Calibri"/>
          <w:lang w:eastAsia="en-GB"/>
        </w:rPr>
      </w:pPr>
      <w:r w:rsidRPr="00595076">
        <w:rPr>
          <w:rFonts w:ascii="Garamond" w:eastAsia="Calibri" w:hAnsi="Garamond" w:cs="Calibri"/>
          <w:lang w:eastAsia="en-GB"/>
        </w:rPr>
        <w:t>3.</w:t>
      </w:r>
      <w:r w:rsidRPr="00595076">
        <w:rPr>
          <w:rFonts w:ascii="Garamond" w:eastAsia="Calibri" w:hAnsi="Garamond" w:cs="Calibri"/>
          <w:lang w:eastAsia="en-GB"/>
        </w:rPr>
        <w:tab/>
        <w:t>tárgyalási jegyzőkönyv (adott esetben)</w:t>
      </w:r>
    </w:p>
    <w:p w:rsidR="00595076" w:rsidRPr="00595076" w:rsidRDefault="00595076" w:rsidP="00595076">
      <w:pPr>
        <w:suppressAutoHyphens w:val="0"/>
        <w:ind w:left="1418" w:hanging="284"/>
        <w:contextualSpacing/>
        <w:jc w:val="both"/>
        <w:rPr>
          <w:rFonts w:ascii="Garamond" w:eastAsia="Calibri" w:hAnsi="Garamond" w:cs="Calibri"/>
          <w:lang w:eastAsia="en-GB"/>
        </w:rPr>
      </w:pPr>
      <w:r w:rsidRPr="00595076">
        <w:rPr>
          <w:rFonts w:ascii="Garamond" w:eastAsia="Calibri" w:hAnsi="Garamond" w:cs="Calibri"/>
          <w:lang w:eastAsia="en-GB"/>
        </w:rPr>
        <w:t>4.</w:t>
      </w:r>
      <w:r w:rsidRPr="00595076">
        <w:rPr>
          <w:rFonts w:ascii="Garamond" w:eastAsia="Calibri" w:hAnsi="Garamond" w:cs="Calibri"/>
          <w:lang w:eastAsia="en-GB"/>
        </w:rPr>
        <w:tab/>
        <w:t>ajánlattételi felhívás és dokumentáció</w:t>
      </w:r>
    </w:p>
    <w:p w:rsidR="00595076" w:rsidRPr="00595076" w:rsidRDefault="00595076" w:rsidP="00595076">
      <w:pPr>
        <w:suppressAutoHyphens w:val="0"/>
        <w:ind w:left="1418" w:hanging="284"/>
        <w:contextualSpacing/>
        <w:jc w:val="both"/>
        <w:rPr>
          <w:rFonts w:ascii="Garamond" w:eastAsia="Calibri" w:hAnsi="Garamond" w:cs="Calibri"/>
          <w:lang w:eastAsia="en-GB"/>
        </w:rPr>
      </w:pPr>
      <w:r w:rsidRPr="00595076">
        <w:rPr>
          <w:rFonts w:ascii="Garamond" w:eastAsia="Calibri" w:hAnsi="Garamond" w:cs="Calibri"/>
          <w:lang w:eastAsia="en-GB"/>
        </w:rPr>
        <w:t>5.</w:t>
      </w:r>
      <w:r w:rsidRPr="00595076">
        <w:rPr>
          <w:rFonts w:ascii="Garamond" w:eastAsia="Calibri" w:hAnsi="Garamond" w:cs="Calibri"/>
          <w:lang w:eastAsia="en-GB"/>
        </w:rPr>
        <w:tab/>
        <w:t>ajánlattevő ajánlata.</w:t>
      </w:r>
    </w:p>
    <w:p w:rsidR="00595076" w:rsidRPr="00595076" w:rsidRDefault="00595076" w:rsidP="00FC09F0">
      <w:pPr>
        <w:numPr>
          <w:ilvl w:val="1"/>
          <w:numId w:val="58"/>
        </w:numPr>
        <w:suppressAutoHyphens w:val="0"/>
        <w:ind w:left="567" w:hanging="567"/>
        <w:contextualSpacing/>
        <w:jc w:val="both"/>
        <w:rPr>
          <w:rFonts w:ascii="Garamond" w:eastAsia="Calibri" w:hAnsi="Garamond" w:cs="Calibri"/>
          <w:lang w:eastAsia="en-GB"/>
        </w:rPr>
      </w:pPr>
      <w:r w:rsidRPr="00595076">
        <w:rPr>
          <w:rFonts w:ascii="Garamond" w:eastAsia="Calibri" w:hAnsi="Garamond" w:cs="Calibri"/>
          <w:lang w:eastAsia="en-GB"/>
        </w:rPr>
        <w:t>Jelen szerződés öt eredetei, egymással mindenben megegyező példányban készült, amelyből három példány a Vevőt, egy példány Eladó1-et, egy példány pedig Eladó2-t illet.</w:t>
      </w:r>
    </w:p>
    <w:p w:rsidR="00595076" w:rsidRPr="00595076" w:rsidRDefault="00595076" w:rsidP="00595076">
      <w:pPr>
        <w:suppressAutoHyphens w:val="0"/>
        <w:contextualSpacing/>
        <w:jc w:val="both"/>
        <w:rPr>
          <w:rFonts w:ascii="Garamond" w:eastAsia="Calibri"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Jelen szerződést és annak mellékleteit a Felek elolvasták, értelmezték, és mint akaratukkal mindenben megegyezőt, jóváhagyólag aláírták.</w:t>
      </w: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u w:val="single"/>
          <w:lang w:eastAsia="en-GB"/>
        </w:rPr>
        <w:lastRenderedPageBreak/>
        <w:t>Mellékletek:</w:t>
      </w:r>
    </w:p>
    <w:p w:rsidR="00595076" w:rsidRPr="00595076" w:rsidRDefault="00595076" w:rsidP="00FC09F0">
      <w:pPr>
        <w:numPr>
          <w:ilvl w:val="2"/>
          <w:numId w:val="57"/>
        </w:numPr>
        <w:suppressAutoHyphens w:val="0"/>
        <w:ind w:left="284" w:hanging="284"/>
        <w:contextualSpacing/>
        <w:jc w:val="both"/>
        <w:rPr>
          <w:rFonts w:ascii="Garamond" w:hAnsi="Garamond" w:cs="Calibri"/>
          <w:lang w:eastAsia="en-GB"/>
        </w:rPr>
      </w:pPr>
      <w:r w:rsidRPr="00595076">
        <w:rPr>
          <w:rFonts w:ascii="Garamond" w:hAnsi="Garamond" w:cs="Calibri"/>
          <w:lang w:eastAsia="en-GB"/>
        </w:rPr>
        <w:t>számú melléklet: A Termékek leírása, műszaki specifikációja</w:t>
      </w:r>
    </w:p>
    <w:p w:rsidR="00595076" w:rsidRPr="00595076" w:rsidRDefault="00595076" w:rsidP="00FC09F0">
      <w:pPr>
        <w:numPr>
          <w:ilvl w:val="0"/>
          <w:numId w:val="53"/>
        </w:numPr>
        <w:suppressAutoHyphens w:val="0"/>
        <w:contextualSpacing/>
        <w:jc w:val="both"/>
        <w:rPr>
          <w:rFonts w:ascii="Garamond" w:hAnsi="Garamond" w:cs="Calibri"/>
          <w:lang w:eastAsia="en-GB"/>
        </w:rPr>
      </w:pPr>
      <w:r w:rsidRPr="00595076">
        <w:rPr>
          <w:rFonts w:ascii="Garamond" w:hAnsi="Garamond" w:cs="Calibri"/>
          <w:lang w:eastAsia="en-GB"/>
        </w:rPr>
        <w:t>1/A melléklet: Eladó1 ajánlata</w:t>
      </w:r>
    </w:p>
    <w:p w:rsidR="00595076" w:rsidRPr="00595076" w:rsidRDefault="00595076" w:rsidP="00FC09F0">
      <w:pPr>
        <w:numPr>
          <w:ilvl w:val="0"/>
          <w:numId w:val="53"/>
        </w:numPr>
        <w:suppressAutoHyphens w:val="0"/>
        <w:contextualSpacing/>
        <w:jc w:val="both"/>
        <w:rPr>
          <w:rFonts w:ascii="Garamond" w:hAnsi="Garamond" w:cs="Calibri"/>
          <w:lang w:eastAsia="en-GB"/>
        </w:rPr>
      </w:pPr>
      <w:r w:rsidRPr="00595076">
        <w:rPr>
          <w:rFonts w:ascii="Garamond" w:hAnsi="Garamond" w:cs="Calibri"/>
          <w:lang w:eastAsia="en-GB"/>
        </w:rPr>
        <w:t>1/B melléklet: Eladó2 ajánlata</w:t>
      </w:r>
    </w:p>
    <w:p w:rsidR="00595076" w:rsidRPr="00595076" w:rsidRDefault="00595076" w:rsidP="00FC09F0">
      <w:pPr>
        <w:numPr>
          <w:ilvl w:val="2"/>
          <w:numId w:val="57"/>
        </w:numPr>
        <w:suppressAutoHyphens w:val="0"/>
        <w:ind w:left="284" w:hanging="284"/>
        <w:contextualSpacing/>
        <w:jc w:val="both"/>
        <w:rPr>
          <w:rFonts w:ascii="Garamond" w:hAnsi="Garamond" w:cs="Calibri"/>
          <w:lang w:eastAsia="en-GB"/>
        </w:rPr>
      </w:pPr>
      <w:r w:rsidRPr="00595076">
        <w:rPr>
          <w:rFonts w:ascii="Garamond" w:hAnsi="Garamond" w:cs="Calibri"/>
          <w:lang w:eastAsia="en-GB"/>
        </w:rPr>
        <w:t>számú melléklet: A Termékek egységárának meghatározása (kereskedelmi ajánlat)</w:t>
      </w:r>
    </w:p>
    <w:p w:rsidR="00595076" w:rsidRPr="00595076" w:rsidRDefault="00595076" w:rsidP="00FC09F0">
      <w:pPr>
        <w:numPr>
          <w:ilvl w:val="0"/>
          <w:numId w:val="54"/>
        </w:numPr>
        <w:suppressAutoHyphens w:val="0"/>
        <w:ind w:left="1134" w:hanging="425"/>
        <w:contextualSpacing/>
        <w:jc w:val="both"/>
        <w:rPr>
          <w:rFonts w:ascii="Garamond" w:hAnsi="Garamond" w:cs="Calibri"/>
          <w:lang w:eastAsia="en-GB"/>
        </w:rPr>
      </w:pPr>
      <w:r w:rsidRPr="00595076">
        <w:rPr>
          <w:rFonts w:ascii="Garamond" w:hAnsi="Garamond" w:cs="Calibri"/>
          <w:lang w:eastAsia="en-GB"/>
        </w:rPr>
        <w:t>2/A melléklet: Eladó1 ajánlata</w:t>
      </w:r>
    </w:p>
    <w:p w:rsidR="00595076" w:rsidRPr="00595076" w:rsidRDefault="00595076" w:rsidP="00FC09F0">
      <w:pPr>
        <w:numPr>
          <w:ilvl w:val="0"/>
          <w:numId w:val="54"/>
        </w:numPr>
        <w:suppressAutoHyphens w:val="0"/>
        <w:ind w:left="1134" w:hanging="425"/>
        <w:contextualSpacing/>
        <w:jc w:val="both"/>
        <w:rPr>
          <w:rFonts w:ascii="Garamond" w:hAnsi="Garamond" w:cs="Calibri"/>
          <w:lang w:eastAsia="en-GB"/>
        </w:rPr>
      </w:pPr>
      <w:r w:rsidRPr="00595076">
        <w:rPr>
          <w:rFonts w:ascii="Garamond" w:hAnsi="Garamond" w:cs="Calibri"/>
          <w:lang w:eastAsia="en-GB"/>
        </w:rPr>
        <w:t>2/B melléklet: Eladó2 ajánlata</w:t>
      </w:r>
    </w:p>
    <w:p w:rsidR="00595076" w:rsidRPr="00595076" w:rsidRDefault="00595076" w:rsidP="00FC09F0">
      <w:pPr>
        <w:numPr>
          <w:ilvl w:val="2"/>
          <w:numId w:val="57"/>
        </w:numPr>
        <w:suppressAutoHyphens w:val="0"/>
        <w:ind w:left="284" w:hanging="284"/>
        <w:contextualSpacing/>
        <w:jc w:val="both"/>
        <w:rPr>
          <w:rFonts w:ascii="Garamond" w:hAnsi="Garamond" w:cs="Calibri"/>
          <w:lang w:eastAsia="en-GB"/>
        </w:rPr>
      </w:pPr>
      <w:r w:rsidRPr="00595076">
        <w:rPr>
          <w:rFonts w:ascii="Garamond" w:hAnsi="Garamond" w:cs="Calibri"/>
          <w:lang w:eastAsia="en-GB"/>
        </w:rPr>
        <w:t>számú melléklet: Átláthatósági nyilatkozat</w:t>
      </w:r>
    </w:p>
    <w:p w:rsidR="00595076" w:rsidRPr="00595076" w:rsidRDefault="00595076" w:rsidP="00FC09F0">
      <w:pPr>
        <w:numPr>
          <w:ilvl w:val="0"/>
          <w:numId w:val="55"/>
        </w:numPr>
        <w:suppressAutoHyphens w:val="0"/>
        <w:ind w:left="1134" w:hanging="425"/>
        <w:contextualSpacing/>
        <w:jc w:val="both"/>
        <w:rPr>
          <w:rFonts w:ascii="Garamond" w:hAnsi="Garamond" w:cs="Calibri"/>
          <w:lang w:eastAsia="en-GB"/>
        </w:rPr>
      </w:pPr>
      <w:r w:rsidRPr="00595076">
        <w:rPr>
          <w:rFonts w:ascii="Garamond" w:hAnsi="Garamond" w:cs="Calibri"/>
          <w:lang w:eastAsia="en-GB"/>
        </w:rPr>
        <w:t>3/A melléklet: Eladó1 nyilatkozata</w:t>
      </w:r>
    </w:p>
    <w:p w:rsidR="00595076" w:rsidRPr="00595076" w:rsidRDefault="00595076" w:rsidP="00FC09F0">
      <w:pPr>
        <w:numPr>
          <w:ilvl w:val="0"/>
          <w:numId w:val="55"/>
        </w:numPr>
        <w:suppressAutoHyphens w:val="0"/>
        <w:ind w:left="1134" w:hanging="425"/>
        <w:contextualSpacing/>
        <w:jc w:val="both"/>
        <w:rPr>
          <w:rFonts w:ascii="Garamond" w:hAnsi="Garamond" w:cs="Calibri"/>
          <w:lang w:eastAsia="en-GB"/>
        </w:rPr>
      </w:pPr>
      <w:r w:rsidRPr="00595076">
        <w:rPr>
          <w:rFonts w:ascii="Garamond" w:hAnsi="Garamond" w:cs="Calibri"/>
          <w:lang w:eastAsia="en-GB"/>
        </w:rPr>
        <w:t>3/B melléklet: Eladó2 nyilatkozata</w:t>
      </w:r>
    </w:p>
    <w:p w:rsidR="00595076" w:rsidRPr="00595076" w:rsidRDefault="00595076" w:rsidP="00FC09F0">
      <w:pPr>
        <w:numPr>
          <w:ilvl w:val="2"/>
          <w:numId w:val="57"/>
        </w:numPr>
        <w:suppressAutoHyphens w:val="0"/>
        <w:ind w:left="284" w:hanging="284"/>
        <w:contextualSpacing/>
        <w:jc w:val="both"/>
        <w:rPr>
          <w:rFonts w:ascii="Garamond" w:hAnsi="Garamond" w:cs="Calibri"/>
          <w:lang w:eastAsia="en-GB"/>
        </w:rPr>
      </w:pPr>
      <w:r w:rsidRPr="00595076">
        <w:rPr>
          <w:rFonts w:ascii="Garamond" w:hAnsi="Garamond" w:cs="Calibri"/>
          <w:lang w:eastAsia="en-GB"/>
        </w:rPr>
        <w:t>számú melléklet: Nyilatkozat a teljesítésbe bevonni kívánt alvállalkozókról</w:t>
      </w:r>
    </w:p>
    <w:p w:rsidR="00595076" w:rsidRPr="00595076" w:rsidRDefault="00595076" w:rsidP="00FC09F0">
      <w:pPr>
        <w:numPr>
          <w:ilvl w:val="0"/>
          <w:numId w:val="56"/>
        </w:numPr>
        <w:suppressAutoHyphens w:val="0"/>
        <w:ind w:left="1134" w:hanging="425"/>
        <w:contextualSpacing/>
        <w:jc w:val="both"/>
        <w:rPr>
          <w:rFonts w:ascii="Garamond" w:hAnsi="Garamond" w:cs="Calibri"/>
          <w:lang w:eastAsia="en-GB"/>
        </w:rPr>
      </w:pPr>
      <w:r w:rsidRPr="00595076">
        <w:rPr>
          <w:rFonts w:ascii="Garamond" w:hAnsi="Garamond" w:cs="Calibri"/>
          <w:lang w:eastAsia="en-GB"/>
        </w:rPr>
        <w:t>4/A melléklet: Eladó1 nyilatkozata</w:t>
      </w:r>
    </w:p>
    <w:p w:rsidR="00595076" w:rsidRPr="00595076" w:rsidRDefault="00595076" w:rsidP="00FC09F0">
      <w:pPr>
        <w:numPr>
          <w:ilvl w:val="0"/>
          <w:numId w:val="56"/>
        </w:numPr>
        <w:suppressAutoHyphens w:val="0"/>
        <w:ind w:left="1134" w:hanging="425"/>
        <w:contextualSpacing/>
        <w:jc w:val="both"/>
        <w:rPr>
          <w:rFonts w:ascii="Garamond" w:hAnsi="Garamond" w:cs="Calibri"/>
          <w:lang w:eastAsia="en-GB"/>
        </w:rPr>
      </w:pPr>
      <w:r w:rsidRPr="00595076">
        <w:rPr>
          <w:rFonts w:ascii="Garamond" w:hAnsi="Garamond" w:cs="Calibri"/>
          <w:lang w:eastAsia="en-GB"/>
        </w:rPr>
        <w:t>4/B melléklet: Eladó2 nyilatkozata</w:t>
      </w:r>
    </w:p>
    <w:p w:rsidR="00595076" w:rsidRPr="00595076" w:rsidRDefault="00595076" w:rsidP="00595076">
      <w:pPr>
        <w:suppressAutoHyphens w:val="0"/>
        <w:ind w:left="284"/>
        <w:contextualSpacing/>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Pécs, 2017._______________________</w:t>
      </w:r>
      <w:r w:rsidRPr="00595076">
        <w:rPr>
          <w:rFonts w:ascii="Garamond" w:hAnsi="Garamond" w:cs="Calibri"/>
          <w:lang w:eastAsia="en-GB"/>
        </w:rPr>
        <w:tab/>
      </w:r>
      <w:r w:rsidRPr="00595076">
        <w:rPr>
          <w:rFonts w:ascii="Garamond" w:hAnsi="Garamond" w:cs="Calibri"/>
          <w:lang w:eastAsia="en-GB"/>
        </w:rPr>
        <w:tab/>
      </w:r>
      <w:r w:rsidRPr="00595076">
        <w:rPr>
          <w:rFonts w:ascii="Garamond" w:hAnsi="Garamond" w:cs="Calibri"/>
          <w:lang w:eastAsia="en-GB"/>
        </w:rPr>
        <w:tab/>
        <w:t xml:space="preserve">      </w:t>
      </w: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r w:rsidRPr="00595076">
        <w:rPr>
          <w:rFonts w:ascii="Garamond" w:hAnsi="Garamond" w:cs="Calibri"/>
          <w:lang w:eastAsia="en-GB"/>
        </w:rPr>
        <w:tab/>
      </w:r>
    </w:p>
    <w:p w:rsidR="00595076" w:rsidRPr="00595076" w:rsidRDefault="00595076" w:rsidP="00595076">
      <w:pPr>
        <w:suppressAutoHyphens w:val="0"/>
        <w:jc w:val="both"/>
        <w:rPr>
          <w:rFonts w:ascii="Garamond" w:hAnsi="Garamond" w:cs="Calibri"/>
          <w:lang w:eastAsia="en-GB"/>
        </w:rPr>
      </w:pPr>
    </w:p>
    <w:p w:rsidR="00595076" w:rsidRPr="00595076" w:rsidRDefault="00595076" w:rsidP="00595076">
      <w:pPr>
        <w:suppressAutoHyphens w:val="0"/>
        <w:jc w:val="both"/>
        <w:rPr>
          <w:rFonts w:ascii="Garamond" w:hAnsi="Garamond" w:cs="Calibri"/>
          <w:lang w:eastAsia="en-GB"/>
        </w:rPr>
      </w:pPr>
    </w:p>
    <w:tbl>
      <w:tblPr>
        <w:tblW w:w="9071" w:type="dxa"/>
        <w:tblLook w:val="00A0" w:firstRow="1" w:lastRow="0" w:firstColumn="1" w:lastColumn="0" w:noHBand="0" w:noVBand="0"/>
      </w:tblPr>
      <w:tblGrid>
        <w:gridCol w:w="3685"/>
        <w:gridCol w:w="1701"/>
        <w:gridCol w:w="3685"/>
      </w:tblGrid>
      <w:tr w:rsidR="00595076" w:rsidRPr="00595076" w:rsidTr="00595076">
        <w:tc>
          <w:tcPr>
            <w:tcW w:w="3685" w:type="dxa"/>
            <w:tcBorders>
              <w:top w:val="single" w:sz="4" w:space="0" w:color="auto"/>
            </w:tcBorders>
          </w:tcPr>
          <w:p w:rsidR="00595076" w:rsidRPr="00595076" w:rsidRDefault="00595076" w:rsidP="00595076">
            <w:pPr>
              <w:keepNext/>
              <w:suppressAutoHyphens w:val="0"/>
              <w:jc w:val="center"/>
              <w:rPr>
                <w:rFonts w:ascii="Garamond" w:eastAsia="Calibri" w:hAnsi="Garamond" w:cs="Calibri"/>
                <w:b/>
                <w:lang w:eastAsia="en-GB"/>
              </w:rPr>
            </w:pPr>
            <w:r w:rsidRPr="00595076">
              <w:rPr>
                <w:rFonts w:ascii="Garamond" w:eastAsia="Calibri" w:hAnsi="Garamond" w:cs="Calibri"/>
                <w:b/>
                <w:lang w:eastAsia="en-GB"/>
              </w:rPr>
              <w:t>Pécsi Tudományegyetem</w:t>
            </w:r>
          </w:p>
        </w:tc>
        <w:tc>
          <w:tcPr>
            <w:tcW w:w="1701" w:type="dxa"/>
          </w:tcPr>
          <w:p w:rsidR="00595076" w:rsidRPr="00595076" w:rsidRDefault="00595076" w:rsidP="00595076">
            <w:pPr>
              <w:keepNext/>
              <w:suppressAutoHyphens w:val="0"/>
              <w:jc w:val="center"/>
              <w:rPr>
                <w:rFonts w:ascii="Garamond" w:eastAsia="Calibri" w:hAnsi="Garamond" w:cs="Calibri"/>
                <w:b/>
                <w:lang w:eastAsia="en-GB"/>
              </w:rPr>
            </w:pPr>
          </w:p>
        </w:tc>
        <w:tc>
          <w:tcPr>
            <w:tcW w:w="3685" w:type="dxa"/>
            <w:tcBorders>
              <w:top w:val="single" w:sz="4" w:space="0" w:color="auto"/>
            </w:tcBorders>
          </w:tcPr>
          <w:p w:rsidR="00595076" w:rsidRPr="00595076" w:rsidRDefault="00595076" w:rsidP="00595076">
            <w:pPr>
              <w:keepNext/>
              <w:suppressAutoHyphens w:val="0"/>
              <w:jc w:val="center"/>
              <w:rPr>
                <w:rFonts w:ascii="Garamond" w:eastAsia="Calibri" w:hAnsi="Garamond" w:cs="Calibri"/>
                <w:b/>
                <w:highlight w:val="yellow"/>
                <w:lang w:eastAsia="en-GB"/>
              </w:rPr>
            </w:pPr>
            <w:r w:rsidRPr="00595076">
              <w:rPr>
                <w:rFonts w:ascii="Garamond" w:eastAsia="Calibri" w:hAnsi="Garamond" w:cs="Calibri"/>
                <w:b/>
                <w:highlight w:val="yellow"/>
                <w:lang w:eastAsia="en-GB"/>
              </w:rPr>
              <w:t>******</w:t>
            </w: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Jenei Zoltán</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highlight w:val="yellow"/>
                <w:lang w:eastAsia="en-GB"/>
              </w:rPr>
            </w:pPr>
            <w:r w:rsidRPr="00595076">
              <w:rPr>
                <w:rFonts w:ascii="Garamond" w:eastAsia="Calibri" w:hAnsi="Garamond" w:cs="Calibri"/>
                <w:highlight w:val="yellow"/>
                <w:lang w:eastAsia="en-GB"/>
              </w:rPr>
              <w:t>******</w:t>
            </w: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kancellár</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highlight w:val="yellow"/>
                <w:lang w:eastAsia="en-GB"/>
              </w:rPr>
            </w:pPr>
            <w:r w:rsidRPr="00595076">
              <w:rPr>
                <w:rFonts w:ascii="Garamond" w:eastAsia="Calibri" w:hAnsi="Garamond" w:cs="Calibri"/>
                <w:highlight w:val="yellow"/>
                <w:lang w:eastAsia="en-GB"/>
              </w:rPr>
              <w:t>******</w:t>
            </w: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Vevő</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Eladó1</w:t>
            </w:r>
          </w:p>
        </w:tc>
      </w:tr>
      <w:tr w:rsidR="00595076" w:rsidRPr="00595076" w:rsidTr="00595076">
        <w:tc>
          <w:tcPr>
            <w:tcW w:w="3685" w:type="dxa"/>
            <w:tcBorders>
              <w:bottom w:val="single" w:sz="4" w:space="0" w:color="auto"/>
            </w:tcBorders>
          </w:tcPr>
          <w:p w:rsidR="00595076" w:rsidRPr="00595076" w:rsidRDefault="00595076" w:rsidP="00595076">
            <w:pPr>
              <w:keepNext/>
              <w:suppressAutoHyphens w:val="0"/>
              <w:rPr>
                <w:rFonts w:ascii="Garamond" w:eastAsia="Calibri" w:hAnsi="Garamond" w:cs="Calibri"/>
                <w:lang w:eastAsia="en-GB"/>
              </w:rPr>
            </w:pPr>
          </w:p>
          <w:p w:rsidR="00595076" w:rsidRPr="00595076" w:rsidRDefault="00595076" w:rsidP="00595076">
            <w:pPr>
              <w:keepNext/>
              <w:suppressAutoHyphens w:val="0"/>
              <w:rPr>
                <w:rFonts w:ascii="Garamond" w:eastAsia="Calibri" w:hAnsi="Garamond" w:cs="Calibri"/>
                <w:lang w:eastAsia="en-GB"/>
              </w:rPr>
            </w:pPr>
            <w:r w:rsidRPr="00595076">
              <w:rPr>
                <w:rFonts w:ascii="Garamond" w:eastAsia="Calibri" w:hAnsi="Garamond" w:cs="Calibri"/>
                <w:lang w:eastAsia="en-GB"/>
              </w:rPr>
              <w:t>Ellenjegyzők a Vevő részéről:</w:t>
            </w:r>
          </w:p>
          <w:p w:rsidR="00595076" w:rsidRPr="00595076" w:rsidRDefault="00595076" w:rsidP="00595076">
            <w:pPr>
              <w:keepNext/>
              <w:suppressAutoHyphens w:val="0"/>
              <w:rPr>
                <w:rFonts w:ascii="Garamond" w:eastAsia="Calibri" w:hAnsi="Garamond" w:cs="Calibri"/>
                <w:lang w:eastAsia="en-GB"/>
              </w:rPr>
            </w:pPr>
          </w:p>
          <w:p w:rsidR="00595076" w:rsidRPr="00595076" w:rsidRDefault="00595076" w:rsidP="00595076">
            <w:pPr>
              <w:keepNext/>
              <w:suppressAutoHyphens w:val="0"/>
              <w:rPr>
                <w:rFonts w:ascii="Garamond" w:eastAsia="Calibri" w:hAnsi="Garamond" w:cs="Calibri"/>
                <w:lang w:eastAsia="en-GB"/>
              </w:rPr>
            </w:pPr>
          </w:p>
          <w:p w:rsidR="00595076" w:rsidRPr="00595076" w:rsidRDefault="00595076" w:rsidP="00595076">
            <w:pPr>
              <w:keepNext/>
              <w:suppressAutoHyphens w:val="0"/>
              <w:rPr>
                <w:rFonts w:ascii="Garamond" w:eastAsia="Calibri" w:hAnsi="Garamond" w:cs="Calibri"/>
                <w:lang w:eastAsia="en-GB"/>
              </w:rPr>
            </w:pPr>
          </w:p>
          <w:p w:rsidR="00595076" w:rsidRPr="00595076" w:rsidRDefault="00595076" w:rsidP="00595076">
            <w:pPr>
              <w:keepNext/>
              <w:suppressAutoHyphens w:val="0"/>
              <w:rPr>
                <w:rFonts w:ascii="Garamond" w:eastAsia="Calibri" w:hAnsi="Garamond" w:cs="Calibri"/>
                <w:lang w:eastAsia="en-GB"/>
              </w:rPr>
            </w:pP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Borders>
              <w:bottom w:val="single" w:sz="4" w:space="0" w:color="auto"/>
            </w:tcBorders>
          </w:tcPr>
          <w:p w:rsidR="00595076" w:rsidRPr="00595076" w:rsidRDefault="00595076" w:rsidP="00595076">
            <w:pPr>
              <w:keepNext/>
              <w:suppressAutoHyphens w:val="0"/>
              <w:rPr>
                <w:rFonts w:ascii="Garamond" w:eastAsia="Calibri" w:hAnsi="Garamond" w:cs="Calibri"/>
                <w:lang w:eastAsia="en-GB"/>
              </w:rPr>
            </w:pPr>
          </w:p>
        </w:tc>
      </w:tr>
      <w:tr w:rsidR="00595076" w:rsidRPr="00595076" w:rsidTr="00595076">
        <w:tc>
          <w:tcPr>
            <w:tcW w:w="3685" w:type="dxa"/>
            <w:tcBorders>
              <w:top w:val="single" w:sz="4" w:space="0" w:color="auto"/>
            </w:tcBorders>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Dr. Zámbó Balázs</w:t>
            </w:r>
          </w:p>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osztályvezető</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Borders>
              <w:top w:val="single" w:sz="4" w:space="0" w:color="auto"/>
            </w:tcBorders>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highlight w:val="yellow"/>
                <w:lang w:eastAsia="en-GB"/>
              </w:rPr>
              <w:t>******</w:t>
            </w:r>
          </w:p>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highlight w:val="yellow"/>
                <w:lang w:eastAsia="en-GB"/>
              </w:rPr>
              <w:t>******</w:t>
            </w: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Pécsi Tudományegyetem</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highlight w:val="yellow"/>
                <w:lang w:eastAsia="en-GB"/>
              </w:rPr>
              <w:t>******</w:t>
            </w: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jogi ellenjegyző</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Eladó2</w:t>
            </w: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p>
          <w:p w:rsidR="00595076" w:rsidRPr="00595076" w:rsidRDefault="00595076" w:rsidP="00595076">
            <w:pPr>
              <w:keepNext/>
              <w:suppressAutoHyphens w:val="0"/>
              <w:jc w:val="center"/>
              <w:rPr>
                <w:rFonts w:ascii="Garamond" w:eastAsia="Calibri" w:hAnsi="Garamond" w:cs="Calibri"/>
                <w:lang w:eastAsia="en-GB"/>
              </w:rPr>
            </w:pPr>
          </w:p>
          <w:p w:rsidR="00595076" w:rsidRPr="00595076" w:rsidRDefault="00595076" w:rsidP="00595076">
            <w:pPr>
              <w:keepNext/>
              <w:suppressAutoHyphens w:val="0"/>
              <w:jc w:val="center"/>
              <w:rPr>
                <w:rFonts w:ascii="Garamond" w:eastAsia="Calibri" w:hAnsi="Garamond" w:cs="Calibri"/>
                <w:lang w:eastAsia="en-GB"/>
              </w:rPr>
            </w:pPr>
          </w:p>
          <w:p w:rsidR="00595076" w:rsidRPr="00595076" w:rsidRDefault="00595076" w:rsidP="00595076">
            <w:pPr>
              <w:keepNext/>
              <w:suppressAutoHyphens w:val="0"/>
              <w:jc w:val="center"/>
              <w:rPr>
                <w:rFonts w:ascii="Garamond" w:eastAsia="Calibri" w:hAnsi="Garamond" w:cs="Calibri"/>
                <w:lang w:eastAsia="en-GB"/>
              </w:rPr>
            </w:pP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p>
        </w:tc>
      </w:tr>
      <w:tr w:rsidR="00595076" w:rsidRPr="00595076" w:rsidTr="00595076">
        <w:tc>
          <w:tcPr>
            <w:tcW w:w="3685" w:type="dxa"/>
            <w:tcBorders>
              <w:top w:val="single" w:sz="4" w:space="0" w:color="auto"/>
            </w:tcBorders>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Notaisz Jánosné</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gazdasági vezető</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Pécsi Tudományegyetem</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p>
        </w:tc>
      </w:tr>
      <w:tr w:rsidR="00595076" w:rsidRPr="00595076" w:rsidTr="00595076">
        <w:tc>
          <w:tcPr>
            <w:tcW w:w="3685" w:type="dxa"/>
          </w:tcPr>
          <w:p w:rsidR="00595076" w:rsidRPr="00595076" w:rsidRDefault="00595076" w:rsidP="00595076">
            <w:pPr>
              <w:keepNext/>
              <w:suppressAutoHyphens w:val="0"/>
              <w:jc w:val="center"/>
              <w:rPr>
                <w:rFonts w:ascii="Garamond" w:eastAsia="Calibri" w:hAnsi="Garamond" w:cs="Calibri"/>
                <w:lang w:eastAsia="en-GB"/>
              </w:rPr>
            </w:pPr>
            <w:r w:rsidRPr="00595076">
              <w:rPr>
                <w:rFonts w:ascii="Garamond" w:eastAsia="Calibri" w:hAnsi="Garamond" w:cs="Calibri"/>
                <w:lang w:eastAsia="en-GB"/>
              </w:rPr>
              <w:t>pénzügyi ellenjegyző</w:t>
            </w:r>
          </w:p>
        </w:tc>
        <w:tc>
          <w:tcPr>
            <w:tcW w:w="1701" w:type="dxa"/>
          </w:tcPr>
          <w:p w:rsidR="00595076" w:rsidRPr="00595076" w:rsidRDefault="00595076" w:rsidP="00595076">
            <w:pPr>
              <w:keepNext/>
              <w:suppressAutoHyphens w:val="0"/>
              <w:jc w:val="center"/>
              <w:rPr>
                <w:rFonts w:ascii="Garamond" w:eastAsia="Calibri" w:hAnsi="Garamond" w:cs="Calibri"/>
                <w:lang w:eastAsia="en-GB"/>
              </w:rPr>
            </w:pPr>
          </w:p>
        </w:tc>
        <w:tc>
          <w:tcPr>
            <w:tcW w:w="3685" w:type="dxa"/>
          </w:tcPr>
          <w:p w:rsidR="00595076" w:rsidRPr="00595076" w:rsidRDefault="00595076" w:rsidP="00595076">
            <w:pPr>
              <w:keepNext/>
              <w:suppressAutoHyphens w:val="0"/>
              <w:jc w:val="center"/>
              <w:rPr>
                <w:rFonts w:ascii="Garamond" w:eastAsia="Calibri" w:hAnsi="Garamond" w:cs="Calibri"/>
                <w:lang w:eastAsia="en-GB"/>
              </w:rPr>
            </w:pPr>
          </w:p>
        </w:tc>
      </w:tr>
    </w:tbl>
    <w:p w:rsidR="00595076" w:rsidRPr="00595076" w:rsidRDefault="00595076" w:rsidP="00595076">
      <w:pPr>
        <w:rPr>
          <w:rFonts w:ascii="Garamond" w:hAnsi="Garamond"/>
        </w:rPr>
      </w:pPr>
    </w:p>
    <w:p w:rsidR="00A15DDA" w:rsidRPr="00595076" w:rsidRDefault="00A15DDA" w:rsidP="00A15DDA">
      <w:pPr>
        <w:jc w:val="right"/>
        <w:rPr>
          <w:rFonts w:ascii="Garamond" w:hAnsi="Garamond"/>
          <w:b/>
          <w:i/>
        </w:rPr>
      </w:pPr>
    </w:p>
    <w:p w:rsidR="00184FD3" w:rsidRDefault="00184FD3" w:rsidP="00A15DDA">
      <w:pPr>
        <w:jc w:val="right"/>
        <w:rPr>
          <w:rFonts w:ascii="Garamond" w:hAnsi="Garamond"/>
          <w:b/>
          <w:i/>
        </w:rPr>
      </w:pPr>
    </w:p>
    <w:p w:rsidR="00184FD3" w:rsidRDefault="00184FD3" w:rsidP="00A15DDA">
      <w:pPr>
        <w:jc w:val="right"/>
        <w:rPr>
          <w:rFonts w:ascii="Garamond" w:hAnsi="Garamond"/>
          <w:b/>
          <w:i/>
        </w:rPr>
      </w:pPr>
    </w:p>
    <w:p w:rsidR="00184FD3" w:rsidRDefault="00184FD3" w:rsidP="00A15DDA">
      <w:pPr>
        <w:jc w:val="right"/>
        <w:rPr>
          <w:rFonts w:ascii="Garamond" w:hAnsi="Garamond"/>
          <w:b/>
          <w:i/>
        </w:rPr>
      </w:pPr>
    </w:p>
    <w:p w:rsidR="00184FD3" w:rsidRDefault="00184FD3" w:rsidP="00A15DDA">
      <w:pPr>
        <w:jc w:val="right"/>
        <w:rPr>
          <w:rFonts w:ascii="Garamond" w:hAnsi="Garamond"/>
          <w:b/>
          <w:i/>
        </w:rPr>
      </w:pPr>
    </w:p>
    <w:p w:rsidR="00184FD3" w:rsidRDefault="00184FD3" w:rsidP="00A15DDA">
      <w:pPr>
        <w:jc w:val="right"/>
        <w:rPr>
          <w:rFonts w:ascii="Garamond" w:hAnsi="Garamond"/>
          <w:b/>
          <w:i/>
        </w:rPr>
      </w:pPr>
    </w:p>
    <w:p w:rsidR="00184FD3" w:rsidRDefault="00184FD3" w:rsidP="00A15DDA">
      <w:pPr>
        <w:jc w:val="right"/>
        <w:rPr>
          <w:rFonts w:ascii="Garamond" w:hAnsi="Garamond"/>
          <w:b/>
          <w:i/>
        </w:rPr>
      </w:pPr>
    </w:p>
    <w:p w:rsidR="00A15DDA" w:rsidRPr="00A15DDA" w:rsidRDefault="00A15DDA" w:rsidP="00A15DDA">
      <w:pPr>
        <w:jc w:val="right"/>
        <w:rPr>
          <w:rFonts w:ascii="Garamond" w:eastAsiaTheme="minorHAnsi" w:hAnsi="Garamond"/>
          <w:b/>
          <w:i/>
        </w:rPr>
      </w:pPr>
      <w:r w:rsidRPr="00A15DDA">
        <w:rPr>
          <w:rFonts w:ascii="Garamond" w:hAnsi="Garamond"/>
          <w:b/>
          <w:i/>
        </w:rPr>
        <w:lastRenderedPageBreak/>
        <w:t>2. számú melléklet</w:t>
      </w:r>
    </w:p>
    <w:p w:rsidR="00A15DDA" w:rsidRPr="00A15DDA" w:rsidRDefault="00A15DDA" w:rsidP="00A15DDA">
      <w:pPr>
        <w:jc w:val="right"/>
        <w:rPr>
          <w:rFonts w:ascii="Garamond" w:hAnsi="Garamond" w:cs="Calibri"/>
          <w:b/>
          <w:i/>
          <w:lang w:eastAsia="en-GB"/>
        </w:rPr>
      </w:pPr>
      <w:r w:rsidRPr="00A15DDA">
        <w:rPr>
          <w:rFonts w:ascii="Garamond" w:hAnsi="Garamond" w:cs="Calibri"/>
          <w:b/>
          <w:i/>
          <w:lang w:eastAsia="en-GB"/>
        </w:rPr>
        <w:t>Átláthatósági nyilatkozat</w:t>
      </w:r>
    </w:p>
    <w:p w:rsidR="00A15DDA" w:rsidRPr="00A15DDA" w:rsidRDefault="00A15DDA" w:rsidP="00A15DDA">
      <w:pPr>
        <w:jc w:val="center"/>
        <w:rPr>
          <w:rFonts w:ascii="Garamond" w:eastAsiaTheme="minorHAnsi" w:hAnsi="Garamond"/>
          <w:b/>
        </w:rPr>
      </w:pPr>
      <w:r w:rsidRPr="00A15DDA">
        <w:rPr>
          <w:rFonts w:ascii="Garamond" w:hAnsi="Garamond"/>
          <w:b/>
        </w:rPr>
        <w:t>NYILATKOZAT</w:t>
      </w:r>
    </w:p>
    <w:p w:rsidR="00A15DDA" w:rsidRPr="00A15DDA" w:rsidRDefault="00A15DDA" w:rsidP="00A15DDA">
      <w:pPr>
        <w:jc w:val="center"/>
        <w:rPr>
          <w:rFonts w:ascii="Garamond" w:hAnsi="Garamond"/>
          <w:b/>
        </w:rPr>
      </w:pPr>
    </w:p>
    <w:p w:rsidR="00A15DDA" w:rsidRPr="00A15DDA" w:rsidRDefault="00A15DDA" w:rsidP="00A15DDA">
      <w:pPr>
        <w:jc w:val="center"/>
        <w:rPr>
          <w:rFonts w:ascii="Garamond" w:hAnsi="Garamond"/>
          <w:b/>
        </w:rPr>
      </w:pPr>
    </w:p>
    <w:p w:rsidR="00A15DDA" w:rsidRPr="00A15DDA" w:rsidRDefault="00A15DDA" w:rsidP="00A15DDA">
      <w:pPr>
        <w:jc w:val="both"/>
        <w:rPr>
          <w:rFonts w:ascii="Garamond" w:hAnsi="Garamond"/>
          <w:b/>
        </w:rPr>
      </w:pPr>
    </w:p>
    <w:p w:rsidR="00A15DDA" w:rsidRPr="00A15DDA" w:rsidRDefault="00A94DF9" w:rsidP="00A15DDA">
      <w:pPr>
        <w:jc w:val="both"/>
        <w:rPr>
          <w:rFonts w:ascii="Garamond" w:hAnsi="Garamond"/>
        </w:rPr>
      </w:pPr>
      <w:r>
        <w:rPr>
          <w:rFonts w:ascii="Garamond" w:hAnsi="Garamond"/>
        </w:rPr>
        <w:t>Alulírott ……………….</w:t>
      </w:r>
      <w:r w:rsidR="00A15DDA" w:rsidRPr="00A15DDA">
        <w:rPr>
          <w:rFonts w:ascii="Garamond" w:hAnsi="Garamond"/>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rPr>
      </w:pPr>
      <w:r w:rsidRPr="00A15DDA">
        <w:rPr>
          <w:rFonts w:ascii="Garamond" w:hAnsi="Garamond"/>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rsidR="00A15DDA" w:rsidRPr="00A15DDA" w:rsidRDefault="00A15DDA" w:rsidP="00A15DDA">
      <w:pPr>
        <w:jc w:val="both"/>
        <w:rPr>
          <w:rFonts w:ascii="Garamond" w:hAnsi="Garamond"/>
        </w:rPr>
      </w:pPr>
    </w:p>
    <w:p w:rsidR="00A15DDA" w:rsidRPr="00A15DDA" w:rsidRDefault="00A15DDA" w:rsidP="00A15DDA">
      <w:pPr>
        <w:rPr>
          <w:rFonts w:ascii="Garamond" w:hAnsi="Garamond"/>
        </w:rPr>
      </w:pPr>
    </w:p>
    <w:p w:rsidR="00A15DDA" w:rsidRPr="00A15DDA" w:rsidRDefault="00A15DDA" w:rsidP="00A15DDA">
      <w:pPr>
        <w:ind w:firstLine="4503"/>
        <w:jc w:val="center"/>
        <w:rPr>
          <w:rFonts w:ascii="Garamond" w:hAnsi="Garamond"/>
        </w:rPr>
      </w:pPr>
    </w:p>
    <w:p w:rsidR="00A15DDA" w:rsidRPr="00A15DDA" w:rsidRDefault="00A15DDA" w:rsidP="00A15DDA">
      <w:pPr>
        <w:ind w:firstLine="4503"/>
        <w:jc w:val="center"/>
        <w:rPr>
          <w:rFonts w:ascii="Garamond" w:hAnsi="Garamond"/>
        </w:rPr>
      </w:pPr>
    </w:p>
    <w:p w:rsidR="00A15DDA" w:rsidRPr="00A15DDA" w:rsidRDefault="00A15DDA" w:rsidP="00A15DDA">
      <w:pPr>
        <w:ind w:firstLine="4503"/>
        <w:jc w:val="center"/>
        <w:rPr>
          <w:rFonts w:ascii="Garamond" w:hAnsi="Garamond"/>
        </w:rPr>
      </w:pPr>
    </w:p>
    <w:p w:rsidR="00A15DDA" w:rsidRPr="00A15DDA" w:rsidRDefault="00A15DDA" w:rsidP="00A15DDA">
      <w:pPr>
        <w:ind w:firstLine="4503"/>
        <w:jc w:val="center"/>
        <w:rPr>
          <w:rFonts w:ascii="Garamond" w:hAnsi="Garamond"/>
        </w:rPr>
      </w:pPr>
      <w:r w:rsidRPr="00A15DDA">
        <w:rPr>
          <w:rFonts w:ascii="Garamond" w:hAnsi="Garamond"/>
        </w:rPr>
        <w:t>………………………………</w:t>
      </w:r>
    </w:p>
    <w:p w:rsidR="00221592" w:rsidRPr="00184FD3" w:rsidRDefault="00184FD3" w:rsidP="00184FD3">
      <w:pPr>
        <w:ind w:firstLine="4503"/>
        <w:jc w:val="center"/>
        <w:rPr>
          <w:rFonts w:ascii="Garamond" w:hAnsi="Garamond"/>
        </w:rPr>
      </w:pPr>
      <w:r>
        <w:rPr>
          <w:rFonts w:ascii="Garamond" w:hAnsi="Garamond"/>
        </w:rPr>
        <w:t>cégszerű aláírás</w:t>
      </w:r>
      <w:r w:rsidR="00221592">
        <w:rPr>
          <w:rFonts w:ascii="Garamond" w:hAnsi="Garamond"/>
          <w:b/>
          <w:i/>
        </w:rPr>
        <w:br w:type="page"/>
      </w:r>
    </w:p>
    <w:p w:rsidR="00A15DDA" w:rsidRPr="00A15DDA" w:rsidRDefault="00A15DDA" w:rsidP="00A15DDA">
      <w:pPr>
        <w:jc w:val="right"/>
        <w:rPr>
          <w:rFonts w:ascii="Garamond" w:eastAsiaTheme="minorHAnsi" w:hAnsi="Garamond"/>
          <w:b/>
          <w:i/>
        </w:rPr>
      </w:pPr>
      <w:r w:rsidRPr="00A15DDA">
        <w:rPr>
          <w:rFonts w:ascii="Garamond" w:hAnsi="Garamond"/>
          <w:b/>
          <w:i/>
        </w:rPr>
        <w:lastRenderedPageBreak/>
        <w:t>3. számú melléklet</w:t>
      </w:r>
    </w:p>
    <w:p w:rsidR="00A15DDA" w:rsidRPr="00A15DDA" w:rsidRDefault="00A15DDA" w:rsidP="00A15DDA">
      <w:pPr>
        <w:jc w:val="right"/>
        <w:rPr>
          <w:rFonts w:ascii="Garamond" w:hAnsi="Garamond"/>
          <w:b/>
          <w:i/>
        </w:rPr>
      </w:pPr>
      <w:r w:rsidRPr="00A15DDA">
        <w:rPr>
          <w:rFonts w:ascii="Garamond" w:hAnsi="Garamond"/>
          <w:b/>
          <w:i/>
        </w:rPr>
        <w:t>A teljesítésbe bevonni kívánt alvállalkozókról</w:t>
      </w:r>
    </w:p>
    <w:p w:rsidR="00A15DDA" w:rsidRPr="00A15DDA" w:rsidRDefault="00A15DDA" w:rsidP="00A15DDA">
      <w:pPr>
        <w:jc w:val="right"/>
        <w:rPr>
          <w:rFonts w:ascii="Garamond" w:hAnsi="Garamond"/>
          <w:b/>
          <w:i/>
        </w:rPr>
      </w:pPr>
      <w:r w:rsidRPr="00A15DDA">
        <w:rPr>
          <w:rFonts w:ascii="Garamond" w:hAnsi="Garamond"/>
          <w:b/>
          <w:i/>
        </w:rPr>
        <w:t>(A SZERZŐDÉS ALÁÍRÁSÁVAL EGYIDEJŰLEG KITÖLTENDŐ)</w:t>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i/>
        </w:rPr>
      </w:pPr>
      <w:r w:rsidRPr="00A15DDA">
        <w:rPr>
          <w:rFonts w:ascii="Garamond" w:hAnsi="Garamond"/>
          <w:i/>
        </w:rPr>
        <w:t>A Kbt. 3. § 2. pontja értelmében alvállalkozó az a gazdasági szereplő, aki (amely) a közbeszerzési eljárás eredményeként megkötött szerződés teljesítésében az ajánlattevő által bevontan közvetlenül vesz részt, kivéve</w:t>
      </w:r>
    </w:p>
    <w:p w:rsidR="00A15DDA" w:rsidRPr="00A15DDA" w:rsidRDefault="00A15DDA" w:rsidP="00FC09F0">
      <w:pPr>
        <w:pStyle w:val="Listaszerbekezds"/>
        <w:numPr>
          <w:ilvl w:val="0"/>
          <w:numId w:val="45"/>
        </w:numPr>
        <w:suppressAutoHyphens w:val="0"/>
        <w:spacing w:before="0" w:after="0"/>
        <w:contextualSpacing/>
        <w:rPr>
          <w:rFonts w:ascii="Garamond" w:hAnsi="Garamond"/>
          <w:i/>
          <w:sz w:val="24"/>
        </w:rPr>
      </w:pPr>
      <w:r w:rsidRPr="00A15DDA">
        <w:rPr>
          <w:rFonts w:ascii="Garamond" w:hAnsi="Garamond"/>
          <w:i/>
          <w:sz w:val="24"/>
        </w:rPr>
        <w:t>azon gazdasági szereplőt, amely tevékenységét kizárólagos jog alapján gyakorolja,</w:t>
      </w:r>
    </w:p>
    <w:p w:rsidR="00A15DDA" w:rsidRPr="00A15DDA" w:rsidRDefault="00A15DDA" w:rsidP="00FC09F0">
      <w:pPr>
        <w:pStyle w:val="Listaszerbekezds"/>
        <w:numPr>
          <w:ilvl w:val="0"/>
          <w:numId w:val="45"/>
        </w:numPr>
        <w:suppressAutoHyphens w:val="0"/>
        <w:spacing w:before="0" w:after="0"/>
        <w:contextualSpacing/>
        <w:rPr>
          <w:rFonts w:ascii="Garamond" w:hAnsi="Garamond"/>
          <w:i/>
          <w:sz w:val="24"/>
        </w:rPr>
      </w:pPr>
      <w:r w:rsidRPr="00A15DDA">
        <w:rPr>
          <w:rFonts w:ascii="Garamond" w:hAnsi="Garamond"/>
          <w:i/>
          <w:sz w:val="24"/>
        </w:rPr>
        <w:t xml:space="preserve">a szerződés teljesítéséhez igénybe venni kívánt gyártót, forgalmazót, alkatrész vagy alapanyag Eladóját, </w:t>
      </w:r>
    </w:p>
    <w:p w:rsidR="00A15DDA" w:rsidRPr="00A15DDA" w:rsidRDefault="00A15DDA" w:rsidP="00FC09F0">
      <w:pPr>
        <w:pStyle w:val="Listaszerbekezds"/>
        <w:numPr>
          <w:ilvl w:val="0"/>
          <w:numId w:val="45"/>
        </w:numPr>
        <w:suppressAutoHyphens w:val="0"/>
        <w:spacing w:before="0" w:after="0"/>
        <w:contextualSpacing/>
        <w:rPr>
          <w:rFonts w:ascii="Garamond" w:hAnsi="Garamond"/>
          <w:i/>
          <w:sz w:val="24"/>
        </w:rPr>
      </w:pPr>
      <w:r w:rsidRPr="00A15DDA">
        <w:rPr>
          <w:rFonts w:ascii="Garamond" w:hAnsi="Garamond"/>
          <w:i/>
          <w:sz w:val="24"/>
        </w:rPr>
        <w:t>építési beruházás esetén az építőanyag-Eladót.</w:t>
      </w:r>
    </w:p>
    <w:p w:rsidR="00A15DDA" w:rsidRPr="00A15DDA" w:rsidRDefault="00A15DDA" w:rsidP="00A15DDA">
      <w:pPr>
        <w:pStyle w:val="Listaszerbekezds"/>
        <w:spacing w:after="0"/>
        <w:rPr>
          <w:rFonts w:ascii="Garamond" w:hAnsi="Garamond"/>
          <w:sz w:val="24"/>
        </w:rPr>
      </w:pPr>
    </w:p>
    <w:p w:rsidR="00A15DDA" w:rsidRPr="00A15DDA" w:rsidRDefault="00A15DDA" w:rsidP="00A15DDA">
      <w:pPr>
        <w:jc w:val="both"/>
        <w:rPr>
          <w:rFonts w:ascii="Garamond" w:hAnsi="Garamond"/>
        </w:rPr>
      </w:pPr>
    </w:p>
    <w:p w:rsidR="00A15DDA" w:rsidRPr="00A15DDA"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Garamond" w:hAnsi="Garamond"/>
          <w:b/>
        </w:rPr>
      </w:pPr>
      <w:r w:rsidRPr="00A15DDA">
        <w:rPr>
          <w:rFonts w:ascii="Garamond" w:hAnsi="Garamond"/>
          <w:b/>
        </w:rPr>
        <w:t>„A” változat</w:t>
      </w:r>
      <w:r w:rsidRPr="00A15DDA">
        <w:rPr>
          <w:rStyle w:val="Lbjegyzet-hivatkozs"/>
          <w:rFonts w:ascii="Garamond" w:hAnsi="Garamond"/>
        </w:rPr>
        <w:footnoteReference w:id="93"/>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b/>
        </w:rPr>
      </w:pPr>
      <w:r w:rsidRPr="00A15DDA">
        <w:rPr>
          <w:rFonts w:ascii="Garamond" w:hAnsi="Garamond"/>
        </w:rPr>
        <w:t xml:space="preserve">Alulírott ________________________ (partner képviselője) a _______________________ (partner neve és székhelye) képviselőjeként nyilatkozatom, hogy a Szerződés </w:t>
      </w:r>
      <w:r w:rsidRPr="00A15DDA">
        <w:rPr>
          <w:rFonts w:ascii="Garamond" w:hAnsi="Garamond"/>
          <w:b/>
        </w:rPr>
        <w:t>teljesítéséhez nem kívánok igénybe venni alvállalkozót.</w:t>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rPr>
      </w:pPr>
      <w:r w:rsidRPr="00A15DDA">
        <w:rPr>
          <w:rFonts w:ascii="Garamond" w:hAnsi="Garamond"/>
        </w:rPr>
        <w:t>Keltezés helye, időpontja</w:t>
      </w:r>
    </w:p>
    <w:p w:rsidR="00A15DDA" w:rsidRPr="00A15DDA" w:rsidRDefault="00A15DDA" w:rsidP="00A15DDA">
      <w:pPr>
        <w:ind w:left="3540"/>
        <w:jc w:val="center"/>
        <w:rPr>
          <w:rFonts w:ascii="Garamond" w:hAnsi="Garamond"/>
        </w:rPr>
      </w:pPr>
      <w:r w:rsidRPr="00A15DDA">
        <w:rPr>
          <w:rFonts w:ascii="Garamond" w:hAnsi="Garamond"/>
        </w:rPr>
        <w:t>______________________</w:t>
      </w:r>
    </w:p>
    <w:p w:rsidR="00A15DDA" w:rsidRPr="00A15DDA" w:rsidRDefault="00A15DDA" w:rsidP="00A15DDA">
      <w:pPr>
        <w:ind w:left="3540"/>
        <w:jc w:val="center"/>
        <w:rPr>
          <w:rFonts w:ascii="Garamond" w:hAnsi="Garamond"/>
        </w:rPr>
      </w:pPr>
      <w:r w:rsidRPr="00A15DDA">
        <w:rPr>
          <w:rFonts w:ascii="Garamond" w:hAnsi="Garamond"/>
        </w:rPr>
        <w:t>cégszerű aláírás</w:t>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rPr>
      </w:pPr>
    </w:p>
    <w:p w:rsidR="00A15DDA" w:rsidRPr="00A15DDA"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Garamond" w:hAnsi="Garamond"/>
          <w:b/>
        </w:rPr>
      </w:pPr>
      <w:r w:rsidRPr="00A15DDA">
        <w:rPr>
          <w:rFonts w:ascii="Garamond" w:hAnsi="Garamond"/>
          <w:b/>
        </w:rPr>
        <w:t>„B” változat</w:t>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b/>
        </w:rPr>
      </w:pPr>
      <w:r w:rsidRPr="00A15DDA">
        <w:rPr>
          <w:rFonts w:ascii="Garamond" w:hAnsi="Garamond"/>
        </w:rPr>
        <w:t xml:space="preserve">Alulírott ________________________ (partner képviselője) a _______________________ (partner neve és székhelye) képviselőjeként nyilatkozatom, hogy a Szerződés teljesítéséhez </w:t>
      </w:r>
      <w:r w:rsidRPr="00A15DDA">
        <w:rPr>
          <w:rFonts w:ascii="Garamond" w:hAnsi="Garamond"/>
          <w:b/>
        </w:rPr>
        <w:t xml:space="preserve">az alábbi alvállalkozókat kívánom igénybe venni: </w:t>
      </w:r>
    </w:p>
    <w:p w:rsidR="00A15DDA" w:rsidRPr="00A15DDA" w:rsidRDefault="00A15DDA" w:rsidP="00A15DDA">
      <w:pPr>
        <w:rPr>
          <w:rFonts w:ascii="Garamond" w:hAnsi="Garamond"/>
        </w:rPr>
      </w:pPr>
    </w:p>
    <w:tbl>
      <w:tblPr>
        <w:tblStyle w:val="Rcsostblzat"/>
        <w:tblW w:w="10485" w:type="dxa"/>
        <w:jc w:val="center"/>
        <w:tblLook w:val="04A0" w:firstRow="1" w:lastRow="0" w:firstColumn="1" w:lastColumn="0" w:noHBand="0" w:noVBand="1"/>
      </w:tblPr>
      <w:tblGrid>
        <w:gridCol w:w="2263"/>
        <w:gridCol w:w="2835"/>
        <w:gridCol w:w="2127"/>
        <w:gridCol w:w="3260"/>
      </w:tblGrid>
      <w:tr w:rsidR="00A15DDA" w:rsidRPr="00A15DDA"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A15DDA" w:rsidRPr="00A15DDA" w:rsidRDefault="00A15DDA" w:rsidP="00A54B23">
            <w:pPr>
              <w:jc w:val="center"/>
              <w:rPr>
                <w:rFonts w:ascii="Garamond" w:hAnsi="Garamond"/>
                <w:b/>
              </w:rPr>
            </w:pPr>
            <w:r w:rsidRPr="00A15DDA">
              <w:rPr>
                <w:rFonts w:ascii="Garamond" w:hAnsi="Garamond"/>
                <w:b/>
              </w:rPr>
              <w:t xml:space="preserve">Alvállalkozó </w:t>
            </w:r>
          </w:p>
          <w:p w:rsidR="00A15DDA" w:rsidRPr="00A15DDA" w:rsidRDefault="00A15DDA" w:rsidP="00A54B23">
            <w:pPr>
              <w:jc w:val="center"/>
              <w:rPr>
                <w:rFonts w:ascii="Garamond" w:hAnsi="Garamond"/>
                <w:b/>
              </w:rPr>
            </w:pPr>
            <w:r w:rsidRPr="00A15DDA">
              <w:rPr>
                <w:rFonts w:ascii="Garamond" w:hAnsi="Garamond"/>
                <w:b/>
              </w:rPr>
              <w:t>neve</w:t>
            </w:r>
          </w:p>
        </w:tc>
        <w:tc>
          <w:tcPr>
            <w:tcW w:w="2835" w:type="dxa"/>
            <w:tcBorders>
              <w:top w:val="single" w:sz="4" w:space="0" w:color="auto"/>
              <w:left w:val="single" w:sz="4" w:space="0" w:color="auto"/>
              <w:bottom w:val="single" w:sz="4" w:space="0" w:color="auto"/>
              <w:right w:val="single" w:sz="4" w:space="0" w:color="auto"/>
            </w:tcBorders>
            <w:hideMark/>
          </w:tcPr>
          <w:p w:rsidR="00A15DDA" w:rsidRPr="00A15DDA" w:rsidRDefault="00A15DDA" w:rsidP="00A54B23">
            <w:pPr>
              <w:jc w:val="center"/>
              <w:rPr>
                <w:rFonts w:ascii="Garamond" w:hAnsi="Garamond"/>
                <w:b/>
              </w:rPr>
            </w:pPr>
            <w:r w:rsidRPr="00A15DDA">
              <w:rPr>
                <w:rFonts w:ascii="Garamond" w:hAnsi="Garamond"/>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A15DDA" w:rsidRPr="00A15DDA" w:rsidRDefault="00A15DDA" w:rsidP="00A54B23">
            <w:pPr>
              <w:jc w:val="center"/>
              <w:rPr>
                <w:rFonts w:ascii="Garamond" w:hAnsi="Garamond"/>
                <w:b/>
              </w:rPr>
            </w:pPr>
            <w:r w:rsidRPr="00A15DDA">
              <w:rPr>
                <w:rFonts w:ascii="Garamond" w:hAnsi="Garamond"/>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A15DDA" w:rsidRPr="00A15DDA" w:rsidRDefault="00A15DDA" w:rsidP="00A54B23">
            <w:pPr>
              <w:jc w:val="center"/>
              <w:rPr>
                <w:rFonts w:ascii="Garamond" w:hAnsi="Garamond"/>
                <w:b/>
              </w:rPr>
            </w:pPr>
            <w:r w:rsidRPr="00A15DDA">
              <w:rPr>
                <w:rFonts w:ascii="Garamond" w:hAnsi="Garamond"/>
                <w:b/>
              </w:rPr>
              <w:t>Alvállalkozó pénzforgalmi jelzőszáma</w:t>
            </w:r>
          </w:p>
        </w:tc>
      </w:tr>
      <w:tr w:rsidR="00A15DDA" w:rsidRPr="00A15DDA"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r>
      <w:tr w:rsidR="00A15DDA" w:rsidRPr="00A15DDA"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r>
      <w:tr w:rsidR="00A15DDA" w:rsidRPr="00A15DDA"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r>
      <w:tr w:rsidR="00A15DDA" w:rsidRPr="00A15DDA"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rsidR="00A15DDA" w:rsidRPr="00A15DDA" w:rsidRDefault="00A15DDA" w:rsidP="00A54B23">
            <w:pPr>
              <w:rPr>
                <w:rFonts w:ascii="Garamond" w:hAnsi="Garamond"/>
              </w:rPr>
            </w:pPr>
          </w:p>
        </w:tc>
      </w:tr>
    </w:tbl>
    <w:p w:rsidR="00A15DDA" w:rsidRPr="00A15DDA" w:rsidRDefault="00A15DDA" w:rsidP="00A15DDA">
      <w:pPr>
        <w:jc w:val="both"/>
        <w:rPr>
          <w:rFonts w:ascii="Garamond" w:hAnsi="Garamond"/>
        </w:rPr>
      </w:pPr>
      <w:r w:rsidRPr="00A15DDA">
        <w:rPr>
          <w:rFonts w:ascii="Garamond" w:hAnsi="Garamond"/>
        </w:rPr>
        <w:t>Nyilatkozom, hogy a fent megjelölt alvállalkozók nem tartoznak a Kbt. 62. §-ában megjelölt kizáró okok hatálya alá.</w:t>
      </w:r>
    </w:p>
    <w:p w:rsidR="00A15DDA" w:rsidRPr="00A15DDA" w:rsidRDefault="00A15DDA" w:rsidP="00A15DDA">
      <w:pPr>
        <w:rPr>
          <w:rFonts w:ascii="Garamond" w:hAnsi="Garamond"/>
        </w:rPr>
      </w:pPr>
    </w:p>
    <w:p w:rsidR="00A15DDA" w:rsidRPr="00A15DDA" w:rsidRDefault="00A15DDA" w:rsidP="00A15DDA">
      <w:pPr>
        <w:jc w:val="both"/>
        <w:rPr>
          <w:rFonts w:ascii="Garamond" w:hAnsi="Garamond"/>
        </w:rPr>
      </w:pPr>
      <w:r w:rsidRPr="00A15DDA">
        <w:rPr>
          <w:rFonts w:ascii="Garamond" w:hAnsi="Garamond"/>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rsidR="00A15DDA" w:rsidRPr="00A15DDA" w:rsidRDefault="00A15DDA" w:rsidP="00A15DDA">
      <w:pPr>
        <w:rPr>
          <w:rFonts w:ascii="Garamond" w:hAnsi="Garamond"/>
        </w:rPr>
      </w:pPr>
    </w:p>
    <w:p w:rsidR="00A15DDA" w:rsidRPr="00A15DDA" w:rsidRDefault="00A15DDA" w:rsidP="00A15DDA">
      <w:pPr>
        <w:rPr>
          <w:rFonts w:ascii="Garamond" w:hAnsi="Garamond"/>
          <w:i/>
          <w:u w:val="single"/>
        </w:rPr>
      </w:pPr>
      <w:r w:rsidRPr="00A15DDA">
        <w:rPr>
          <w:rFonts w:ascii="Garamond" w:hAnsi="Garamond"/>
          <w:i/>
          <w:u w:val="single"/>
        </w:rPr>
        <w:t>Építési beruházás esetén alkalmazandó:</w:t>
      </w:r>
    </w:p>
    <w:p w:rsidR="00A15DDA" w:rsidRPr="00A15DDA" w:rsidRDefault="00A15DDA" w:rsidP="00A15DDA">
      <w:pPr>
        <w:rPr>
          <w:rFonts w:ascii="Garamond" w:hAnsi="Garamond"/>
        </w:rPr>
      </w:pPr>
    </w:p>
    <w:p w:rsidR="00A15DDA" w:rsidRPr="00A15DDA" w:rsidRDefault="00A15DDA" w:rsidP="00A15DDA">
      <w:pPr>
        <w:jc w:val="both"/>
        <w:rPr>
          <w:rFonts w:ascii="Garamond" w:hAnsi="Garamond"/>
        </w:rPr>
      </w:pPr>
      <w:r w:rsidRPr="00A15DDA">
        <w:rPr>
          <w:rFonts w:ascii="Garamond" w:hAnsi="Garamond"/>
        </w:rPr>
        <w:t xml:space="preserve">Tudomásul veszem, hogy a Kbt. 138. § (1) bekezdése alapján </w:t>
      </w:r>
      <w:r w:rsidRPr="00A15DDA">
        <w:rPr>
          <w:rFonts w:ascii="Garamond" w:hAnsi="Garamond"/>
          <w:shd w:val="clear" w:color="auto" w:fill="FFFFFF"/>
        </w:rPr>
        <w:t>az alvállalkozói teljesítés összesített aránya nem haladhatja meg a szerződés értékének 65%-át.</w:t>
      </w:r>
      <w:r w:rsidRPr="00A15DDA">
        <w:rPr>
          <w:rStyle w:val="apple-converted-space"/>
          <w:rFonts w:ascii="Garamond" w:hAnsi="Garamond"/>
          <w:shd w:val="clear" w:color="auto" w:fill="FFFFFF"/>
        </w:rPr>
        <w:t> </w:t>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rPr>
      </w:pPr>
      <w:r w:rsidRPr="00A15DDA">
        <w:rPr>
          <w:rFonts w:ascii="Garamond" w:hAnsi="Garamond"/>
        </w:rPr>
        <w:t>A Kbt. 138. § (5) bekezdése alapján vállalom, hogy a teljesítésben részt Vevő alvállalkozók nem vesz</w:t>
      </w:r>
      <w:r w:rsidR="00B15FAD">
        <w:rPr>
          <w:rFonts w:ascii="Garamond" w:hAnsi="Garamond"/>
        </w:rPr>
        <w:t>nek igénybe az alvállalkozói szerződés értékének</w:t>
      </w:r>
      <w:r w:rsidRPr="00A15DDA">
        <w:rPr>
          <w:rFonts w:ascii="Garamond" w:hAnsi="Garamond"/>
        </w:rPr>
        <w:t xml:space="preserve"> 65%-át meghaladó mértékű további közreműködőt.</w:t>
      </w:r>
    </w:p>
    <w:p w:rsidR="00A15DDA" w:rsidRPr="00A15DDA" w:rsidRDefault="00A15DDA" w:rsidP="00A15DDA">
      <w:pPr>
        <w:rPr>
          <w:rFonts w:ascii="Garamond" w:hAnsi="Garamond"/>
        </w:rPr>
      </w:pPr>
    </w:p>
    <w:p w:rsidR="00A15DDA" w:rsidRPr="00A15DDA" w:rsidRDefault="00A15DDA" w:rsidP="00A15DDA">
      <w:pPr>
        <w:jc w:val="both"/>
        <w:rPr>
          <w:rFonts w:ascii="Garamond" w:hAnsi="Garamond"/>
        </w:rPr>
      </w:pPr>
      <w:r w:rsidRPr="00A15DDA">
        <w:rPr>
          <w:rFonts w:ascii="Garamond" w:hAnsi="Garamond"/>
        </w:rPr>
        <w:t>Keltezés helye, időpontja</w:t>
      </w:r>
    </w:p>
    <w:p w:rsidR="00A15DDA" w:rsidRPr="00A15DDA" w:rsidRDefault="00A15DDA" w:rsidP="00A15DDA">
      <w:pPr>
        <w:jc w:val="both"/>
        <w:rPr>
          <w:rFonts w:ascii="Garamond" w:hAnsi="Garamond"/>
        </w:rPr>
      </w:pPr>
    </w:p>
    <w:p w:rsidR="00A15DDA" w:rsidRPr="00A15DDA" w:rsidRDefault="00A15DDA" w:rsidP="00A15DDA">
      <w:pPr>
        <w:jc w:val="both"/>
        <w:rPr>
          <w:rFonts w:ascii="Garamond" w:hAnsi="Garamond"/>
        </w:rPr>
      </w:pPr>
    </w:p>
    <w:p w:rsidR="00A15DDA" w:rsidRPr="00A15DDA" w:rsidRDefault="00A15DDA" w:rsidP="00A15DDA">
      <w:pPr>
        <w:ind w:left="3540" w:firstLine="708"/>
        <w:jc w:val="center"/>
        <w:rPr>
          <w:rFonts w:ascii="Garamond" w:hAnsi="Garamond"/>
        </w:rPr>
      </w:pPr>
      <w:r w:rsidRPr="00A15DDA">
        <w:rPr>
          <w:rFonts w:ascii="Garamond" w:hAnsi="Garamond"/>
        </w:rPr>
        <w:t>______________________</w:t>
      </w:r>
    </w:p>
    <w:p w:rsidR="00A15DDA" w:rsidRPr="00A15DDA" w:rsidRDefault="00A15DDA" w:rsidP="00A15DDA">
      <w:pPr>
        <w:ind w:left="3540" w:firstLine="708"/>
        <w:jc w:val="center"/>
        <w:rPr>
          <w:rFonts w:ascii="Garamond" w:hAnsi="Garamond"/>
        </w:rPr>
      </w:pPr>
      <w:r w:rsidRPr="00A15DDA">
        <w:rPr>
          <w:rFonts w:ascii="Garamond" w:hAnsi="Garamond"/>
        </w:rPr>
        <w:t>cégszerű aláírás</w:t>
      </w:r>
    </w:p>
    <w:p w:rsidR="00A15DDA" w:rsidRPr="00A15DDA" w:rsidRDefault="00A15DDA" w:rsidP="00A15DDA">
      <w:pPr>
        <w:rPr>
          <w:rFonts w:ascii="Garamond" w:hAnsi="Garamond"/>
        </w:rPr>
      </w:pPr>
    </w:p>
    <w:p w:rsidR="000637E7" w:rsidRDefault="000637E7" w:rsidP="00184FD3">
      <w:pPr>
        <w:pStyle w:val="Cmsor1"/>
        <w:numPr>
          <w:ilvl w:val="0"/>
          <w:numId w:val="0"/>
        </w:numPr>
        <w:tabs>
          <w:tab w:val="clear" w:pos="709"/>
          <w:tab w:val="clear" w:pos="2126"/>
          <w:tab w:val="clear" w:pos="4111"/>
          <w:tab w:val="clear" w:pos="5812"/>
        </w:tabs>
        <w:rPr>
          <w:rFonts w:ascii="Garamond" w:hAnsi="Garamond"/>
          <w:caps/>
          <w:szCs w:val="22"/>
        </w:rPr>
      </w:pPr>
    </w:p>
    <w:p w:rsidR="000637E7" w:rsidRDefault="000637E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0637E7" w:rsidRDefault="000637E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0637E7" w:rsidRDefault="000637E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0637E7" w:rsidRDefault="000637E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0637E7" w:rsidRDefault="000637E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0637E7" w:rsidRDefault="000637E7"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rsidR="00842E1F"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112" w:name="_Toc484776674"/>
      <w:r w:rsidRPr="00926719">
        <w:rPr>
          <w:rFonts w:ascii="Garamond" w:hAnsi="Garamond"/>
          <w:caps/>
          <w:szCs w:val="22"/>
        </w:rPr>
        <w:t>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112"/>
    </w:p>
    <w:p w:rsidR="009F463C" w:rsidRDefault="009F463C"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0637E7" w:rsidRDefault="000637E7" w:rsidP="00D02047">
      <w:pPr>
        <w:pStyle w:val="body"/>
        <w:spacing w:before="0" w:beforeAutospacing="0" w:after="0" w:afterAutospacing="0"/>
        <w:jc w:val="center"/>
        <w:rPr>
          <w:rFonts w:ascii="Garamond" w:eastAsia="Times New Roman" w:hAnsi="Garamond"/>
          <w:b/>
          <w:u w:val="single"/>
        </w:rPr>
      </w:pPr>
    </w:p>
    <w:p w:rsidR="00A3343B" w:rsidRPr="005E20A1" w:rsidRDefault="00A3343B"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lastRenderedPageBreak/>
        <w:t>Az ajánlathoz valamennyi rész esetében részenként külön-külön Ajánlattevőnek csatolnia kell az Ajánlattevő nyilatkozatát a megajánlott termékek műszaki paramétereire, valamint a műszaki alkalmassági feltételeknek való megfelelésre vonatkozóan.</w:t>
      </w:r>
    </w:p>
    <w:p w:rsidR="00A3343B" w:rsidRPr="005E20A1" w:rsidRDefault="00A3343B" w:rsidP="005E20A1">
      <w:pPr>
        <w:pStyle w:val="body"/>
        <w:spacing w:before="0" w:beforeAutospacing="0" w:after="0" w:afterAutospacing="0"/>
        <w:jc w:val="both"/>
        <w:rPr>
          <w:rFonts w:ascii="Garamond" w:eastAsia="Times New Roman" w:hAnsi="Garamond"/>
        </w:rPr>
      </w:pPr>
    </w:p>
    <w:p w:rsidR="00C840C7" w:rsidRPr="005E20A1" w:rsidRDefault="00C840C7"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t>A termékleírás megadásánál valamennyi minimumkövetelményre vonatkozóan nyilatkozni kell, valamint az ezeken felüli többlet/kiegészítő adatokat is a szakmai ajánlatban kell megadni, ami nem a minimumkövetelmények bemásolását jelenti!</w:t>
      </w:r>
    </w:p>
    <w:p w:rsidR="00A3343B" w:rsidRPr="005E20A1" w:rsidRDefault="00A3343B" w:rsidP="005E20A1">
      <w:pPr>
        <w:pStyle w:val="body"/>
        <w:spacing w:before="0" w:beforeAutospacing="0" w:after="0" w:afterAutospacing="0"/>
        <w:jc w:val="both"/>
        <w:rPr>
          <w:rFonts w:ascii="Garamond" w:eastAsia="Times New Roman" w:hAnsi="Garamond"/>
        </w:rPr>
      </w:pPr>
    </w:p>
    <w:p w:rsidR="00A3343B" w:rsidRPr="005E20A1" w:rsidDel="00FA4704" w:rsidRDefault="00A3343B" w:rsidP="005E20A1">
      <w:pPr>
        <w:pStyle w:val="body"/>
        <w:spacing w:before="0" w:beforeAutospacing="0" w:after="0" w:afterAutospacing="0"/>
        <w:jc w:val="both"/>
        <w:rPr>
          <w:del w:id="113" w:author="Horváth Zsuzsa" w:date="2017-08-20T21:21:00Z"/>
          <w:rFonts w:ascii="Garamond" w:eastAsia="Times New Roman" w:hAnsi="Garamond"/>
        </w:rPr>
      </w:pPr>
      <w:del w:id="114" w:author="Horváth Zsuzsa" w:date="2017-08-20T21:21:00Z">
        <w:r w:rsidRPr="005E20A1" w:rsidDel="00FA4704">
          <w:rPr>
            <w:rFonts w:ascii="Garamond" w:eastAsia="Times New Roman" w:hAnsi="Garamond"/>
          </w:rPr>
          <w:delText>Ajánlattevőnek az ajánlatához csatolnia kell továbbá a megajánlott termékekre vonatkozó, gyártó által kiadott és aláírt termékleírást.</w:delText>
        </w:r>
      </w:del>
    </w:p>
    <w:p w:rsidR="00CA578C" w:rsidRDefault="00CA578C" w:rsidP="005E20A1">
      <w:pPr>
        <w:pStyle w:val="body"/>
        <w:spacing w:before="0" w:beforeAutospacing="0" w:after="0" w:afterAutospacing="0"/>
        <w:jc w:val="both"/>
        <w:rPr>
          <w:ins w:id="115" w:author="Horváth Zsuzsa" w:date="2017-08-20T21:21:00Z"/>
          <w:rFonts w:ascii="Garamond" w:eastAsia="Times New Roman" w:hAnsi="Garamond"/>
        </w:rPr>
      </w:pPr>
    </w:p>
    <w:p w:rsidR="00FA4704" w:rsidRPr="00BD6A30" w:rsidRDefault="00FA4704" w:rsidP="00FA4704">
      <w:pPr>
        <w:autoSpaceDE w:val="0"/>
        <w:autoSpaceDN w:val="0"/>
        <w:adjustRightInd w:val="0"/>
        <w:jc w:val="both"/>
        <w:rPr>
          <w:ins w:id="116" w:author="Horváth Zsuzsa" w:date="2017-08-20T21:22:00Z"/>
          <w:rFonts w:ascii="Garamond" w:hAnsi="Garamond" w:cs="Garamond"/>
        </w:rPr>
      </w:pPr>
      <w:ins w:id="117" w:author="Horváth Zsuzsa" w:date="2017-08-20T21:22:00Z">
        <w:r w:rsidRPr="00BD6A30">
          <w:rPr>
            <w:rFonts w:ascii="Garamond" w:hAnsi="Garamond" w:cs="Garamond"/>
          </w:rPr>
          <w:t>Ajánlattevőnek az ajánlatához csatolnia kell a 15/1, 19/1, 42/1, 42/2 részek esetén a megajánlott termékekre vonatkozó, gyártó által kiadott és aláírt nyilatkozatot. A gyártónak nyilatkoznia kell a táblázatban piros színnel kiemelt paraméterekről.</w:t>
        </w:r>
      </w:ins>
    </w:p>
    <w:p w:rsidR="00FA4704" w:rsidRDefault="00FA4704" w:rsidP="005E20A1">
      <w:pPr>
        <w:pStyle w:val="body"/>
        <w:spacing w:before="0" w:beforeAutospacing="0" w:after="0" w:afterAutospacing="0"/>
        <w:jc w:val="both"/>
        <w:rPr>
          <w:ins w:id="118" w:author="Horváth Zsuzsa" w:date="2017-08-20T21:22:00Z"/>
          <w:rFonts w:ascii="Garamond" w:eastAsia="Times New Roman" w:hAnsi="Garamond"/>
        </w:rPr>
      </w:pPr>
    </w:p>
    <w:tbl>
      <w:tblPr>
        <w:tblW w:w="0" w:type="auto"/>
        <w:tblCellMar>
          <w:left w:w="70" w:type="dxa"/>
          <w:right w:w="70" w:type="dxa"/>
        </w:tblCellMar>
        <w:tblLook w:val="04A0" w:firstRow="1" w:lastRow="0" w:firstColumn="1" w:lastColumn="0" w:noHBand="0" w:noVBand="1"/>
      </w:tblPr>
      <w:tblGrid>
        <w:gridCol w:w="290"/>
        <w:gridCol w:w="454"/>
        <w:gridCol w:w="1704"/>
        <w:gridCol w:w="1558"/>
        <w:gridCol w:w="2652"/>
        <w:gridCol w:w="2404"/>
      </w:tblGrid>
      <w:tr w:rsidR="00FA4704" w:rsidRPr="00BD6A30" w:rsidTr="0037288E">
        <w:trPr>
          <w:trHeight w:val="1680"/>
          <w:ins w:id="119" w:author="Horváth Zsuzsa" w:date="2017-08-20T21:22: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704" w:rsidRPr="00EA4D1C" w:rsidRDefault="00FA4704" w:rsidP="0037288E">
            <w:pPr>
              <w:jc w:val="both"/>
              <w:rPr>
                <w:ins w:id="120" w:author="Horváth Zsuzsa" w:date="2017-08-20T21:22:00Z"/>
                <w:rFonts w:ascii="Garamond" w:hAnsi="Garamond" w:cs="Calibri"/>
                <w:b/>
                <w:bCs/>
                <w:sz w:val="16"/>
                <w:szCs w:val="16"/>
                <w:lang w:eastAsia="hu-HU"/>
              </w:rPr>
            </w:pPr>
            <w:ins w:id="121" w:author="Horváth Zsuzsa" w:date="2017-08-20T21:22:00Z">
              <w:r w:rsidRPr="00EA4D1C">
                <w:rPr>
                  <w:rFonts w:ascii="Garamond" w:hAnsi="Garamond" w:cs="Calibri"/>
                  <w:b/>
                  <w:bCs/>
                  <w:sz w:val="16"/>
                  <w:szCs w:val="16"/>
                  <w:lang w:eastAsia="hu-HU"/>
                </w:rPr>
                <w:t>15</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22" w:author="Horváth Zsuzsa" w:date="2017-08-20T21:22:00Z"/>
                <w:rFonts w:ascii="Garamond" w:hAnsi="Garamond" w:cs="Calibri"/>
                <w:b/>
                <w:bCs/>
                <w:sz w:val="16"/>
                <w:szCs w:val="16"/>
                <w:lang w:eastAsia="hu-HU"/>
              </w:rPr>
            </w:pPr>
            <w:ins w:id="123" w:author="Horváth Zsuzsa" w:date="2017-08-20T21:22:00Z">
              <w:r w:rsidRPr="00EA4D1C">
                <w:rPr>
                  <w:rFonts w:ascii="Garamond" w:hAnsi="Garamond" w:cs="Calibri"/>
                  <w:b/>
                  <w:bCs/>
                  <w:sz w:val="16"/>
                  <w:szCs w:val="16"/>
                  <w:lang w:eastAsia="hu-HU"/>
                </w:rPr>
                <w:t>15/1</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24" w:author="Horváth Zsuzsa" w:date="2017-08-20T21:22:00Z"/>
                <w:rFonts w:ascii="Garamond" w:hAnsi="Garamond" w:cs="Calibri"/>
                <w:sz w:val="16"/>
                <w:szCs w:val="16"/>
                <w:lang w:eastAsia="hu-HU"/>
              </w:rPr>
            </w:pPr>
            <w:ins w:id="125" w:author="Horváth Zsuzsa" w:date="2017-08-20T21:22:00Z">
              <w:r w:rsidRPr="00EA4D1C">
                <w:rPr>
                  <w:rFonts w:ascii="Garamond" w:hAnsi="Garamond" w:cs="Calibri"/>
                  <w:sz w:val="16"/>
                  <w:szCs w:val="16"/>
                  <w:lang w:eastAsia="hu-HU"/>
                </w:rPr>
                <w:t>Háromjáratú csap, gyógyszer-rezisztens</w:t>
              </w:r>
            </w:ins>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FA4704" w:rsidRPr="00EA4D1C" w:rsidRDefault="00FA4704" w:rsidP="0037288E">
            <w:pPr>
              <w:jc w:val="both"/>
              <w:rPr>
                <w:ins w:id="126" w:author="Horváth Zsuzsa" w:date="2017-08-20T21:22:00Z"/>
                <w:rFonts w:ascii="Garamond" w:hAnsi="Garamond" w:cs="Calibri"/>
                <w:color w:val="000000"/>
                <w:sz w:val="16"/>
                <w:szCs w:val="16"/>
                <w:lang w:eastAsia="hu-HU"/>
              </w:rPr>
            </w:pPr>
            <w:ins w:id="127" w:author="Horváth Zsuzsa" w:date="2017-08-20T21:22:00Z">
              <w:r w:rsidRPr="00EA4D1C">
                <w:rPr>
                  <w:rFonts w:ascii="Garamond" w:hAnsi="Garamond" w:cs="Calibri"/>
                  <w:sz w:val="16"/>
                  <w:szCs w:val="16"/>
                  <w:lang w:eastAsia="hu-HU"/>
                </w:rPr>
                <w:t>Egyszer használatos, egyesével csomagolt, steril</w:t>
              </w:r>
            </w:ins>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28" w:author="Horváth Zsuzsa" w:date="2017-08-20T21:22:00Z"/>
                <w:rFonts w:ascii="Garamond" w:hAnsi="Garamond" w:cs="Calibri"/>
                <w:sz w:val="16"/>
                <w:szCs w:val="16"/>
                <w:lang w:eastAsia="hu-HU"/>
              </w:rPr>
            </w:pPr>
            <w:ins w:id="129" w:author="Horváth Zsuzsa" w:date="2017-08-20T21:22:00Z">
              <w:r w:rsidRPr="00EA4D1C">
                <w:rPr>
                  <w:rFonts w:ascii="Garamond" w:hAnsi="Garamond" w:cs="Calibri"/>
                  <w:sz w:val="16"/>
                  <w:szCs w:val="16"/>
                  <w:lang w:eastAsia="hu-HU"/>
                </w:rPr>
                <w:t>360°-ig elfordítható kar, gyorsan illeszthető forgó csatlakozóval, alkoholos fertőtlenítőknek ellenálló, nyomásállóság 2 bar-ig, bármely túlnyomásos infúziós rendszerhez való alkalmazhatóság.</w:t>
              </w:r>
              <w:r w:rsidRPr="00EA4D1C">
                <w:rPr>
                  <w:rFonts w:ascii="Garamond" w:hAnsi="Garamond" w:cs="Calibri"/>
                  <w:sz w:val="16"/>
                  <w:szCs w:val="16"/>
                  <w:lang w:eastAsia="hu-HU"/>
                </w:rPr>
                <w:br/>
              </w:r>
              <w:r w:rsidRPr="00FA4704">
                <w:rPr>
                  <w:rFonts w:ascii="Garamond" w:hAnsi="Garamond" w:cs="Calibri"/>
                  <w:b/>
                  <w:color w:val="FF0000"/>
                  <w:sz w:val="16"/>
                  <w:szCs w:val="16"/>
                  <w:lang w:eastAsia="hu-HU"/>
                  <w:rPrChange w:id="130" w:author="Horváth Zsuzsa" w:date="2017-08-20T21:23:00Z">
                    <w:rPr>
                      <w:rFonts w:ascii="Garamond" w:hAnsi="Garamond" w:cs="Calibri"/>
                      <w:color w:val="FF0000"/>
                      <w:sz w:val="16"/>
                      <w:szCs w:val="16"/>
                      <w:lang w:eastAsia="hu-HU"/>
                    </w:rPr>
                  </w:rPrChange>
                </w:rPr>
                <w:t>Alkalmazási idő: min. 96 óra (gyártói nyilatkozattal igazolni)</w:t>
              </w:r>
              <w:r w:rsidRPr="00FA4704">
                <w:rPr>
                  <w:rFonts w:ascii="Garamond" w:hAnsi="Garamond" w:cs="Calibri"/>
                  <w:b/>
                  <w:sz w:val="16"/>
                  <w:szCs w:val="16"/>
                  <w:lang w:eastAsia="hu-HU"/>
                  <w:rPrChange w:id="131" w:author="Horváth Zsuzsa" w:date="2017-08-20T21:23:00Z">
                    <w:rPr>
                      <w:rFonts w:ascii="Garamond" w:hAnsi="Garamond" w:cs="Calibri"/>
                      <w:sz w:val="16"/>
                      <w:szCs w:val="16"/>
                      <w:lang w:eastAsia="hu-HU"/>
                    </w:rPr>
                  </w:rPrChange>
                </w:rPr>
                <w:br/>
                <w:t>Latex-mentes, DEHP mentes, PVC mentes</w:t>
              </w:r>
            </w:ins>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32" w:author="Horváth Zsuzsa" w:date="2017-08-20T21:22:00Z"/>
                <w:rFonts w:ascii="Garamond" w:hAnsi="Garamond" w:cs="Calibri"/>
                <w:sz w:val="16"/>
                <w:szCs w:val="16"/>
                <w:lang w:eastAsia="hu-HU"/>
              </w:rPr>
            </w:pPr>
            <w:ins w:id="133" w:author="Horváth Zsuzsa" w:date="2017-08-20T21:22:00Z">
              <w:r w:rsidRPr="00EA4D1C">
                <w:rPr>
                  <w:rFonts w:ascii="Garamond" w:hAnsi="Garamond" w:cs="Calibri"/>
                  <w:sz w:val="16"/>
                  <w:szCs w:val="16"/>
                  <w:lang w:eastAsia="hu-HU"/>
                </w:rPr>
                <w:t>Háromjáratú csap, gyógyszer-rezisztens</w:t>
              </w:r>
            </w:ins>
          </w:p>
        </w:tc>
      </w:tr>
      <w:tr w:rsidR="00FA4704" w:rsidRPr="00BD6A30" w:rsidTr="0037288E">
        <w:trPr>
          <w:trHeight w:val="1440"/>
          <w:ins w:id="134" w:author="Horváth Zsuzsa" w:date="2017-08-20T21:22:00Z"/>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A4704" w:rsidRPr="00EA4D1C" w:rsidRDefault="00FA4704" w:rsidP="0037288E">
            <w:pPr>
              <w:jc w:val="both"/>
              <w:rPr>
                <w:ins w:id="135" w:author="Horváth Zsuzsa" w:date="2017-08-20T21:22:00Z"/>
                <w:rFonts w:ascii="Garamond" w:hAnsi="Garamond" w:cs="Calibri"/>
                <w:b/>
                <w:bCs/>
                <w:sz w:val="16"/>
                <w:szCs w:val="16"/>
                <w:lang w:eastAsia="hu-HU"/>
              </w:rPr>
            </w:pPr>
            <w:ins w:id="136" w:author="Horváth Zsuzsa" w:date="2017-08-20T21:22:00Z">
              <w:r w:rsidRPr="00EA4D1C">
                <w:rPr>
                  <w:rFonts w:ascii="Garamond" w:hAnsi="Garamond" w:cs="Calibri"/>
                  <w:b/>
                  <w:bCs/>
                  <w:sz w:val="16"/>
                  <w:szCs w:val="16"/>
                  <w:lang w:eastAsia="hu-HU"/>
                </w:rPr>
                <w:t>19</w:t>
              </w:r>
            </w:ins>
          </w:p>
        </w:tc>
        <w:tc>
          <w:tcPr>
            <w:tcW w:w="0" w:type="auto"/>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37" w:author="Horváth Zsuzsa" w:date="2017-08-20T21:22:00Z"/>
                <w:rFonts w:ascii="Garamond" w:hAnsi="Garamond" w:cs="Calibri"/>
                <w:b/>
                <w:bCs/>
                <w:sz w:val="16"/>
                <w:szCs w:val="16"/>
                <w:lang w:eastAsia="hu-HU"/>
              </w:rPr>
            </w:pPr>
            <w:ins w:id="138" w:author="Horváth Zsuzsa" w:date="2017-08-20T21:22:00Z">
              <w:r w:rsidRPr="00EA4D1C">
                <w:rPr>
                  <w:rFonts w:ascii="Garamond" w:hAnsi="Garamond" w:cs="Calibri"/>
                  <w:b/>
                  <w:bCs/>
                  <w:sz w:val="16"/>
                  <w:szCs w:val="16"/>
                  <w:lang w:eastAsia="hu-HU"/>
                </w:rPr>
                <w:t>19/1</w:t>
              </w:r>
            </w:ins>
          </w:p>
        </w:tc>
        <w:tc>
          <w:tcPr>
            <w:tcW w:w="0" w:type="auto"/>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39" w:author="Horváth Zsuzsa" w:date="2017-08-20T21:22:00Z"/>
                <w:rFonts w:ascii="Garamond" w:hAnsi="Garamond" w:cs="Calibri"/>
                <w:sz w:val="16"/>
                <w:szCs w:val="16"/>
                <w:lang w:eastAsia="hu-HU"/>
              </w:rPr>
            </w:pPr>
            <w:ins w:id="140" w:author="Horváth Zsuzsa" w:date="2017-08-20T21:22:00Z">
              <w:r w:rsidRPr="00EA4D1C">
                <w:rPr>
                  <w:rFonts w:ascii="Garamond" w:hAnsi="Garamond" w:cs="Calibri"/>
                  <w:sz w:val="16"/>
                  <w:szCs w:val="16"/>
                  <w:lang w:eastAsia="hu-HU"/>
                </w:rPr>
                <w:t>Többszöri gyógyszerkivételre alkalmas tüske</w:t>
              </w:r>
            </w:ins>
          </w:p>
        </w:tc>
        <w:tc>
          <w:tcPr>
            <w:tcW w:w="1558"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41" w:author="Horváth Zsuzsa" w:date="2017-08-20T21:22:00Z"/>
                <w:rFonts w:ascii="Garamond" w:hAnsi="Garamond" w:cs="Calibri"/>
                <w:sz w:val="16"/>
                <w:szCs w:val="16"/>
                <w:lang w:eastAsia="hu-HU"/>
              </w:rPr>
            </w:pPr>
            <w:ins w:id="142" w:author="Horváth Zsuzsa" w:date="2017-08-20T21:22:00Z">
              <w:r w:rsidRPr="00EA4D1C">
                <w:rPr>
                  <w:rFonts w:ascii="Garamond" w:hAnsi="Garamond" w:cs="Calibri"/>
                  <w:sz w:val="16"/>
                  <w:szCs w:val="16"/>
                  <w:lang w:eastAsia="hu-HU"/>
                </w:rPr>
                <w:t>Egyszer használatos, egyesével csomagolt, steril</w:t>
              </w:r>
            </w:ins>
          </w:p>
        </w:tc>
        <w:tc>
          <w:tcPr>
            <w:tcW w:w="2652"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43" w:author="Horváth Zsuzsa" w:date="2017-08-20T21:22:00Z"/>
                <w:rFonts w:ascii="Garamond" w:hAnsi="Garamond" w:cs="Calibri"/>
                <w:sz w:val="16"/>
                <w:szCs w:val="16"/>
                <w:lang w:eastAsia="hu-HU"/>
              </w:rPr>
            </w:pPr>
            <w:ins w:id="144" w:author="Horváth Zsuzsa" w:date="2017-08-20T21:22:00Z">
              <w:r w:rsidRPr="00EA4D1C">
                <w:rPr>
                  <w:rFonts w:ascii="Garamond" w:hAnsi="Garamond" w:cs="Calibri"/>
                  <w:sz w:val="16"/>
                  <w:szCs w:val="16"/>
                  <w:lang w:eastAsia="hu-HU"/>
                </w:rPr>
                <w:t xml:space="preserve">Részecskeszűrő nélkül, légcsatornával ellátott beszúró tüske, beépített 0,45 µm-es levegőszűrő. </w:t>
              </w:r>
              <w:r w:rsidRPr="00EA4D1C">
                <w:rPr>
                  <w:rFonts w:ascii="Garamond" w:hAnsi="Garamond" w:cs="Calibri"/>
                  <w:sz w:val="16"/>
                  <w:szCs w:val="16"/>
                  <w:lang w:eastAsia="hu-HU"/>
                </w:rPr>
                <w:br/>
              </w:r>
              <w:r w:rsidRPr="00FA4704">
                <w:rPr>
                  <w:rFonts w:ascii="Garamond" w:hAnsi="Garamond" w:cs="Calibri"/>
                  <w:b/>
                  <w:color w:val="FF0000"/>
                  <w:sz w:val="16"/>
                  <w:szCs w:val="16"/>
                  <w:lang w:eastAsia="hu-HU"/>
                  <w:rPrChange w:id="145" w:author="Horváth Zsuzsa" w:date="2017-08-20T21:22:00Z">
                    <w:rPr>
                      <w:rFonts w:ascii="Garamond" w:hAnsi="Garamond" w:cs="Calibri"/>
                      <w:color w:val="FF0000"/>
                      <w:sz w:val="16"/>
                      <w:szCs w:val="16"/>
                      <w:lang w:eastAsia="hu-HU"/>
                    </w:rPr>
                  </w:rPrChange>
                </w:rPr>
                <w:t>Alkalmazási idő: min. 96 óra (gyártói nyilatkozattal igazolni)</w:t>
              </w:r>
              <w:r w:rsidRPr="00FA4704">
                <w:rPr>
                  <w:rFonts w:ascii="Garamond" w:hAnsi="Garamond" w:cs="Calibri"/>
                  <w:b/>
                  <w:sz w:val="16"/>
                  <w:szCs w:val="16"/>
                  <w:lang w:eastAsia="hu-HU"/>
                  <w:rPrChange w:id="146" w:author="Horváth Zsuzsa" w:date="2017-08-20T21:22:00Z">
                    <w:rPr>
                      <w:rFonts w:ascii="Garamond" w:hAnsi="Garamond" w:cs="Calibri"/>
                      <w:sz w:val="16"/>
                      <w:szCs w:val="16"/>
                      <w:lang w:eastAsia="hu-HU"/>
                    </w:rPr>
                  </w:rPrChange>
                </w:rPr>
                <w:br/>
                <w:t>Latex-mentes, PVC-mentes, DEHP-mentes</w:t>
              </w:r>
            </w:ins>
          </w:p>
        </w:tc>
        <w:tc>
          <w:tcPr>
            <w:tcW w:w="2404"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47" w:author="Horváth Zsuzsa" w:date="2017-08-20T21:22:00Z"/>
                <w:rFonts w:ascii="Garamond" w:hAnsi="Garamond" w:cs="Calibri"/>
                <w:sz w:val="16"/>
                <w:szCs w:val="16"/>
                <w:lang w:eastAsia="hu-HU"/>
              </w:rPr>
            </w:pPr>
            <w:ins w:id="148" w:author="Horváth Zsuzsa" w:date="2017-08-20T21:22:00Z">
              <w:r w:rsidRPr="00EA4D1C">
                <w:rPr>
                  <w:rFonts w:ascii="Garamond" w:hAnsi="Garamond" w:cs="Calibri"/>
                  <w:sz w:val="16"/>
                  <w:szCs w:val="16"/>
                  <w:lang w:eastAsia="hu-HU"/>
                </w:rPr>
                <w:t xml:space="preserve">Többszöri gyógyszerkivételre alkalmas tüske, részecskeszűrő nélkül </w:t>
              </w:r>
            </w:ins>
          </w:p>
        </w:tc>
      </w:tr>
      <w:tr w:rsidR="00FA4704" w:rsidRPr="00BD6A30" w:rsidTr="0037288E">
        <w:trPr>
          <w:trHeight w:val="2640"/>
          <w:ins w:id="149" w:author="Horváth Zsuzsa" w:date="2017-08-20T21:22:00Z"/>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A4704" w:rsidRPr="00EA4D1C" w:rsidRDefault="00FA4704" w:rsidP="0037288E">
            <w:pPr>
              <w:jc w:val="both"/>
              <w:rPr>
                <w:ins w:id="150" w:author="Horváth Zsuzsa" w:date="2017-08-20T21:22:00Z"/>
                <w:rFonts w:ascii="Garamond" w:hAnsi="Garamond" w:cs="Calibri"/>
                <w:b/>
                <w:bCs/>
                <w:sz w:val="16"/>
                <w:szCs w:val="16"/>
                <w:lang w:eastAsia="hu-HU"/>
              </w:rPr>
            </w:pPr>
            <w:ins w:id="151" w:author="Horváth Zsuzsa" w:date="2017-08-20T21:22:00Z">
              <w:r w:rsidRPr="00EA4D1C">
                <w:rPr>
                  <w:rFonts w:ascii="Garamond" w:hAnsi="Garamond" w:cs="Calibri"/>
                  <w:b/>
                  <w:bCs/>
                  <w:sz w:val="16"/>
                  <w:szCs w:val="16"/>
                  <w:lang w:eastAsia="hu-HU"/>
                </w:rPr>
                <w:t>42</w:t>
              </w:r>
            </w:ins>
          </w:p>
        </w:tc>
        <w:tc>
          <w:tcPr>
            <w:tcW w:w="0" w:type="auto"/>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52" w:author="Horváth Zsuzsa" w:date="2017-08-20T21:22:00Z"/>
                <w:rFonts w:ascii="Garamond" w:hAnsi="Garamond" w:cs="Calibri"/>
                <w:b/>
                <w:bCs/>
                <w:sz w:val="16"/>
                <w:szCs w:val="16"/>
                <w:lang w:eastAsia="hu-HU"/>
              </w:rPr>
            </w:pPr>
            <w:ins w:id="153" w:author="Horváth Zsuzsa" w:date="2017-08-20T21:22:00Z">
              <w:r w:rsidRPr="00EA4D1C">
                <w:rPr>
                  <w:rFonts w:ascii="Garamond" w:hAnsi="Garamond" w:cs="Calibri"/>
                  <w:b/>
                  <w:bCs/>
                  <w:sz w:val="16"/>
                  <w:szCs w:val="16"/>
                  <w:lang w:eastAsia="hu-HU"/>
                </w:rPr>
                <w:t>42/1</w:t>
              </w:r>
            </w:ins>
          </w:p>
        </w:tc>
        <w:tc>
          <w:tcPr>
            <w:tcW w:w="0" w:type="auto"/>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54" w:author="Horváth Zsuzsa" w:date="2017-08-20T21:22:00Z"/>
                <w:rFonts w:ascii="Garamond" w:hAnsi="Garamond" w:cs="Calibri"/>
                <w:sz w:val="16"/>
                <w:szCs w:val="16"/>
                <w:lang w:eastAsia="hu-HU"/>
              </w:rPr>
            </w:pPr>
            <w:ins w:id="155" w:author="Horváth Zsuzsa" w:date="2017-08-20T21:22:00Z">
              <w:r w:rsidRPr="00EA4D1C">
                <w:rPr>
                  <w:rFonts w:ascii="Garamond" w:hAnsi="Garamond" w:cs="Calibri"/>
                  <w:sz w:val="16"/>
                  <w:szCs w:val="16"/>
                  <w:lang w:eastAsia="hu-HU"/>
                </w:rPr>
                <w:t>STIMUPLEX vagy ezzel egyenértékű</w:t>
              </w:r>
            </w:ins>
          </w:p>
        </w:tc>
        <w:tc>
          <w:tcPr>
            <w:tcW w:w="1558"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56" w:author="Horváth Zsuzsa" w:date="2017-08-20T21:22:00Z"/>
                <w:rFonts w:ascii="Garamond" w:hAnsi="Garamond" w:cs="Calibri"/>
                <w:sz w:val="16"/>
                <w:szCs w:val="16"/>
                <w:lang w:eastAsia="hu-HU"/>
              </w:rPr>
            </w:pPr>
            <w:ins w:id="157" w:author="Horváth Zsuzsa" w:date="2017-08-20T21:22:00Z">
              <w:r w:rsidRPr="00EA4D1C">
                <w:rPr>
                  <w:rFonts w:ascii="Garamond" w:hAnsi="Garamond" w:cs="Calibri"/>
                  <w:sz w:val="16"/>
                  <w:szCs w:val="16"/>
                  <w:lang w:eastAsia="hu-HU"/>
                </w:rPr>
                <w:t>Egyszer használatos, egyesével csomagolt, steril</w:t>
              </w:r>
            </w:ins>
          </w:p>
        </w:tc>
        <w:tc>
          <w:tcPr>
            <w:tcW w:w="2652"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58" w:author="Horváth Zsuzsa" w:date="2017-08-20T21:22:00Z"/>
                <w:rFonts w:ascii="Garamond" w:hAnsi="Garamond" w:cs="Calibri"/>
                <w:sz w:val="16"/>
                <w:szCs w:val="16"/>
                <w:lang w:eastAsia="hu-HU"/>
              </w:rPr>
            </w:pPr>
            <w:ins w:id="159" w:author="Horváth Zsuzsa" w:date="2017-08-20T21:22:00Z">
              <w:r w:rsidRPr="00FA4704">
                <w:rPr>
                  <w:rFonts w:ascii="Garamond" w:hAnsi="Garamond" w:cs="Calibri"/>
                  <w:b/>
                  <w:color w:val="FF0000"/>
                  <w:sz w:val="16"/>
                  <w:szCs w:val="16"/>
                  <w:lang w:eastAsia="hu-HU"/>
                  <w:rPrChange w:id="160" w:author="Horváth Zsuzsa" w:date="2017-08-20T21:23:00Z">
                    <w:rPr>
                      <w:rFonts w:ascii="Garamond" w:hAnsi="Garamond" w:cs="Calibri"/>
                      <w:color w:val="FF0000"/>
                      <w:sz w:val="16"/>
                      <w:szCs w:val="16"/>
                      <w:lang w:eastAsia="hu-HU"/>
                    </w:rPr>
                  </w:rPrChange>
                </w:rPr>
                <w:t>Stimuplex DIG, Stimuplex HNS 11, Stimuplex HNS 12 készülékekhez kompatibilis (gyártói nyilatkozattal igazolni)</w:t>
              </w:r>
              <w:r w:rsidRPr="00EA4D1C">
                <w:rPr>
                  <w:rFonts w:ascii="Garamond" w:hAnsi="Garamond" w:cs="Calibri"/>
                  <w:sz w:val="16"/>
                  <w:szCs w:val="16"/>
                  <w:lang w:eastAsia="hu-HU"/>
                </w:rPr>
                <w:br/>
                <w:t xml:space="preserve">DEHP-mentes, LATEX-mentes </w:t>
              </w:r>
            </w:ins>
          </w:p>
        </w:tc>
        <w:tc>
          <w:tcPr>
            <w:tcW w:w="2404"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61" w:author="Horváth Zsuzsa" w:date="2017-08-20T21:22:00Z"/>
                <w:rFonts w:ascii="Garamond" w:hAnsi="Garamond" w:cs="Calibri"/>
                <w:sz w:val="16"/>
                <w:szCs w:val="16"/>
                <w:lang w:eastAsia="hu-HU"/>
              </w:rPr>
            </w:pPr>
            <w:ins w:id="162" w:author="Horváth Zsuzsa" w:date="2017-08-20T21:22:00Z">
              <w:r w:rsidRPr="00EA4D1C">
                <w:rPr>
                  <w:rFonts w:ascii="Garamond" w:hAnsi="Garamond" w:cs="Calibri"/>
                  <w:sz w:val="16"/>
                  <w:szCs w:val="16"/>
                  <w:lang w:eastAsia="hu-HU"/>
                </w:rPr>
                <w:t xml:space="preserve">Egyszeri szúrástechnika idegstimulátorral. </w:t>
              </w:r>
              <w:r w:rsidRPr="00EA4D1C">
                <w:rPr>
                  <w:rFonts w:ascii="Garamond" w:hAnsi="Garamond" w:cs="Calibri"/>
                  <w:sz w:val="16"/>
                  <w:szCs w:val="16"/>
                  <w:lang w:eastAsia="hu-HU"/>
                </w:rPr>
                <w:br/>
                <w:t xml:space="preserve">A tű teljesen be van burkolva. </w:t>
              </w:r>
              <w:r w:rsidRPr="00EA4D1C">
                <w:rPr>
                  <w:rFonts w:ascii="Garamond" w:hAnsi="Garamond" w:cs="Calibri"/>
                  <w:sz w:val="16"/>
                  <w:szCs w:val="16"/>
                  <w:lang w:eastAsia="hu-HU"/>
                </w:rPr>
                <w:br/>
                <w:t xml:space="preserve">A szúrás mélységének követése a hosszúsági jelzőknek köszönhetően. </w:t>
              </w:r>
              <w:r w:rsidRPr="00EA4D1C">
                <w:rPr>
                  <w:rFonts w:ascii="Garamond" w:hAnsi="Garamond" w:cs="Calibri"/>
                  <w:sz w:val="16"/>
                  <w:szCs w:val="16"/>
                  <w:lang w:eastAsia="hu-HU"/>
                </w:rPr>
                <w:br/>
                <w:t xml:space="preserve">30° tűhegy </w:t>
              </w:r>
              <w:r w:rsidRPr="00EA4D1C">
                <w:rPr>
                  <w:rFonts w:ascii="Garamond" w:hAnsi="Garamond" w:cs="Calibri"/>
                  <w:sz w:val="16"/>
                  <w:szCs w:val="16"/>
                  <w:lang w:eastAsia="hu-HU"/>
                </w:rPr>
                <w:br/>
                <w:t xml:space="preserve">Befecskendező csővel és elektromos csatlakozó kábellel. </w:t>
              </w:r>
              <w:r w:rsidRPr="00EA4D1C">
                <w:rPr>
                  <w:rFonts w:ascii="Garamond" w:hAnsi="Garamond" w:cs="Calibri"/>
                  <w:sz w:val="16"/>
                  <w:szCs w:val="16"/>
                  <w:lang w:eastAsia="hu-HU"/>
                </w:rPr>
                <w:br/>
                <w:t>Méret:</w:t>
              </w:r>
              <w:r w:rsidRPr="00EA4D1C">
                <w:rPr>
                  <w:rFonts w:ascii="Garamond" w:hAnsi="Garamond" w:cs="Calibri"/>
                  <w:sz w:val="16"/>
                  <w:szCs w:val="16"/>
                  <w:lang w:eastAsia="hu-HU"/>
                </w:rPr>
                <w:br/>
                <w:t xml:space="preserve">22 G x 25 mm </w:t>
              </w:r>
              <w:r w:rsidRPr="00EA4D1C">
                <w:rPr>
                  <w:rFonts w:ascii="Garamond" w:hAnsi="Garamond" w:cs="Calibri"/>
                  <w:sz w:val="16"/>
                  <w:szCs w:val="16"/>
                  <w:lang w:eastAsia="hu-HU"/>
                </w:rPr>
                <w:br/>
                <w:t xml:space="preserve">22 G x 50 mm </w:t>
              </w:r>
              <w:r w:rsidRPr="00EA4D1C">
                <w:rPr>
                  <w:rFonts w:ascii="Garamond" w:hAnsi="Garamond" w:cs="Calibri"/>
                  <w:sz w:val="16"/>
                  <w:szCs w:val="16"/>
                  <w:lang w:eastAsia="hu-HU"/>
                </w:rPr>
                <w:br/>
                <w:t xml:space="preserve">21 G x 100 mm </w:t>
              </w:r>
            </w:ins>
          </w:p>
        </w:tc>
      </w:tr>
      <w:tr w:rsidR="00FA4704" w:rsidRPr="00BD6A30" w:rsidTr="0037288E">
        <w:trPr>
          <w:trHeight w:val="3870"/>
          <w:ins w:id="163" w:author="Horváth Zsuzsa" w:date="2017-08-20T21:22:00Z"/>
        </w:trPr>
        <w:tc>
          <w:tcPr>
            <w:tcW w:w="0" w:type="auto"/>
            <w:vMerge/>
            <w:tcBorders>
              <w:top w:val="nil"/>
              <w:left w:val="single" w:sz="4" w:space="0" w:color="auto"/>
              <w:bottom w:val="single" w:sz="4" w:space="0" w:color="auto"/>
              <w:right w:val="single" w:sz="4" w:space="0" w:color="auto"/>
            </w:tcBorders>
            <w:vAlign w:val="center"/>
            <w:hideMark/>
          </w:tcPr>
          <w:p w:rsidR="00FA4704" w:rsidRPr="00EA4D1C" w:rsidRDefault="00FA4704" w:rsidP="0037288E">
            <w:pPr>
              <w:jc w:val="both"/>
              <w:rPr>
                <w:ins w:id="164" w:author="Horváth Zsuzsa" w:date="2017-08-20T21:22:00Z"/>
                <w:rFonts w:ascii="Garamond" w:hAnsi="Garamond" w:cs="Calibri"/>
                <w:b/>
                <w:bCs/>
                <w:sz w:val="16"/>
                <w:szCs w:val="16"/>
                <w:lang w:eastAsia="hu-HU"/>
              </w:rPr>
            </w:pPr>
          </w:p>
        </w:tc>
        <w:tc>
          <w:tcPr>
            <w:tcW w:w="0" w:type="auto"/>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65" w:author="Horváth Zsuzsa" w:date="2017-08-20T21:22:00Z"/>
                <w:rFonts w:ascii="Garamond" w:hAnsi="Garamond" w:cs="Calibri"/>
                <w:b/>
                <w:bCs/>
                <w:sz w:val="16"/>
                <w:szCs w:val="16"/>
                <w:lang w:eastAsia="hu-HU"/>
              </w:rPr>
            </w:pPr>
            <w:ins w:id="166" w:author="Horváth Zsuzsa" w:date="2017-08-20T21:22:00Z">
              <w:r w:rsidRPr="00EA4D1C">
                <w:rPr>
                  <w:rFonts w:ascii="Garamond" w:hAnsi="Garamond" w:cs="Calibri"/>
                  <w:b/>
                  <w:bCs/>
                  <w:sz w:val="16"/>
                  <w:szCs w:val="16"/>
                  <w:lang w:eastAsia="hu-HU"/>
                </w:rPr>
                <w:t>42/2</w:t>
              </w:r>
            </w:ins>
          </w:p>
        </w:tc>
        <w:tc>
          <w:tcPr>
            <w:tcW w:w="0" w:type="auto"/>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67" w:author="Horváth Zsuzsa" w:date="2017-08-20T21:22:00Z"/>
                <w:rFonts w:ascii="Garamond" w:hAnsi="Garamond" w:cs="Calibri"/>
                <w:sz w:val="16"/>
                <w:szCs w:val="16"/>
                <w:lang w:eastAsia="hu-HU"/>
              </w:rPr>
            </w:pPr>
            <w:ins w:id="168" w:author="Horváth Zsuzsa" w:date="2017-08-20T21:22:00Z">
              <w:r w:rsidRPr="00EA4D1C">
                <w:rPr>
                  <w:rFonts w:ascii="Garamond" w:hAnsi="Garamond" w:cs="Calibri"/>
                  <w:sz w:val="16"/>
                  <w:szCs w:val="16"/>
                  <w:lang w:eastAsia="hu-HU"/>
                </w:rPr>
                <w:t>CONTIPLEX D set vagy ezzel egyenértékű</w:t>
              </w:r>
            </w:ins>
          </w:p>
        </w:tc>
        <w:tc>
          <w:tcPr>
            <w:tcW w:w="1558"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69" w:author="Horváth Zsuzsa" w:date="2017-08-20T21:22:00Z"/>
                <w:rFonts w:ascii="Garamond" w:hAnsi="Garamond" w:cs="Calibri"/>
                <w:sz w:val="16"/>
                <w:szCs w:val="16"/>
                <w:lang w:eastAsia="hu-HU"/>
              </w:rPr>
            </w:pPr>
            <w:ins w:id="170" w:author="Horváth Zsuzsa" w:date="2017-08-20T21:22:00Z">
              <w:r w:rsidRPr="00EA4D1C">
                <w:rPr>
                  <w:rFonts w:ascii="Garamond" w:hAnsi="Garamond" w:cs="Calibri"/>
                  <w:sz w:val="16"/>
                  <w:szCs w:val="16"/>
                  <w:lang w:eastAsia="hu-HU"/>
                </w:rPr>
                <w:t>Egyszer használatos, egyesével csomagolt, steril</w:t>
              </w:r>
            </w:ins>
          </w:p>
        </w:tc>
        <w:tc>
          <w:tcPr>
            <w:tcW w:w="2652"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71" w:author="Horváth Zsuzsa" w:date="2017-08-20T21:22:00Z"/>
                <w:rFonts w:ascii="Garamond" w:hAnsi="Garamond" w:cs="Calibri"/>
                <w:sz w:val="16"/>
                <w:szCs w:val="16"/>
                <w:lang w:eastAsia="hu-HU"/>
              </w:rPr>
            </w:pPr>
            <w:ins w:id="172" w:author="Horváth Zsuzsa" w:date="2017-08-20T21:22:00Z">
              <w:r w:rsidRPr="00FA4704">
                <w:rPr>
                  <w:rFonts w:ascii="Garamond" w:hAnsi="Garamond" w:cs="Calibri"/>
                  <w:b/>
                  <w:color w:val="FF0000"/>
                  <w:sz w:val="16"/>
                  <w:szCs w:val="16"/>
                  <w:lang w:eastAsia="hu-HU"/>
                  <w:rPrChange w:id="173" w:author="Horváth Zsuzsa" w:date="2017-08-20T21:23:00Z">
                    <w:rPr>
                      <w:rFonts w:ascii="Garamond" w:hAnsi="Garamond" w:cs="Calibri"/>
                      <w:color w:val="FF0000"/>
                      <w:sz w:val="16"/>
                      <w:szCs w:val="16"/>
                      <w:lang w:eastAsia="hu-HU"/>
                    </w:rPr>
                  </w:rPrChange>
                </w:rPr>
                <w:t>Stimuplex DIG, Stimuplex HNS 11, Stimuplex HNS 12 készülékekhez kompatibilis (gyártói nyilatkozattal igazolni)</w:t>
              </w:r>
              <w:r w:rsidRPr="00EA4D1C">
                <w:rPr>
                  <w:rFonts w:ascii="Garamond" w:hAnsi="Garamond" w:cs="Calibri"/>
                  <w:sz w:val="16"/>
                  <w:szCs w:val="16"/>
                  <w:lang w:eastAsia="hu-HU"/>
                </w:rPr>
                <w:br/>
                <w:t xml:space="preserve">DEHP-mentes, LATEX-mentes </w:t>
              </w:r>
            </w:ins>
          </w:p>
        </w:tc>
        <w:tc>
          <w:tcPr>
            <w:tcW w:w="2404" w:type="dxa"/>
            <w:tcBorders>
              <w:top w:val="nil"/>
              <w:left w:val="nil"/>
              <w:bottom w:val="single" w:sz="4" w:space="0" w:color="auto"/>
              <w:right w:val="single" w:sz="4" w:space="0" w:color="auto"/>
            </w:tcBorders>
            <w:shd w:val="clear" w:color="auto" w:fill="auto"/>
            <w:vAlign w:val="center"/>
            <w:hideMark/>
          </w:tcPr>
          <w:p w:rsidR="00FA4704" w:rsidRPr="00EA4D1C" w:rsidRDefault="00FA4704" w:rsidP="0037288E">
            <w:pPr>
              <w:jc w:val="both"/>
              <w:rPr>
                <w:ins w:id="174" w:author="Horváth Zsuzsa" w:date="2017-08-20T21:22:00Z"/>
                <w:rFonts w:ascii="Garamond" w:hAnsi="Garamond" w:cs="Calibri"/>
                <w:sz w:val="16"/>
                <w:szCs w:val="16"/>
                <w:lang w:eastAsia="hu-HU"/>
              </w:rPr>
            </w:pPr>
            <w:ins w:id="175" w:author="Horváth Zsuzsa" w:date="2017-08-20T21:22:00Z">
              <w:r w:rsidRPr="00EA4D1C">
                <w:rPr>
                  <w:rFonts w:ascii="Garamond" w:hAnsi="Garamond" w:cs="Calibri"/>
                  <w:sz w:val="16"/>
                  <w:szCs w:val="16"/>
                  <w:lang w:eastAsia="hu-HU"/>
                </w:rPr>
                <w:t xml:space="preserve">Folyamatos periférikus regionális anesztéziához. </w:t>
              </w:r>
              <w:r w:rsidRPr="00EA4D1C">
                <w:rPr>
                  <w:rFonts w:ascii="Garamond" w:hAnsi="Garamond" w:cs="Calibri"/>
                  <w:sz w:val="16"/>
                  <w:szCs w:val="16"/>
                  <w:lang w:eastAsia="hu-HU"/>
                </w:rPr>
                <w:br/>
                <w:t xml:space="preserve">15° és 30° tűhegy </w:t>
              </w:r>
              <w:r w:rsidRPr="00EA4D1C">
                <w:rPr>
                  <w:rFonts w:ascii="Garamond" w:hAnsi="Garamond" w:cs="Calibri"/>
                  <w:sz w:val="16"/>
                  <w:szCs w:val="16"/>
                  <w:lang w:eastAsia="hu-HU"/>
                </w:rPr>
                <w:br/>
                <w:t xml:space="preserve">A készlet tartozékai: </w:t>
              </w:r>
              <w:r w:rsidRPr="00EA4D1C">
                <w:rPr>
                  <w:rFonts w:ascii="Garamond" w:hAnsi="Garamond" w:cs="Calibri"/>
                  <w:sz w:val="16"/>
                  <w:szCs w:val="16"/>
                  <w:lang w:eastAsia="hu-HU"/>
                </w:rPr>
                <w:br/>
                <w:t xml:space="preserve">- szigetelt Contiplex tű vezetővel </w:t>
              </w:r>
              <w:r w:rsidRPr="00EA4D1C">
                <w:rPr>
                  <w:rFonts w:ascii="Garamond" w:hAnsi="Garamond" w:cs="Calibri"/>
                  <w:sz w:val="16"/>
                  <w:szCs w:val="16"/>
                  <w:lang w:eastAsia="hu-HU"/>
                </w:rPr>
                <w:br/>
                <w:t xml:space="preserve">- katéter a bevezetést segítő csatlakozóval </w:t>
              </w:r>
              <w:r w:rsidRPr="00EA4D1C">
                <w:rPr>
                  <w:rFonts w:ascii="Garamond" w:hAnsi="Garamond" w:cs="Calibri"/>
                  <w:sz w:val="16"/>
                  <w:szCs w:val="16"/>
                  <w:lang w:eastAsia="hu-HU"/>
                </w:rPr>
                <w:br/>
                <w:t xml:space="preserve">- katéter csatlakozó </w:t>
              </w:r>
              <w:r w:rsidRPr="00EA4D1C">
                <w:rPr>
                  <w:rFonts w:ascii="Garamond" w:hAnsi="Garamond" w:cs="Calibri"/>
                  <w:sz w:val="16"/>
                  <w:szCs w:val="16"/>
                  <w:lang w:eastAsia="hu-HU"/>
                </w:rPr>
                <w:br/>
                <w:t xml:space="preserve">- lapos, 0,2 mikronos filter, mely 7 bar-ig nyomás biztos </w:t>
              </w:r>
              <w:r w:rsidRPr="00EA4D1C">
                <w:rPr>
                  <w:rFonts w:ascii="Garamond" w:hAnsi="Garamond" w:cs="Calibri"/>
                  <w:sz w:val="16"/>
                  <w:szCs w:val="16"/>
                  <w:lang w:eastAsia="hu-HU"/>
                </w:rPr>
                <w:br/>
                <w:t xml:space="preserve">- rögzítő lap </w:t>
              </w:r>
              <w:r w:rsidRPr="00EA4D1C">
                <w:rPr>
                  <w:rFonts w:ascii="Garamond" w:hAnsi="Garamond" w:cs="Calibri"/>
                  <w:sz w:val="16"/>
                  <w:szCs w:val="16"/>
                  <w:lang w:eastAsia="hu-HU"/>
                </w:rPr>
                <w:br/>
                <w:t xml:space="preserve">- három részes 5 ml-es fecskendő </w:t>
              </w:r>
              <w:r w:rsidRPr="00EA4D1C">
                <w:rPr>
                  <w:rFonts w:ascii="Garamond" w:hAnsi="Garamond" w:cs="Calibri"/>
                  <w:sz w:val="16"/>
                  <w:szCs w:val="16"/>
                  <w:lang w:eastAsia="hu-HU"/>
                </w:rPr>
                <w:br/>
                <w:t xml:space="preserve">- katéter címke (idegblokád felirattal) </w:t>
              </w:r>
              <w:r w:rsidRPr="00EA4D1C">
                <w:rPr>
                  <w:rFonts w:ascii="Garamond" w:hAnsi="Garamond" w:cs="Calibri"/>
                  <w:sz w:val="16"/>
                  <w:szCs w:val="16"/>
                  <w:lang w:eastAsia="hu-HU"/>
                </w:rPr>
                <w:br/>
                <w:t xml:space="preserve">Méret: </w:t>
              </w:r>
              <w:r w:rsidRPr="00EA4D1C">
                <w:rPr>
                  <w:rFonts w:ascii="Garamond" w:hAnsi="Garamond" w:cs="Calibri"/>
                  <w:sz w:val="16"/>
                  <w:szCs w:val="16"/>
                  <w:lang w:eastAsia="hu-HU"/>
                </w:rPr>
                <w:br/>
                <w:t xml:space="preserve">20G x 2 1/8", tű él: 15°, katéter: 0,41 x 0,71 x 400mm </w:t>
              </w:r>
              <w:r w:rsidRPr="00EA4D1C">
                <w:rPr>
                  <w:rFonts w:ascii="Garamond" w:hAnsi="Garamond" w:cs="Calibri"/>
                  <w:sz w:val="16"/>
                  <w:szCs w:val="16"/>
                  <w:lang w:eastAsia="hu-HU"/>
                </w:rPr>
                <w:br/>
                <w:t xml:space="preserve">18G x 2 1/8", tű él: 30°, katéter: 0,45 x 0,85 x 400mm </w:t>
              </w:r>
            </w:ins>
          </w:p>
        </w:tc>
      </w:tr>
    </w:tbl>
    <w:p w:rsidR="00FA4704" w:rsidRPr="005E20A1" w:rsidRDefault="00FA4704" w:rsidP="005E20A1">
      <w:pPr>
        <w:pStyle w:val="body"/>
        <w:spacing w:before="0" w:beforeAutospacing="0" w:after="0" w:afterAutospacing="0"/>
        <w:jc w:val="both"/>
        <w:rPr>
          <w:rFonts w:ascii="Garamond" w:eastAsia="Times New Roman" w:hAnsi="Garamond"/>
        </w:rPr>
      </w:pPr>
    </w:p>
    <w:p w:rsidR="00CA578C" w:rsidRPr="005E20A1" w:rsidRDefault="00CA578C"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t>A magyar nyelvű fordítások tartalmukban, az alfanumerikus értékek teljes egészében (100 %-ban) megfelelnek az idegen nyelvű eredeti iratok tartalmával, alfanumerikus értékeivel.</w:t>
      </w:r>
    </w:p>
    <w:p w:rsidR="00A3343B" w:rsidRPr="005E20A1" w:rsidRDefault="00A3343B" w:rsidP="005E20A1">
      <w:pPr>
        <w:pStyle w:val="body"/>
        <w:spacing w:before="0" w:beforeAutospacing="0" w:after="0" w:afterAutospacing="0"/>
        <w:jc w:val="both"/>
        <w:rPr>
          <w:rFonts w:ascii="Garamond" w:eastAsia="Times New Roman" w:hAnsi="Garamond"/>
        </w:rPr>
      </w:pPr>
    </w:p>
    <w:p w:rsidR="00A3343B" w:rsidRPr="005E20A1" w:rsidRDefault="00A3343B"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t>Amennyiben Ajánlattevő nyilatkozata, illetőleg a gyártó által aláírt nyilatkozat között ellentmondás merül fel, Ajánlatkérő a gyártói nyilatkozatot tekinti irányadónak.</w:t>
      </w:r>
    </w:p>
    <w:p w:rsidR="00A3343B" w:rsidRPr="005E20A1" w:rsidRDefault="00A3343B" w:rsidP="005E20A1">
      <w:pPr>
        <w:pStyle w:val="body"/>
        <w:spacing w:before="0" w:beforeAutospacing="0" w:after="0" w:afterAutospacing="0"/>
        <w:jc w:val="both"/>
        <w:rPr>
          <w:rFonts w:ascii="Garamond" w:eastAsia="Times New Roman" w:hAnsi="Garamond"/>
        </w:rPr>
      </w:pPr>
    </w:p>
    <w:p w:rsidR="00A3343B" w:rsidRPr="005E20A1" w:rsidRDefault="00A3343B"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t>Amennyiben ajánlattevő a műszaki leírásban szereplő termékekkel egyenértékű terméket kíván megajánlani, akkor ajánlatához csatolnia kell az egyenértékűséget 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rsidR="00A3343B" w:rsidRPr="005E20A1" w:rsidRDefault="00A3343B" w:rsidP="005E20A1">
      <w:pPr>
        <w:pStyle w:val="body"/>
        <w:spacing w:before="0" w:beforeAutospacing="0" w:after="0" w:afterAutospacing="0"/>
        <w:jc w:val="both"/>
        <w:rPr>
          <w:rFonts w:ascii="Garamond" w:eastAsia="Times New Roman" w:hAnsi="Garamond"/>
        </w:rPr>
      </w:pPr>
    </w:p>
    <w:p w:rsidR="00A3343B" w:rsidRPr="005E20A1" w:rsidRDefault="00A3343B"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t>Ajánlattevő felelőssége, hogy az általa az ajánlatban megadott adatok alapján az ajánlat megfelelősége megállapítható legyen.</w:t>
      </w:r>
    </w:p>
    <w:p w:rsidR="00197F80" w:rsidRPr="005E20A1" w:rsidRDefault="00197F80" w:rsidP="005E20A1">
      <w:pPr>
        <w:pStyle w:val="body"/>
        <w:spacing w:before="0" w:beforeAutospacing="0" w:after="0" w:afterAutospacing="0"/>
        <w:jc w:val="both"/>
        <w:rPr>
          <w:rFonts w:ascii="Garamond" w:eastAsia="Times New Roman" w:hAnsi="Garamond"/>
        </w:rPr>
      </w:pPr>
    </w:p>
    <w:p w:rsidR="00197F80" w:rsidRPr="005E20A1" w:rsidRDefault="00197F80"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t xml:space="preserve">A termékek gyűjtő (szállító) és egyedi </w:t>
      </w:r>
      <w:del w:id="176" w:author="Horváth Zsuzsa" w:date="2017-08-20T21:24:00Z">
        <w:r w:rsidRPr="005E20A1" w:rsidDel="00FA4704">
          <w:rPr>
            <w:rFonts w:ascii="Garamond" w:eastAsia="Times New Roman" w:hAnsi="Garamond"/>
          </w:rPr>
          <w:delText xml:space="preserve">steril </w:delText>
        </w:r>
      </w:del>
      <w:r w:rsidRPr="005E20A1">
        <w:rPr>
          <w:rFonts w:ascii="Garamond" w:eastAsia="Times New Roman" w:hAnsi="Garamond"/>
        </w:rPr>
        <w:t>csomagolással</w:t>
      </w:r>
      <w:ins w:id="177" w:author="Horváth Zsuzsa" w:date="2017-08-20T21:26:00Z">
        <w:r w:rsidR="00FA4704">
          <w:rPr>
            <w:rFonts w:ascii="Garamond" w:eastAsia="Times New Roman" w:hAnsi="Garamond"/>
          </w:rPr>
          <w:t>, steril termékek esetén steril egyedi csomagolással</w:t>
        </w:r>
      </w:ins>
      <w:r w:rsidRPr="005E20A1">
        <w:rPr>
          <w:rFonts w:ascii="Garamond" w:eastAsia="Times New Roman" w:hAnsi="Garamond"/>
        </w:rPr>
        <w:t xml:space="preserve"> rendelkezzenek. A csomagolás megvédi a terméket minden környezeti hatástól (pára, szennyeződés, fizikai sérülések) ezáltal a termék minősége a szállítás során sem változik.</w:t>
      </w:r>
    </w:p>
    <w:p w:rsidR="00197F80" w:rsidRPr="005E20A1" w:rsidRDefault="00197F80" w:rsidP="005E20A1">
      <w:pPr>
        <w:pStyle w:val="body"/>
        <w:spacing w:before="0" w:beforeAutospacing="0" w:after="0" w:afterAutospacing="0"/>
        <w:jc w:val="both"/>
        <w:rPr>
          <w:rFonts w:ascii="Garamond" w:eastAsia="Times New Roman" w:hAnsi="Garamond"/>
        </w:rPr>
      </w:pPr>
    </w:p>
    <w:p w:rsidR="00197F80" w:rsidRPr="005E20A1" w:rsidRDefault="00197F80" w:rsidP="005E20A1">
      <w:pPr>
        <w:pStyle w:val="body"/>
        <w:spacing w:before="0" w:beforeAutospacing="0" w:after="0" w:afterAutospacing="0"/>
        <w:jc w:val="both"/>
        <w:rPr>
          <w:rFonts w:ascii="Garamond" w:eastAsia="Times New Roman" w:hAnsi="Garamond"/>
        </w:rPr>
      </w:pPr>
      <w:r w:rsidRPr="005E20A1">
        <w:rPr>
          <w:rFonts w:ascii="Garamond" w:eastAsia="Times New Roman" w:hAnsi="Garamond"/>
        </w:rPr>
        <w:t xml:space="preserve">A külső csomagolás legyen annyival nagyobb, hogy ne veszélyeztesse felbontáskor a </w:t>
      </w:r>
      <w:r w:rsidR="00A4702A" w:rsidRPr="005E20A1">
        <w:rPr>
          <w:rFonts w:ascii="Garamond" w:eastAsia="Times New Roman" w:hAnsi="Garamond"/>
        </w:rPr>
        <w:t>termék</w:t>
      </w:r>
      <w:r w:rsidRPr="005E20A1">
        <w:rPr>
          <w:rFonts w:ascii="Garamond" w:eastAsia="Times New Roman" w:hAnsi="Garamond"/>
        </w:rPr>
        <w:t xml:space="preserve"> sterilitását, legyen könnyen nyitható.</w:t>
      </w:r>
    </w:p>
    <w:p w:rsidR="00197F80" w:rsidRPr="005E20A1" w:rsidRDefault="00197F80" w:rsidP="005E20A1">
      <w:pPr>
        <w:pStyle w:val="body"/>
        <w:spacing w:before="0" w:beforeAutospacing="0" w:after="0" w:afterAutospacing="0"/>
        <w:jc w:val="both"/>
        <w:rPr>
          <w:rFonts w:ascii="Garamond" w:eastAsia="Times New Roman" w:hAnsi="Garamond"/>
        </w:rPr>
      </w:pPr>
    </w:p>
    <w:p w:rsidR="00362F18" w:rsidRDefault="00197F80" w:rsidP="000637E7">
      <w:pPr>
        <w:pStyle w:val="body"/>
        <w:spacing w:before="0" w:beforeAutospacing="0" w:after="0" w:afterAutospacing="0"/>
        <w:jc w:val="both"/>
        <w:rPr>
          <w:ins w:id="178" w:author="Horváth Zsuzsa" w:date="2017-08-20T21:25:00Z"/>
          <w:rFonts w:ascii="Garamond" w:eastAsia="Times New Roman" w:hAnsi="Garamond"/>
        </w:rPr>
      </w:pPr>
      <w:r w:rsidRPr="005E20A1">
        <w:rPr>
          <w:rFonts w:ascii="Garamond" w:eastAsia="Times New Roman" w:hAnsi="Garamond"/>
        </w:rPr>
        <w:t>A csomagolások egyértelműen tartalmazzák CE jelzést, a termékek magyar nyelvű megnevezését, tartalmi összetevők méretét, referencia számát, LOT számát, sterilizálás módját, lejárati idejét.</w:t>
      </w:r>
    </w:p>
    <w:p w:rsidR="00FA4704" w:rsidRDefault="00FA4704" w:rsidP="000637E7">
      <w:pPr>
        <w:pStyle w:val="body"/>
        <w:spacing w:before="0" w:beforeAutospacing="0" w:after="0" w:afterAutospacing="0"/>
        <w:jc w:val="both"/>
        <w:rPr>
          <w:ins w:id="179" w:author="Horváth Zsuzsa" w:date="2017-08-20T21:25:00Z"/>
          <w:rFonts w:ascii="Garamond" w:eastAsia="Times New Roman" w:hAnsi="Garamond"/>
        </w:rPr>
      </w:pPr>
    </w:p>
    <w:p w:rsidR="00FA4704" w:rsidRPr="00BD6A30" w:rsidRDefault="00FA4704" w:rsidP="00FA4704">
      <w:pPr>
        <w:jc w:val="both"/>
        <w:rPr>
          <w:ins w:id="180" w:author="Horváth Zsuzsa" w:date="2017-08-20T21:25:00Z"/>
          <w:rFonts w:ascii="Garamond" w:hAnsi="Garamond"/>
        </w:rPr>
      </w:pPr>
      <w:ins w:id="181" w:author="Horváth Zsuzsa" w:date="2017-08-20T21:25:00Z">
        <w:r w:rsidRPr="00BD6A30">
          <w:rPr>
            <w:rFonts w:ascii="Garamond" w:hAnsi="Garamond"/>
          </w:rPr>
          <w:t>Amennyiben a megajánlott termék PVC-mentes vagy DEHP-mentes vagy latex-mentes az alábbi nemzetközi jelzéseknek szerepelnie kell az egyedi csomagoláson:</w:t>
        </w:r>
      </w:ins>
    </w:p>
    <w:p w:rsidR="00FA4704" w:rsidRDefault="00FA4704" w:rsidP="00FA4704">
      <w:pPr>
        <w:jc w:val="both"/>
        <w:rPr>
          <w:ins w:id="182" w:author="Horváth Zsuzsa" w:date="2017-08-20T21:25:00Z"/>
          <w:rFonts w:ascii="Garamond" w:hAnsi="Garamond"/>
        </w:rPr>
      </w:pPr>
      <w:ins w:id="183" w:author="Horváth Zsuzsa" w:date="2017-08-20T21:25:00Z">
        <w:r w:rsidRPr="00BD6A30">
          <w:rPr>
            <w:rFonts w:ascii="Garamond" w:hAnsi="Garamond"/>
            <w:noProof/>
            <w:lang w:eastAsia="hu-HU"/>
          </w:rPr>
          <w:drawing>
            <wp:inline distT="0" distB="0" distL="0" distR="0" wp14:anchorId="6D9EB995" wp14:editId="7D427B17">
              <wp:extent cx="946150" cy="898525"/>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6150" cy="898525"/>
                      </a:xfrm>
                      <a:prstGeom prst="rect">
                        <a:avLst/>
                      </a:prstGeom>
                      <a:noFill/>
                      <a:ln>
                        <a:noFill/>
                      </a:ln>
                    </pic:spPr>
                  </pic:pic>
                </a:graphicData>
              </a:graphic>
            </wp:inline>
          </w:drawing>
        </w:r>
        <w:r w:rsidRPr="00BD6A30">
          <w:rPr>
            <w:rFonts w:ascii="Garamond" w:hAnsi="Garamond"/>
          </w:rPr>
          <w:t xml:space="preserve"> </w:t>
        </w:r>
        <w:r w:rsidRPr="00BD6A30">
          <w:rPr>
            <w:rFonts w:ascii="Garamond" w:hAnsi="Garamond"/>
            <w:noProof/>
            <w:lang w:eastAsia="hu-HU"/>
          </w:rPr>
          <w:drawing>
            <wp:inline distT="0" distB="0" distL="0" distR="0" wp14:anchorId="7A792C32" wp14:editId="15A16A56">
              <wp:extent cx="826770" cy="10096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6770" cy="1009650"/>
                      </a:xfrm>
                      <a:prstGeom prst="rect">
                        <a:avLst/>
                      </a:prstGeom>
                      <a:noFill/>
                      <a:ln>
                        <a:noFill/>
                      </a:ln>
                    </pic:spPr>
                  </pic:pic>
                </a:graphicData>
              </a:graphic>
            </wp:inline>
          </w:drawing>
        </w:r>
        <w:r w:rsidRPr="00BD6A30">
          <w:rPr>
            <w:rFonts w:ascii="Garamond" w:hAnsi="Garamond"/>
          </w:rPr>
          <w:t xml:space="preserve"> </w:t>
        </w:r>
        <w:r w:rsidRPr="00BD6A30">
          <w:rPr>
            <w:rFonts w:ascii="Garamond" w:hAnsi="Garamond"/>
            <w:noProof/>
            <w:lang w:eastAsia="hu-HU"/>
          </w:rPr>
          <w:drawing>
            <wp:inline distT="0" distB="0" distL="0" distR="0" wp14:anchorId="6C791592" wp14:editId="7C3D61F2">
              <wp:extent cx="866775" cy="9620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ins>
    </w:p>
    <w:p w:rsidR="00FA4704" w:rsidRPr="00BD6A30" w:rsidRDefault="00FA4704" w:rsidP="00FA4704">
      <w:pPr>
        <w:jc w:val="both"/>
        <w:rPr>
          <w:ins w:id="184" w:author="Horváth Zsuzsa" w:date="2017-08-20T21:25:00Z"/>
          <w:rFonts w:ascii="Garamond" w:hAnsi="Garamond"/>
        </w:rPr>
      </w:pPr>
    </w:p>
    <w:p w:rsidR="00FA4704" w:rsidRDefault="00FA4704" w:rsidP="00FA4704">
      <w:pPr>
        <w:jc w:val="both"/>
        <w:rPr>
          <w:ins w:id="185" w:author="Horváth Zsuzsa" w:date="2017-08-20T21:25:00Z"/>
          <w:rFonts w:ascii="Garamond" w:hAnsi="Garamond"/>
        </w:rPr>
      </w:pPr>
      <w:ins w:id="186" w:author="Horváth Zsuzsa" w:date="2017-08-20T21:25:00Z">
        <w:r w:rsidRPr="00BD6A30">
          <w:rPr>
            <w:rFonts w:ascii="Garamond" w:hAnsi="Garamond"/>
          </w:rPr>
          <w:t xml:space="preserve">Minden eszköz esetében műszaki-alkalmassági feltétel: az eszköz a vonatkozó hazai rendelkezések alapján feleljen meg a piacra helyezés szabályainak, pl. fogyasztóvédelmi tv. előírásai alapján rendelkezzen magyar nyelvű használati útmutatóval (ettől való eltérés csak akkor lehet, ha azt a jogszabály megengedi). </w:t>
        </w:r>
        <w:r w:rsidRPr="00CA3963">
          <w:rPr>
            <w:rFonts w:ascii="Garamond" w:hAnsi="Garamond"/>
          </w:rPr>
          <w:t>Amennyiben a termékre érvényes a „4/2009. (III.17.) EüM rendelet az orvostechnikai eszközökről” tárgyú rendelet II. Tervezési és kialakítási követelm</w:t>
        </w:r>
        <w:r>
          <w:rPr>
            <w:rFonts w:ascii="Garamond" w:hAnsi="Garamond"/>
          </w:rPr>
          <w:t xml:space="preserve">ények fejezetének </w:t>
        </w:r>
        <w:r w:rsidRPr="00CA3963">
          <w:rPr>
            <w:rFonts w:ascii="Garamond" w:hAnsi="Garamond"/>
          </w:rPr>
          <w:t>13.1. pontja abban az esetben nem kötelező az egyedi termékek csomagolását használati útmutatóval ellátni:</w:t>
        </w:r>
      </w:ins>
    </w:p>
    <w:p w:rsidR="00FA4704" w:rsidRPr="00314547" w:rsidRDefault="00FA4704" w:rsidP="00FA4704">
      <w:pPr>
        <w:jc w:val="both"/>
        <w:rPr>
          <w:ins w:id="187" w:author="Horváth Zsuzsa" w:date="2017-08-20T21:25:00Z"/>
          <w:rFonts w:ascii="Garamond" w:hAnsi="Garamond"/>
          <w:i/>
        </w:rPr>
      </w:pPr>
      <w:ins w:id="188" w:author="Horváth Zsuzsa" w:date="2017-08-20T21:25:00Z">
        <w:r w:rsidRPr="00314547">
          <w:rPr>
            <w:rFonts w:ascii="Garamond" w:hAnsi="Garamond"/>
            <w:i/>
          </w:rPr>
          <w:t>13. A gyártó által rendelkezésre bocsátandó tájékoztatások</w:t>
        </w:r>
      </w:ins>
    </w:p>
    <w:p w:rsidR="00FA4704" w:rsidRPr="00314547" w:rsidRDefault="00FA4704" w:rsidP="00FA4704">
      <w:pPr>
        <w:jc w:val="both"/>
        <w:rPr>
          <w:ins w:id="189" w:author="Horváth Zsuzsa" w:date="2017-08-20T21:25:00Z"/>
          <w:rFonts w:ascii="Garamond" w:hAnsi="Garamond"/>
          <w:i/>
        </w:rPr>
      </w:pPr>
      <w:ins w:id="190" w:author="Horváth Zsuzsa" w:date="2017-08-20T21:25:00Z">
        <w:r w:rsidRPr="00314547">
          <w:rPr>
            <w:rFonts w:ascii="Garamond" w:hAnsi="Garamond"/>
            <w:i/>
          </w:rPr>
          <w:t>13.1. Valamennyi eszközt el kell látni a biztonságos használathoz és a gyártó azonosításához szükséges, a potenciális felhasználók képzettségét és tudásszintjét figyelembe vevő információval.</w:t>
        </w:r>
      </w:ins>
    </w:p>
    <w:p w:rsidR="00FA4704" w:rsidRPr="00314547" w:rsidRDefault="00FA4704" w:rsidP="00FA4704">
      <w:pPr>
        <w:jc w:val="both"/>
        <w:rPr>
          <w:ins w:id="191" w:author="Horváth Zsuzsa" w:date="2017-08-20T21:25:00Z"/>
          <w:rFonts w:ascii="Garamond" w:hAnsi="Garamond"/>
          <w:i/>
        </w:rPr>
      </w:pPr>
      <w:ins w:id="192" w:author="Horváth Zsuzsa" w:date="2017-08-20T21:25:00Z">
        <w:r w:rsidRPr="00314547">
          <w:rPr>
            <w:rFonts w:ascii="Garamond" w:hAnsi="Garamond"/>
            <w:i/>
          </w:rPr>
          <w:t xml:space="preserve">Ez az információ a címkén és a használati útmutatóban szereplő adatokból áll. Az eszköz biztonságos használatához szükséges tájékoztatást elsősorban magán az eszközön, illetve az egyedi, adott esetben a kereskedelmi csomagoláson is fel kell tüntetni, ha ez a gyakorlatban megvalósítható. Ha egyedi csomagolásra nincs mód, akkor a tájékoztatást az eszközökkel (egy vagy több eszközzel) szállított ismertetőben kell közölni. Minden egyes eszköznek a csomagolásban tartalmaznia kell használati útmutatót. Nélkülözhető a használati útmutató az I. </w:t>
        </w:r>
        <w:r w:rsidRPr="00314547">
          <w:rPr>
            <w:rFonts w:ascii="Garamond" w:hAnsi="Garamond"/>
            <w:i/>
          </w:rPr>
          <w:lastRenderedPageBreak/>
          <w:t>vagy a II.a osztályba tartozó eszközök esetében, ha azokat ilyen útmutatók nélkül is teljes biztonsággal lehet használni.”</w:t>
        </w:r>
      </w:ins>
    </w:p>
    <w:p w:rsidR="00FA4704" w:rsidRDefault="00FA4704" w:rsidP="000637E7">
      <w:pPr>
        <w:pStyle w:val="body"/>
        <w:spacing w:before="0" w:beforeAutospacing="0" w:after="0" w:afterAutospacing="0"/>
        <w:jc w:val="both"/>
        <w:rPr>
          <w:rFonts w:ascii="Garamond" w:eastAsia="Times New Roman" w:hAnsi="Garamond"/>
        </w:rPr>
      </w:pPr>
    </w:p>
    <w:p w:rsidR="00362F18" w:rsidRDefault="00362F18">
      <w:pPr>
        <w:suppressAutoHyphens w:val="0"/>
        <w:rPr>
          <w:rFonts w:ascii="Garamond" w:hAnsi="Garamond" w:cs="Times New Roman"/>
          <w:lang w:eastAsia="hu-HU"/>
        </w:rPr>
      </w:pPr>
      <w:r>
        <w:rPr>
          <w:rFonts w:ascii="Garamond" w:hAnsi="Garamond"/>
        </w:rPr>
        <w:br w:type="page"/>
      </w:r>
    </w:p>
    <w:p w:rsidR="00362F18" w:rsidDel="00FA4704" w:rsidRDefault="00362F18" w:rsidP="000637E7">
      <w:pPr>
        <w:pStyle w:val="body"/>
        <w:spacing w:before="0" w:beforeAutospacing="0" w:after="0" w:afterAutospacing="0"/>
        <w:jc w:val="both"/>
        <w:rPr>
          <w:del w:id="193" w:author="Horváth Zsuzsa" w:date="2017-08-20T21:25:00Z"/>
          <w:rFonts w:ascii="Garamond" w:eastAsia="Times New Roman" w:hAnsi="Garamond"/>
        </w:rPr>
        <w:sectPr w:rsidR="00362F18" w:rsidDel="00FA4704" w:rsidSect="005114A4">
          <w:footerReference w:type="default" r:id="rId38"/>
          <w:pgSz w:w="11906" w:h="16838"/>
          <w:pgMar w:top="1417" w:right="1417" w:bottom="1258" w:left="1417" w:header="708" w:footer="708" w:gutter="0"/>
          <w:cols w:space="708"/>
          <w:docGrid w:linePitch="360"/>
        </w:sectPr>
      </w:pPr>
    </w:p>
    <w:tbl>
      <w:tblPr>
        <w:tblW w:w="5000" w:type="pct"/>
        <w:tblCellMar>
          <w:left w:w="70" w:type="dxa"/>
          <w:right w:w="70" w:type="dxa"/>
        </w:tblCellMar>
        <w:tblLook w:val="04A0" w:firstRow="1" w:lastRow="0" w:firstColumn="1" w:lastColumn="0" w:noHBand="0" w:noVBand="1"/>
      </w:tblPr>
      <w:tblGrid>
        <w:gridCol w:w="324"/>
        <w:gridCol w:w="697"/>
        <w:gridCol w:w="2298"/>
        <w:gridCol w:w="1302"/>
        <w:gridCol w:w="3625"/>
        <w:gridCol w:w="4682"/>
        <w:gridCol w:w="637"/>
        <w:gridCol w:w="586"/>
        <w:tblGridChange w:id="194">
          <w:tblGrid>
            <w:gridCol w:w="5"/>
            <w:gridCol w:w="319"/>
            <w:gridCol w:w="5"/>
            <w:gridCol w:w="692"/>
            <w:gridCol w:w="5"/>
            <w:gridCol w:w="2293"/>
            <w:gridCol w:w="5"/>
            <w:gridCol w:w="1297"/>
            <w:gridCol w:w="5"/>
            <w:gridCol w:w="3620"/>
            <w:gridCol w:w="5"/>
            <w:gridCol w:w="4677"/>
            <w:gridCol w:w="5"/>
            <w:gridCol w:w="632"/>
            <w:gridCol w:w="5"/>
            <w:gridCol w:w="581"/>
            <w:gridCol w:w="5"/>
          </w:tblGrid>
        </w:tblGridChange>
      </w:tblGrid>
      <w:tr w:rsidR="00362F18" w:rsidRPr="00362F18" w:rsidTr="00362F18">
        <w:trPr>
          <w:trHeight w:val="480"/>
        </w:trPr>
        <w:tc>
          <w:tcPr>
            <w:tcW w:w="286" w:type="pct"/>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Részajánlat</w:t>
            </w:r>
          </w:p>
        </w:tc>
        <w:tc>
          <w:tcPr>
            <w:tcW w:w="4306" w:type="pct"/>
            <w:gridSpan w:val="4"/>
            <w:tcBorders>
              <w:top w:val="single" w:sz="4" w:space="0" w:color="auto"/>
              <w:left w:val="nil"/>
              <w:bottom w:val="single" w:sz="4" w:space="0" w:color="auto"/>
              <w:right w:val="single" w:sz="4" w:space="0" w:color="auto"/>
            </w:tcBorders>
            <w:shd w:val="clear" w:color="000000" w:fill="C5D9F1"/>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Minimum követelmény</w:t>
            </w:r>
          </w:p>
        </w:tc>
        <w:tc>
          <w:tcPr>
            <w:tcW w:w="408" w:type="pct"/>
            <w:gridSpan w:val="2"/>
            <w:tcBorders>
              <w:top w:val="single" w:sz="4" w:space="0" w:color="auto"/>
              <w:left w:val="nil"/>
              <w:bottom w:val="single" w:sz="4" w:space="0" w:color="auto"/>
              <w:right w:val="single" w:sz="4" w:space="0" w:color="auto"/>
            </w:tcBorders>
            <w:shd w:val="clear" w:color="000000" w:fill="C5D9F1"/>
            <w:vAlign w:val="center"/>
            <w:hideMark/>
          </w:tcPr>
          <w:p w:rsidR="00362F18" w:rsidRPr="00362F18" w:rsidRDefault="00362F18" w:rsidP="00362F18">
            <w:pPr>
              <w:suppressAutoHyphens w:val="0"/>
              <w:jc w:val="center"/>
              <w:rPr>
                <w:rFonts w:ascii="Calibri" w:hAnsi="Calibri"/>
                <w:b/>
                <w:bCs/>
                <w:sz w:val="18"/>
                <w:szCs w:val="18"/>
                <w:lang w:eastAsia="hu-HU"/>
              </w:rPr>
            </w:pPr>
            <w:del w:id="195" w:author="Horváth Zsuzsa" w:date="2017-08-20T21:27:00Z">
              <w:r w:rsidRPr="00362F18" w:rsidDel="0037288E">
                <w:rPr>
                  <w:rFonts w:ascii="Calibri" w:hAnsi="Calibri"/>
                  <w:b/>
                  <w:bCs/>
                  <w:sz w:val="18"/>
                  <w:szCs w:val="18"/>
                  <w:lang w:eastAsia="hu-HU"/>
                </w:rPr>
                <w:delText xml:space="preserve"> </w:delText>
              </w:r>
            </w:del>
            <w:r w:rsidRPr="00362F18">
              <w:rPr>
                <w:rFonts w:ascii="Calibri" w:hAnsi="Calibri"/>
                <w:b/>
                <w:bCs/>
                <w:sz w:val="18"/>
                <w:szCs w:val="18"/>
                <w:lang w:eastAsia="hu-HU"/>
              </w:rPr>
              <w:t xml:space="preserve">Becsült éves mennyiség </w:t>
            </w:r>
          </w:p>
        </w:tc>
      </w:tr>
      <w:tr w:rsidR="00362F18" w:rsidRPr="00362F18" w:rsidTr="00362F18">
        <w:trPr>
          <w:trHeight w:val="66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Köldökzsinór katéter</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Polyurethane anyag, átlátszó, lipid rezisztens Luer Lock csatlakozóval, teljesen zárt röntgen árnyékot adó anyag, számozott mélység jelzés 1 centiméterenként, puha, lekerekített vég.</w:t>
            </w:r>
            <w:r w:rsidRPr="00362F18">
              <w:rPr>
                <w:rFonts w:ascii="Calibri" w:hAnsi="Calibri"/>
                <w:sz w:val="18"/>
                <w:szCs w:val="18"/>
                <w:lang w:eastAsia="hu-HU"/>
              </w:rPr>
              <w:br/>
              <w:t>Latex-mentes,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Köldökzsinór Vessel katéter, 3.5 Fr (1.2 mm), min. 38 cm hosszú.</w:t>
            </w:r>
            <w:r w:rsidRPr="00362F18">
              <w:rPr>
                <w:rFonts w:ascii="Calibri" w:hAnsi="Calibri"/>
                <w:sz w:val="18"/>
                <w:szCs w:val="18"/>
                <w:lang w:eastAsia="hu-HU"/>
              </w:rPr>
              <w:br/>
              <w:t>(8888160333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66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Köldökzsinór Vessel katéter, 5 Fr (1.7 mm), min. 38 cm hosszú.</w:t>
            </w:r>
            <w:r w:rsidRPr="00362F18">
              <w:rPr>
                <w:rFonts w:ascii="Calibri" w:hAnsi="Calibri"/>
                <w:sz w:val="18"/>
                <w:szCs w:val="18"/>
                <w:lang w:eastAsia="hu-HU"/>
              </w:rPr>
              <w:br/>
              <w:t>(8888160341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8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Endobronchialis blokkoló tubus</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Leegyszerűsíti a bal vagy jobb tüdőfél blokkolását. Az összeesett tüdőfélbe való oxigénadagolást, a légtelenítést és az összegyűlt váladék eltávolítását a szívó porton keresztül lehet elvégezni.</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Endobronchialis blokkoló tubus, orsó alakú cuffal: 7 Fr</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8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Endobronchialis blokkoló tubus, orsó alakú cuffal: 9 Fr</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Nasopharyngeal tubus</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Alapanyaga silkolatex, sima lekerekített véggel, csavarodás- illetve törésmentes.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Nasopharyngeal tubus: 22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Nasopharyngeal tubus: 24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Nasopharyngeal tubus: 26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Nasopharyngeal tubus: 28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Nasopharyngeal tubus: 30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380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Nasopharyngeal tubus: 32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70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Laryngialis maszk</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Anatómiai viszonyoknak megfelelő ívelt</w:t>
            </w:r>
            <w:ins w:id="196" w:author="Horváth Zsuzsa" w:date="2017-06-29T14:32:00Z">
              <w:r w:rsidR="00183404">
                <w:rPr>
                  <w:rFonts w:ascii="Calibri" w:hAnsi="Calibri"/>
                  <w:sz w:val="18"/>
                  <w:szCs w:val="18"/>
                  <w:lang w:eastAsia="hu-HU"/>
                </w:rPr>
                <w:t>,</w:t>
              </w:r>
            </w:ins>
            <w:r w:rsidRPr="00362F18">
              <w:rPr>
                <w:rFonts w:ascii="Calibri" w:hAnsi="Calibri"/>
                <w:sz w:val="18"/>
                <w:szCs w:val="18"/>
                <w:lang w:eastAsia="hu-HU"/>
              </w:rPr>
              <w:t xml:space="preserve"> </w:t>
            </w:r>
            <w:r w:rsidR="00183404" w:rsidRPr="00183404">
              <w:rPr>
                <w:rFonts w:ascii="Calibri" w:hAnsi="Calibri"/>
                <w:sz w:val="18"/>
                <w:szCs w:val="18"/>
                <w:lang w:eastAsia="hu-HU"/>
              </w:rPr>
              <w:t>egybeöntött</w:t>
            </w:r>
            <w:r w:rsidR="00183404">
              <w:rPr>
                <w:rFonts w:ascii="Calibri" w:hAnsi="Calibri"/>
                <w:sz w:val="18"/>
                <w:szCs w:val="18"/>
                <w:lang w:eastAsia="hu-HU"/>
              </w:rPr>
              <w:t xml:space="preserve"> </w:t>
            </w:r>
            <w:r w:rsidRPr="00362F18">
              <w:rPr>
                <w:rFonts w:ascii="Calibri" w:hAnsi="Calibri"/>
                <w:sz w:val="18"/>
                <w:szCs w:val="18"/>
                <w:lang w:eastAsia="hu-HU"/>
              </w:rPr>
              <w:t>kialakítás, felfújható mandzsettával, megerősített párna vég mely meggátolja annak visszahajlását. Mélységet jelölő jelekkel ellátott a megfelelő pozíció ellenőrzésére.</w:t>
            </w:r>
            <w:r w:rsidRPr="00362F18">
              <w:rPr>
                <w:rFonts w:ascii="Calibri" w:hAnsi="Calibri"/>
                <w:sz w:val="18"/>
                <w:szCs w:val="18"/>
                <w:lang w:eastAsia="hu-HU"/>
              </w:rPr>
              <w:br/>
              <w:t>Latex-mentes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0</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1</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1.5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2</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2.5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3</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4/7</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4</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4/8</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laryngialis maszk: 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Laryngialis maszk többször használatos</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w:t>
            </w:r>
            <w:r w:rsidRPr="00362F18">
              <w:rPr>
                <w:rFonts w:ascii="Calibri" w:hAnsi="Calibri"/>
                <w:sz w:val="18"/>
                <w:szCs w:val="18"/>
                <w:lang w:eastAsia="hu-HU"/>
              </w:rPr>
              <w:br/>
              <w:t>Egyesével csomagolt</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Minimum 40-szer gőzben sterilizálható, felfújható mandzsettával. Mélységet jelölő jelekkel ellátott a megfelelő pozíció ellenőrzésére.</w:t>
            </w:r>
            <w:r w:rsidRPr="00362F18">
              <w:rPr>
                <w:rFonts w:ascii="Calibri" w:hAnsi="Calibri"/>
                <w:sz w:val="18"/>
                <w:szCs w:val="18"/>
                <w:lang w:eastAsia="hu-HU"/>
              </w:rPr>
              <w:br/>
              <w:t>Latex-mentes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0</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1</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1.5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2</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2.5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3</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80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5/7</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4</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5/8</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laryngialis maszk: 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Spinal anesztéziás tű, quincke véggel</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Egyszer használatos, </w:t>
            </w:r>
            <w:r w:rsidRPr="00362F18">
              <w:rPr>
                <w:rFonts w:ascii="Calibri" w:hAnsi="Calibri"/>
                <w:sz w:val="18"/>
                <w:szCs w:val="18"/>
                <w:lang w:eastAsia="hu-HU"/>
              </w:rPr>
              <w:lastRenderedPageBreak/>
              <w:t>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7288E">
            <w:pPr>
              <w:suppressAutoHyphens w:val="0"/>
              <w:rPr>
                <w:rFonts w:ascii="Calibri" w:hAnsi="Calibri"/>
                <w:sz w:val="18"/>
                <w:szCs w:val="18"/>
                <w:lang w:eastAsia="hu-HU"/>
              </w:rPr>
            </w:pPr>
            <w:r w:rsidRPr="00362F18">
              <w:rPr>
                <w:rFonts w:ascii="Calibri" w:hAnsi="Calibri"/>
                <w:sz w:val="18"/>
                <w:szCs w:val="18"/>
                <w:lang w:eastAsia="hu-HU"/>
              </w:rPr>
              <w:lastRenderedPageBreak/>
              <w:t xml:space="preserve">Orvosi acélból készült mandrin, recés fogantyú, átlátszó Lock kónusz, színkódos mandrin. </w:t>
            </w:r>
            <w:del w:id="197" w:author="Horváth Zsuzsa" w:date="2017-08-20T21:29:00Z">
              <w:r w:rsidRPr="00362F18" w:rsidDel="0037288E">
                <w:rPr>
                  <w:rFonts w:ascii="Calibri" w:hAnsi="Calibri"/>
                  <w:sz w:val="18"/>
                  <w:szCs w:val="18"/>
                  <w:lang w:eastAsia="hu-HU"/>
                </w:rPr>
                <w:lastRenderedPageBreak/>
                <w:delText>Mélységet jelölő jelekkel ellátott a megfelelő pozíció ellenőrzésére</w:delText>
              </w:r>
            </w:del>
            <w:r w:rsidRPr="00362F18">
              <w:rPr>
                <w:rFonts w:ascii="Calibri" w:hAnsi="Calibri"/>
                <w:sz w:val="18"/>
                <w:szCs w:val="18"/>
                <w:lang w:eastAsia="hu-HU"/>
              </w:rPr>
              <w:br/>
              <w:t>Latex-mentes, DEHP-mentes, PVC-mentes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lastRenderedPageBreak/>
              <w:t>Spináltű 19 G, 3 1/2", tűhossz: 88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2 100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Spináltű 20 G,  3 1/2", tűhossz: 88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1 600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Spináltű 22 G, 3 1/2", tűhossz: 88</w:t>
            </w:r>
            <w:ins w:id="198" w:author="Horváth Zsuzsa" w:date="2017-08-20T21:30:00Z">
              <w:r w:rsidR="0037288E">
                <w:rPr>
                  <w:rFonts w:ascii="Calibri" w:hAnsi="Calibri"/>
                  <w:sz w:val="18"/>
                  <w:szCs w:val="18"/>
                  <w:lang w:eastAsia="hu-HU"/>
                </w:rPr>
                <w:t xml:space="preserve"> - 90</w:t>
              </w:r>
            </w:ins>
            <w:r w:rsidRPr="00362F18">
              <w:rPr>
                <w:rFonts w:ascii="Calibri" w:hAnsi="Calibri"/>
                <w:sz w:val="18"/>
                <w:szCs w:val="18"/>
                <w:lang w:eastAsia="hu-HU"/>
              </w:rPr>
              <w:t xml:space="preserve">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1 100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Spináltű 25 G, 3 1/2", tűhossz: 88</w:t>
            </w:r>
            <w:ins w:id="199" w:author="Horváth Zsuzsa" w:date="2017-08-20T21:30:00Z">
              <w:r w:rsidR="0037288E">
                <w:rPr>
                  <w:rFonts w:ascii="Calibri" w:hAnsi="Calibri"/>
                  <w:sz w:val="18"/>
                  <w:szCs w:val="18"/>
                  <w:lang w:eastAsia="hu-HU"/>
                </w:rPr>
                <w:t xml:space="preserve"> - 90</w:t>
              </w:r>
            </w:ins>
            <w:r w:rsidRPr="00362F18">
              <w:rPr>
                <w:rFonts w:ascii="Calibri" w:hAnsi="Calibri"/>
                <w:sz w:val="18"/>
                <w:szCs w:val="18"/>
                <w:lang w:eastAsia="hu-HU"/>
              </w:rPr>
              <w:t xml:space="preserve">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2 800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Spináltű 26 G,  3 1/2" tűhossz: 88</w:t>
            </w:r>
            <w:ins w:id="200" w:author="Horváth Zsuzsa" w:date="2017-08-20T21:30:00Z">
              <w:r w:rsidR="0037288E">
                <w:rPr>
                  <w:rFonts w:ascii="Calibri" w:hAnsi="Calibri"/>
                  <w:sz w:val="18"/>
                  <w:szCs w:val="18"/>
                  <w:lang w:eastAsia="hu-HU"/>
                </w:rPr>
                <w:t xml:space="preserve"> - 90</w:t>
              </w:r>
            </w:ins>
            <w:r w:rsidRPr="00362F18">
              <w:rPr>
                <w:rFonts w:ascii="Calibri" w:hAnsi="Calibri"/>
                <w:sz w:val="18"/>
                <w:szCs w:val="18"/>
                <w:lang w:eastAsia="hu-HU"/>
              </w:rPr>
              <w:t xml:space="preserve">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Spináltű 27 G,  3 1/2", tűhossz: 88</w:t>
            </w:r>
            <w:ins w:id="201" w:author="Horváth Zsuzsa" w:date="2017-08-20T21:31:00Z">
              <w:r w:rsidR="0037288E">
                <w:rPr>
                  <w:rFonts w:ascii="Calibri" w:hAnsi="Calibri"/>
                  <w:sz w:val="18"/>
                  <w:szCs w:val="18"/>
                  <w:lang w:eastAsia="hu-HU"/>
                </w:rPr>
                <w:t xml:space="preserve"> - 90</w:t>
              </w:r>
            </w:ins>
            <w:r w:rsidRPr="00362F18">
              <w:rPr>
                <w:rFonts w:ascii="Calibri" w:hAnsi="Calibri"/>
                <w:sz w:val="18"/>
                <w:szCs w:val="18"/>
                <w:lang w:eastAsia="hu-HU"/>
              </w:rPr>
              <w:t xml:space="preserve">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6/7</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Spináltű 29 G,  3 1/2", tűhossz: 88</w:t>
            </w:r>
            <w:ins w:id="202" w:author="Horváth Zsuzsa" w:date="2017-08-20T21:31:00Z">
              <w:r w:rsidR="0037288E">
                <w:rPr>
                  <w:rFonts w:ascii="Calibri" w:hAnsi="Calibri"/>
                  <w:sz w:val="18"/>
                  <w:szCs w:val="18"/>
                  <w:lang w:eastAsia="hu-HU"/>
                </w:rPr>
                <w:t xml:space="preserve"> - 90</w:t>
              </w:r>
            </w:ins>
            <w:r w:rsidRPr="00362F18">
              <w:rPr>
                <w:rFonts w:ascii="Calibri" w:hAnsi="Calibri"/>
                <w:sz w:val="18"/>
                <w:szCs w:val="18"/>
                <w:lang w:eastAsia="hu-HU"/>
              </w:rPr>
              <w:t xml:space="preserve">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1305"/>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7</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7/1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Tuohy tű</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Mélységet jelölő jelekkel ellátott a megfelelő pozíció ellenőrzésére, ergonomikus szárnyak a biztonságos bevezetéshez, átlátszó Lock kónusz, színkódos mandrin.</w:t>
            </w:r>
            <w:r w:rsidRPr="00362F18">
              <w:rPr>
                <w:rFonts w:ascii="Calibri" w:hAnsi="Calibri"/>
                <w:sz w:val="18"/>
                <w:szCs w:val="18"/>
                <w:lang w:eastAsia="hu-HU"/>
              </w:rPr>
              <w:br/>
              <w:t>Latex-mentes, DEHP-mentes, PVC-mentes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Tuohy tű 18G, tűhossz: 110 -120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60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Tracheostomiás tubus</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Hőérzékeny PVC alapanyag, kellő merevséget biztosít bevezetéskor, testhőmérsékleten lágyul, 105°-os szög biztosítja a kényelmet, tubus röntgenben kimutatható, ezáltal a pozíciója ellenőrizhető. Átlátszó, hajlékony rögzítő gallérral, Soft Seal nagy volumenű alacsony nyomású cuff. Kontroll ballonon lévő jelölések mutatják a kanül méretét.</w:t>
            </w:r>
            <w:r w:rsidRPr="00362F18">
              <w:rPr>
                <w:rFonts w:ascii="Calibri" w:hAnsi="Calibri"/>
                <w:sz w:val="18"/>
                <w:szCs w:val="18"/>
                <w:lang w:eastAsia="hu-HU"/>
              </w:rPr>
              <w:br/>
              <w:t>Griggs-féle percutan Tracheostomiás szettel kompatibilis, újrahasználható fenesztrált belső kanül.</w:t>
            </w:r>
            <w:r w:rsidRPr="00362F18">
              <w:rPr>
                <w:rFonts w:ascii="Calibri" w:hAnsi="Calibri"/>
                <w:sz w:val="18"/>
                <w:szCs w:val="18"/>
                <w:lang w:eastAsia="hu-HU"/>
              </w:rPr>
              <w:br/>
              <w:t>ISO 5356-1-nek megfelelő 15 mm-es csatlakozóval ellátott amely lehetővé teszi a lélegeztető rendszer csatlakoztatását.</w:t>
            </w:r>
            <w:r w:rsidRPr="00362F18">
              <w:rPr>
                <w:rFonts w:ascii="Calibri" w:hAnsi="Calibri"/>
                <w:sz w:val="18"/>
                <w:szCs w:val="18"/>
                <w:lang w:eastAsia="hu-HU"/>
              </w:rPr>
              <w:br/>
              <w:t>Latex-mentes, DEHP-mentes</w:t>
            </w:r>
            <w:r w:rsidRPr="00362F18">
              <w:rPr>
                <w:rFonts w:ascii="Calibri" w:hAnsi="Calibri"/>
                <w:sz w:val="18"/>
                <w:szCs w:val="18"/>
                <w:lang w:eastAsia="hu-HU"/>
              </w:rPr>
              <w:br/>
              <w:t>100/800/xxx vagy ezzel egyenértékű</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Tracheostomiás tubus: 7.0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6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Tracheostomiás tubus: 7.5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60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6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Tracheostomiás tubus: 8.0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6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Tracheostomiás tubus: 8.5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170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6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Tracheostomiás tubus: 9.0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8/6</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Tracheostomiás tubus állítható gallérral</w:t>
            </w: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Extrém anatómiájú betegeknél alkalmazható (gégeödémánál, túlsúlyos és olyan vastag nyakú betegeknek) akiknél hosszabb tracheosztómiás kanülre van szükség. A rögzítő gallér mozgatható a kanülön könnyen feloldható zárral. Pontos behelyezését 1 cm-enkénti jelölések segítik, tubus röntgenben kimutatható, ezáltal a pozíciója ellenőrizhető. </w:t>
            </w:r>
            <w:r w:rsidRPr="00362F18">
              <w:rPr>
                <w:rFonts w:ascii="Calibri" w:hAnsi="Calibri"/>
                <w:sz w:val="18"/>
                <w:szCs w:val="18"/>
                <w:lang w:eastAsia="hu-HU"/>
              </w:rPr>
              <w:lastRenderedPageBreak/>
              <w:t>Hőérzékeny, nem toxikus, szilikonozott PVC, lekerekített véggel. ISO 5356-1-nek megfelelő 15 mm-es csatlakozóval ellátott amely lehetővé teszi a lélegeztető rendszer csatlakoztatását.</w:t>
            </w:r>
            <w:r w:rsidRPr="00362F18">
              <w:rPr>
                <w:rFonts w:ascii="Calibri" w:hAnsi="Calibri"/>
                <w:sz w:val="18"/>
                <w:szCs w:val="18"/>
                <w:lang w:eastAsia="hu-HU"/>
              </w:rPr>
              <w:br/>
              <w:t>Latex-mentes, DEHP-mentes</w:t>
            </w:r>
            <w:r w:rsidRPr="00362F18">
              <w:rPr>
                <w:rFonts w:ascii="Calibri" w:hAnsi="Calibri"/>
                <w:sz w:val="18"/>
                <w:szCs w:val="18"/>
                <w:lang w:eastAsia="hu-HU"/>
              </w:rPr>
              <w:br/>
              <w:t>100/523/xxx vagy ezzel egyenértékű</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lastRenderedPageBreak/>
              <w:t xml:space="preserve">Tracheostomiás tubus állítható peremmel: 7.0 mm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8/7</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Tracheostomiás tubus állítható peremmel: 8.0 mm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8/8</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Tracheostomiás tubus állítható peremmel: 9.0 mm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8/9</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Percutan tracheostomiás szett, állítható gallérú tubussal és introducerrel</w:t>
            </w: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Speciálisan a vastag nyakú betegek részére.</w:t>
            </w:r>
            <w:r w:rsidRPr="00362F18">
              <w:rPr>
                <w:rFonts w:ascii="Calibri" w:hAnsi="Calibri"/>
                <w:sz w:val="18"/>
                <w:szCs w:val="18"/>
                <w:lang w:eastAsia="hu-HU"/>
              </w:rPr>
              <w:br/>
              <w:t>100/597/xxx vagy ezzel egyenértékű</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Percutan tracheostomiás szett: 7.0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8/10</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Percutan tracheostomiás szett: 8.0 mm</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12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8/11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Mini tracheostomia készlet (konikotómiás szett)</w:t>
            </w: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Hajlított introducer, 4 mm belső átmérőjű, testhőmérsékleten lágyuló PVC-ből készült kanül, kanül rögzítésére szolgáló nyaki rögzítő szalagok, 10 F-es leszívó</w:t>
            </w:r>
            <w:r w:rsidRPr="00362F18">
              <w:rPr>
                <w:rFonts w:ascii="Calibri" w:hAnsi="Calibri"/>
                <w:sz w:val="18"/>
                <w:szCs w:val="18"/>
                <w:lang w:eastAsia="hu-HU"/>
              </w:rPr>
              <w:br/>
              <w:t>katéter, ISO 5356-nak megfelelő 15 mm-es csatlakozó.</w:t>
            </w:r>
            <w:r w:rsidRPr="00362F18">
              <w:rPr>
                <w:rFonts w:ascii="Calibri" w:hAnsi="Calibri"/>
                <w:sz w:val="18"/>
                <w:szCs w:val="18"/>
                <w:lang w:eastAsia="hu-HU"/>
              </w:rPr>
              <w:br/>
              <w:t>Latex-mentes,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Mini tracheostomia készlet</w:t>
            </w:r>
            <w:r w:rsidRPr="00362F18">
              <w:rPr>
                <w:rFonts w:ascii="Calibri" w:hAnsi="Calibri"/>
                <w:sz w:val="18"/>
                <w:szCs w:val="18"/>
                <w:lang w:eastAsia="hu-HU"/>
              </w:rPr>
              <w:br/>
              <w:t>100/462/000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8/12</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Mini tracheostomia készlet vezetődrótos technikával</w:t>
            </w: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Lehetővé teszi a kanül Seldinger technikával történő bevezetését, a kanül pontosan átvezethető a konikotómiás membránon, ezáltal minimalizálható a vérzés. </w:t>
            </w:r>
            <w:r w:rsidRPr="00362F18">
              <w:rPr>
                <w:rFonts w:ascii="Calibri" w:hAnsi="Calibri"/>
                <w:sz w:val="18"/>
                <w:szCs w:val="18"/>
                <w:lang w:eastAsia="hu-HU"/>
              </w:rPr>
              <w:br/>
              <w:t>A szett tartalma: védőburkolatos szike, 2 cm-es 16 G tuohy-tű konikotómiás membrán átszúrásához, 50 cm hosszú flexibilis végű vezetődrót, 7 cm-es görbe tágító, hajlított vezető kanül bevezetéshez, 4 mm-es belső átmérőjű, hőre lágyuló kanül, standard 15 mm-es csatlakozó, mely kompatibilis a lélegeztető kör csatlakozóival, fecskendő.</w:t>
            </w:r>
            <w:r w:rsidRPr="00362F18">
              <w:rPr>
                <w:rFonts w:ascii="Calibri" w:hAnsi="Calibri"/>
                <w:sz w:val="18"/>
                <w:szCs w:val="18"/>
                <w:lang w:eastAsia="hu-HU"/>
              </w:rPr>
              <w:br/>
              <w:t>Latex-mentes,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Mini tracheostomia készlet</w:t>
            </w:r>
            <w:r w:rsidRPr="00362F18">
              <w:rPr>
                <w:rFonts w:ascii="Calibri" w:hAnsi="Calibri"/>
                <w:sz w:val="18"/>
                <w:szCs w:val="18"/>
                <w:lang w:eastAsia="hu-HU"/>
              </w:rPr>
              <w:br/>
              <w:t>100/461/000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87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8/13</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Percutan tracheostomiás szett drótvezető tágító fogóval</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Percutan tracheostomiás szett</w:t>
            </w:r>
            <w:r w:rsidRPr="00362F18">
              <w:rPr>
                <w:rFonts w:ascii="Calibri" w:hAnsi="Calibri"/>
                <w:sz w:val="18"/>
                <w:szCs w:val="18"/>
                <w:lang w:eastAsia="hu-HU"/>
              </w:rPr>
              <w:br/>
              <w:t>100/541/080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72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9</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9/1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Percutan tracheostomiás szett</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Dilatátor hydrofil bevonattal, punkciós tű a bevezető dróthoz, szike, fecskendő 10 ml, bevezető drót J végződéssel.</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Percutan tracheostomiás csereszett tubus nélkül</w:t>
            </w:r>
            <w:r w:rsidRPr="00362F18">
              <w:rPr>
                <w:rFonts w:ascii="Calibri" w:hAnsi="Calibri"/>
                <w:sz w:val="18"/>
                <w:szCs w:val="18"/>
                <w:lang w:eastAsia="hu-HU"/>
              </w:rPr>
              <w:br/>
              <w:t>RU 121551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240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55"/>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10</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 maszk, orrszonda</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Orvosi tiszta, nem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Anyaga: lágy PVC vagy silikon, min. 200 cm hosszú megtörés mentes összekötő csővel. Tölcsér/kúpos csatlakozás.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Oxigénmaszk reservoar zsákkal, gyermek</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Oxigénmaszk reservoar zsákkal, felnőtt</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Oxigénmaszk mikroszemcsés párásítóval, gyermek</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Oxigénmaszk mikroszemcsés párásítóval, felnőtt</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9 000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 lélegeztető maszk, gyermek</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420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 lélegeztető maszk, csecsemő</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10/7</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 orrszonda, gyermek</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10/8</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Oxigén orrszonda, csecsemő</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8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11</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11/1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Tracheosztómiás maszk</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Orvosi tiszta, nem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Tracheosztómiás maszk, felnőtt </w:t>
            </w:r>
            <w:r w:rsidRPr="00362F18">
              <w:rPr>
                <w:rFonts w:ascii="Calibri" w:hAnsi="Calibri"/>
                <w:sz w:val="18"/>
                <w:szCs w:val="18"/>
                <w:lang w:eastAsia="hu-HU"/>
              </w:rPr>
              <w:br/>
              <w:t>1200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60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8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12</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12/1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Tracheosztómiás maszk gyógyszerporlasztóval</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Orvosi tiszta, nem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Min. 200 cm hosszú oxigén összekötő csővel, univerzális véggel,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Tracheosztómiás maszk felnőtt, ovális gyógyszerporlasztóval, </w:t>
            </w:r>
            <w:r w:rsidRPr="00362F18">
              <w:rPr>
                <w:rFonts w:ascii="Calibri" w:hAnsi="Calibri"/>
                <w:sz w:val="18"/>
                <w:szCs w:val="18"/>
                <w:lang w:eastAsia="hu-HU"/>
              </w:rPr>
              <w:br/>
              <w:t>206/5582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375"/>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13</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13/1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183404" w:rsidP="00362F18">
            <w:pPr>
              <w:suppressAutoHyphens w:val="0"/>
              <w:rPr>
                <w:rFonts w:ascii="Calibri" w:hAnsi="Calibri"/>
                <w:sz w:val="18"/>
                <w:szCs w:val="18"/>
                <w:lang w:eastAsia="hu-HU"/>
              </w:rPr>
            </w:pPr>
            <w:r w:rsidRPr="00183404">
              <w:rPr>
                <w:rFonts w:ascii="Calibri" w:hAnsi="Calibri"/>
                <w:sz w:val="18"/>
                <w:szCs w:val="18"/>
                <w:lang w:eastAsia="hu-HU"/>
              </w:rPr>
              <w:t>Megtöréssel szemben ellenálló oxigén összekötő</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Anyaga orvosi PVC</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183404" w:rsidP="00362F18">
            <w:pPr>
              <w:suppressAutoHyphens w:val="0"/>
              <w:rPr>
                <w:rFonts w:ascii="Calibri" w:hAnsi="Calibri"/>
                <w:sz w:val="18"/>
                <w:szCs w:val="18"/>
                <w:lang w:eastAsia="hu-HU"/>
              </w:rPr>
            </w:pPr>
            <w:r w:rsidRPr="00183404">
              <w:rPr>
                <w:rFonts w:ascii="Calibri" w:hAnsi="Calibri"/>
                <w:sz w:val="18"/>
                <w:szCs w:val="18"/>
                <w:lang w:eastAsia="hu-HU"/>
              </w:rPr>
              <w:t>Megtöréssel szemben ellenálló oxigén összekötő</w:t>
            </w:r>
            <w:r w:rsidR="00362F18" w:rsidRPr="00362F18">
              <w:rPr>
                <w:rFonts w:ascii="Calibri" w:hAnsi="Calibri"/>
                <w:sz w:val="18"/>
                <w:szCs w:val="18"/>
                <w:lang w:eastAsia="hu-HU"/>
              </w:rPr>
              <w:t xml:space="preserve"> 14 ch, 180-220 cm, 1 tölcsérrel</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13/2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183404" w:rsidP="00362F18">
            <w:pPr>
              <w:suppressAutoHyphens w:val="0"/>
              <w:rPr>
                <w:rFonts w:ascii="Calibri" w:hAnsi="Calibri"/>
                <w:sz w:val="18"/>
                <w:szCs w:val="18"/>
                <w:lang w:eastAsia="hu-HU"/>
              </w:rPr>
            </w:pPr>
            <w:r w:rsidRPr="00183404">
              <w:rPr>
                <w:rFonts w:ascii="Calibri" w:hAnsi="Calibri"/>
                <w:sz w:val="18"/>
                <w:szCs w:val="18"/>
                <w:lang w:eastAsia="hu-HU"/>
              </w:rPr>
              <w:t>Megtöréssel szemben ellenálló oxigén összekötő</w:t>
            </w:r>
            <w:r w:rsidR="00362F18" w:rsidRPr="00362F18">
              <w:rPr>
                <w:rFonts w:ascii="Calibri" w:hAnsi="Calibri"/>
                <w:sz w:val="18"/>
                <w:szCs w:val="18"/>
                <w:lang w:eastAsia="hu-HU"/>
              </w:rPr>
              <w:t xml:space="preserve"> 14 ch, 180-220 cm, 2 tölcsérrel</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65"/>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14</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14/1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Háromjáratú csap</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360°-ig elfordítható kar, gyorsan illeszthető forgó csatlakozóval, alkoholos fertőtlenítőknek ellenálló, nyomásállóság 2 bar-ig, bármely túlnyomásos infúziós rendszerhez való alkalmazhatóság.</w:t>
            </w:r>
            <w:r w:rsidRPr="00362F18">
              <w:rPr>
                <w:rFonts w:ascii="Calibri" w:hAnsi="Calibri"/>
                <w:sz w:val="18"/>
                <w:szCs w:val="18"/>
                <w:lang w:eastAsia="hu-HU"/>
              </w:rPr>
              <w:br/>
              <w:t>Latex-mentes, DEHP 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Háromjáratú csap kék</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40 000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65"/>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14/2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Háromjáratú csap kék + 10</w:t>
            </w:r>
            <w:ins w:id="203" w:author="Horváth Zsuzsa" w:date="2017-08-20T21:31:00Z">
              <w:r w:rsidR="0037288E">
                <w:rPr>
                  <w:rFonts w:ascii="Calibri" w:hAnsi="Calibri"/>
                  <w:sz w:val="18"/>
                  <w:szCs w:val="18"/>
                  <w:lang w:eastAsia="hu-HU"/>
                </w:rPr>
                <w:t xml:space="preserve"> - 14</w:t>
              </w:r>
            </w:ins>
            <w:r w:rsidRPr="00362F18">
              <w:rPr>
                <w:rFonts w:ascii="Calibri" w:hAnsi="Calibri"/>
                <w:sz w:val="18"/>
                <w:szCs w:val="18"/>
                <w:lang w:eastAsia="hu-HU"/>
              </w:rPr>
              <w:t xml:space="preserve"> cm vezeték</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15 000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65"/>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14/3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Háromjáratú csap piros</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168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15</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15/1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Háromjáratú csap, gyógyszer-rezisztens</w:t>
            </w: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360°-ig elfordítható kar, gyorsan illeszthető forgó csatlakozóval, alkoholos fertőtlenítőknek ellenálló, nyomásállóság 2 bar-ig, bármely túlnyomásos infúziós rendszerhez való alkalmazhatóság.</w:t>
            </w:r>
            <w:r w:rsidRPr="00362F18">
              <w:rPr>
                <w:rFonts w:ascii="Calibri" w:hAnsi="Calibri"/>
                <w:sz w:val="18"/>
                <w:szCs w:val="18"/>
                <w:lang w:eastAsia="hu-HU"/>
              </w:rPr>
              <w:br/>
              <w:t>Alkalmazási idő: min. 96 óra (gyártói nyilatkozattal igazolni)</w:t>
            </w:r>
            <w:r w:rsidRPr="00362F18">
              <w:rPr>
                <w:rFonts w:ascii="Calibri" w:hAnsi="Calibri"/>
                <w:sz w:val="18"/>
                <w:szCs w:val="18"/>
                <w:lang w:eastAsia="hu-HU"/>
              </w:rPr>
              <w:br/>
              <w:t>Latex-mentes, DEHP mentes, PVC 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Háromjáratú csap, gyógyszer-rezisztens</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72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16</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16/1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Fecskendős adagoló berendezéshez (perfúzorhoz) szerelék</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Egyszer használatos, egyesével </w:t>
            </w:r>
            <w:r w:rsidRPr="00362F18">
              <w:rPr>
                <w:rFonts w:ascii="Calibri" w:hAnsi="Calibri"/>
                <w:sz w:val="18"/>
                <w:szCs w:val="18"/>
                <w:lang w:eastAsia="hu-HU"/>
              </w:rPr>
              <w:lastRenderedPageBreak/>
              <w:t>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lastRenderedPageBreak/>
              <w:t>PVC alapanyagú cső 1.5x2.7</w:t>
            </w:r>
            <w:ins w:id="204" w:author="Horváth Zsuzsa" w:date="2017-08-20T21:32:00Z">
              <w:r w:rsidR="0037288E">
                <w:rPr>
                  <w:rFonts w:ascii="Calibri" w:hAnsi="Calibri"/>
                  <w:sz w:val="18"/>
                  <w:szCs w:val="18"/>
                  <w:lang w:eastAsia="hu-HU"/>
                </w:rPr>
                <w:t xml:space="preserve"> - 3</w:t>
              </w:r>
            </w:ins>
            <w:r w:rsidRPr="00362F18">
              <w:rPr>
                <w:rFonts w:ascii="Calibri" w:hAnsi="Calibri"/>
                <w:sz w:val="18"/>
                <w:szCs w:val="18"/>
                <w:lang w:eastAsia="hu-HU"/>
              </w:rPr>
              <w:t xml:space="preserve"> mm, min. 150 cm hosszúságú, nyomásállóság 2 bar, Luer-Lock csatlakozással. </w:t>
            </w:r>
            <w:r w:rsidRPr="00362F18">
              <w:rPr>
                <w:rFonts w:ascii="Calibri" w:hAnsi="Calibri"/>
                <w:sz w:val="18"/>
                <w:szCs w:val="18"/>
                <w:lang w:eastAsia="hu-HU"/>
              </w:rPr>
              <w:br/>
              <w:t>Latex-mentes, DEHP 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Vezeték perfúzorhoz</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68 500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16/2</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Fecskendős adagoló berendezéshez szerelék, speciális fényvédett, fényérzékeny gyógyszerek beadásához</w:t>
            </w: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PVC alapanyagú cső 1.5x2.7</w:t>
            </w:r>
            <w:ins w:id="205" w:author="Horváth Zsuzsa" w:date="2017-08-20T21:32:00Z">
              <w:r w:rsidR="0037288E">
                <w:rPr>
                  <w:rFonts w:ascii="Calibri" w:hAnsi="Calibri"/>
                  <w:sz w:val="18"/>
                  <w:szCs w:val="18"/>
                  <w:lang w:eastAsia="hu-HU"/>
                </w:rPr>
                <w:t xml:space="preserve"> - 3</w:t>
              </w:r>
            </w:ins>
            <w:r w:rsidRPr="00362F18">
              <w:rPr>
                <w:rFonts w:ascii="Calibri" w:hAnsi="Calibri"/>
                <w:sz w:val="18"/>
                <w:szCs w:val="18"/>
                <w:lang w:eastAsia="hu-HU"/>
              </w:rPr>
              <w:t xml:space="preserve"> mm, min. 150 cm hosszúságú, nyomásállóság 2 bar, Luer-Lock csatlakozással. </w:t>
            </w:r>
            <w:r w:rsidRPr="00362F18">
              <w:rPr>
                <w:rFonts w:ascii="Calibri" w:hAnsi="Calibri"/>
                <w:sz w:val="18"/>
                <w:szCs w:val="18"/>
                <w:lang w:eastAsia="hu-HU"/>
              </w:rPr>
              <w:br/>
              <w:t>Latex-mentes, DEHP 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Vezeték perfúzorhoz fényérzékeny gyógyszerekhez</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7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16/3</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Fecskendős adagoló berendezéshez (perfúzorhoz) szerelék</w:t>
            </w: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PVC mentes alapanyagú,cső 1.5x2.7</w:t>
            </w:r>
            <w:ins w:id="206" w:author="Horváth Zsuzsa" w:date="2017-08-20T21:32:00Z">
              <w:r w:rsidR="0037288E">
                <w:rPr>
                  <w:rFonts w:ascii="Calibri" w:hAnsi="Calibri"/>
                  <w:sz w:val="18"/>
                  <w:szCs w:val="18"/>
                  <w:lang w:eastAsia="hu-HU"/>
                </w:rPr>
                <w:t xml:space="preserve"> -3</w:t>
              </w:r>
            </w:ins>
            <w:r w:rsidRPr="00362F18">
              <w:rPr>
                <w:rFonts w:ascii="Calibri" w:hAnsi="Calibri"/>
                <w:sz w:val="18"/>
                <w:szCs w:val="18"/>
                <w:lang w:eastAsia="hu-HU"/>
              </w:rPr>
              <w:t xml:space="preserve"> mm, min. 150 cm hosszúságú, nyomásállóság 2 bar, Luer-Lock csatlakozással. </w:t>
            </w:r>
            <w:r w:rsidRPr="00362F18">
              <w:rPr>
                <w:rFonts w:ascii="Calibri" w:hAnsi="Calibri"/>
                <w:sz w:val="18"/>
                <w:szCs w:val="18"/>
                <w:lang w:eastAsia="hu-HU"/>
              </w:rPr>
              <w:br/>
              <w:t>Latex-mentes, DEHP mentes, PVC 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Vezeték perfúzorhoz PVC mentes</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72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17</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17/1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introducer</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egyesével csomagolt</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Nehéz intubációk elvégzéséhez és a trachea tubusok cseréjének megkönnyítésére. Intubáció mélységének meghatározására szolgáló jelölések. Latex-mentes alapanyag</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Tubuscserélő nyárs (bougie) 14-15 ch, többször használatos, flexibilis, hajlított véggel, min. 60 cm hosszú. Nem steril.</w:t>
            </w:r>
            <w:r w:rsidRPr="00362F18">
              <w:rPr>
                <w:rFonts w:ascii="Calibri" w:hAnsi="Calibri"/>
                <w:sz w:val="18"/>
                <w:szCs w:val="18"/>
                <w:lang w:eastAsia="hu-HU"/>
              </w:rPr>
              <w:br/>
              <w:t>PORTEX 14-504-17PO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120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18</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18/1</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pPr>
              <w:suppressAutoHyphens w:val="0"/>
              <w:rPr>
                <w:rFonts w:ascii="Calibri" w:hAnsi="Calibri"/>
                <w:sz w:val="18"/>
                <w:szCs w:val="18"/>
                <w:lang w:eastAsia="hu-HU"/>
              </w:rPr>
            </w:pPr>
            <w:r w:rsidRPr="00362F18">
              <w:rPr>
                <w:rFonts w:ascii="Calibri" w:hAnsi="Calibri"/>
                <w:sz w:val="18"/>
                <w:szCs w:val="18"/>
                <w:lang w:eastAsia="hu-HU"/>
              </w:rPr>
              <w:t xml:space="preserve">Tubusvezető (intubációs katéter) nehéz intubációhoz, steril, </w:t>
            </w:r>
            <w:del w:id="207" w:author="Horváth Zsuzsa" w:date="2017-08-20T21:35:00Z">
              <w:r w:rsidRPr="00362F18" w:rsidDel="0037288E">
                <w:rPr>
                  <w:rFonts w:ascii="Calibri" w:hAnsi="Calibri"/>
                  <w:sz w:val="18"/>
                  <w:szCs w:val="18"/>
                  <w:lang w:eastAsia="hu-HU"/>
                </w:rPr>
                <w:delText>egyszer használatos</w:delText>
              </w:r>
            </w:del>
            <w:del w:id="208" w:author="Horváth Zsuzsa" w:date="2017-08-20T21:36:00Z">
              <w:r w:rsidRPr="00362F18" w:rsidDel="00027B5B">
                <w:rPr>
                  <w:rFonts w:ascii="Calibri" w:hAnsi="Calibri"/>
                  <w:sz w:val="18"/>
                  <w:szCs w:val="18"/>
                  <w:lang w:eastAsia="hu-HU"/>
                </w:rPr>
                <w:delText>,</w:delText>
              </w:r>
            </w:del>
            <w:r w:rsidRPr="00362F18">
              <w:rPr>
                <w:rFonts w:ascii="Calibri" w:hAnsi="Calibri"/>
                <w:sz w:val="18"/>
                <w:szCs w:val="18"/>
                <w:lang w:eastAsia="hu-HU"/>
              </w:rPr>
              <w:t xml:space="preserve"> lekerekített végű, előre formált flexibilis csúcs, alaktartóan hajlítható, hosszúságjelekkel ellátott. Méret: 8 ch, hossz: min. 40 cm, alkalmazható ET tubus: &gt;=3.5</w:t>
            </w:r>
            <w:r w:rsidRPr="00362F18">
              <w:rPr>
                <w:rFonts w:ascii="Calibri" w:hAnsi="Calibri"/>
                <w:sz w:val="18"/>
                <w:szCs w:val="18"/>
                <w:lang w:eastAsia="hu-HU"/>
              </w:rPr>
              <w:br/>
              <w:t>33-08-400-1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12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18/2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pPr>
              <w:suppressAutoHyphens w:val="0"/>
              <w:rPr>
                <w:rFonts w:ascii="Calibri" w:hAnsi="Calibri"/>
                <w:sz w:val="18"/>
                <w:szCs w:val="18"/>
                <w:lang w:eastAsia="hu-HU"/>
              </w:rPr>
            </w:pPr>
            <w:r w:rsidRPr="00362F18">
              <w:rPr>
                <w:rFonts w:ascii="Calibri" w:hAnsi="Calibri"/>
                <w:sz w:val="18"/>
                <w:szCs w:val="18"/>
                <w:lang w:eastAsia="hu-HU"/>
              </w:rPr>
              <w:t xml:space="preserve">Tubusvezető (intubációs katéter) nehéz intubációhoz, steril, </w:t>
            </w:r>
            <w:del w:id="209" w:author="Horváth Zsuzsa" w:date="2017-08-20T21:35:00Z">
              <w:r w:rsidRPr="00362F18" w:rsidDel="0037288E">
                <w:rPr>
                  <w:rFonts w:ascii="Calibri" w:hAnsi="Calibri"/>
                  <w:sz w:val="18"/>
                  <w:szCs w:val="18"/>
                  <w:lang w:eastAsia="hu-HU"/>
                </w:rPr>
                <w:delText>egyszer használatos</w:delText>
              </w:r>
            </w:del>
            <w:del w:id="210" w:author="Horváth Zsuzsa" w:date="2017-08-20T21:36:00Z">
              <w:r w:rsidRPr="00362F18" w:rsidDel="00027B5B">
                <w:rPr>
                  <w:rFonts w:ascii="Calibri" w:hAnsi="Calibri"/>
                  <w:sz w:val="18"/>
                  <w:szCs w:val="18"/>
                  <w:lang w:eastAsia="hu-HU"/>
                </w:rPr>
                <w:delText>,</w:delText>
              </w:r>
            </w:del>
            <w:r w:rsidRPr="00362F18">
              <w:rPr>
                <w:rFonts w:ascii="Calibri" w:hAnsi="Calibri"/>
                <w:sz w:val="18"/>
                <w:szCs w:val="18"/>
                <w:lang w:eastAsia="hu-HU"/>
              </w:rPr>
              <w:t xml:space="preserve"> lekerekített végű, előre formált flexibilis csúcs, alaktartóan hajlítható, hosszúságjelekkel ellátott. Méret: 12 ch, hossz: min. 65 cm, alkalmazható ET tubus: &gt;=5.0</w:t>
            </w:r>
            <w:r w:rsidRPr="00362F18">
              <w:rPr>
                <w:rFonts w:ascii="Calibri" w:hAnsi="Calibri"/>
                <w:sz w:val="18"/>
                <w:szCs w:val="18"/>
                <w:lang w:eastAsia="hu-HU"/>
              </w:rPr>
              <w:br/>
              <w:t>33-12-650-1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7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18/3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pPr>
              <w:suppressAutoHyphens w:val="0"/>
              <w:rPr>
                <w:rFonts w:ascii="Calibri" w:hAnsi="Calibri"/>
                <w:sz w:val="18"/>
                <w:szCs w:val="18"/>
                <w:lang w:eastAsia="hu-HU"/>
              </w:rPr>
            </w:pPr>
            <w:r w:rsidRPr="00362F18">
              <w:rPr>
                <w:rFonts w:ascii="Calibri" w:hAnsi="Calibri"/>
                <w:sz w:val="18"/>
                <w:szCs w:val="18"/>
                <w:lang w:eastAsia="hu-HU"/>
              </w:rPr>
              <w:t xml:space="preserve">Tubuscserélő nyárs extubációhoz és ET tubusok cseréjéhez, </w:t>
            </w:r>
            <w:del w:id="211" w:author="Horváth Zsuzsa" w:date="2017-08-20T21:35:00Z">
              <w:r w:rsidRPr="00362F18" w:rsidDel="00027B5B">
                <w:rPr>
                  <w:rFonts w:ascii="Calibri" w:hAnsi="Calibri"/>
                  <w:sz w:val="18"/>
                  <w:szCs w:val="18"/>
                  <w:lang w:eastAsia="hu-HU"/>
                </w:rPr>
                <w:delText xml:space="preserve"> </w:delText>
              </w:r>
            </w:del>
            <w:r w:rsidRPr="00362F18">
              <w:rPr>
                <w:rFonts w:ascii="Calibri" w:hAnsi="Calibri"/>
                <w:sz w:val="18"/>
                <w:szCs w:val="18"/>
                <w:lang w:eastAsia="hu-HU"/>
              </w:rPr>
              <w:t xml:space="preserve">steril, </w:t>
            </w:r>
            <w:del w:id="212" w:author="Horváth Zsuzsa" w:date="2017-08-20T21:35:00Z">
              <w:r w:rsidRPr="00362F18" w:rsidDel="00027B5B">
                <w:rPr>
                  <w:rFonts w:ascii="Calibri" w:hAnsi="Calibri"/>
                  <w:sz w:val="18"/>
                  <w:szCs w:val="18"/>
                  <w:lang w:eastAsia="hu-HU"/>
                </w:rPr>
                <w:delText>egyszer használatos,</w:delText>
              </w:r>
            </w:del>
            <w:r w:rsidRPr="00362F18">
              <w:rPr>
                <w:rFonts w:ascii="Calibri" w:hAnsi="Calibri"/>
                <w:sz w:val="18"/>
                <w:szCs w:val="18"/>
                <w:lang w:eastAsia="hu-HU"/>
              </w:rPr>
              <w:t xml:space="preserve"> lumennel rendelkezik. Méret 11 ch, hossz. min. 80 cm, többször használatos, oxigén csatlakozóval</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7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18/4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pPr>
              <w:suppressAutoHyphens w:val="0"/>
              <w:rPr>
                <w:rFonts w:ascii="Calibri" w:hAnsi="Calibri"/>
                <w:sz w:val="18"/>
                <w:szCs w:val="18"/>
                <w:lang w:eastAsia="hu-HU"/>
              </w:rPr>
            </w:pPr>
            <w:r w:rsidRPr="00362F18">
              <w:rPr>
                <w:rFonts w:ascii="Calibri" w:hAnsi="Calibri"/>
                <w:sz w:val="18"/>
                <w:szCs w:val="18"/>
                <w:lang w:eastAsia="hu-HU"/>
              </w:rPr>
              <w:t xml:space="preserve">Tubuscserélő nyárs extubációhoz és ET tubusok cseréjéhez, </w:t>
            </w:r>
            <w:del w:id="213" w:author="Horváth Zsuzsa" w:date="2017-08-20T21:36:00Z">
              <w:r w:rsidRPr="00362F18" w:rsidDel="00027B5B">
                <w:rPr>
                  <w:rFonts w:ascii="Calibri" w:hAnsi="Calibri"/>
                  <w:sz w:val="18"/>
                  <w:szCs w:val="18"/>
                  <w:lang w:eastAsia="hu-HU"/>
                </w:rPr>
                <w:delText xml:space="preserve"> </w:delText>
              </w:r>
            </w:del>
            <w:r w:rsidRPr="00362F18">
              <w:rPr>
                <w:rFonts w:ascii="Calibri" w:hAnsi="Calibri"/>
                <w:sz w:val="18"/>
                <w:szCs w:val="18"/>
                <w:lang w:eastAsia="hu-HU"/>
              </w:rPr>
              <w:t xml:space="preserve">steril, </w:t>
            </w:r>
            <w:del w:id="214" w:author="Horváth Zsuzsa" w:date="2017-08-20T21:36:00Z">
              <w:r w:rsidRPr="00362F18" w:rsidDel="00027B5B">
                <w:rPr>
                  <w:rFonts w:ascii="Calibri" w:hAnsi="Calibri"/>
                  <w:sz w:val="18"/>
                  <w:szCs w:val="18"/>
                  <w:lang w:eastAsia="hu-HU"/>
                </w:rPr>
                <w:delText>egyszer használatos,</w:delText>
              </w:r>
            </w:del>
            <w:r w:rsidRPr="00362F18">
              <w:rPr>
                <w:rFonts w:ascii="Calibri" w:hAnsi="Calibri"/>
                <w:sz w:val="18"/>
                <w:szCs w:val="18"/>
                <w:lang w:eastAsia="hu-HU"/>
              </w:rPr>
              <w:t xml:space="preserve"> lumennel rendelkezik. Méret 14 ch, hossz. min. 80 cm, többször használatos, oxigén csatlakozóval</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120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19</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19/1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Többszöri gyógyszerkivételre alkalmas tüske</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Részecskeszűrő nélkül, légcsatornával ellátott beszúró tüske, beépített 0,45 µm-es levegőszűrő. </w:t>
            </w:r>
            <w:r w:rsidRPr="00362F18">
              <w:rPr>
                <w:rFonts w:ascii="Calibri" w:hAnsi="Calibri"/>
                <w:sz w:val="18"/>
                <w:szCs w:val="18"/>
                <w:lang w:eastAsia="hu-HU"/>
              </w:rPr>
              <w:br/>
              <w:t>Alkalmazási idő: min. 96 óra (gyártói nyilatkozattal igazolni)</w:t>
            </w:r>
            <w:r w:rsidRPr="00362F18">
              <w:rPr>
                <w:rFonts w:ascii="Calibri" w:hAnsi="Calibri"/>
                <w:sz w:val="18"/>
                <w:szCs w:val="18"/>
                <w:lang w:eastAsia="hu-HU"/>
              </w:rPr>
              <w:br/>
              <w:t>Latex-mentes, PVC-mentes,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Többszöri gyógyszerkivételre alkalmas tüske, részecskeszűrő nélkül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14 000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Leszívó katéter</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Egyszer használatos, </w:t>
            </w:r>
            <w:r w:rsidRPr="00362F18">
              <w:rPr>
                <w:rFonts w:ascii="Calibri" w:hAnsi="Calibri"/>
                <w:sz w:val="18"/>
                <w:szCs w:val="18"/>
                <w:lang w:eastAsia="hu-HU"/>
              </w:rPr>
              <w:lastRenderedPageBreak/>
              <w:t>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lastRenderedPageBreak/>
              <w:t>Anyaga orvosi PVC, min. 45 cm hosszú, egyenes, színkódolt tölcsér/kúpos csatlakozás.</w:t>
            </w:r>
            <w:r w:rsidRPr="00362F18">
              <w:rPr>
                <w:rFonts w:ascii="Calibri" w:hAnsi="Calibri"/>
                <w:sz w:val="18"/>
                <w:szCs w:val="18"/>
                <w:lang w:eastAsia="hu-HU"/>
              </w:rPr>
              <w:br/>
            </w:r>
            <w:r w:rsidRPr="00362F18">
              <w:rPr>
                <w:rFonts w:ascii="Calibri" w:hAnsi="Calibri"/>
                <w:sz w:val="18"/>
                <w:szCs w:val="18"/>
                <w:lang w:eastAsia="hu-HU"/>
              </w:rPr>
              <w:lastRenderedPageBreak/>
              <w:t>Sima felület, atraumatikus lekerekített végnyílásos katétervég.</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lastRenderedPageBreak/>
              <w:t xml:space="preserve">Leszívó katéter: 6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Leszívó katéter: 8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7 000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Leszívó katéter: 10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Leszívó katéter: 12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Leszívó katéter: 14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41 500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Leszívó katéter: 16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27 000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20/7</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Leszívó katéter: 18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9 000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20/8</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Leszívó katéter: 20 ch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3 500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48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21</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21/1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Bordástömlő, műanyag</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Orvosi tiszta, nem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22F, vágható részekkel, </w:t>
            </w:r>
            <w:ins w:id="215" w:author="Horváth Zsuzsa" w:date="2017-08-20T21:34:00Z">
              <w:r w:rsidR="0037288E" w:rsidRPr="0037288E">
                <w:rPr>
                  <w:rFonts w:ascii="Calibri" w:hAnsi="Calibri"/>
                  <w:sz w:val="18"/>
                  <w:szCs w:val="18"/>
                  <w:lang w:eastAsia="hu-HU"/>
                </w:rPr>
                <w:t>vágási pontoknál csatlakozó mandzsettával ellátott</w:t>
              </w:r>
              <w:r w:rsidR="0037288E">
                <w:rPr>
                  <w:rFonts w:ascii="Calibri" w:hAnsi="Calibri"/>
                  <w:sz w:val="18"/>
                  <w:szCs w:val="18"/>
                  <w:lang w:eastAsia="hu-HU"/>
                </w:rPr>
                <w:t xml:space="preserve">, </w:t>
              </w:r>
            </w:ins>
            <w:r w:rsidRPr="00362F18">
              <w:rPr>
                <w:rFonts w:ascii="Calibri" w:hAnsi="Calibri"/>
                <w:sz w:val="18"/>
                <w:szCs w:val="18"/>
                <w:lang w:eastAsia="hu-HU"/>
              </w:rPr>
              <w:t>min. 30 méter/dob kiszerelésben</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méter </w:t>
            </w:r>
          </w:p>
        </w:tc>
      </w:tr>
      <w:tr w:rsidR="00362F18" w:rsidRPr="00362F18" w:rsidTr="00362F18">
        <w:trPr>
          <w:trHeight w:val="1005"/>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22</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22/1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Aneszteziologiai eh. lélegeztető rendszer</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Eh. lélegeztető rendszer min. 1,8 méter hosszú belégző és kilégző szár alapanyaga PVC, + min. 1,2 méter hosszúságú összekötő + 1 db vízcsapda + CO2 port</w:t>
            </w:r>
            <w:r w:rsidRPr="00362F18">
              <w:rPr>
                <w:rFonts w:ascii="Calibri" w:hAnsi="Calibri"/>
                <w:sz w:val="18"/>
                <w:szCs w:val="18"/>
                <w:lang w:eastAsia="hu-HU"/>
              </w:rPr>
              <w:br/>
              <w:t>AL-1212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160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23</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23/1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Anesztéziás maszk</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egyesével csomagolt</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Átlátszó anyaga lehetővé teszi a páciens állapotának ellenőrzését. Könnycsepp alakú puha, anatómiailag formált párna, mely szoros illeszkedést tesz lehetővé.</w:t>
            </w:r>
            <w:r w:rsidRPr="00362F18">
              <w:rPr>
                <w:rFonts w:ascii="Calibri" w:hAnsi="Calibri"/>
                <w:sz w:val="18"/>
                <w:szCs w:val="18"/>
                <w:lang w:eastAsia="hu-HU"/>
              </w:rPr>
              <w:br/>
              <w:t>Latex-mentes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 nélküli tömítés: 0</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23/2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 nélküli tömítés: 1</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23/3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 nélküli tömítés: 2</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23/4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 nélküli tömítés: 3</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23/5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 nélküli tömítés: 4</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23/6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 nélküli tömítés: 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24</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24/1</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Többször használatos, egyesével csomagolt</w:t>
            </w: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felfújással tömítő: 0</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24/2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felfújással tömítő: 1</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24/3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felfújással tömítő: 2</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24/4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felfújással tömítő: 3</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24/5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felfújással tömítő: 4</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24/6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Arcmaszk többször használatos, felfújással tömítő: 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25</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25/1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Anyaga hőre lágyuló orvosi PVC, min. 110 cm hosszú, zárt végű, min. 4 oldalsó nyílással, színkódolt tölcsér/kúpos csatlakozás. Röntgenárnyékot adó jelölés minimum 45, 55, 65,és 70 vagy 75 cm-nél</w:t>
            </w:r>
            <w:ins w:id="216" w:author="Horváth Zsuzsa" w:date="2017-08-20T21:37:00Z">
              <w:r w:rsidR="00027B5B">
                <w:rPr>
                  <w:rFonts w:ascii="Calibri" w:hAnsi="Calibri"/>
                  <w:sz w:val="18"/>
                  <w:szCs w:val="18"/>
                  <w:lang w:eastAsia="hu-HU"/>
                </w:rPr>
                <w:t xml:space="preserve"> </w:t>
              </w:r>
              <w:r w:rsidR="00027B5B" w:rsidRPr="00027B5B">
                <w:rPr>
                  <w:rFonts w:ascii="Calibri" w:hAnsi="Calibri"/>
                  <w:sz w:val="18"/>
                  <w:szCs w:val="18"/>
                  <w:lang w:eastAsia="hu-HU"/>
                </w:rPr>
                <w:t>vagy a szonda teljes hosszában Röntgenárnyékot adó csík + mélységjelölő markerek</w:t>
              </w:r>
            </w:ins>
            <w:del w:id="217" w:author="Horváth Zsuzsa" w:date="2017-08-20T21:37:00Z">
              <w:r w:rsidRPr="00362F18" w:rsidDel="00027B5B">
                <w:rPr>
                  <w:rFonts w:ascii="Calibri" w:hAnsi="Calibri"/>
                  <w:sz w:val="18"/>
                  <w:szCs w:val="18"/>
                  <w:lang w:eastAsia="hu-HU"/>
                </w:rPr>
                <w:delText>.</w:delText>
              </w:r>
            </w:del>
            <w:r w:rsidRPr="00362F18">
              <w:rPr>
                <w:rFonts w:ascii="Calibri" w:hAnsi="Calibri"/>
                <w:sz w:val="18"/>
                <w:szCs w:val="18"/>
                <w:lang w:eastAsia="hu-HU"/>
              </w:rPr>
              <w:br/>
              <w:t>Latex-mentes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8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25/2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10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25/3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12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600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25/4</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14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2 500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25/5</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16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3 100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25/6</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18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1 800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26</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26/1</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 mandrin 14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26/2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 mandrin 16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4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26/3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Duodenum szonda + mandrin 18 ch</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27</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27/1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Volumetrikus légzés tornásztató</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Egyszer használatos volumetrikus légzésgyakorló készülék, a készülék a belélegzett levegő mennyiségét méri egy hengerben elhelyezett dugattyú segítségével. </w:t>
            </w:r>
            <w:r w:rsidRPr="00362F18">
              <w:rPr>
                <w:rFonts w:ascii="Calibri" w:hAnsi="Calibri"/>
                <w:sz w:val="18"/>
                <w:szCs w:val="18"/>
                <w:lang w:eastAsia="hu-HU"/>
              </w:rPr>
              <w:br/>
              <w:t>259-13000 Spiro-Ball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28</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28/1</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Volumetrikus légzés tornásztató térfogat orientált felnőttek és gyerekek részére  teljesítmény jelzővel plusz csökkent tüdőkapacitás mérésére is alkalmas  kivitelben.</w:t>
            </w:r>
            <w:r w:rsidRPr="00362F18">
              <w:rPr>
                <w:rFonts w:ascii="Calibri" w:hAnsi="Calibri"/>
                <w:sz w:val="18"/>
                <w:szCs w:val="18"/>
                <w:lang w:eastAsia="hu-HU"/>
              </w:rPr>
              <w:br/>
              <w:t>8884-719033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460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88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29</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29/1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A mellkasban összegyűlt folyadék higiénikus leszívásának eszköze. </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Leszívó összekötő szett egyszer használatos injekciós tűvel.</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Katatervéges hosszabbító szerelék, alkalmas vákuumleszívó készülékhez való csatlakozásra</w:t>
            </w:r>
            <w:r w:rsidRPr="00362F18">
              <w:rPr>
                <w:rFonts w:ascii="Calibri" w:hAnsi="Calibri"/>
                <w:sz w:val="18"/>
                <w:szCs w:val="18"/>
                <w:lang w:eastAsia="hu-HU"/>
              </w:rPr>
              <w:br/>
              <w:t>Katatér tölcséres csatlakozás (CH12)</w:t>
            </w:r>
            <w:r w:rsidRPr="00362F18">
              <w:rPr>
                <w:rFonts w:ascii="Calibri" w:hAnsi="Calibri"/>
                <w:sz w:val="18"/>
                <w:szCs w:val="18"/>
                <w:lang w:eastAsia="hu-HU"/>
              </w:rPr>
              <w:br/>
              <w:t>PVC vezetőcső, mérete: 4,1/3 x 1300 mm</w:t>
            </w:r>
            <w:r w:rsidRPr="00362F18">
              <w:rPr>
                <w:rFonts w:ascii="Calibri" w:hAnsi="Calibri"/>
                <w:sz w:val="18"/>
                <w:szCs w:val="18"/>
                <w:lang w:eastAsia="hu-HU"/>
              </w:rPr>
              <w:br/>
              <w:t>Zárósapka</w:t>
            </w:r>
            <w:r w:rsidRPr="00362F18">
              <w:rPr>
                <w:rFonts w:ascii="Calibri" w:hAnsi="Calibri"/>
                <w:sz w:val="18"/>
                <w:szCs w:val="18"/>
                <w:lang w:eastAsia="hu-HU"/>
              </w:rPr>
              <w:br/>
              <w:t>Külső kúpos luer-lock csatlakozás</w:t>
            </w:r>
            <w:r w:rsidRPr="00362F18">
              <w:rPr>
                <w:rFonts w:ascii="Calibri" w:hAnsi="Calibri"/>
                <w:sz w:val="18"/>
                <w:szCs w:val="18"/>
                <w:lang w:eastAsia="hu-HU"/>
              </w:rPr>
              <w:br/>
              <w:t>Összekötő szerelékek:</w:t>
            </w:r>
            <w:r w:rsidRPr="00362F18">
              <w:rPr>
                <w:rFonts w:ascii="Calibri" w:hAnsi="Calibri"/>
                <w:sz w:val="18"/>
                <w:szCs w:val="18"/>
                <w:lang w:eastAsia="hu-HU"/>
              </w:rPr>
              <w:br/>
              <w:t>Belső kúpos luer-lock csatlakozás</w:t>
            </w:r>
            <w:r w:rsidRPr="00362F18">
              <w:rPr>
                <w:rFonts w:ascii="Calibri" w:hAnsi="Calibri"/>
                <w:sz w:val="18"/>
                <w:szCs w:val="18"/>
                <w:lang w:eastAsia="hu-HU"/>
              </w:rPr>
              <w:br/>
              <w:t>PVC vezetőcső,mérete: 4,1/3 x 700 mm</w:t>
            </w:r>
            <w:r w:rsidRPr="00362F18">
              <w:rPr>
                <w:rFonts w:ascii="Calibri" w:hAnsi="Calibri"/>
                <w:sz w:val="18"/>
                <w:szCs w:val="18"/>
                <w:lang w:eastAsia="hu-HU"/>
              </w:rPr>
              <w:br/>
              <w:t>Csőelzáró</w:t>
            </w:r>
            <w:r w:rsidRPr="00362F18">
              <w:rPr>
                <w:rFonts w:ascii="Calibri" w:hAnsi="Calibri"/>
                <w:sz w:val="18"/>
                <w:szCs w:val="18"/>
                <w:lang w:eastAsia="hu-HU"/>
              </w:rPr>
              <w:br/>
              <w:t>Luer kúpos csatlakozás</w:t>
            </w:r>
            <w:r w:rsidRPr="00362F18">
              <w:rPr>
                <w:rFonts w:ascii="Calibri" w:hAnsi="Calibri"/>
                <w:sz w:val="18"/>
                <w:szCs w:val="18"/>
                <w:lang w:eastAsia="hu-HU"/>
              </w:rPr>
              <w:br/>
              <w:t>Linemed LES-1 (06824)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800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30</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30/1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Katéter készlet tartós spinális anesztéziához</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"kanül a tűn" technikával, </w:t>
            </w:r>
            <w:r w:rsidRPr="00362F18">
              <w:rPr>
                <w:rFonts w:ascii="Calibri" w:hAnsi="Calibri"/>
                <w:sz w:val="18"/>
                <w:szCs w:val="18"/>
                <w:lang w:eastAsia="hu-HU"/>
              </w:rPr>
              <w:br/>
              <w:t xml:space="preserve">PVC-mentes, DEHP-mentes, Latex-mentes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Epiduralis tű: 18 G x 3 1/2, Quinke hegyű spinális tű lézerrel hegesztett visszahúzó dróttal egybeépítve 29 G, katéter 720 mm hosszú, külső/belső átmérő: 0,71 mm/0,41 mm, 24 G, 10 ml-es fecskendő, katéter csatlakozó, 0,2 mikronos epidurális filter, mely 7 barig nyomásbiztos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30/2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Epiduralis tű: 18 G x 3 1/2, Quinke hegyű spinális tű lézerrel hegesztett visszahúzó dróttal egybeépítve 27 G, katéter 720 mm hosszú, külső/belső átmérő: 0,85 mm/0,45 mm, 22 G, 10 ml-es fecskendő, katéter csatlakozó, 0,2 mikronos epidurális filter, mely 7 barig nyomásbiztos </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96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31</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31/1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Vérmelegítő betét</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Teljes vér vagy vérkészítmény normál testhőmérsékletnek megfelelő előmelegítésére szolgál. Steril, PVC vezetőcső, mérete: 4,1 x 4000 mm </w:t>
            </w:r>
            <w:r w:rsidRPr="00362F18">
              <w:rPr>
                <w:rFonts w:ascii="Calibri" w:hAnsi="Calibri"/>
                <w:sz w:val="18"/>
                <w:szCs w:val="18"/>
                <w:lang w:eastAsia="hu-HU"/>
              </w:rPr>
              <w:br/>
              <w:t>Linemed T1 (6800) vagy ezzel egyenértékű</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Vérmelegítő betét</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1 500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72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32</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32/1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Manométeres hasi nyomásmérő rendszer</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Egyszer használatos, egyesével </w:t>
            </w:r>
            <w:r w:rsidRPr="00362F18">
              <w:rPr>
                <w:rFonts w:ascii="Calibri" w:hAnsi="Calibri"/>
                <w:sz w:val="18"/>
                <w:szCs w:val="18"/>
                <w:lang w:eastAsia="hu-HU"/>
              </w:rPr>
              <w:lastRenderedPageBreak/>
              <w:t>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lastRenderedPageBreak/>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Manométeres hasi nyomásmérő rendszer (158100910190 vagy ezzel egyenértékű)</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9</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565"/>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33</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33/1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Szelepes artériás katéter készlet invazív nyomás méréséhez és vérmintavételhez</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r w:rsidRPr="00362F18">
              <w:rPr>
                <w:rFonts w:ascii="Calibri" w:hAnsi="Calibri"/>
                <w:sz w:val="18"/>
                <w:szCs w:val="18"/>
                <w:lang w:eastAsia="hu-HU"/>
              </w:rPr>
              <w:br/>
              <w:t>Az eszközkészlet felbontása közbeni sterilitás megtartása érdekében a csomagolásban a tartozékok rögzítettek legyenek.</w:t>
            </w:r>
          </w:p>
        </w:tc>
        <w:tc>
          <w:tcPr>
            <w:tcW w:w="1306" w:type="pct"/>
            <w:vMerge w:val="restart"/>
            <w:tcBorders>
              <w:top w:val="nil"/>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Seldinger-módszer szerint:</w:t>
            </w:r>
            <w:r w:rsidRPr="00362F18">
              <w:rPr>
                <w:rFonts w:ascii="Calibri" w:hAnsi="Calibri"/>
                <w:sz w:val="18"/>
                <w:szCs w:val="18"/>
                <w:lang w:eastAsia="hu-HU"/>
              </w:rPr>
              <w:br/>
              <w:t>Kapilláris</w:t>
            </w:r>
            <w:r w:rsidRPr="00362F18">
              <w:rPr>
                <w:rFonts w:ascii="Calibri" w:hAnsi="Calibri"/>
                <w:sz w:val="18"/>
                <w:szCs w:val="18"/>
                <w:lang w:eastAsia="hu-HU"/>
              </w:rPr>
              <w:br/>
              <w:t>- anyaga: perfluor-etilén/propilén</w:t>
            </w:r>
            <w:r w:rsidRPr="00362F18">
              <w:rPr>
                <w:rFonts w:ascii="Calibri" w:hAnsi="Calibri"/>
                <w:sz w:val="18"/>
                <w:szCs w:val="18"/>
                <w:lang w:eastAsia="hu-HU"/>
              </w:rPr>
              <w:br/>
              <w:t>- kiváló vér- és szöveti kompatibilitás</w:t>
            </w:r>
            <w:r w:rsidRPr="00362F18">
              <w:rPr>
                <w:rFonts w:ascii="Calibri" w:hAnsi="Calibri"/>
                <w:sz w:val="18"/>
                <w:szCs w:val="18"/>
                <w:lang w:eastAsia="hu-HU"/>
              </w:rPr>
              <w:br/>
              <w:t>- a sima felület megakadályozza a vérrögképződést</w:t>
            </w:r>
            <w:r w:rsidRPr="00362F18">
              <w:rPr>
                <w:rFonts w:ascii="Calibri" w:hAnsi="Calibri"/>
                <w:sz w:val="18"/>
                <w:szCs w:val="18"/>
                <w:lang w:eastAsia="hu-HU"/>
              </w:rPr>
              <w:br/>
              <w:t>- a speciális vég egyszerű behelyezést tesz lehetővé, behelyezéskor kiválóan csúszik</w:t>
            </w:r>
            <w:r w:rsidRPr="00362F18">
              <w:rPr>
                <w:rFonts w:ascii="Calibri" w:hAnsi="Calibri"/>
                <w:sz w:val="18"/>
                <w:szCs w:val="18"/>
                <w:lang w:eastAsia="hu-HU"/>
              </w:rPr>
              <w:br/>
              <w:t>Rögzítő szárnyak</w:t>
            </w:r>
            <w:r w:rsidRPr="00362F18">
              <w:rPr>
                <w:rFonts w:ascii="Calibri" w:hAnsi="Calibri"/>
                <w:sz w:val="18"/>
                <w:szCs w:val="18"/>
                <w:lang w:eastAsia="hu-HU"/>
              </w:rPr>
              <w:br/>
              <w:t>- a szárnyak anyaga: poliuretán</w:t>
            </w:r>
            <w:r w:rsidRPr="00362F18">
              <w:rPr>
                <w:rFonts w:ascii="Calibri" w:hAnsi="Calibri"/>
                <w:sz w:val="18"/>
                <w:szCs w:val="18"/>
                <w:lang w:eastAsia="hu-HU"/>
              </w:rPr>
              <w:br/>
              <w:t>- a lágy szárnyak jól illeszkednek a bőrhöz, min. 2 lyuk, a varratok számára</w:t>
            </w:r>
            <w:r w:rsidRPr="00362F18">
              <w:rPr>
                <w:rFonts w:ascii="Calibri" w:hAnsi="Calibri"/>
                <w:sz w:val="18"/>
                <w:szCs w:val="18"/>
                <w:lang w:eastAsia="hu-HU"/>
              </w:rPr>
              <w:br/>
              <w:t>- folyamatos és sima átmenet a szárnyak, és a kapilláris között</w:t>
            </w:r>
            <w:r w:rsidRPr="00362F18">
              <w:rPr>
                <w:rFonts w:ascii="Calibri" w:hAnsi="Calibri"/>
                <w:sz w:val="18"/>
                <w:szCs w:val="18"/>
                <w:lang w:eastAsia="hu-HU"/>
              </w:rPr>
              <w:br/>
              <w:t>Csatlakoztató cső</w:t>
            </w:r>
            <w:r w:rsidRPr="00362F18">
              <w:rPr>
                <w:rFonts w:ascii="Calibri" w:hAnsi="Calibri"/>
                <w:sz w:val="18"/>
                <w:szCs w:val="18"/>
                <w:lang w:eastAsia="hu-HU"/>
              </w:rPr>
              <w:br/>
              <w:t>- min. 7 cm hosszú poliuretáncső</w:t>
            </w:r>
            <w:r w:rsidRPr="00362F18">
              <w:rPr>
                <w:rFonts w:ascii="Calibri" w:hAnsi="Calibri"/>
                <w:sz w:val="18"/>
                <w:szCs w:val="18"/>
                <w:lang w:eastAsia="hu-HU"/>
              </w:rPr>
              <w:br/>
              <w:t>- távolság a beszúrás helye és a csatlakozási terület között, csatlakoztatáskor nincs feszülés a beszúrás helyén</w:t>
            </w:r>
            <w:r w:rsidRPr="00362F18">
              <w:rPr>
                <w:rFonts w:ascii="Calibri" w:hAnsi="Calibri"/>
                <w:sz w:val="18"/>
                <w:szCs w:val="18"/>
                <w:lang w:eastAsia="hu-HU"/>
              </w:rPr>
              <w:br/>
              <w:t>Szelep</w:t>
            </w:r>
            <w:r w:rsidRPr="00362F18">
              <w:rPr>
                <w:rFonts w:ascii="Calibri" w:hAnsi="Calibri"/>
                <w:sz w:val="18"/>
                <w:szCs w:val="18"/>
                <w:lang w:eastAsia="hu-HU"/>
              </w:rPr>
              <w:br/>
              <w:t>- megakadályozza a vér visszaáramlását és egyszerűsíti a kezelést, nagyon jó szivárgásmentességet biztosít</w:t>
            </w:r>
            <w:r w:rsidRPr="00362F18">
              <w:rPr>
                <w:rFonts w:ascii="Calibri" w:hAnsi="Calibri"/>
                <w:sz w:val="18"/>
                <w:szCs w:val="18"/>
                <w:lang w:eastAsia="hu-HU"/>
              </w:rPr>
              <w:br/>
              <w:t>- nem befolyásolja a nyomásmérés eredményét</w:t>
            </w:r>
            <w:r w:rsidRPr="00362F18">
              <w:rPr>
                <w:rFonts w:ascii="Calibri" w:hAnsi="Calibri"/>
                <w:sz w:val="18"/>
                <w:szCs w:val="18"/>
                <w:lang w:eastAsia="hu-HU"/>
              </w:rPr>
              <w:br/>
              <w:t>Rozsdamentes acél bevezetőtű</w:t>
            </w:r>
            <w:r w:rsidRPr="00362F18">
              <w:rPr>
                <w:rFonts w:ascii="Calibri" w:hAnsi="Calibri"/>
                <w:sz w:val="18"/>
                <w:szCs w:val="18"/>
                <w:lang w:eastAsia="hu-HU"/>
              </w:rPr>
              <w:br/>
              <w:t>- az egyenletesen vékonyodó csatlakozó átmenet segíti a vezetődrót behelyezését</w:t>
            </w:r>
            <w:r w:rsidRPr="00362F18">
              <w:rPr>
                <w:rFonts w:ascii="Calibri" w:hAnsi="Calibri"/>
                <w:sz w:val="18"/>
                <w:szCs w:val="18"/>
                <w:lang w:eastAsia="hu-HU"/>
              </w:rPr>
              <w:br/>
              <w:t>- integrált kivitel, az egyenletes átmenet a vezetődrótból a tűbe és a tűből a katéterbe a lehető legkevesebb sérülést okozza a szúrás helyén</w:t>
            </w:r>
            <w:r w:rsidRPr="00362F18">
              <w:rPr>
                <w:rFonts w:ascii="Calibri" w:hAnsi="Calibri"/>
                <w:sz w:val="18"/>
                <w:szCs w:val="18"/>
                <w:lang w:eastAsia="hu-HU"/>
              </w:rPr>
              <w:br/>
              <w:t>- Luer-lock csatlakozó</w:t>
            </w:r>
            <w:r w:rsidRPr="00362F18">
              <w:rPr>
                <w:rFonts w:ascii="Calibri" w:hAnsi="Calibri"/>
                <w:sz w:val="18"/>
                <w:szCs w:val="18"/>
                <w:lang w:eastAsia="hu-HU"/>
              </w:rPr>
              <w:br/>
              <w:t>Rozsdamentes acél vezetődrót</w:t>
            </w:r>
            <w:r w:rsidRPr="00362F18">
              <w:rPr>
                <w:rFonts w:ascii="Calibri" w:hAnsi="Calibri"/>
                <w:sz w:val="18"/>
                <w:szCs w:val="18"/>
                <w:lang w:eastAsia="hu-HU"/>
              </w:rPr>
              <w:br/>
              <w:t>- flexibilis egyenes vég</w:t>
            </w:r>
            <w:r w:rsidRPr="00362F18">
              <w:rPr>
                <w:rFonts w:ascii="Calibri" w:hAnsi="Calibri"/>
                <w:sz w:val="18"/>
                <w:szCs w:val="18"/>
                <w:lang w:eastAsia="hu-HU"/>
              </w:rPr>
              <w:br/>
              <w:t>- a katéterek eltérő belső átmérőjéhez tervezve</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Méret: 20 G/80 mm</w:t>
            </w:r>
            <w:r w:rsidRPr="00362F18">
              <w:rPr>
                <w:rFonts w:ascii="Calibri" w:hAnsi="Calibri"/>
                <w:sz w:val="18"/>
                <w:szCs w:val="18"/>
                <w:lang w:eastAsia="hu-HU"/>
              </w:rPr>
              <w:br/>
              <w:t>Kapilláris (Ø): 20 G</w:t>
            </w:r>
            <w:r w:rsidRPr="00362F18">
              <w:rPr>
                <w:rFonts w:ascii="Calibri" w:hAnsi="Calibri"/>
                <w:sz w:val="18"/>
                <w:szCs w:val="18"/>
                <w:lang w:eastAsia="hu-HU"/>
              </w:rPr>
              <w:br/>
              <w:t>Kapilláris hossz: 80 mm</w:t>
            </w:r>
            <w:r w:rsidRPr="00362F18">
              <w:rPr>
                <w:rFonts w:ascii="Calibri" w:hAnsi="Calibri"/>
                <w:sz w:val="18"/>
                <w:szCs w:val="18"/>
                <w:lang w:eastAsia="hu-HU"/>
              </w:rPr>
              <w:br/>
              <w:t>Beszúró tű:Ø: 0,95 mm</w:t>
            </w:r>
            <w:r w:rsidRPr="00362F18">
              <w:rPr>
                <w:rFonts w:ascii="Calibri" w:hAnsi="Calibri"/>
                <w:sz w:val="18"/>
                <w:szCs w:val="18"/>
                <w:lang w:eastAsia="hu-HU"/>
              </w:rPr>
              <w:br/>
              <w:t>Beszúró tű hossz: 50 mm</w:t>
            </w:r>
            <w:r w:rsidRPr="00362F18">
              <w:rPr>
                <w:rFonts w:ascii="Calibri" w:hAnsi="Calibri"/>
                <w:sz w:val="18"/>
                <w:szCs w:val="18"/>
                <w:lang w:eastAsia="hu-HU"/>
              </w:rPr>
              <w:br/>
              <w:t>Vezetődrót: hossz: min. 35 cm</w:t>
            </w:r>
            <w:r w:rsidRPr="00362F18">
              <w:rPr>
                <w:rFonts w:ascii="Calibri" w:hAnsi="Calibri"/>
                <w:sz w:val="18"/>
                <w:szCs w:val="18"/>
                <w:lang w:eastAsia="hu-HU"/>
              </w:rPr>
              <w:br/>
              <w:t>Vezetődrót Ø: 0,025"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2 000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565"/>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33/2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Méret: 20 G/160 mm</w:t>
            </w:r>
            <w:r w:rsidRPr="00362F18">
              <w:rPr>
                <w:rFonts w:ascii="Calibri" w:hAnsi="Calibri"/>
                <w:sz w:val="18"/>
                <w:szCs w:val="18"/>
                <w:lang w:eastAsia="hu-HU"/>
              </w:rPr>
              <w:br/>
              <w:t>Kapilláris (Ø): 20 G</w:t>
            </w:r>
            <w:r w:rsidRPr="00362F18">
              <w:rPr>
                <w:rFonts w:ascii="Calibri" w:hAnsi="Calibri"/>
                <w:sz w:val="18"/>
                <w:szCs w:val="18"/>
                <w:lang w:eastAsia="hu-HU"/>
              </w:rPr>
              <w:br/>
              <w:t>Kapilláris hossz: 160 mm</w:t>
            </w:r>
            <w:r w:rsidRPr="00362F18">
              <w:rPr>
                <w:rFonts w:ascii="Calibri" w:hAnsi="Calibri"/>
                <w:sz w:val="18"/>
                <w:szCs w:val="18"/>
                <w:lang w:eastAsia="hu-HU"/>
              </w:rPr>
              <w:br/>
              <w:t>Beszúró tű:Ø: 0,95 mm</w:t>
            </w:r>
            <w:r w:rsidRPr="00362F18">
              <w:rPr>
                <w:rFonts w:ascii="Calibri" w:hAnsi="Calibri"/>
                <w:sz w:val="18"/>
                <w:szCs w:val="18"/>
                <w:lang w:eastAsia="hu-HU"/>
              </w:rPr>
              <w:br/>
              <w:t>Beszúró tű hossz: 70 mm</w:t>
            </w:r>
            <w:r w:rsidRPr="00362F18">
              <w:rPr>
                <w:rFonts w:ascii="Calibri" w:hAnsi="Calibri"/>
                <w:sz w:val="18"/>
                <w:szCs w:val="18"/>
                <w:lang w:eastAsia="hu-HU"/>
              </w:rPr>
              <w:br/>
              <w:t>Vezetődrót: hossz: min. 45 cm</w:t>
            </w:r>
            <w:r w:rsidRPr="00362F18">
              <w:rPr>
                <w:rFonts w:ascii="Calibri" w:hAnsi="Calibri"/>
                <w:sz w:val="18"/>
                <w:szCs w:val="18"/>
                <w:lang w:eastAsia="hu-HU"/>
              </w:rPr>
              <w:br/>
              <w:t>Vezetődrót Ø: 0,025"</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360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2565"/>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33/3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vMerge/>
            <w:tcBorders>
              <w:top w:val="nil"/>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Méret: 22G/80 mm</w:t>
            </w:r>
            <w:r w:rsidRPr="00362F18">
              <w:rPr>
                <w:rFonts w:ascii="Calibri" w:hAnsi="Calibri"/>
                <w:sz w:val="18"/>
                <w:szCs w:val="18"/>
                <w:lang w:eastAsia="hu-HU"/>
              </w:rPr>
              <w:br/>
              <w:t>Kapilláris (Ø): 22 G</w:t>
            </w:r>
            <w:r w:rsidRPr="00362F18">
              <w:rPr>
                <w:rFonts w:ascii="Calibri" w:hAnsi="Calibri"/>
                <w:sz w:val="18"/>
                <w:szCs w:val="18"/>
                <w:lang w:eastAsia="hu-HU"/>
              </w:rPr>
              <w:br/>
              <w:t>Kapilláris hossz: 80 mm</w:t>
            </w:r>
            <w:r w:rsidRPr="00362F18">
              <w:rPr>
                <w:rFonts w:ascii="Calibri" w:hAnsi="Calibri"/>
                <w:sz w:val="18"/>
                <w:szCs w:val="18"/>
                <w:lang w:eastAsia="hu-HU"/>
              </w:rPr>
              <w:br/>
              <w:t>Beszúró tű:Ø: 0,80 mm</w:t>
            </w:r>
            <w:r w:rsidRPr="00362F18">
              <w:rPr>
                <w:rFonts w:ascii="Calibri" w:hAnsi="Calibri"/>
                <w:sz w:val="18"/>
                <w:szCs w:val="18"/>
                <w:lang w:eastAsia="hu-HU"/>
              </w:rPr>
              <w:br/>
              <w:t>Beszúró tű hossz: 50 mm</w:t>
            </w:r>
            <w:r w:rsidRPr="00362F18">
              <w:rPr>
                <w:rFonts w:ascii="Calibri" w:hAnsi="Calibri"/>
                <w:sz w:val="18"/>
                <w:szCs w:val="18"/>
                <w:lang w:eastAsia="hu-HU"/>
              </w:rPr>
              <w:br/>
              <w:t>Vezetődrót: hossz: min. 35 cm</w:t>
            </w:r>
            <w:r w:rsidRPr="00362F18">
              <w:rPr>
                <w:rFonts w:ascii="Calibri" w:hAnsi="Calibri"/>
                <w:sz w:val="18"/>
                <w:szCs w:val="18"/>
                <w:lang w:eastAsia="hu-HU"/>
              </w:rPr>
              <w:br/>
              <w:t>Vezetődrót Ø: 0,021"</w:t>
            </w:r>
          </w:p>
        </w:tc>
        <w:tc>
          <w:tcPr>
            <w:tcW w:w="24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 xml:space="preserve"> db </w:t>
            </w:r>
          </w:p>
        </w:tc>
      </w:tr>
      <w:tr w:rsidR="00362F18" w:rsidRPr="00362F18" w:rsidTr="00362F18">
        <w:trPr>
          <w:trHeight w:val="144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34</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34/1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Artériás vérgáz mintavevő fecskendő + tű artéria-punkcióhoz + zárókupak</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 Fecskendő + tű artéria-punkcióhoz + zárókupak</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Artériás vérgáz vérvételi fecskendő kálciummal egyensúlyba hozott lítium heparinnal:</w:t>
            </w:r>
            <w:r w:rsidRPr="00362F18">
              <w:rPr>
                <w:rFonts w:ascii="Calibri" w:hAnsi="Calibri"/>
                <w:sz w:val="18"/>
                <w:szCs w:val="18"/>
                <w:lang w:eastAsia="hu-HU"/>
              </w:rPr>
              <w:br/>
              <w:t>Fecskendő űrtartalma: 3 ml</w:t>
            </w:r>
            <w:r w:rsidRPr="00362F18">
              <w:rPr>
                <w:rFonts w:ascii="Calibri" w:hAnsi="Calibri"/>
                <w:sz w:val="18"/>
                <w:szCs w:val="18"/>
                <w:lang w:eastAsia="hu-HU"/>
              </w:rPr>
              <w:br/>
              <w:t>Fecskendő csatlakozása: luer-lock</w:t>
            </w:r>
            <w:r w:rsidRPr="00362F18">
              <w:rPr>
                <w:rFonts w:ascii="Calibri" w:hAnsi="Calibri"/>
                <w:sz w:val="18"/>
                <w:szCs w:val="18"/>
                <w:lang w:eastAsia="hu-HU"/>
              </w:rPr>
              <w:br/>
              <w:t>Tű méret: 22 G x 1"</w:t>
            </w:r>
            <w:r w:rsidRPr="00362F18">
              <w:rPr>
                <w:rFonts w:ascii="Calibri" w:hAnsi="Calibri"/>
                <w:sz w:val="18"/>
                <w:szCs w:val="18"/>
                <w:lang w:eastAsia="hu-HU"/>
              </w:rPr>
              <w:br/>
              <w:t>(364314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10 000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68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35</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35/1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Tubushosszabbító bronhoszkópiás nyílással</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w:t>
            </w:r>
            <w:r w:rsidRPr="00362F18">
              <w:rPr>
                <w:rFonts w:ascii="Calibri" w:hAnsi="Calibri"/>
                <w:sz w:val="18"/>
                <w:szCs w:val="18"/>
                <w:lang w:eastAsia="hu-HU"/>
              </w:rPr>
              <w:br/>
              <w:t>Egyesével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Tubushosszabbító, min. 140 mm hosszú (harmonika esetén a kihúzott állapotú termék hossza), 22 mm F csatlakozóval és 15 mm F / 22 mm M duplán forgó könyökcsatlakozóval. Bronhoszkópiához elasztomerikus, nyitható sapkával, amelynek nyugalmi nyílása maximum 5 mm átmérőjű és az legalább 6,2 mm-ig tágulni képes. Amennyiben levezetés, használat közben az elasztikus nyílásban az eszköz, leszívó katéter szorul vagy szelelés jelenik meg az ajánlat érvénytelen.</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2 500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558"/>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36</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36/1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Periféria felől felvezethető 1 lumenű centrális vénás katéter min. 50 cm hosszú + rozsdamentes acél vezetődróttal, közép vagy hosszabb idejű vénás kezeléshez</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Seldinger technikával perifériáról bevezethető, centrális katéter,</w:t>
            </w:r>
            <w:r w:rsidRPr="00362F18">
              <w:rPr>
                <w:rFonts w:ascii="Calibri" w:hAnsi="Calibri"/>
                <w:sz w:val="18"/>
                <w:szCs w:val="18"/>
                <w:lang w:eastAsia="hu-HU"/>
              </w:rPr>
              <w:br/>
              <w:t>• Szimpla lumenű, PUR (poliuretán) anyagú, hossza min. 50 cm, 4F</w:t>
            </w:r>
            <w:r w:rsidRPr="00362F18">
              <w:rPr>
                <w:rFonts w:ascii="Calibri" w:hAnsi="Calibri"/>
                <w:sz w:val="18"/>
                <w:szCs w:val="18"/>
                <w:lang w:eastAsia="hu-HU"/>
              </w:rPr>
              <w:br/>
              <w:t xml:space="preserve">• Oldalsó port klemppel –elzáróval, katéter csere közbeni öblítéshez </w:t>
            </w:r>
            <w:r w:rsidRPr="00362F18">
              <w:rPr>
                <w:rFonts w:ascii="Calibri" w:hAnsi="Calibri"/>
                <w:sz w:val="18"/>
                <w:szCs w:val="18"/>
                <w:lang w:eastAsia="hu-HU"/>
              </w:rPr>
              <w:br/>
              <w:t>• Katéter kiöltés nélküli technikával ellátott PICC-Cel Grip-Lok –kal vagy ezzel egyenértékű szett megoldással</w:t>
            </w:r>
            <w:r w:rsidRPr="00362F18">
              <w:rPr>
                <w:rFonts w:ascii="Calibri" w:hAnsi="Calibri"/>
                <w:sz w:val="18"/>
                <w:szCs w:val="18"/>
                <w:lang w:eastAsia="hu-HU"/>
              </w:rPr>
              <w:br/>
              <w:t>• Átlátszó katéterrész a rögzítés és a csatlakozóvégek között, vérreflux vizuális érzékelésére.</w:t>
            </w:r>
            <w:r w:rsidRPr="00362F18">
              <w:rPr>
                <w:rFonts w:ascii="Calibri" w:hAnsi="Calibri"/>
                <w:sz w:val="18"/>
                <w:szCs w:val="18"/>
                <w:lang w:eastAsia="hu-HU"/>
              </w:rPr>
              <w:br/>
              <w:t>• Centiméterenkénti jelölés, a 0 cm jelölés a toldalékvégen. (centinként pöttyök jelölik a távolságot, 10-15-20 cm-ek számmal is feltüntetve)</w:t>
            </w:r>
            <w:r w:rsidRPr="00362F18">
              <w:rPr>
                <w:rFonts w:ascii="Calibri" w:hAnsi="Calibri"/>
                <w:sz w:val="18"/>
                <w:szCs w:val="18"/>
                <w:lang w:eastAsia="hu-HU"/>
              </w:rPr>
              <w:br/>
              <w:t>• RTG árnyékot adó</w:t>
            </w:r>
            <w:r w:rsidRPr="00362F18">
              <w:rPr>
                <w:rFonts w:ascii="Calibri" w:hAnsi="Calibri"/>
                <w:sz w:val="18"/>
                <w:szCs w:val="18"/>
                <w:lang w:eastAsia="hu-HU"/>
              </w:rPr>
              <w:br/>
              <w:t>• MR kompatibilis min. 5ml/s 300 psi max 20,68 bar szeleppel (szett tartalmazza)</w:t>
            </w:r>
            <w:r w:rsidRPr="00362F18">
              <w:rPr>
                <w:rFonts w:ascii="Calibri" w:hAnsi="Calibri"/>
                <w:sz w:val="18"/>
                <w:szCs w:val="18"/>
                <w:lang w:eastAsia="hu-HU"/>
              </w:rPr>
              <w:br/>
              <w:t>• Maximális nyomás és áramlási sebesség az un klempen – elzárón jelölve</w:t>
            </w:r>
            <w:r w:rsidRPr="00362F18">
              <w:rPr>
                <w:rFonts w:ascii="Calibri" w:hAnsi="Calibri"/>
                <w:sz w:val="18"/>
                <w:szCs w:val="18"/>
                <w:lang w:eastAsia="hu-HU"/>
              </w:rPr>
              <w:br/>
              <w:t>• Luer lock csatlakozó</w:t>
            </w:r>
            <w:r w:rsidRPr="00362F18">
              <w:rPr>
                <w:rFonts w:ascii="Calibri" w:hAnsi="Calibri"/>
                <w:sz w:val="18"/>
                <w:szCs w:val="18"/>
                <w:lang w:eastAsia="hu-HU"/>
              </w:rPr>
              <w:br/>
              <w:t>• Vezetődrót anyaga: rozsdamentes acél</w:t>
            </w:r>
            <w:r w:rsidRPr="00362F18">
              <w:rPr>
                <w:rFonts w:ascii="Calibri" w:hAnsi="Calibri"/>
                <w:sz w:val="18"/>
                <w:szCs w:val="18"/>
                <w:lang w:eastAsia="hu-HU"/>
              </w:rPr>
              <w:br/>
              <w:t>• Fordítottan szűkülő katéter kialakítás a toldalékvégtől 10 cm-re, csökkenti a vérzés veszélyét, és elősegíti csavarodás elleni ellenálló képességet a bőrből való kilépésnél</w:t>
            </w:r>
            <w:r w:rsidRPr="00362F18">
              <w:rPr>
                <w:rFonts w:ascii="Calibri" w:hAnsi="Calibri"/>
                <w:sz w:val="18"/>
                <w:szCs w:val="18"/>
                <w:lang w:eastAsia="hu-HU"/>
              </w:rPr>
              <w:br/>
              <w:t>• Katéter méretjelzése a csatlakozó végén</w:t>
            </w:r>
            <w:r w:rsidRPr="00362F18">
              <w:rPr>
                <w:rFonts w:ascii="Calibri" w:hAnsi="Calibri"/>
                <w:sz w:val="18"/>
                <w:szCs w:val="18"/>
                <w:lang w:eastAsia="hu-HU"/>
              </w:rPr>
              <w:br/>
              <w:t>• Előre csatlakoztatott mandrin, könnyebb bevezetéshez</w:t>
            </w:r>
            <w:r w:rsidRPr="00362F18">
              <w:rPr>
                <w:rFonts w:ascii="Calibri" w:hAnsi="Calibri"/>
                <w:sz w:val="18"/>
                <w:szCs w:val="18"/>
                <w:lang w:eastAsia="hu-HU"/>
              </w:rPr>
              <w:br/>
            </w:r>
            <w:r w:rsidRPr="00362F18">
              <w:rPr>
                <w:rFonts w:ascii="Calibri" w:hAnsi="Calibri"/>
                <w:sz w:val="18"/>
                <w:szCs w:val="18"/>
                <w:lang w:eastAsia="hu-HU"/>
              </w:rPr>
              <w:lastRenderedPageBreak/>
              <w:t>• A beültetéshez szükséges eszközöket tartalmazza a szett</w:t>
            </w:r>
            <w:r w:rsidRPr="00362F18">
              <w:rPr>
                <w:rFonts w:ascii="Calibri" w:hAnsi="Calibri"/>
                <w:sz w:val="18"/>
                <w:szCs w:val="18"/>
                <w:lang w:eastAsia="hu-HU"/>
              </w:rPr>
              <w:br/>
              <w:t>4434081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lastRenderedPageBreak/>
              <w:t>10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528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36/2</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Periféria felől felvezethető 1 lumenű centrális vénás katéter + nitinol vezetődróttal, közép vagy hosszabb idejű vénás kezeléshez</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Seldinger technikával perifériáról bevezethető, centrális katéter,</w:t>
            </w:r>
            <w:r w:rsidRPr="00362F18">
              <w:rPr>
                <w:rFonts w:ascii="Calibri" w:hAnsi="Calibri"/>
                <w:sz w:val="18"/>
                <w:szCs w:val="18"/>
                <w:lang w:eastAsia="hu-HU"/>
              </w:rPr>
              <w:br/>
              <w:t>• Szimpla lumenű, PUR (poliuretán) anyagú, hossza min. 50 cm, 4F</w:t>
            </w:r>
            <w:r w:rsidRPr="00362F18">
              <w:rPr>
                <w:rFonts w:ascii="Calibri" w:hAnsi="Calibri"/>
                <w:sz w:val="18"/>
                <w:szCs w:val="18"/>
                <w:lang w:eastAsia="hu-HU"/>
              </w:rPr>
              <w:br/>
              <w:t xml:space="preserve">• Oldalsó port klemppel –elzáróval, katéter csere közbeni öblítéshez </w:t>
            </w:r>
            <w:r w:rsidRPr="00362F18">
              <w:rPr>
                <w:rFonts w:ascii="Calibri" w:hAnsi="Calibri"/>
                <w:sz w:val="18"/>
                <w:szCs w:val="18"/>
                <w:lang w:eastAsia="hu-HU"/>
              </w:rPr>
              <w:br/>
              <w:t>• Katéter kiöltés nélküli technikával ellátott PICC-Cel Grip-Lok –kal vagy ezzel egyenértékű szett megoldással</w:t>
            </w:r>
            <w:r w:rsidRPr="00362F18">
              <w:rPr>
                <w:rFonts w:ascii="Calibri" w:hAnsi="Calibri"/>
                <w:sz w:val="18"/>
                <w:szCs w:val="18"/>
                <w:lang w:eastAsia="hu-HU"/>
              </w:rPr>
              <w:br/>
              <w:t>• Átlátszó katéterrész a rögzítés és a csatlakozóvégek között, vérreflux vizuális érzékelésére.</w:t>
            </w:r>
            <w:r w:rsidRPr="00362F18">
              <w:rPr>
                <w:rFonts w:ascii="Calibri" w:hAnsi="Calibri"/>
                <w:sz w:val="18"/>
                <w:szCs w:val="18"/>
                <w:lang w:eastAsia="hu-HU"/>
              </w:rPr>
              <w:br/>
              <w:t>• Centiméterenkénti jelölés, a 0 cm jelölés a toldalékvégen. (centinként pöttyök jelölik a távolságot, 10-15-20 cm-ek számmal is feltüntetve)</w:t>
            </w:r>
            <w:r w:rsidRPr="00362F18">
              <w:rPr>
                <w:rFonts w:ascii="Calibri" w:hAnsi="Calibri"/>
                <w:sz w:val="18"/>
                <w:szCs w:val="18"/>
                <w:lang w:eastAsia="hu-HU"/>
              </w:rPr>
              <w:br/>
              <w:t>• RTG árnyékot adó</w:t>
            </w:r>
            <w:r w:rsidRPr="00362F18">
              <w:rPr>
                <w:rFonts w:ascii="Calibri" w:hAnsi="Calibri"/>
                <w:sz w:val="18"/>
                <w:szCs w:val="18"/>
                <w:lang w:eastAsia="hu-HU"/>
              </w:rPr>
              <w:br/>
              <w:t>• MR kompatibilis min. 5ml/s 300 psi max 20,68 bar szeleppel (szett tartalmazza)</w:t>
            </w:r>
            <w:r w:rsidRPr="00362F18">
              <w:rPr>
                <w:rFonts w:ascii="Calibri" w:hAnsi="Calibri"/>
                <w:sz w:val="18"/>
                <w:szCs w:val="18"/>
                <w:lang w:eastAsia="hu-HU"/>
              </w:rPr>
              <w:br/>
              <w:t>• Maximális nyomás és áramlási sebesség az un klempen – elzárón jelölve</w:t>
            </w:r>
            <w:r w:rsidRPr="00362F18">
              <w:rPr>
                <w:rFonts w:ascii="Calibri" w:hAnsi="Calibri"/>
                <w:sz w:val="18"/>
                <w:szCs w:val="18"/>
                <w:lang w:eastAsia="hu-HU"/>
              </w:rPr>
              <w:br/>
              <w:t>• Luer lock csatlakozó</w:t>
            </w:r>
            <w:r w:rsidRPr="00362F18">
              <w:rPr>
                <w:rFonts w:ascii="Calibri" w:hAnsi="Calibri"/>
                <w:sz w:val="18"/>
                <w:szCs w:val="18"/>
                <w:lang w:eastAsia="hu-HU"/>
              </w:rPr>
              <w:br/>
              <w:t>• Vezetődrót anyaga: Nitinol</w:t>
            </w:r>
            <w:r w:rsidRPr="00362F18">
              <w:rPr>
                <w:rFonts w:ascii="Calibri" w:hAnsi="Calibri"/>
                <w:sz w:val="18"/>
                <w:szCs w:val="18"/>
                <w:lang w:eastAsia="hu-HU"/>
              </w:rPr>
              <w:br/>
              <w:t>• Fordítottan szűkülő katéter kialakítás a toldalékvégtől 10 cm-re, csökkenti a vérzés veszélyét, és elősegíti csavarodás elleni ellenálló képességet a bőrből való kilépésnél</w:t>
            </w:r>
            <w:r w:rsidRPr="00362F18">
              <w:rPr>
                <w:rFonts w:ascii="Calibri" w:hAnsi="Calibri"/>
                <w:sz w:val="18"/>
                <w:szCs w:val="18"/>
                <w:lang w:eastAsia="hu-HU"/>
              </w:rPr>
              <w:br/>
              <w:t>• Katéter méretjelzése a csatlakozó végén</w:t>
            </w:r>
            <w:r w:rsidRPr="00362F18">
              <w:rPr>
                <w:rFonts w:ascii="Calibri" w:hAnsi="Calibri"/>
                <w:sz w:val="18"/>
                <w:szCs w:val="18"/>
                <w:lang w:eastAsia="hu-HU"/>
              </w:rPr>
              <w:br/>
              <w:t>• Előre csatlakoztatott mandrin, könnyebb bevezetéshez</w:t>
            </w:r>
            <w:r w:rsidRPr="00362F18">
              <w:rPr>
                <w:rFonts w:ascii="Calibri" w:hAnsi="Calibri"/>
                <w:sz w:val="18"/>
                <w:szCs w:val="18"/>
                <w:lang w:eastAsia="hu-HU"/>
              </w:rPr>
              <w:br/>
              <w:t>• A beültetéshez szükséges eszközöket tartalmazza a szett</w:t>
            </w:r>
            <w:r w:rsidRPr="00362F18">
              <w:rPr>
                <w:rFonts w:ascii="Calibri" w:hAnsi="Calibri"/>
                <w:sz w:val="18"/>
                <w:szCs w:val="18"/>
                <w:lang w:eastAsia="hu-HU"/>
              </w:rPr>
              <w:br/>
              <w:t>4434083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15</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528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36/3</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Periféria felől felvezethető 1 lumenű centrális vénás katéter min. 60 cm hosszú + rozsdamentes acél vezetődróttal, közép vagy hosszabb idejű vénás kezeléshez</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Seldinger technikával perifériáról bevezethető, centrális katéter,</w:t>
            </w:r>
            <w:r w:rsidRPr="00362F18">
              <w:rPr>
                <w:rFonts w:ascii="Calibri" w:hAnsi="Calibri"/>
                <w:sz w:val="18"/>
                <w:szCs w:val="18"/>
                <w:lang w:eastAsia="hu-HU"/>
              </w:rPr>
              <w:br/>
              <w:t>• Szimpla lumenű, PUR (poliuretán) anyagú, hossza min. 60 cm, 5F</w:t>
            </w:r>
            <w:r w:rsidRPr="00362F18">
              <w:rPr>
                <w:rFonts w:ascii="Calibri" w:hAnsi="Calibri"/>
                <w:sz w:val="18"/>
                <w:szCs w:val="18"/>
                <w:lang w:eastAsia="hu-HU"/>
              </w:rPr>
              <w:br/>
              <w:t xml:space="preserve">• Oldalsó port klemppel –elzáróval, katéter csere közbeni öblítéshez </w:t>
            </w:r>
            <w:r w:rsidRPr="00362F18">
              <w:rPr>
                <w:rFonts w:ascii="Calibri" w:hAnsi="Calibri"/>
                <w:sz w:val="18"/>
                <w:szCs w:val="18"/>
                <w:lang w:eastAsia="hu-HU"/>
              </w:rPr>
              <w:br/>
              <w:t>• Katéter kiöltés nélküli technikával ellátott PICC-Cel Grip-Lok –kal vagy ezzel egyenértékű szett megoldással</w:t>
            </w:r>
            <w:r w:rsidRPr="00362F18">
              <w:rPr>
                <w:rFonts w:ascii="Calibri" w:hAnsi="Calibri"/>
                <w:sz w:val="18"/>
                <w:szCs w:val="18"/>
                <w:lang w:eastAsia="hu-HU"/>
              </w:rPr>
              <w:br/>
              <w:t>• Átlátszó katéterrész a rögzítés és a csatlakozóvégek között, vérreflux vizuális érzékelésére.</w:t>
            </w:r>
            <w:r w:rsidRPr="00362F18">
              <w:rPr>
                <w:rFonts w:ascii="Calibri" w:hAnsi="Calibri"/>
                <w:sz w:val="18"/>
                <w:szCs w:val="18"/>
                <w:lang w:eastAsia="hu-HU"/>
              </w:rPr>
              <w:br/>
              <w:t>• Centiméterenkénti jelölés, a 0 cm jelölés a toldalékvégen. (centinként pöttyök jelölik a távolságot, 10-15-20 cm-ek számmal is feltüntetve)</w:t>
            </w:r>
            <w:r w:rsidRPr="00362F18">
              <w:rPr>
                <w:rFonts w:ascii="Calibri" w:hAnsi="Calibri"/>
                <w:sz w:val="18"/>
                <w:szCs w:val="18"/>
                <w:lang w:eastAsia="hu-HU"/>
              </w:rPr>
              <w:br/>
              <w:t>• RTG árnyékot adó</w:t>
            </w:r>
            <w:r w:rsidRPr="00362F18">
              <w:rPr>
                <w:rFonts w:ascii="Calibri" w:hAnsi="Calibri"/>
                <w:sz w:val="18"/>
                <w:szCs w:val="18"/>
                <w:lang w:eastAsia="hu-HU"/>
              </w:rPr>
              <w:br/>
              <w:t>• MR kompatibilis min. 5ml/s 300 psi max 20,68 bar szeleppel (szett tartalmazza)</w:t>
            </w:r>
            <w:r w:rsidRPr="00362F18">
              <w:rPr>
                <w:rFonts w:ascii="Calibri" w:hAnsi="Calibri"/>
                <w:sz w:val="18"/>
                <w:szCs w:val="18"/>
                <w:lang w:eastAsia="hu-HU"/>
              </w:rPr>
              <w:br/>
              <w:t>• Maximális nyomás és áramlási sebesség az un klempen – elzárón jelölve</w:t>
            </w:r>
            <w:r w:rsidRPr="00362F18">
              <w:rPr>
                <w:rFonts w:ascii="Calibri" w:hAnsi="Calibri"/>
                <w:sz w:val="18"/>
                <w:szCs w:val="18"/>
                <w:lang w:eastAsia="hu-HU"/>
              </w:rPr>
              <w:br/>
              <w:t>• Luer lock csatlakozó</w:t>
            </w:r>
            <w:r w:rsidRPr="00362F18">
              <w:rPr>
                <w:rFonts w:ascii="Calibri" w:hAnsi="Calibri"/>
                <w:sz w:val="18"/>
                <w:szCs w:val="18"/>
                <w:lang w:eastAsia="hu-HU"/>
              </w:rPr>
              <w:br/>
              <w:t>• Vezetődrót anyaga: rozsdamentes acél</w:t>
            </w:r>
            <w:r w:rsidRPr="00362F18">
              <w:rPr>
                <w:rFonts w:ascii="Calibri" w:hAnsi="Calibri"/>
                <w:sz w:val="18"/>
                <w:szCs w:val="18"/>
                <w:lang w:eastAsia="hu-HU"/>
              </w:rPr>
              <w:br/>
              <w:t>• Fordítottan szűkülő katéter kialakítás a toldalékvégtől 10 cm-re, csökkenti a vérzés veszélyét, és elősegíti csavarodás elleni ellenálló képességet a bőrből való kilépésnél</w:t>
            </w:r>
            <w:r w:rsidRPr="00362F18">
              <w:rPr>
                <w:rFonts w:ascii="Calibri" w:hAnsi="Calibri"/>
                <w:sz w:val="18"/>
                <w:szCs w:val="18"/>
                <w:lang w:eastAsia="hu-HU"/>
              </w:rPr>
              <w:br/>
              <w:t>• Katéter méretjelzése a csatlakozó végén</w:t>
            </w:r>
            <w:r w:rsidRPr="00362F18">
              <w:rPr>
                <w:rFonts w:ascii="Calibri" w:hAnsi="Calibri"/>
                <w:sz w:val="18"/>
                <w:szCs w:val="18"/>
                <w:lang w:eastAsia="hu-HU"/>
              </w:rPr>
              <w:br/>
              <w:t>• Előre csatlakoztatott mandrin, könnyebb bevezetéshez</w:t>
            </w:r>
            <w:r w:rsidRPr="00362F18">
              <w:rPr>
                <w:rFonts w:ascii="Calibri" w:hAnsi="Calibri"/>
                <w:sz w:val="18"/>
                <w:szCs w:val="18"/>
                <w:lang w:eastAsia="hu-HU"/>
              </w:rPr>
              <w:br/>
              <w:t>• A beültetéshez szükséges eszközöket tartalmazza a szett</w:t>
            </w:r>
            <w:r w:rsidRPr="00362F18">
              <w:rPr>
                <w:rFonts w:ascii="Calibri" w:hAnsi="Calibri"/>
                <w:sz w:val="18"/>
                <w:szCs w:val="18"/>
                <w:lang w:eastAsia="hu-HU"/>
              </w:rPr>
              <w:br/>
              <w:t>4434085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528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36/4</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Periféria felől felvezethető 2 lumenű centrális vénás katéter min. 55 cm hosszú + rozsdamentes acél vezetődróttal, közép vagy hosszabb idejű vénás kezeléshez</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Seldinger technikával perifériáról bevezethető, centrális katéter,</w:t>
            </w:r>
            <w:r w:rsidRPr="00362F18">
              <w:rPr>
                <w:rFonts w:ascii="Calibri" w:hAnsi="Calibri"/>
                <w:sz w:val="18"/>
                <w:szCs w:val="18"/>
                <w:lang w:eastAsia="hu-HU"/>
              </w:rPr>
              <w:br/>
              <w:t>• Dupla lumenű, PUR (poliuretán) anyagú, hossza min. 55 cm, 5F</w:t>
            </w:r>
            <w:r w:rsidRPr="00362F18">
              <w:rPr>
                <w:rFonts w:ascii="Calibri" w:hAnsi="Calibri"/>
                <w:sz w:val="18"/>
                <w:szCs w:val="18"/>
                <w:lang w:eastAsia="hu-HU"/>
              </w:rPr>
              <w:br/>
              <w:t xml:space="preserve">• Oldalsó port klemppel –elzáróval, katéter csere közbeni öblítéshez </w:t>
            </w:r>
            <w:r w:rsidRPr="00362F18">
              <w:rPr>
                <w:rFonts w:ascii="Calibri" w:hAnsi="Calibri"/>
                <w:sz w:val="18"/>
                <w:szCs w:val="18"/>
                <w:lang w:eastAsia="hu-HU"/>
              </w:rPr>
              <w:br/>
              <w:t>• Katéter kiöltés nélküli technikával ellátott PICC-Cel Grip-Lok –kal vagy ezzel egyenértékű szett megoldással</w:t>
            </w:r>
            <w:r w:rsidRPr="00362F18">
              <w:rPr>
                <w:rFonts w:ascii="Calibri" w:hAnsi="Calibri"/>
                <w:sz w:val="18"/>
                <w:szCs w:val="18"/>
                <w:lang w:eastAsia="hu-HU"/>
              </w:rPr>
              <w:br/>
              <w:t>• Átlátszó katéterrész a rögzítés és a csatlakozóvégek között, vérreflux vizuális érzékelésére.</w:t>
            </w:r>
            <w:r w:rsidRPr="00362F18">
              <w:rPr>
                <w:rFonts w:ascii="Calibri" w:hAnsi="Calibri"/>
                <w:sz w:val="18"/>
                <w:szCs w:val="18"/>
                <w:lang w:eastAsia="hu-HU"/>
              </w:rPr>
              <w:br/>
              <w:t>• Centiméterenkénti jelölés, a 0 cm jelölés a toldalékvégen. (centinként pöttyök jelölik a távolságot, 10-15-20 cm-ek számmal is feltüntetve)</w:t>
            </w:r>
            <w:r w:rsidRPr="00362F18">
              <w:rPr>
                <w:rFonts w:ascii="Calibri" w:hAnsi="Calibri"/>
                <w:sz w:val="18"/>
                <w:szCs w:val="18"/>
                <w:lang w:eastAsia="hu-HU"/>
              </w:rPr>
              <w:br/>
              <w:t>• RTG árnyékot adó</w:t>
            </w:r>
            <w:r w:rsidRPr="00362F18">
              <w:rPr>
                <w:rFonts w:ascii="Calibri" w:hAnsi="Calibri"/>
                <w:sz w:val="18"/>
                <w:szCs w:val="18"/>
                <w:lang w:eastAsia="hu-HU"/>
              </w:rPr>
              <w:br/>
              <w:t>• MR kompatibilis min. 5ml/s 300 psi max 20,68 bar szeleppel (szett tartalmazza)</w:t>
            </w:r>
            <w:r w:rsidRPr="00362F18">
              <w:rPr>
                <w:rFonts w:ascii="Calibri" w:hAnsi="Calibri"/>
                <w:sz w:val="18"/>
                <w:szCs w:val="18"/>
                <w:lang w:eastAsia="hu-HU"/>
              </w:rPr>
              <w:br/>
              <w:t>• Maximális nyomás és áramlási sebesség az un klempen – elzárón jelölve</w:t>
            </w:r>
            <w:r w:rsidRPr="00362F18">
              <w:rPr>
                <w:rFonts w:ascii="Calibri" w:hAnsi="Calibri"/>
                <w:sz w:val="18"/>
                <w:szCs w:val="18"/>
                <w:lang w:eastAsia="hu-HU"/>
              </w:rPr>
              <w:br/>
              <w:t>• Luer lock csatlakozó</w:t>
            </w:r>
            <w:r w:rsidRPr="00362F18">
              <w:rPr>
                <w:rFonts w:ascii="Calibri" w:hAnsi="Calibri"/>
                <w:sz w:val="18"/>
                <w:szCs w:val="18"/>
                <w:lang w:eastAsia="hu-HU"/>
              </w:rPr>
              <w:br/>
              <w:t>• Vezetődrót anyaga: rozsdamentes acél</w:t>
            </w:r>
            <w:r w:rsidRPr="00362F18">
              <w:rPr>
                <w:rFonts w:ascii="Calibri" w:hAnsi="Calibri"/>
                <w:sz w:val="18"/>
                <w:szCs w:val="18"/>
                <w:lang w:eastAsia="hu-HU"/>
              </w:rPr>
              <w:br/>
              <w:t>• Fordítottan szűkülő katéter kialakítás a toldalékvégtől 10 cm-re, csökkenti a vérzés veszélyét, és elősegíti csavarodás elleni ellenálló képességet a bőrből való kilépésnél</w:t>
            </w:r>
            <w:r w:rsidRPr="00362F18">
              <w:rPr>
                <w:rFonts w:ascii="Calibri" w:hAnsi="Calibri"/>
                <w:sz w:val="18"/>
                <w:szCs w:val="18"/>
                <w:lang w:eastAsia="hu-HU"/>
              </w:rPr>
              <w:br/>
              <w:t>• Katéter méretjelzése a csatlakozó végén</w:t>
            </w:r>
            <w:r w:rsidRPr="00362F18">
              <w:rPr>
                <w:rFonts w:ascii="Calibri" w:hAnsi="Calibri"/>
                <w:sz w:val="18"/>
                <w:szCs w:val="18"/>
                <w:lang w:eastAsia="hu-HU"/>
              </w:rPr>
              <w:br/>
              <w:t>• Előre csatlakoztatott mandrin, könnyebb bevezetéshez</w:t>
            </w:r>
            <w:r w:rsidRPr="00362F18">
              <w:rPr>
                <w:rFonts w:ascii="Calibri" w:hAnsi="Calibri"/>
                <w:sz w:val="18"/>
                <w:szCs w:val="18"/>
                <w:lang w:eastAsia="hu-HU"/>
              </w:rPr>
              <w:br/>
              <w:t>• A beültetéshez szükséges eszközöket tartalmazza a szett</w:t>
            </w:r>
            <w:r w:rsidRPr="00362F18">
              <w:rPr>
                <w:rFonts w:ascii="Calibri" w:hAnsi="Calibri"/>
                <w:sz w:val="18"/>
                <w:szCs w:val="18"/>
                <w:lang w:eastAsia="hu-HU"/>
              </w:rPr>
              <w:br/>
              <w:t>4434089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68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36/5</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PICC centrális vénás katéter rögzítő</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szövetbarát</w:t>
            </w:r>
            <w:r w:rsidRPr="00362F18">
              <w:rPr>
                <w:rFonts w:ascii="Calibri" w:hAnsi="Calibri"/>
                <w:sz w:val="18"/>
                <w:szCs w:val="18"/>
                <w:lang w:eastAsia="hu-HU"/>
              </w:rPr>
              <w:br/>
              <w:t>• nincs szükség kiöltésre, így az infekció veszélyét csökkenti</w:t>
            </w:r>
            <w:r w:rsidRPr="00362F18">
              <w:rPr>
                <w:rFonts w:ascii="Calibri" w:hAnsi="Calibri"/>
                <w:sz w:val="18"/>
                <w:szCs w:val="18"/>
                <w:lang w:eastAsia="hu-HU"/>
              </w:rPr>
              <w:br/>
              <w:t>• magas komfortérezet biztosít a beteg számára</w:t>
            </w:r>
            <w:r w:rsidRPr="00362F18">
              <w:rPr>
                <w:rFonts w:ascii="Calibri" w:hAnsi="Calibri"/>
                <w:sz w:val="18"/>
                <w:szCs w:val="18"/>
                <w:lang w:eastAsia="hu-HU"/>
              </w:rPr>
              <w:br/>
              <w:t>• a kanül rögzítő szárnyai pontosan illeszkednek a rögzítő szettbe, így stabilan tartja a katétert</w:t>
            </w:r>
            <w:r w:rsidRPr="00362F18">
              <w:rPr>
                <w:rFonts w:ascii="Calibri" w:hAnsi="Calibri"/>
                <w:sz w:val="18"/>
                <w:szCs w:val="18"/>
                <w:lang w:eastAsia="hu-HU"/>
              </w:rPr>
              <w:br/>
              <w:t>Kiszerelés: 50 db/doboz</w:t>
            </w:r>
            <w:r w:rsidRPr="00362F18">
              <w:rPr>
                <w:rFonts w:ascii="Calibri" w:hAnsi="Calibri"/>
                <w:sz w:val="18"/>
                <w:szCs w:val="18"/>
                <w:lang w:eastAsia="hu-HU"/>
              </w:rPr>
              <w:br/>
              <w:t>4439010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252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37</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37/1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Port + katéter (beültetéshez szükséges tartozékok a szettben),</w:t>
            </w:r>
            <w:r w:rsidRPr="00362F18">
              <w:rPr>
                <w:rFonts w:ascii="Calibri" w:hAnsi="Calibri"/>
                <w:sz w:val="18"/>
                <w:szCs w:val="18"/>
                <w:lang w:eastAsia="hu-HU"/>
              </w:rPr>
              <w:br/>
              <w:t>MRI kompatibilitás, Nyomásállóság: min. 300 psi vagyis min. 20,68 bar</w:t>
            </w:r>
            <w:r w:rsidRPr="00362F18">
              <w:rPr>
                <w:rFonts w:ascii="Calibri" w:hAnsi="Calibri"/>
                <w:sz w:val="18"/>
                <w:szCs w:val="18"/>
                <w:lang w:eastAsia="hu-HU"/>
              </w:rPr>
              <w:br/>
              <w:t xml:space="preserve">Indikáció: - kemoterápia, - tartós fájdalomcsillapítás. </w:t>
            </w:r>
            <w:r w:rsidRPr="00362F18">
              <w:rPr>
                <w:rFonts w:ascii="Calibri" w:hAnsi="Calibri"/>
                <w:sz w:val="18"/>
                <w:szCs w:val="18"/>
                <w:lang w:eastAsia="hu-HU"/>
              </w:rPr>
              <w:br/>
              <w:t>Beültetési technika: Seldinger</w:t>
            </w:r>
            <w:r w:rsidRPr="00362F18">
              <w:rPr>
                <w:rFonts w:ascii="Calibri" w:hAnsi="Calibri"/>
                <w:sz w:val="18"/>
                <w:szCs w:val="18"/>
                <w:lang w:eastAsia="hu-HU"/>
              </w:rPr>
              <w:br/>
              <w:t xml:space="preserve">PVC-mentes, DEHP-mentes, Latex-mentes </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Port:</w:t>
            </w:r>
            <w:r w:rsidRPr="00362F18">
              <w:rPr>
                <w:rFonts w:ascii="Calibri" w:hAnsi="Calibri"/>
                <w:sz w:val="18"/>
                <w:szCs w:val="18"/>
                <w:lang w:eastAsia="hu-HU"/>
              </w:rPr>
              <w:br/>
              <w:t xml:space="preserve">Anyaga: polysulphone vagy ezzel egyenértékű, titánium gyűrűvel </w:t>
            </w:r>
            <w:r w:rsidRPr="00362F18">
              <w:rPr>
                <w:rFonts w:ascii="Calibri" w:hAnsi="Calibri"/>
                <w:sz w:val="18"/>
                <w:szCs w:val="18"/>
                <w:lang w:eastAsia="hu-HU"/>
              </w:rPr>
              <w:br/>
              <w:t xml:space="preserve">Port méretei: magassága: max. 13,5 mm, hossz: max. 35 mm, szélesség: max. 28 mm, belső térfogat: max. 0,6 ml, súly: max. 10 gramm </w:t>
            </w:r>
            <w:r w:rsidRPr="00362F18">
              <w:rPr>
                <w:rFonts w:ascii="Calibri" w:hAnsi="Calibri"/>
                <w:sz w:val="18"/>
                <w:szCs w:val="18"/>
                <w:lang w:eastAsia="hu-HU"/>
              </w:rPr>
              <w:br/>
              <w:t>Punkciós felület: szilikon, átmérő min. 12 mm</w:t>
            </w:r>
            <w:r w:rsidRPr="00362F18">
              <w:rPr>
                <w:rFonts w:ascii="Calibri" w:hAnsi="Calibri"/>
                <w:sz w:val="18"/>
                <w:szCs w:val="18"/>
                <w:lang w:eastAsia="hu-HU"/>
              </w:rPr>
              <w:br/>
              <w:t>Katéter:</w:t>
            </w:r>
            <w:r w:rsidRPr="00362F18">
              <w:rPr>
                <w:rFonts w:ascii="Calibri" w:hAnsi="Calibri"/>
                <w:sz w:val="18"/>
                <w:szCs w:val="18"/>
                <w:lang w:eastAsia="hu-HU"/>
              </w:rPr>
              <w:br/>
              <w:t>Anyaga: szilikon</w:t>
            </w:r>
            <w:r w:rsidRPr="00362F18">
              <w:rPr>
                <w:rFonts w:ascii="Calibri" w:hAnsi="Calibri"/>
                <w:sz w:val="18"/>
                <w:szCs w:val="18"/>
                <w:lang w:eastAsia="hu-HU"/>
              </w:rPr>
              <w:br/>
              <w:t>Katéter méretei: hossz: max. 800 mm, cm beosztás a katéteren, külső átmérő: 8-8,5 F, belső átmérő: min. 1,1 mm, áramlási sebesség: 19G tű esetén: 24 ml/min (eltérés +/-10%), 22G tű esetén: 11 ml/min  (eltérés +/-10%)</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80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473F6A">
        <w:tblPrEx>
          <w:tblW w:w="5000" w:type="pct"/>
          <w:tblCellMar>
            <w:left w:w="70" w:type="dxa"/>
            <w:right w:w="70" w:type="dxa"/>
          </w:tblCellMar>
          <w:tblPrExChange w:id="218" w:author="Horváth Zsuzsa" w:date="2017-08-21T11:16:00Z">
            <w:tblPrEx>
              <w:tblW w:w="5000" w:type="pct"/>
              <w:tblCellMar>
                <w:left w:w="70" w:type="dxa"/>
                <w:right w:w="70" w:type="dxa"/>
              </w:tblCellMar>
            </w:tblPrEx>
          </w:tblPrExChange>
        </w:tblPrEx>
        <w:trPr>
          <w:trHeight w:val="3840"/>
          <w:trPrChange w:id="219" w:author="Horváth Zsuzsa" w:date="2017-08-21T11:16:00Z">
            <w:trPr>
              <w:gridAfter w:val="0"/>
              <w:trHeight w:val="3840"/>
            </w:trPr>
          </w:trPrChange>
        </w:trPr>
        <w:tc>
          <w:tcPr>
            <w:tcW w:w="85" w:type="pct"/>
            <w:vMerge/>
            <w:tcBorders>
              <w:top w:val="nil"/>
              <w:left w:val="single" w:sz="4" w:space="0" w:color="auto"/>
              <w:bottom w:val="single" w:sz="4" w:space="0" w:color="auto"/>
              <w:right w:val="single" w:sz="4" w:space="0" w:color="auto"/>
            </w:tcBorders>
            <w:vAlign w:val="center"/>
            <w:hideMark/>
            <w:tcPrChange w:id="220" w:author="Horváth Zsuzsa" w:date="2017-08-21T11:16:00Z">
              <w:tcPr>
                <w:tcW w:w="85" w:type="pct"/>
                <w:gridSpan w:val="2"/>
                <w:vMerge/>
                <w:tcBorders>
                  <w:top w:val="nil"/>
                  <w:left w:val="single" w:sz="4" w:space="0" w:color="auto"/>
                  <w:bottom w:val="single" w:sz="4" w:space="0" w:color="auto"/>
                  <w:right w:val="single" w:sz="4" w:space="0" w:color="auto"/>
                </w:tcBorders>
                <w:vAlign w:val="center"/>
                <w:hideMark/>
              </w:tcPr>
            </w:tcPrChange>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tcPrChange w:id="221" w:author="Horváth Zsuzsa" w:date="2017-08-21T11:16:00Z">
              <w:tcPr>
                <w:tcW w:w="201" w:type="pct"/>
                <w:gridSpan w:val="2"/>
                <w:tcBorders>
                  <w:top w:val="nil"/>
                  <w:left w:val="nil"/>
                  <w:bottom w:val="single" w:sz="4" w:space="0" w:color="auto"/>
                  <w:right w:val="single" w:sz="4" w:space="0" w:color="auto"/>
                </w:tcBorders>
                <w:shd w:val="clear" w:color="auto" w:fill="auto"/>
                <w:vAlign w:val="center"/>
              </w:tcPr>
            </w:tcPrChange>
          </w:tcPr>
          <w:p w:rsidR="00362F18" w:rsidRPr="00362F18" w:rsidRDefault="00362F18" w:rsidP="00362F18">
            <w:pPr>
              <w:suppressAutoHyphens w:val="0"/>
              <w:jc w:val="center"/>
              <w:rPr>
                <w:rFonts w:ascii="Calibri" w:hAnsi="Calibri"/>
                <w:b/>
                <w:bCs/>
                <w:sz w:val="18"/>
                <w:szCs w:val="18"/>
                <w:lang w:eastAsia="hu-HU"/>
              </w:rPr>
            </w:pPr>
            <w:del w:id="222" w:author="Horváth Zsuzsa" w:date="2017-08-21T11:16:00Z">
              <w:r w:rsidRPr="00362F18" w:rsidDel="00473F6A">
                <w:rPr>
                  <w:rFonts w:ascii="Calibri" w:hAnsi="Calibri"/>
                  <w:b/>
                  <w:bCs/>
                  <w:sz w:val="18"/>
                  <w:szCs w:val="18"/>
                  <w:lang w:eastAsia="hu-HU"/>
                </w:rPr>
                <w:delText>37/2</w:delText>
              </w:r>
            </w:del>
          </w:p>
        </w:tc>
        <w:tc>
          <w:tcPr>
            <w:tcW w:w="837" w:type="pct"/>
            <w:tcBorders>
              <w:top w:val="nil"/>
              <w:left w:val="nil"/>
              <w:bottom w:val="single" w:sz="4" w:space="0" w:color="auto"/>
              <w:right w:val="single" w:sz="4" w:space="0" w:color="auto"/>
            </w:tcBorders>
            <w:shd w:val="clear" w:color="auto" w:fill="auto"/>
            <w:vAlign w:val="center"/>
            <w:tcPrChange w:id="223" w:author="Horváth Zsuzsa" w:date="2017-08-21T11:16:00Z">
              <w:tcPr>
                <w:tcW w:w="837" w:type="pct"/>
                <w:gridSpan w:val="2"/>
                <w:tcBorders>
                  <w:top w:val="nil"/>
                  <w:left w:val="nil"/>
                  <w:bottom w:val="single" w:sz="4" w:space="0" w:color="auto"/>
                  <w:right w:val="single" w:sz="4" w:space="0" w:color="auto"/>
                </w:tcBorders>
                <w:shd w:val="clear" w:color="auto" w:fill="auto"/>
                <w:vAlign w:val="center"/>
              </w:tcPr>
            </w:tcPrChange>
          </w:tcPr>
          <w:p w:rsidR="00362F18" w:rsidRPr="00362F18" w:rsidRDefault="00362F18" w:rsidP="00362F18">
            <w:pPr>
              <w:suppressAutoHyphens w:val="0"/>
              <w:rPr>
                <w:rFonts w:ascii="Calibri" w:hAnsi="Calibri"/>
                <w:sz w:val="18"/>
                <w:szCs w:val="18"/>
                <w:lang w:eastAsia="hu-HU"/>
              </w:rPr>
            </w:pPr>
            <w:del w:id="224" w:author="Horváth Zsuzsa" w:date="2017-08-21T11:16:00Z">
              <w:r w:rsidRPr="00362F18" w:rsidDel="00473F6A">
                <w:rPr>
                  <w:rFonts w:ascii="Calibri" w:hAnsi="Calibri"/>
                  <w:sz w:val="18"/>
                  <w:szCs w:val="18"/>
                  <w:lang w:eastAsia="hu-HU"/>
                </w:rPr>
                <w:delText>Port + katéter (beültetéshez szükséges tartozékok a szettben),</w:delText>
              </w:r>
              <w:r w:rsidRPr="00362F18" w:rsidDel="00473F6A">
                <w:rPr>
                  <w:rFonts w:ascii="Calibri" w:hAnsi="Calibri"/>
                  <w:sz w:val="18"/>
                  <w:szCs w:val="18"/>
                  <w:lang w:eastAsia="hu-HU"/>
                </w:rPr>
                <w:br/>
                <w:delText>Beültetési hely: Spinális / Epidurális</w:delText>
              </w:r>
              <w:r w:rsidRPr="00362F18" w:rsidDel="00473F6A">
                <w:rPr>
                  <w:rFonts w:ascii="Calibri" w:hAnsi="Calibri"/>
                  <w:sz w:val="18"/>
                  <w:szCs w:val="18"/>
                  <w:lang w:eastAsia="hu-HU"/>
                </w:rPr>
                <w:br/>
                <w:delText xml:space="preserve">PVC-mentes, DEHP-mentes, Latex-mentes </w:delText>
              </w:r>
            </w:del>
          </w:p>
        </w:tc>
        <w:tc>
          <w:tcPr>
            <w:tcW w:w="485" w:type="pct"/>
            <w:tcBorders>
              <w:top w:val="nil"/>
              <w:left w:val="nil"/>
              <w:bottom w:val="single" w:sz="4" w:space="0" w:color="auto"/>
              <w:right w:val="single" w:sz="4" w:space="0" w:color="auto"/>
            </w:tcBorders>
            <w:shd w:val="clear" w:color="auto" w:fill="auto"/>
            <w:vAlign w:val="center"/>
            <w:tcPrChange w:id="225" w:author="Horváth Zsuzsa" w:date="2017-08-21T11:16:00Z">
              <w:tcPr>
                <w:tcW w:w="485" w:type="pct"/>
                <w:gridSpan w:val="2"/>
                <w:tcBorders>
                  <w:top w:val="nil"/>
                  <w:left w:val="nil"/>
                  <w:bottom w:val="single" w:sz="4" w:space="0" w:color="auto"/>
                  <w:right w:val="single" w:sz="4" w:space="0" w:color="auto"/>
                </w:tcBorders>
                <w:shd w:val="clear" w:color="auto" w:fill="auto"/>
                <w:vAlign w:val="center"/>
              </w:tcPr>
            </w:tcPrChange>
          </w:tcPr>
          <w:p w:rsidR="00362F18" w:rsidRPr="00362F18" w:rsidRDefault="00362F18" w:rsidP="00362F18">
            <w:pPr>
              <w:suppressAutoHyphens w:val="0"/>
              <w:rPr>
                <w:rFonts w:ascii="Calibri" w:hAnsi="Calibri"/>
                <w:sz w:val="18"/>
                <w:szCs w:val="18"/>
                <w:lang w:eastAsia="hu-HU"/>
              </w:rPr>
            </w:pPr>
            <w:del w:id="226" w:author="Horváth Zsuzsa" w:date="2017-08-21T11:16:00Z">
              <w:r w:rsidRPr="00362F18" w:rsidDel="00473F6A">
                <w:rPr>
                  <w:rFonts w:ascii="Calibri" w:hAnsi="Calibri"/>
                  <w:sz w:val="18"/>
                  <w:szCs w:val="18"/>
                  <w:lang w:eastAsia="hu-HU"/>
                </w:rPr>
                <w:delText>Egyszer használatos, egyesével csomagolt, steril</w:delText>
              </w:r>
            </w:del>
          </w:p>
        </w:tc>
        <w:tc>
          <w:tcPr>
            <w:tcW w:w="1306" w:type="pct"/>
            <w:tcBorders>
              <w:top w:val="nil"/>
              <w:left w:val="nil"/>
              <w:bottom w:val="single" w:sz="4" w:space="0" w:color="auto"/>
              <w:right w:val="single" w:sz="4" w:space="0" w:color="auto"/>
            </w:tcBorders>
            <w:shd w:val="clear" w:color="auto" w:fill="auto"/>
            <w:vAlign w:val="center"/>
            <w:tcPrChange w:id="227" w:author="Horváth Zsuzsa" w:date="2017-08-21T11:16:00Z">
              <w:tcPr>
                <w:tcW w:w="1306" w:type="pct"/>
                <w:gridSpan w:val="2"/>
                <w:tcBorders>
                  <w:top w:val="nil"/>
                  <w:left w:val="nil"/>
                  <w:bottom w:val="single" w:sz="4" w:space="0" w:color="auto"/>
                  <w:right w:val="single" w:sz="4" w:space="0" w:color="auto"/>
                </w:tcBorders>
                <w:shd w:val="clear" w:color="auto" w:fill="auto"/>
                <w:vAlign w:val="center"/>
              </w:tcPr>
            </w:tcPrChange>
          </w:tcPr>
          <w:p w:rsidR="00362F18" w:rsidRPr="00362F18" w:rsidRDefault="00362F18" w:rsidP="00362F18">
            <w:pPr>
              <w:suppressAutoHyphens w:val="0"/>
              <w:rPr>
                <w:rFonts w:ascii="Calibri" w:hAnsi="Calibri"/>
                <w:sz w:val="18"/>
                <w:szCs w:val="18"/>
                <w:lang w:eastAsia="hu-HU"/>
              </w:rPr>
            </w:pPr>
            <w:del w:id="228" w:author="Horváth Zsuzsa" w:date="2017-08-21T11:16:00Z">
              <w:r w:rsidRPr="00362F18" w:rsidDel="00473F6A">
                <w:rPr>
                  <w:rFonts w:ascii="Calibri" w:hAnsi="Calibri"/>
                  <w:sz w:val="18"/>
                  <w:szCs w:val="18"/>
                  <w:lang w:eastAsia="hu-HU"/>
                </w:rPr>
                <w:delText> </w:delText>
              </w:r>
            </w:del>
          </w:p>
        </w:tc>
        <w:tc>
          <w:tcPr>
            <w:tcW w:w="1679" w:type="pct"/>
            <w:tcBorders>
              <w:top w:val="nil"/>
              <w:left w:val="nil"/>
              <w:bottom w:val="single" w:sz="4" w:space="0" w:color="auto"/>
              <w:right w:val="single" w:sz="4" w:space="0" w:color="auto"/>
            </w:tcBorders>
            <w:shd w:val="clear" w:color="auto" w:fill="auto"/>
            <w:vAlign w:val="center"/>
            <w:tcPrChange w:id="229" w:author="Horváth Zsuzsa" w:date="2017-08-21T11:16:00Z">
              <w:tcPr>
                <w:tcW w:w="1679" w:type="pct"/>
                <w:gridSpan w:val="2"/>
                <w:tcBorders>
                  <w:top w:val="nil"/>
                  <w:left w:val="nil"/>
                  <w:bottom w:val="single" w:sz="4" w:space="0" w:color="auto"/>
                  <w:right w:val="single" w:sz="4" w:space="0" w:color="auto"/>
                </w:tcBorders>
                <w:shd w:val="clear" w:color="auto" w:fill="auto"/>
                <w:vAlign w:val="center"/>
              </w:tcPr>
            </w:tcPrChange>
          </w:tcPr>
          <w:p w:rsidR="00362F18" w:rsidRPr="00362F18" w:rsidRDefault="00362F18" w:rsidP="00362F18">
            <w:pPr>
              <w:suppressAutoHyphens w:val="0"/>
              <w:rPr>
                <w:rFonts w:ascii="Calibri" w:hAnsi="Calibri"/>
                <w:sz w:val="18"/>
                <w:szCs w:val="18"/>
                <w:lang w:eastAsia="hu-HU"/>
              </w:rPr>
            </w:pPr>
            <w:del w:id="230" w:author="Horváth Zsuzsa" w:date="2017-08-21T11:16:00Z">
              <w:r w:rsidRPr="00362F18" w:rsidDel="00473F6A">
                <w:rPr>
                  <w:rFonts w:ascii="Calibri" w:hAnsi="Calibri"/>
                  <w:sz w:val="18"/>
                  <w:szCs w:val="18"/>
                  <w:lang w:eastAsia="hu-HU"/>
                </w:rPr>
                <w:delText>Port:</w:delText>
              </w:r>
              <w:r w:rsidRPr="00362F18" w:rsidDel="00473F6A">
                <w:rPr>
                  <w:rFonts w:ascii="Calibri" w:hAnsi="Calibri"/>
                  <w:sz w:val="18"/>
                  <w:szCs w:val="18"/>
                  <w:lang w:eastAsia="hu-HU"/>
                </w:rPr>
                <w:br/>
                <w:delText>Anyaga: polysulphone vagy ezzel egyenértékű</w:delText>
              </w:r>
              <w:r w:rsidRPr="00362F18" w:rsidDel="00473F6A">
                <w:rPr>
                  <w:rFonts w:ascii="Calibri" w:hAnsi="Calibri"/>
                  <w:sz w:val="18"/>
                  <w:szCs w:val="18"/>
                  <w:lang w:eastAsia="hu-HU"/>
                </w:rPr>
                <w:br/>
                <w:delText xml:space="preserve">Port méretei: magassága: max. 12 mm, hossz: max. 38 mm, szélesség: 26-28 mm, belső térfogat: max. 0,33 ml, súly: max. 6 gramm </w:delText>
              </w:r>
              <w:r w:rsidRPr="00362F18" w:rsidDel="00473F6A">
                <w:rPr>
                  <w:rFonts w:ascii="Calibri" w:hAnsi="Calibri"/>
                  <w:sz w:val="18"/>
                  <w:szCs w:val="18"/>
                  <w:lang w:eastAsia="hu-HU"/>
                </w:rPr>
                <w:br/>
                <w:delText>Punkciós felület: integrált min. 20 µm-es titánszűrő, átmérő min. 12 mm</w:delText>
              </w:r>
              <w:r w:rsidRPr="00362F18" w:rsidDel="00473F6A">
                <w:rPr>
                  <w:rFonts w:ascii="Calibri" w:hAnsi="Calibri"/>
                  <w:sz w:val="18"/>
                  <w:szCs w:val="18"/>
                  <w:lang w:eastAsia="hu-HU"/>
                </w:rPr>
                <w:br/>
                <w:delText>Katéter:</w:delText>
              </w:r>
              <w:r w:rsidRPr="00362F18" w:rsidDel="00473F6A">
                <w:rPr>
                  <w:rFonts w:ascii="Calibri" w:hAnsi="Calibri"/>
                  <w:sz w:val="18"/>
                  <w:szCs w:val="18"/>
                  <w:lang w:eastAsia="hu-HU"/>
                </w:rPr>
                <w:br/>
                <w:delText>Anyaga: szett 2 db katétert tartalmaz: Poliamid vagy ezzel egyenértékű – multi-perforált zárt hegyű, és Poliuretán vagy ezzel egyenértékű – nyitott hegyű, teflonbevonatú vezetődróttal</w:delText>
              </w:r>
              <w:r w:rsidRPr="00362F18" w:rsidDel="00473F6A">
                <w:rPr>
                  <w:rFonts w:ascii="Calibri" w:hAnsi="Calibri"/>
                  <w:sz w:val="18"/>
                  <w:szCs w:val="18"/>
                  <w:lang w:eastAsia="hu-HU"/>
                </w:rPr>
                <w:br/>
                <w:delText>Katéter méretei: hossz: max. 1.000 mm, cm beosztás a katéteren, külső átmérő: 19 G, belső átmérő: max. 1,05 mm, áramlási sebesség: 19G tű esetén: 4 ml/min (eltérés +/-10%), 22G tű esetén: 3 ml/min  (eltérés +/-10%)</w:delText>
              </w:r>
              <w:r w:rsidRPr="00362F18" w:rsidDel="00473F6A">
                <w:rPr>
                  <w:rFonts w:ascii="Calibri" w:hAnsi="Calibri"/>
                  <w:sz w:val="18"/>
                  <w:szCs w:val="18"/>
                  <w:lang w:eastAsia="hu-HU"/>
                </w:rPr>
                <w:br/>
                <w:delText>Tartozékok: Csavaros csatlakozó 2 db, Kulcs, Csavarodás gátló eszköz 2 db, Tunelizáló pálcika, Szárnyas tű (20G x 20mm), 3 részes fecskendő (10ml), Tuohy tű 16G, 0,2µm-es szűrő, Szike, Eh. tű (20G x 70mm), Perifix LOR fecskendő vagy ezzel egyenértékű, 2 db Eh. tű (22G x 30mm).</w:delText>
              </w:r>
            </w:del>
          </w:p>
        </w:tc>
        <w:tc>
          <w:tcPr>
            <w:tcW w:w="245" w:type="pct"/>
            <w:tcBorders>
              <w:top w:val="nil"/>
              <w:left w:val="nil"/>
              <w:bottom w:val="single" w:sz="4" w:space="0" w:color="auto"/>
              <w:right w:val="single" w:sz="4" w:space="0" w:color="auto"/>
            </w:tcBorders>
            <w:shd w:val="clear" w:color="auto" w:fill="auto"/>
            <w:noWrap/>
            <w:vAlign w:val="center"/>
            <w:tcPrChange w:id="231" w:author="Horváth Zsuzsa" w:date="2017-08-21T11:16:00Z">
              <w:tcPr>
                <w:tcW w:w="245" w:type="pct"/>
                <w:gridSpan w:val="2"/>
                <w:tcBorders>
                  <w:top w:val="nil"/>
                  <w:left w:val="nil"/>
                  <w:bottom w:val="single" w:sz="4" w:space="0" w:color="auto"/>
                  <w:right w:val="single" w:sz="4" w:space="0" w:color="auto"/>
                </w:tcBorders>
                <w:shd w:val="clear" w:color="auto" w:fill="auto"/>
                <w:noWrap/>
                <w:vAlign w:val="center"/>
              </w:tcPr>
            </w:tcPrChange>
          </w:tcPr>
          <w:p w:rsidR="00362F18" w:rsidRPr="00362F18" w:rsidRDefault="00362F18" w:rsidP="00362F18">
            <w:pPr>
              <w:suppressAutoHyphens w:val="0"/>
              <w:jc w:val="right"/>
              <w:rPr>
                <w:rFonts w:ascii="Calibri" w:hAnsi="Calibri"/>
                <w:sz w:val="18"/>
                <w:szCs w:val="18"/>
                <w:lang w:eastAsia="hu-HU"/>
              </w:rPr>
            </w:pPr>
            <w:del w:id="232" w:author="Horváth Zsuzsa" w:date="2017-08-21T11:16:00Z">
              <w:r w:rsidRPr="00362F18" w:rsidDel="00473F6A">
                <w:rPr>
                  <w:rFonts w:ascii="Calibri" w:hAnsi="Calibri"/>
                  <w:sz w:val="18"/>
                  <w:szCs w:val="18"/>
                  <w:lang w:eastAsia="hu-HU"/>
                </w:rPr>
                <w:delText>1</w:delText>
              </w:r>
            </w:del>
          </w:p>
        </w:tc>
        <w:tc>
          <w:tcPr>
            <w:tcW w:w="163" w:type="pct"/>
            <w:tcBorders>
              <w:top w:val="nil"/>
              <w:left w:val="nil"/>
              <w:bottom w:val="single" w:sz="4" w:space="0" w:color="auto"/>
              <w:right w:val="single" w:sz="4" w:space="0" w:color="auto"/>
            </w:tcBorders>
            <w:shd w:val="clear" w:color="auto" w:fill="auto"/>
            <w:noWrap/>
            <w:vAlign w:val="center"/>
            <w:tcPrChange w:id="233" w:author="Horváth Zsuzsa" w:date="2017-08-21T11:16:00Z">
              <w:tcPr>
                <w:tcW w:w="163" w:type="pct"/>
                <w:gridSpan w:val="2"/>
                <w:tcBorders>
                  <w:top w:val="nil"/>
                  <w:left w:val="nil"/>
                  <w:bottom w:val="single" w:sz="4" w:space="0" w:color="auto"/>
                  <w:right w:val="single" w:sz="4" w:space="0" w:color="auto"/>
                </w:tcBorders>
                <w:shd w:val="clear" w:color="auto" w:fill="auto"/>
                <w:noWrap/>
                <w:vAlign w:val="center"/>
              </w:tcPr>
            </w:tcPrChange>
          </w:tcPr>
          <w:p w:rsidR="00362F18" w:rsidRPr="00362F18" w:rsidRDefault="00362F18" w:rsidP="00362F18">
            <w:pPr>
              <w:suppressAutoHyphens w:val="0"/>
              <w:jc w:val="center"/>
              <w:rPr>
                <w:rFonts w:ascii="Calibri" w:hAnsi="Calibri"/>
                <w:sz w:val="18"/>
                <w:szCs w:val="18"/>
                <w:lang w:eastAsia="hu-HU"/>
              </w:rPr>
            </w:pPr>
            <w:del w:id="234" w:author="Horváth Zsuzsa" w:date="2017-08-21T11:16:00Z">
              <w:r w:rsidRPr="00362F18" w:rsidDel="00473F6A">
                <w:rPr>
                  <w:rFonts w:ascii="Calibri" w:hAnsi="Calibri"/>
                  <w:sz w:val="18"/>
                  <w:szCs w:val="18"/>
                  <w:lang w:eastAsia="hu-HU"/>
                </w:rPr>
                <w:delText>db</w:delText>
              </w:r>
            </w:del>
          </w:p>
        </w:tc>
      </w:tr>
      <w:tr w:rsidR="00362F18" w:rsidRPr="00362F18" w:rsidTr="00362F18">
        <w:trPr>
          <w:trHeight w:val="12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37/3</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Huber tű, 20G, 90 fokban hajlított</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nil"/>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Speciális élezésű tű injekciós portokhoz. </w:t>
            </w:r>
            <w:r w:rsidRPr="00362F18">
              <w:rPr>
                <w:rFonts w:ascii="Calibri" w:hAnsi="Calibri"/>
                <w:sz w:val="18"/>
                <w:szCs w:val="18"/>
                <w:lang w:eastAsia="hu-HU"/>
              </w:rPr>
              <w:br/>
              <w:t xml:space="preserve">Nem szilikonozott kanül a tű membránba való behatolásának javítására és a tű membránból való véletlen kicsúszásának elkerülésére. </w:t>
            </w:r>
            <w:r w:rsidRPr="00362F18">
              <w:rPr>
                <w:rFonts w:ascii="Calibri" w:hAnsi="Calibri"/>
                <w:sz w:val="18"/>
                <w:szCs w:val="18"/>
                <w:lang w:eastAsia="hu-HU"/>
              </w:rPr>
              <w:br/>
              <w:t>Latex- és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Tű átmérő 20G, tű hossz 25 mm, 90 fokban hajlított</w:t>
            </w:r>
            <w:r w:rsidRPr="00362F18">
              <w:rPr>
                <w:rFonts w:ascii="Calibri" w:hAnsi="Calibri"/>
                <w:sz w:val="18"/>
                <w:szCs w:val="18"/>
                <w:lang w:eastAsia="hu-HU"/>
              </w:rPr>
              <w:br/>
              <w:t>4439945 vagy ezzel egyenértékű</w:t>
            </w:r>
          </w:p>
        </w:tc>
        <w:tc>
          <w:tcPr>
            <w:tcW w:w="408" w:type="pct"/>
            <w:gridSpan w:val="2"/>
            <w:tcBorders>
              <w:top w:val="single" w:sz="4" w:space="0" w:color="auto"/>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Rabat: 37/1 tételből 5 db megrendelése után 50 db</w:t>
            </w:r>
          </w:p>
        </w:tc>
      </w:tr>
      <w:tr w:rsidR="00362F18" w:rsidRPr="00362F18" w:rsidTr="00362F18">
        <w:trPr>
          <w:trHeight w:val="120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38</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38/1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Huber tű, 22G egyenes</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single" w:sz="4" w:space="0" w:color="auto"/>
              <w:left w:val="nil"/>
              <w:bottom w:val="nil"/>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Speciális élezésű tű injekciós portokhoz. </w:t>
            </w:r>
            <w:r w:rsidRPr="00362F18">
              <w:rPr>
                <w:rFonts w:ascii="Calibri" w:hAnsi="Calibri"/>
                <w:sz w:val="18"/>
                <w:szCs w:val="18"/>
                <w:lang w:eastAsia="hu-HU"/>
              </w:rPr>
              <w:br/>
              <w:t xml:space="preserve">Nem szilikonozott kanül a tű membránba való behatolásának javítására és a tű membránból való véletlen kicsúszásának elkerülésére. </w:t>
            </w:r>
            <w:r w:rsidRPr="00362F18">
              <w:rPr>
                <w:rFonts w:ascii="Calibri" w:hAnsi="Calibri"/>
                <w:sz w:val="18"/>
                <w:szCs w:val="18"/>
                <w:lang w:eastAsia="hu-HU"/>
              </w:rPr>
              <w:br/>
              <w:t>Latex- és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Tű átmérő 22G, tű hossz 30 mm, egyenes</w:t>
            </w:r>
            <w:r w:rsidRPr="00362F18">
              <w:rPr>
                <w:rFonts w:ascii="Calibri" w:hAnsi="Calibri"/>
                <w:sz w:val="18"/>
                <w:szCs w:val="18"/>
                <w:lang w:eastAsia="hu-HU"/>
              </w:rPr>
              <w:br/>
              <w:t>4439848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08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38/2</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Huber tű, tartós rögzítésű</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Port csatlakozására kiképzett 90 fokban hajlított, tartós rögzítésű</w:t>
            </w:r>
            <w:r w:rsidRPr="00362F18">
              <w:rPr>
                <w:rFonts w:ascii="Calibri" w:hAnsi="Calibri"/>
                <w:sz w:val="18"/>
                <w:szCs w:val="18"/>
                <w:lang w:eastAsia="hu-HU"/>
              </w:rPr>
              <w:br/>
              <w:t>Anyaga cytostatikum /Taxol/ adásához kompatibilis legyen, külső-belső rétegezés</w:t>
            </w:r>
            <w:r w:rsidRPr="00362F18">
              <w:rPr>
                <w:rFonts w:ascii="Calibri" w:hAnsi="Calibri"/>
                <w:sz w:val="18"/>
                <w:szCs w:val="18"/>
                <w:lang w:eastAsia="hu-HU"/>
              </w:rPr>
              <w:br/>
              <w:t>Hajlékony/rugalmas, megtöretés-mentes összekötő csővel legyen szerelve és elzáróval rendelkezzen. Összekötő hossza a kanültől a csatlakozóig 20 cm (+/- 5 %)</w:t>
            </w:r>
            <w:r w:rsidRPr="00362F18">
              <w:rPr>
                <w:rFonts w:ascii="Calibri" w:hAnsi="Calibri"/>
                <w:sz w:val="18"/>
                <w:szCs w:val="18"/>
                <w:lang w:eastAsia="hu-HU"/>
              </w:rPr>
              <w:br/>
              <w:t>Latex- és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Tű átmérő 19 G, tű hossz 15 mm</w:t>
            </w:r>
            <w:r w:rsidRPr="00362F18">
              <w:rPr>
                <w:rFonts w:ascii="Calibri" w:hAnsi="Calibri"/>
                <w:sz w:val="18"/>
                <w:szCs w:val="18"/>
                <w:lang w:eastAsia="hu-HU"/>
              </w:rPr>
              <w:br/>
              <w:t>4448286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08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38/3</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vMerge/>
            <w:tcBorders>
              <w:top w:val="single" w:sz="4" w:space="0" w:color="auto"/>
              <w:left w:val="single" w:sz="4" w:space="0" w:color="auto"/>
              <w:bottom w:val="single" w:sz="4" w:space="0" w:color="000000"/>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Tű átmérő 20 G, tű hossz 15 mm</w:t>
            </w:r>
            <w:r w:rsidRPr="00362F18">
              <w:rPr>
                <w:rFonts w:ascii="Calibri" w:hAnsi="Calibri"/>
                <w:sz w:val="18"/>
                <w:szCs w:val="18"/>
                <w:lang w:eastAsia="hu-HU"/>
              </w:rPr>
              <w:br/>
              <w:t>4448332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30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68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39</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39/1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Huber tű, 20G</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Port csatlakozására kiképzett 90 fokban hajlított, </w:t>
            </w:r>
            <w:r w:rsidRPr="00362F18">
              <w:rPr>
                <w:rFonts w:ascii="Calibri" w:hAnsi="Calibri"/>
                <w:sz w:val="18"/>
                <w:szCs w:val="18"/>
                <w:lang w:eastAsia="hu-HU"/>
              </w:rPr>
              <w:br/>
              <w:t>Anyaga cytostatikum adásához kompatibilis legyen.</w:t>
            </w:r>
            <w:r w:rsidRPr="00362F18">
              <w:rPr>
                <w:rFonts w:ascii="Calibri" w:hAnsi="Calibri"/>
                <w:sz w:val="18"/>
                <w:szCs w:val="18"/>
                <w:lang w:eastAsia="hu-HU"/>
              </w:rPr>
              <w:br/>
              <w:t>Hajlékony/rugalmas, megtöretés-mentes összekötő csővel + injekciós porttal legyen szerelve és elzáróval rendelkezzen. Összekötő hossza a kanültől a csatlakozóig 25 cm (+/- 5 %)</w:t>
            </w:r>
            <w:r w:rsidRPr="00362F18">
              <w:rPr>
                <w:rFonts w:ascii="Calibri" w:hAnsi="Calibri"/>
                <w:sz w:val="18"/>
                <w:szCs w:val="18"/>
                <w:lang w:eastAsia="hu-HU"/>
              </w:rPr>
              <w:br/>
              <w:t>Latex- és DEHP-mentes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Tű méret: 20 G, 25 mm hosszú</w:t>
            </w:r>
            <w:r w:rsidRPr="00362F18">
              <w:rPr>
                <w:rFonts w:ascii="Calibri" w:hAnsi="Calibri"/>
                <w:sz w:val="18"/>
                <w:szCs w:val="18"/>
                <w:lang w:eastAsia="hu-HU"/>
              </w:rPr>
              <w:br/>
              <w:t>TEC469/30340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1 400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946"/>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40</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40/1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Defibrillátor elektróda alátét</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párosával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Nem szőtt anyagból készült lapok, amelyek áramot vezető géllel vannak átitatva. A defibrillátor készülék elektromos impulzusát továbbítják az emberi testbe. A lapok képlékenyek és rendkívül jól követik a testkontúrokat.</w:t>
            </w:r>
            <w:r w:rsidRPr="00362F18">
              <w:rPr>
                <w:rFonts w:ascii="Calibri" w:hAnsi="Calibri"/>
                <w:sz w:val="18"/>
                <w:szCs w:val="18"/>
                <w:lang w:eastAsia="hu-HU"/>
              </w:rPr>
              <w:br/>
              <w:t>Párosával csomagolt, azonnal használatra kész állapotban.</w:t>
            </w:r>
            <w:r w:rsidRPr="00362F18">
              <w:rPr>
                <w:rFonts w:ascii="Calibri" w:hAnsi="Calibri"/>
                <w:sz w:val="18"/>
                <w:szCs w:val="18"/>
                <w:lang w:eastAsia="hu-HU"/>
              </w:rPr>
              <w:br/>
              <w:t>Teljes felületén tapad és vezet. Több egymást követő impulzus is adható. Nincs szükség előzetes bőrtisztításra.</w:t>
            </w:r>
            <w:r w:rsidRPr="00362F18">
              <w:rPr>
                <w:rFonts w:ascii="Calibri" w:hAnsi="Calibri"/>
                <w:sz w:val="18"/>
                <w:szCs w:val="18"/>
                <w:lang w:eastAsia="hu-HU"/>
              </w:rPr>
              <w:br/>
              <w:t>Méret: 11,4 cm x 11,4 cm</w:t>
            </w:r>
            <w:r w:rsidRPr="00362F18">
              <w:rPr>
                <w:rFonts w:ascii="Calibri" w:hAnsi="Calibri"/>
                <w:sz w:val="18"/>
                <w:szCs w:val="18"/>
                <w:lang w:eastAsia="hu-HU"/>
              </w:rPr>
              <w:br/>
              <w:t>Kiszerelés: 10 pár/doboz</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250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72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41</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41/1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Combi zárókónusz </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Latex-mentes, PVC-mentes</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Luer-lock végződések zárására (lány és fiú) </w:t>
            </w:r>
            <w:r w:rsidRPr="00362F18">
              <w:rPr>
                <w:rFonts w:ascii="Calibri" w:hAnsi="Calibri"/>
                <w:sz w:val="18"/>
                <w:szCs w:val="18"/>
                <w:lang w:eastAsia="hu-HU"/>
              </w:rPr>
              <w:br/>
              <w:t xml:space="preserve">Kék színben </w:t>
            </w:r>
            <w:r w:rsidRPr="00362F18">
              <w:rPr>
                <w:rFonts w:ascii="Calibri" w:hAnsi="Calibri"/>
                <w:sz w:val="18"/>
                <w:szCs w:val="18"/>
                <w:lang w:eastAsia="hu-HU"/>
              </w:rPr>
              <w:br/>
              <w:t>4495152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8 800</w:t>
            </w:r>
          </w:p>
        </w:tc>
        <w:tc>
          <w:tcPr>
            <w:tcW w:w="163"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216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42</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42/1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STIMUPLEX vagy ezzel egyenértékű</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Stimuplex DIG, Stimuplex HNS 11, Stimuplex HNS 12 készülékekhez kompatibilis (gyártói nyilatkozattal igazolni)</w:t>
            </w:r>
            <w:r w:rsidRPr="00362F18">
              <w:rPr>
                <w:rFonts w:ascii="Calibri" w:hAnsi="Calibri"/>
                <w:sz w:val="18"/>
                <w:szCs w:val="18"/>
                <w:lang w:eastAsia="hu-HU"/>
              </w:rPr>
              <w:br/>
              <w:t xml:space="preserve">DEHP-mentes, LATEX-mentes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Egyszeri szúrástechnika idegstimulátorral. </w:t>
            </w:r>
            <w:r w:rsidRPr="00362F18">
              <w:rPr>
                <w:rFonts w:ascii="Calibri" w:hAnsi="Calibri"/>
                <w:sz w:val="18"/>
                <w:szCs w:val="18"/>
                <w:lang w:eastAsia="hu-HU"/>
              </w:rPr>
              <w:br/>
              <w:t xml:space="preserve">A tű teljesen be van burkolva. </w:t>
            </w:r>
            <w:r w:rsidRPr="00362F18">
              <w:rPr>
                <w:rFonts w:ascii="Calibri" w:hAnsi="Calibri"/>
                <w:sz w:val="18"/>
                <w:szCs w:val="18"/>
                <w:lang w:eastAsia="hu-HU"/>
              </w:rPr>
              <w:br/>
              <w:t xml:space="preserve">A szúrás mélységének követése a hosszúsági jelzőknek köszönhetően. </w:t>
            </w:r>
            <w:r w:rsidRPr="00362F18">
              <w:rPr>
                <w:rFonts w:ascii="Calibri" w:hAnsi="Calibri"/>
                <w:sz w:val="18"/>
                <w:szCs w:val="18"/>
                <w:lang w:eastAsia="hu-HU"/>
              </w:rPr>
              <w:br/>
              <w:t xml:space="preserve">30° tűhegy </w:t>
            </w:r>
            <w:r w:rsidRPr="00362F18">
              <w:rPr>
                <w:rFonts w:ascii="Calibri" w:hAnsi="Calibri"/>
                <w:sz w:val="18"/>
                <w:szCs w:val="18"/>
                <w:lang w:eastAsia="hu-HU"/>
              </w:rPr>
              <w:br/>
              <w:t xml:space="preserve">Befecskendező csővel és elektromos csatlakozó kábellel. </w:t>
            </w:r>
            <w:r w:rsidRPr="00362F18">
              <w:rPr>
                <w:rFonts w:ascii="Calibri" w:hAnsi="Calibri"/>
                <w:sz w:val="18"/>
                <w:szCs w:val="18"/>
                <w:lang w:eastAsia="hu-HU"/>
              </w:rPr>
              <w:br/>
              <w:t>Méret:</w:t>
            </w:r>
            <w:r w:rsidRPr="00362F18">
              <w:rPr>
                <w:rFonts w:ascii="Calibri" w:hAnsi="Calibri"/>
                <w:sz w:val="18"/>
                <w:szCs w:val="18"/>
                <w:lang w:eastAsia="hu-HU"/>
              </w:rPr>
              <w:br/>
              <w:t xml:space="preserve">22 G x 25 mm </w:t>
            </w:r>
            <w:r w:rsidRPr="00362F18">
              <w:rPr>
                <w:rFonts w:ascii="Calibri" w:hAnsi="Calibri"/>
                <w:sz w:val="18"/>
                <w:szCs w:val="18"/>
                <w:lang w:eastAsia="hu-HU"/>
              </w:rPr>
              <w:br/>
              <w:t xml:space="preserve">22 G x 50 mm </w:t>
            </w:r>
            <w:r w:rsidRPr="00362F18">
              <w:rPr>
                <w:rFonts w:ascii="Calibri" w:hAnsi="Calibri"/>
                <w:sz w:val="18"/>
                <w:szCs w:val="18"/>
                <w:lang w:eastAsia="hu-HU"/>
              </w:rPr>
              <w:br/>
              <w:t xml:space="preserve">21 G x 100 mm </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425</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31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42/2</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CONTIPLEX D set vagy ezzel egyenértékű</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Stimuplex DIG, Stimuplex HNS 11, Stimuplex HNS 12 készülékekhez kompatibilis (gyártói nyilatkozattal igazolni)</w:t>
            </w:r>
            <w:r w:rsidRPr="00362F18">
              <w:rPr>
                <w:rFonts w:ascii="Calibri" w:hAnsi="Calibri"/>
                <w:sz w:val="18"/>
                <w:szCs w:val="18"/>
                <w:lang w:eastAsia="hu-HU"/>
              </w:rPr>
              <w:br/>
              <w:t xml:space="preserve">DEHP-mentes, LATEX-mentes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Folyamatos periférikus regionális anesztéziához. </w:t>
            </w:r>
            <w:r w:rsidRPr="00362F18">
              <w:rPr>
                <w:rFonts w:ascii="Calibri" w:hAnsi="Calibri"/>
                <w:sz w:val="18"/>
                <w:szCs w:val="18"/>
                <w:lang w:eastAsia="hu-HU"/>
              </w:rPr>
              <w:br/>
              <w:t xml:space="preserve">15° és 30° tűhegy </w:t>
            </w:r>
            <w:r w:rsidRPr="00362F18">
              <w:rPr>
                <w:rFonts w:ascii="Calibri" w:hAnsi="Calibri"/>
                <w:sz w:val="18"/>
                <w:szCs w:val="18"/>
                <w:lang w:eastAsia="hu-HU"/>
              </w:rPr>
              <w:br/>
              <w:t xml:space="preserve">A készlet tartozékai: </w:t>
            </w:r>
            <w:r w:rsidRPr="00362F18">
              <w:rPr>
                <w:rFonts w:ascii="Calibri" w:hAnsi="Calibri"/>
                <w:sz w:val="18"/>
                <w:szCs w:val="18"/>
                <w:lang w:eastAsia="hu-HU"/>
              </w:rPr>
              <w:br/>
              <w:t xml:space="preserve">- szigetelt Contiplex tű vezetővel </w:t>
            </w:r>
            <w:r w:rsidRPr="00362F18">
              <w:rPr>
                <w:rFonts w:ascii="Calibri" w:hAnsi="Calibri"/>
                <w:sz w:val="18"/>
                <w:szCs w:val="18"/>
                <w:lang w:eastAsia="hu-HU"/>
              </w:rPr>
              <w:br/>
              <w:t xml:space="preserve">- katéter a bevezetést segítő csatlakozóval </w:t>
            </w:r>
            <w:r w:rsidRPr="00362F18">
              <w:rPr>
                <w:rFonts w:ascii="Calibri" w:hAnsi="Calibri"/>
                <w:sz w:val="18"/>
                <w:szCs w:val="18"/>
                <w:lang w:eastAsia="hu-HU"/>
              </w:rPr>
              <w:br/>
              <w:t xml:space="preserve">- katéter csatlakozó </w:t>
            </w:r>
            <w:r w:rsidRPr="00362F18">
              <w:rPr>
                <w:rFonts w:ascii="Calibri" w:hAnsi="Calibri"/>
                <w:sz w:val="18"/>
                <w:szCs w:val="18"/>
                <w:lang w:eastAsia="hu-HU"/>
              </w:rPr>
              <w:br/>
              <w:t xml:space="preserve">- lapos, 0,2 mikronos filter, mely 7 bar-ig nyomás biztos </w:t>
            </w:r>
            <w:r w:rsidRPr="00362F18">
              <w:rPr>
                <w:rFonts w:ascii="Calibri" w:hAnsi="Calibri"/>
                <w:sz w:val="18"/>
                <w:szCs w:val="18"/>
                <w:lang w:eastAsia="hu-HU"/>
              </w:rPr>
              <w:br/>
              <w:t xml:space="preserve">- rögzítő lap </w:t>
            </w:r>
            <w:r w:rsidRPr="00362F18">
              <w:rPr>
                <w:rFonts w:ascii="Calibri" w:hAnsi="Calibri"/>
                <w:sz w:val="18"/>
                <w:szCs w:val="18"/>
                <w:lang w:eastAsia="hu-HU"/>
              </w:rPr>
              <w:br/>
              <w:t xml:space="preserve">- három részes 5 ml-es fecskendő </w:t>
            </w:r>
            <w:r w:rsidRPr="00362F18">
              <w:rPr>
                <w:rFonts w:ascii="Calibri" w:hAnsi="Calibri"/>
                <w:sz w:val="18"/>
                <w:szCs w:val="18"/>
                <w:lang w:eastAsia="hu-HU"/>
              </w:rPr>
              <w:br/>
              <w:t xml:space="preserve">- katéter címke (idegblokád felirattal) </w:t>
            </w:r>
            <w:r w:rsidRPr="00362F18">
              <w:rPr>
                <w:rFonts w:ascii="Calibri" w:hAnsi="Calibri"/>
                <w:sz w:val="18"/>
                <w:szCs w:val="18"/>
                <w:lang w:eastAsia="hu-HU"/>
              </w:rPr>
              <w:br/>
              <w:t xml:space="preserve">Méret: </w:t>
            </w:r>
            <w:r w:rsidRPr="00362F18">
              <w:rPr>
                <w:rFonts w:ascii="Calibri" w:hAnsi="Calibri"/>
                <w:sz w:val="18"/>
                <w:szCs w:val="18"/>
                <w:lang w:eastAsia="hu-HU"/>
              </w:rPr>
              <w:br/>
              <w:t xml:space="preserve">20G x 2 1/8", tű él: 15°, katéter: 0,41 x 0,71 x 400mm </w:t>
            </w:r>
            <w:r w:rsidRPr="00362F18">
              <w:rPr>
                <w:rFonts w:ascii="Calibri" w:hAnsi="Calibri"/>
                <w:sz w:val="18"/>
                <w:szCs w:val="18"/>
                <w:lang w:eastAsia="hu-HU"/>
              </w:rPr>
              <w:br/>
              <w:t xml:space="preserve">18G x 2 1/8", tű él: 30°, katéter: 0,45 x 0,85 x 400mm </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96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43</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43/1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Perifériából felvezethető centrális vénás katéter készlet. </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Perifériából felvezethető centrális vénás katéter készlet. </w:t>
            </w:r>
            <w:r w:rsidRPr="00362F18">
              <w:rPr>
                <w:rFonts w:ascii="Calibri" w:hAnsi="Calibri"/>
                <w:sz w:val="18"/>
                <w:szCs w:val="18"/>
                <w:lang w:eastAsia="hu-HU"/>
              </w:rPr>
              <w:br/>
              <w:t>Tartalmaz:  1FR vastagságú, min. 20 cm hosszú PUR katéter, mandrin, széttörhető tűs bevezető.</w:t>
            </w:r>
            <w:r w:rsidRPr="00362F18">
              <w:rPr>
                <w:rFonts w:ascii="Calibri" w:hAnsi="Calibri"/>
                <w:sz w:val="18"/>
                <w:szCs w:val="18"/>
                <w:lang w:eastAsia="hu-HU"/>
              </w:rPr>
              <w:br/>
              <w:t>VY-1261.203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20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44</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44/1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xml:space="preserve">Egyszer használatos szűrő </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w:t>
            </w:r>
            <w:r w:rsidRPr="00362F18">
              <w:rPr>
                <w:rFonts w:ascii="Calibri" w:hAnsi="Calibri"/>
                <w:sz w:val="18"/>
                <w:szCs w:val="18"/>
                <w:lang w:eastAsia="hu-HU"/>
              </w:rPr>
              <w:br/>
              <w:t>Egyesével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SafeStar 80 szűrő MP01785 vagy ezzel egyenértékű</w:t>
            </w:r>
            <w:r w:rsidRPr="00362F18">
              <w:rPr>
                <w:rFonts w:ascii="Calibri" w:hAnsi="Calibri"/>
                <w:sz w:val="18"/>
                <w:szCs w:val="18"/>
                <w:lang w:eastAsia="hu-HU"/>
              </w:rPr>
              <w:br/>
              <w:t>Szűrő az alábbi gázokkal és anesztetikumokkal legyen használható: szevoflurán, dezflurán, izoflurán.</w:t>
            </w:r>
            <w:r w:rsidRPr="00362F18">
              <w:rPr>
                <w:rFonts w:ascii="Calibri" w:hAnsi="Calibri"/>
                <w:sz w:val="18"/>
                <w:szCs w:val="18"/>
                <w:lang w:eastAsia="hu-HU"/>
              </w:rPr>
              <w:br/>
              <w:t>Baktériumszűrés hatásfoka: 99,9999%</w:t>
            </w:r>
            <w:r w:rsidRPr="00362F18">
              <w:rPr>
                <w:rFonts w:ascii="Calibri" w:hAnsi="Calibri"/>
                <w:sz w:val="18"/>
                <w:szCs w:val="18"/>
                <w:lang w:eastAsia="hu-HU"/>
              </w:rPr>
              <w:br/>
              <w:t>Vírusszűrés hatásfoka: 99,9999%</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200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24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44/2</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anesztézia készlet (újszülött)</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w:t>
            </w:r>
            <w:r w:rsidRPr="00362F18">
              <w:rPr>
                <w:rFonts w:ascii="Calibri" w:hAnsi="Calibri"/>
                <w:sz w:val="18"/>
                <w:szCs w:val="18"/>
                <w:lang w:eastAsia="hu-HU"/>
              </w:rPr>
              <w:br/>
              <w:t>Egyesével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anesztézia készlet (újszülött)</w:t>
            </w:r>
            <w:r w:rsidRPr="00362F18">
              <w:rPr>
                <w:rFonts w:ascii="Calibri" w:hAnsi="Calibri"/>
                <w:sz w:val="18"/>
                <w:szCs w:val="18"/>
                <w:lang w:eastAsia="hu-HU"/>
              </w:rPr>
              <w:br/>
              <w:t>Műszaki adatok</w:t>
            </w:r>
            <w:r w:rsidRPr="00362F18">
              <w:rPr>
                <w:rFonts w:ascii="Calibri" w:hAnsi="Calibri"/>
                <w:sz w:val="18"/>
                <w:szCs w:val="18"/>
                <w:lang w:eastAsia="hu-HU"/>
              </w:rPr>
              <w:br/>
              <w:t>A lélegeztető tömlő hossza min. 1,80 m, lélegeztető ballon tömlőjének hossza min. 1,10 m</w:t>
            </w:r>
            <w:r w:rsidRPr="00362F18">
              <w:rPr>
                <w:rFonts w:ascii="Calibri" w:hAnsi="Calibri"/>
                <w:sz w:val="18"/>
                <w:szCs w:val="18"/>
                <w:lang w:eastAsia="hu-HU"/>
              </w:rPr>
              <w:br/>
              <w:t>A légzőkör térfogata 0,5 L, lélegeztető ballon térfogata 0,5 L</w:t>
            </w:r>
            <w:r w:rsidRPr="00362F18">
              <w:rPr>
                <w:rFonts w:ascii="Calibri" w:hAnsi="Calibri"/>
                <w:sz w:val="18"/>
                <w:szCs w:val="18"/>
                <w:lang w:eastAsia="hu-HU"/>
              </w:rPr>
              <w:br/>
              <w:t>Anyag</w:t>
            </w:r>
            <w:r w:rsidRPr="00362F18">
              <w:rPr>
                <w:rFonts w:ascii="Calibri" w:hAnsi="Calibri"/>
                <w:sz w:val="18"/>
                <w:szCs w:val="18"/>
                <w:lang w:eastAsia="hu-HU"/>
              </w:rPr>
              <w:br/>
              <w:t>Lélegeztető tömlők: EVA, Csatlakozók: PP, Y-elem: PC, Lélegeztető ballon: Kloroprén, PP</w:t>
            </w:r>
            <w:r w:rsidRPr="00362F18">
              <w:rPr>
                <w:rFonts w:ascii="Calibri" w:hAnsi="Calibri"/>
                <w:sz w:val="18"/>
                <w:szCs w:val="18"/>
                <w:lang w:eastAsia="hu-HU"/>
              </w:rPr>
              <w:br/>
              <w:t>Megfelel: ISO 80601-2-13 szabvány követelményeinek</w:t>
            </w:r>
            <w:r w:rsidRPr="00362F18">
              <w:rPr>
                <w:rFonts w:ascii="Calibri" w:hAnsi="Calibri"/>
                <w:sz w:val="18"/>
                <w:szCs w:val="18"/>
                <w:lang w:eastAsia="hu-HU"/>
              </w:rPr>
              <w:br/>
              <w:t>VentStar Anesthesia (N), MP00331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240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44/3</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anesztézia készlet + 2 db páracsapda</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w:t>
            </w:r>
            <w:r w:rsidRPr="00362F18">
              <w:rPr>
                <w:rFonts w:ascii="Calibri" w:hAnsi="Calibri"/>
                <w:sz w:val="18"/>
                <w:szCs w:val="18"/>
                <w:lang w:eastAsia="hu-HU"/>
              </w:rPr>
              <w:br/>
              <w:t>Egyesével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anesztézia készlet:</w:t>
            </w:r>
            <w:r w:rsidRPr="00362F18">
              <w:rPr>
                <w:rFonts w:ascii="Calibri" w:hAnsi="Calibri"/>
                <w:sz w:val="18"/>
                <w:szCs w:val="18"/>
                <w:lang w:eastAsia="hu-HU"/>
              </w:rPr>
              <w:br/>
              <w:t>Műszaki adatok</w:t>
            </w:r>
            <w:r w:rsidRPr="00362F18">
              <w:rPr>
                <w:rFonts w:ascii="Calibri" w:hAnsi="Calibri"/>
                <w:sz w:val="18"/>
                <w:szCs w:val="18"/>
                <w:lang w:eastAsia="hu-HU"/>
              </w:rPr>
              <w:br/>
              <w:t>A lélegeztető tömlő hossza min. 1,80 m, lélegeztető ballon tömlőjének hossza min. 1,5 m, lélegeztető ballon térfogata 2 L</w:t>
            </w:r>
            <w:r w:rsidRPr="00362F18">
              <w:rPr>
                <w:rFonts w:ascii="Calibri" w:hAnsi="Calibri"/>
                <w:sz w:val="18"/>
                <w:szCs w:val="18"/>
                <w:lang w:eastAsia="hu-HU"/>
              </w:rPr>
              <w:br/>
              <w:t>Anyag</w:t>
            </w:r>
            <w:r w:rsidRPr="00362F18">
              <w:rPr>
                <w:rFonts w:ascii="Calibri" w:hAnsi="Calibri"/>
                <w:sz w:val="18"/>
                <w:szCs w:val="18"/>
                <w:lang w:eastAsia="hu-HU"/>
              </w:rPr>
              <w:br/>
              <w:t>Lélegeztető tömlők PE, Csatlakozók/Y-elem PP/EVA, Könyök/védősapka PP/TPE, Lélegeztető ballon CR, Páracsapdák SAN, PP, POM, TPE, rozsdamentes acél</w:t>
            </w:r>
            <w:r w:rsidRPr="00362F18">
              <w:rPr>
                <w:rFonts w:ascii="Calibri" w:hAnsi="Calibri"/>
                <w:sz w:val="18"/>
                <w:szCs w:val="18"/>
                <w:lang w:eastAsia="hu-HU"/>
              </w:rPr>
              <w:br/>
              <w:t>Megfelel: ISO 80601-2-13 szabvány követelményeinek</w:t>
            </w:r>
            <w:r w:rsidRPr="00362F18">
              <w:rPr>
                <w:rFonts w:ascii="Calibri" w:hAnsi="Calibri"/>
                <w:sz w:val="18"/>
                <w:szCs w:val="18"/>
                <w:lang w:eastAsia="hu-HU"/>
              </w:rPr>
              <w:br/>
              <w:t>VentStar anesztézia páracsapda 180, MP00372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92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45</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45/1</w:t>
            </w:r>
          </w:p>
        </w:tc>
        <w:tc>
          <w:tcPr>
            <w:tcW w:w="837"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Mintavevő cső altatószer komponensek, CO2, O2 és N2O monitorozására</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w:t>
            </w:r>
            <w:r w:rsidRPr="00362F18">
              <w:rPr>
                <w:rFonts w:ascii="Calibri" w:hAnsi="Calibri"/>
                <w:sz w:val="18"/>
                <w:szCs w:val="18"/>
                <w:lang w:eastAsia="hu-HU"/>
              </w:rPr>
              <w:br/>
              <w:t>Egyesével csomagolt</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Speciális anyagkombináció (mintavevő cső külső ill. belső rétege) biztosítja:</w:t>
            </w:r>
            <w:r w:rsidRPr="00362F18">
              <w:rPr>
                <w:rFonts w:ascii="Calibri" w:hAnsi="Calibri"/>
                <w:sz w:val="18"/>
                <w:szCs w:val="18"/>
                <w:lang w:eastAsia="hu-HU"/>
              </w:rPr>
              <w:br/>
              <w:t>- optimális gázelemzés (anesztetikumok diffúziója gátolt)</w:t>
            </w:r>
            <w:r w:rsidRPr="00362F18">
              <w:rPr>
                <w:rFonts w:ascii="Calibri" w:hAnsi="Calibri"/>
                <w:sz w:val="18"/>
                <w:szCs w:val="18"/>
                <w:lang w:eastAsia="hu-HU"/>
              </w:rPr>
              <w:br/>
              <w:t>- flexibilis, törésmentes kialakítás</w:t>
            </w:r>
            <w:r w:rsidRPr="00362F18">
              <w:rPr>
                <w:rFonts w:ascii="Calibri" w:hAnsi="Calibri"/>
                <w:sz w:val="18"/>
                <w:szCs w:val="18"/>
                <w:lang w:eastAsia="hu-HU"/>
              </w:rPr>
              <w:br/>
              <w:t>Metszeti/anyag-összetételi ábra:</w:t>
            </w:r>
            <w:r w:rsidRPr="00362F18">
              <w:rPr>
                <w:rFonts w:ascii="Calibri" w:hAnsi="Calibri"/>
                <w:sz w:val="18"/>
                <w:szCs w:val="18"/>
                <w:lang w:eastAsia="hu-HU"/>
              </w:rPr>
              <w:br/>
              <w:t>Felhasznált anagyagok: külső réteg:PVC, belső réteg: PE</w:t>
            </w:r>
            <w:r w:rsidRPr="00362F18">
              <w:rPr>
                <w:rFonts w:ascii="Calibri" w:hAnsi="Calibri"/>
                <w:sz w:val="18"/>
                <w:szCs w:val="18"/>
                <w:lang w:eastAsia="hu-HU"/>
              </w:rPr>
              <w:br/>
              <w:t>DEHP mentes</w:t>
            </w:r>
            <w:r w:rsidRPr="00362F18">
              <w:rPr>
                <w:rFonts w:ascii="Calibri" w:hAnsi="Calibri"/>
                <w:sz w:val="18"/>
                <w:szCs w:val="18"/>
                <w:lang w:eastAsia="hu-HU"/>
              </w:rPr>
              <w:br/>
              <w:t>Hossza: min. 2,5 m</w:t>
            </w:r>
            <w:r w:rsidRPr="00362F18">
              <w:rPr>
                <w:rFonts w:ascii="Calibri" w:hAnsi="Calibri"/>
                <w:sz w:val="18"/>
                <w:szCs w:val="18"/>
                <w:lang w:eastAsia="hu-HU"/>
              </w:rPr>
              <w:br/>
              <w:t>Csatlakozók: mind két végen Luer Lock</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960"/>
        </w:trPr>
        <w:tc>
          <w:tcPr>
            <w:tcW w:w="8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46</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46/1</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MicroCLAVE vagy ezzel egyenértékű csatlakozó</w:t>
            </w:r>
          </w:p>
        </w:tc>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MicroCLAVE® CLEAR  Smallbore 8 cm hosszú (+10% eltérés), 2 ágú szett 2 MicroClave® Clear (piros gyűrvel</w:t>
            </w:r>
            <w:ins w:id="235" w:author="Horváth Zsuzsa" w:date="2017-08-21T10:59:00Z">
              <w:r w:rsidR="00491FF4">
                <w:rPr>
                  <w:rFonts w:ascii="Calibri" w:hAnsi="Calibri"/>
                  <w:sz w:val="18"/>
                  <w:szCs w:val="18"/>
                  <w:lang w:eastAsia="hu-HU"/>
                </w:rPr>
                <w:t xml:space="preserve"> </w:t>
              </w:r>
              <w:r w:rsidR="00491FF4" w:rsidRPr="00491FF4">
                <w:rPr>
                  <w:rFonts w:ascii="Calibri" w:hAnsi="Calibri"/>
                  <w:sz w:val="18"/>
                  <w:szCs w:val="18"/>
                  <w:lang w:eastAsia="hu-HU"/>
                </w:rPr>
                <w:t>vagy ezzel egyenértékű megkülönböztető jelzéssel</w:t>
              </w:r>
            </w:ins>
            <w:r w:rsidRPr="00362F18">
              <w:rPr>
                <w:rFonts w:ascii="Calibri" w:hAnsi="Calibri"/>
                <w:sz w:val="18"/>
                <w:szCs w:val="18"/>
                <w:lang w:eastAsia="hu-HU"/>
              </w:rPr>
              <w:t>) csatlakozóval, 2 szorítóval, forgó  Luer csatlakozóval</w:t>
            </w:r>
            <w:r w:rsidRPr="00362F18">
              <w:rPr>
                <w:rFonts w:ascii="Calibri" w:hAnsi="Calibri"/>
                <w:sz w:val="18"/>
                <w:szCs w:val="18"/>
                <w:lang w:eastAsia="hu-HU"/>
              </w:rPr>
              <w:br/>
              <w:t>011-MC33028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1 500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720"/>
        </w:trPr>
        <w:tc>
          <w:tcPr>
            <w:tcW w:w="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b/>
                <w:bCs/>
                <w:sz w:val="18"/>
                <w:szCs w:val="18"/>
                <w:lang w:eastAsia="hu-HU"/>
              </w:rPr>
            </w:pP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46/2</w:t>
            </w:r>
          </w:p>
        </w:tc>
        <w:tc>
          <w:tcPr>
            <w:tcW w:w="837"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485" w:type="pct"/>
            <w:vMerge/>
            <w:tcBorders>
              <w:top w:val="nil"/>
              <w:left w:val="single" w:sz="4" w:space="0" w:color="auto"/>
              <w:bottom w:val="single" w:sz="4" w:space="0" w:color="auto"/>
              <w:right w:val="single" w:sz="4" w:space="0" w:color="auto"/>
            </w:tcBorders>
            <w:vAlign w:val="center"/>
            <w:hideMark/>
          </w:tcPr>
          <w:p w:rsidR="00362F18" w:rsidRPr="00362F18" w:rsidRDefault="00362F18" w:rsidP="00362F18">
            <w:pPr>
              <w:suppressAutoHyphens w:val="0"/>
              <w:rPr>
                <w:rFonts w:ascii="Calibri" w:hAnsi="Calibri"/>
                <w:sz w:val="18"/>
                <w:szCs w:val="18"/>
                <w:lang w:eastAsia="hu-HU"/>
              </w:rPr>
            </w:pP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1679"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MicroCLAVE® CLEAR  Smallbore 3 ágú szett, 10 cm hosszú (+10% eltérés), 3 eltávolítható szorítóval, anyaga PVR. Elágazás közvetlenül a luer végződésnél</w:t>
            </w:r>
            <w:r w:rsidRPr="00362F18">
              <w:rPr>
                <w:rFonts w:ascii="Calibri" w:hAnsi="Calibri"/>
                <w:sz w:val="18"/>
                <w:szCs w:val="18"/>
                <w:lang w:eastAsia="hu-HU"/>
              </w:rPr>
              <w:br/>
              <w:t>011-MC33357 vagy ezzel egyenértékű</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100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r w:rsidR="00362F18" w:rsidRPr="00362F18" w:rsidTr="00362F18">
        <w:trPr>
          <w:trHeight w:val="1200"/>
        </w:trPr>
        <w:tc>
          <w:tcPr>
            <w:tcW w:w="85" w:type="pct"/>
            <w:tcBorders>
              <w:top w:val="nil"/>
              <w:left w:val="single" w:sz="4" w:space="0" w:color="auto"/>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lastRenderedPageBreak/>
              <w:t>47</w:t>
            </w:r>
          </w:p>
        </w:tc>
        <w:tc>
          <w:tcPr>
            <w:tcW w:w="201"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jc w:val="center"/>
              <w:rPr>
                <w:rFonts w:ascii="Calibri" w:hAnsi="Calibri"/>
                <w:b/>
                <w:bCs/>
                <w:sz w:val="18"/>
                <w:szCs w:val="18"/>
                <w:lang w:eastAsia="hu-HU"/>
              </w:rPr>
            </w:pPr>
            <w:r w:rsidRPr="00362F18">
              <w:rPr>
                <w:rFonts w:ascii="Calibri" w:hAnsi="Calibri"/>
                <w:b/>
                <w:bCs/>
                <w:sz w:val="18"/>
                <w:szCs w:val="18"/>
                <w:lang w:eastAsia="hu-HU"/>
              </w:rPr>
              <w:t>47/1</w:t>
            </w:r>
          </w:p>
        </w:tc>
        <w:tc>
          <w:tcPr>
            <w:tcW w:w="837" w:type="pct"/>
            <w:tcBorders>
              <w:top w:val="nil"/>
              <w:left w:val="nil"/>
              <w:bottom w:val="single" w:sz="4" w:space="0" w:color="auto"/>
              <w:right w:val="single" w:sz="4" w:space="0" w:color="auto"/>
            </w:tcBorders>
            <w:shd w:val="clear" w:color="000000" w:fill="FFFFFF"/>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Perifériás artériákban helyezhető katéter</w:t>
            </w:r>
          </w:p>
        </w:tc>
        <w:tc>
          <w:tcPr>
            <w:tcW w:w="485"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Egyszer használatos, egyesével csomagolt, steril</w:t>
            </w:r>
          </w:p>
        </w:tc>
        <w:tc>
          <w:tcPr>
            <w:tcW w:w="1306" w:type="pct"/>
            <w:tcBorders>
              <w:top w:val="nil"/>
              <w:left w:val="nil"/>
              <w:bottom w:val="single" w:sz="4" w:space="0" w:color="auto"/>
              <w:right w:val="single" w:sz="4" w:space="0" w:color="auto"/>
            </w:tcBorders>
            <w:shd w:val="clear" w:color="auto" w:fill="auto"/>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Artériás katéter készlet vérmintavételhez, 20 G, 45 mm</w:t>
            </w:r>
            <w:r w:rsidRPr="00362F18">
              <w:rPr>
                <w:rFonts w:ascii="Calibri" w:hAnsi="Calibri"/>
                <w:sz w:val="18"/>
                <w:szCs w:val="18"/>
                <w:lang w:eastAsia="hu-HU"/>
              </w:rPr>
              <w:br/>
              <w:t>Kapilláris alapanyaga: PTF</w:t>
            </w:r>
            <w:r w:rsidRPr="00362F18">
              <w:rPr>
                <w:rFonts w:ascii="Calibri" w:hAnsi="Calibri"/>
                <w:sz w:val="18"/>
                <w:szCs w:val="18"/>
                <w:lang w:eastAsia="hu-HU"/>
              </w:rPr>
              <w:br/>
              <w:t>Szúrótű: rozsdamentes acél</w:t>
            </w:r>
            <w:r w:rsidRPr="00362F18">
              <w:rPr>
                <w:rFonts w:ascii="Calibri" w:hAnsi="Calibri"/>
                <w:sz w:val="18"/>
                <w:szCs w:val="18"/>
                <w:lang w:eastAsia="hu-HU"/>
              </w:rPr>
              <w:br/>
              <w:t>Latex-mentes, PVC-mentes</w:t>
            </w:r>
            <w:r w:rsidRPr="00362F18">
              <w:rPr>
                <w:rFonts w:ascii="Calibri" w:hAnsi="Calibri"/>
                <w:sz w:val="18"/>
                <w:szCs w:val="18"/>
                <w:lang w:eastAsia="hu-HU"/>
              </w:rPr>
              <w:br/>
              <w:t>(BD 682245 vagy ezzel egyenértékű)</w:t>
            </w:r>
          </w:p>
        </w:tc>
        <w:tc>
          <w:tcPr>
            <w:tcW w:w="1679"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rPr>
                <w:rFonts w:ascii="Calibri" w:hAnsi="Calibri"/>
                <w:sz w:val="18"/>
                <w:szCs w:val="18"/>
                <w:lang w:eastAsia="hu-HU"/>
              </w:rPr>
            </w:pPr>
            <w:r w:rsidRPr="00362F18">
              <w:rPr>
                <w:rFonts w:ascii="Calibri" w:hAnsi="Calibri"/>
                <w:sz w:val="18"/>
                <w:szCs w:val="18"/>
                <w:lang w:eastAsia="hu-HU"/>
              </w:rPr>
              <w:t> </w:t>
            </w:r>
          </w:p>
        </w:tc>
        <w:tc>
          <w:tcPr>
            <w:tcW w:w="245"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right"/>
              <w:rPr>
                <w:rFonts w:ascii="Calibri" w:hAnsi="Calibri"/>
                <w:sz w:val="18"/>
                <w:szCs w:val="18"/>
                <w:lang w:eastAsia="hu-HU"/>
              </w:rPr>
            </w:pPr>
            <w:r w:rsidRPr="00362F18">
              <w:rPr>
                <w:rFonts w:ascii="Calibri" w:hAnsi="Calibri"/>
                <w:sz w:val="18"/>
                <w:szCs w:val="18"/>
                <w:lang w:eastAsia="hu-HU"/>
              </w:rPr>
              <w:t>5 000</w:t>
            </w:r>
          </w:p>
        </w:tc>
        <w:tc>
          <w:tcPr>
            <w:tcW w:w="163" w:type="pct"/>
            <w:tcBorders>
              <w:top w:val="nil"/>
              <w:left w:val="nil"/>
              <w:bottom w:val="single" w:sz="4" w:space="0" w:color="auto"/>
              <w:right w:val="single" w:sz="4" w:space="0" w:color="auto"/>
            </w:tcBorders>
            <w:shd w:val="clear" w:color="auto" w:fill="auto"/>
            <w:noWrap/>
            <w:vAlign w:val="center"/>
            <w:hideMark/>
          </w:tcPr>
          <w:p w:rsidR="00362F18" w:rsidRPr="00362F18" w:rsidRDefault="00362F18" w:rsidP="00362F18">
            <w:pPr>
              <w:suppressAutoHyphens w:val="0"/>
              <w:jc w:val="center"/>
              <w:rPr>
                <w:rFonts w:ascii="Calibri" w:hAnsi="Calibri"/>
                <w:sz w:val="18"/>
                <w:szCs w:val="18"/>
                <w:lang w:eastAsia="hu-HU"/>
              </w:rPr>
            </w:pPr>
            <w:r w:rsidRPr="00362F18">
              <w:rPr>
                <w:rFonts w:ascii="Calibri" w:hAnsi="Calibri"/>
                <w:sz w:val="18"/>
                <w:szCs w:val="18"/>
                <w:lang w:eastAsia="hu-HU"/>
              </w:rPr>
              <w:t>db</w:t>
            </w:r>
          </w:p>
        </w:tc>
      </w:tr>
    </w:tbl>
    <w:p w:rsidR="00E964DF" w:rsidRDefault="00E964DF">
      <w:pPr>
        <w:suppressAutoHyphens w:val="0"/>
        <w:rPr>
          <w:rFonts w:ascii="Garamond" w:hAnsi="Garamond" w:cs="Times New Roman"/>
          <w:lang w:eastAsia="hu-HU"/>
        </w:rPr>
      </w:pPr>
      <w:r>
        <w:rPr>
          <w:rFonts w:ascii="Garamond" w:hAnsi="Garamond"/>
        </w:rPr>
        <w:br w:type="page"/>
      </w:r>
    </w:p>
    <w:p w:rsidR="00F03192" w:rsidRPr="00184FD3" w:rsidRDefault="0037288E" w:rsidP="00F03192">
      <w:pPr>
        <w:jc w:val="center"/>
        <w:rPr>
          <w:rFonts w:ascii="Garamond" w:hAnsi="Garamond"/>
          <w:b/>
        </w:rPr>
      </w:pPr>
      <w:ins w:id="236" w:author="Horváth Zsuzsa" w:date="2017-08-20T21:28:00Z">
        <w:r>
          <w:rPr>
            <w:rFonts w:ascii="Garamond" w:hAnsi="Garamond"/>
            <w:b/>
          </w:rPr>
          <w:lastRenderedPageBreak/>
          <w:t>P</w:t>
        </w:r>
      </w:ins>
      <w:r w:rsidR="00F03192" w:rsidRPr="00184FD3">
        <w:rPr>
          <w:rFonts w:ascii="Garamond" w:hAnsi="Garamond"/>
          <w:b/>
        </w:rPr>
        <w:t xml:space="preserve">ÉCSI TUDOMÁNYEGYETEM KLINIKAI KÖZPONT </w:t>
      </w:r>
    </w:p>
    <w:p w:rsidR="00F03192" w:rsidRPr="00184FD3" w:rsidRDefault="00F03192" w:rsidP="00F03192">
      <w:pPr>
        <w:jc w:val="center"/>
        <w:rPr>
          <w:rFonts w:ascii="Garamond" w:hAnsi="Garamond"/>
          <w:b/>
        </w:rPr>
      </w:pPr>
      <w:r w:rsidRPr="00184FD3">
        <w:rPr>
          <w:rFonts w:ascii="Garamond" w:hAnsi="Garamond"/>
          <w:b/>
        </w:rPr>
        <w:t>TELEPHELYEINEK LISTÁJA</w:t>
      </w:r>
    </w:p>
    <w:p w:rsidR="00F03192" w:rsidRPr="00184FD3" w:rsidRDefault="00F03192" w:rsidP="00F03192">
      <w:pPr>
        <w:jc w:val="center"/>
        <w:rPr>
          <w:rFonts w:ascii="Garamond" w:hAnsi="Garamond"/>
          <w:b/>
        </w:rPr>
      </w:pPr>
    </w:p>
    <w:tbl>
      <w:tblPr>
        <w:tblStyle w:val="Rcsostblzat"/>
        <w:tblW w:w="0" w:type="auto"/>
        <w:tblLook w:val="04A0" w:firstRow="1" w:lastRow="0" w:firstColumn="1" w:lastColumn="0" w:noHBand="0" w:noVBand="1"/>
      </w:tblPr>
      <w:tblGrid>
        <w:gridCol w:w="4531"/>
        <w:gridCol w:w="4531"/>
      </w:tblGrid>
      <w:tr w:rsidR="00F03192" w:rsidRPr="00540751" w:rsidTr="004F62B3">
        <w:tc>
          <w:tcPr>
            <w:tcW w:w="4531" w:type="dxa"/>
          </w:tcPr>
          <w:p w:rsidR="00F03192" w:rsidRPr="00184FD3" w:rsidRDefault="00F03192" w:rsidP="00DC4A4F">
            <w:pPr>
              <w:spacing w:before="120" w:after="120"/>
              <w:jc w:val="center"/>
              <w:rPr>
                <w:rFonts w:ascii="Garamond" w:hAnsi="Garamond"/>
                <w:b/>
              </w:rPr>
            </w:pPr>
            <w:r w:rsidRPr="00184FD3">
              <w:rPr>
                <w:rFonts w:ascii="Garamond" w:hAnsi="Garamond"/>
                <w:b/>
              </w:rPr>
              <w:t>KLINIKA</w:t>
            </w:r>
          </w:p>
        </w:tc>
        <w:tc>
          <w:tcPr>
            <w:tcW w:w="4531" w:type="dxa"/>
          </w:tcPr>
          <w:p w:rsidR="00F03192" w:rsidRPr="00184FD3" w:rsidRDefault="00F03192" w:rsidP="004F62B3">
            <w:pPr>
              <w:spacing w:before="120" w:after="120"/>
              <w:jc w:val="center"/>
              <w:rPr>
                <w:rFonts w:ascii="Garamond" w:hAnsi="Garamond"/>
                <w:b/>
              </w:rPr>
            </w:pPr>
            <w:r w:rsidRPr="00184FD3">
              <w:rPr>
                <w:rFonts w:ascii="Garamond" w:hAnsi="Garamond"/>
                <w:b/>
              </w:rPr>
              <w:t>CÍM</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Janus Pannonius Klinikai Tömb</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Aneszteziológiai és Intenzív Terápiás Intézet</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Érsebészeti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I. sz. Belgyógyászati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Radiológiai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Sebészeti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Sürgősségi Orvostani Tanszék</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 xml:space="preserve">Traumatológiai és Kézsebészeti Klinika </w:t>
            </w:r>
          </w:p>
        </w:tc>
        <w:tc>
          <w:tcPr>
            <w:tcW w:w="4531" w:type="dxa"/>
          </w:tcPr>
          <w:p w:rsidR="00F03192" w:rsidRPr="00184FD3" w:rsidRDefault="00F03192" w:rsidP="004F62B3">
            <w:pPr>
              <w:jc w:val="both"/>
              <w:rPr>
                <w:rFonts w:ascii="Garamond" w:hAnsi="Garamond"/>
              </w:rPr>
            </w:pPr>
            <w:r w:rsidRPr="00184FD3">
              <w:rPr>
                <w:rFonts w:ascii="Garamond" w:hAnsi="Garamond"/>
              </w:rPr>
              <w:t>7624 Pécs, Ifjúság útja 13.</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Szívgyógyászati Klinika</w:t>
            </w:r>
          </w:p>
        </w:tc>
        <w:tc>
          <w:tcPr>
            <w:tcW w:w="4531" w:type="dxa"/>
          </w:tcPr>
          <w:p w:rsidR="00F03192" w:rsidRPr="00184FD3" w:rsidRDefault="00F03192" w:rsidP="004F62B3">
            <w:pPr>
              <w:jc w:val="both"/>
              <w:rPr>
                <w:rFonts w:ascii="Garamond" w:hAnsi="Garamond"/>
              </w:rPr>
            </w:pPr>
            <w:r w:rsidRPr="00184FD3">
              <w:rPr>
                <w:rFonts w:ascii="Garamond" w:hAnsi="Garamond"/>
              </w:rPr>
              <w:t xml:space="preserve">7624 Pécs, Ifjúság útja 13. </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Rét utcai Klinikai Tömb</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Neurológiai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Idegsebészeti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Pszichiátriai és Pszichoterápiás Klinika</w:t>
            </w:r>
          </w:p>
        </w:tc>
        <w:tc>
          <w:tcPr>
            <w:tcW w:w="4531" w:type="dxa"/>
          </w:tcPr>
          <w:p w:rsidR="00F03192" w:rsidRPr="00184FD3" w:rsidRDefault="00F03192" w:rsidP="004F62B3">
            <w:pPr>
              <w:jc w:val="both"/>
              <w:rPr>
                <w:rFonts w:ascii="Garamond" w:hAnsi="Garamond"/>
              </w:rPr>
            </w:pPr>
            <w:r w:rsidRPr="00184FD3">
              <w:rPr>
                <w:rFonts w:ascii="Garamond" w:hAnsi="Garamond"/>
              </w:rPr>
              <w:t>7623 Pécs, Rét u. 2.</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Fül-Orr-Gégészeti és Fej-Nyaksebészeti Klinika</w:t>
            </w:r>
          </w:p>
        </w:tc>
        <w:tc>
          <w:tcPr>
            <w:tcW w:w="4531" w:type="dxa"/>
          </w:tcPr>
          <w:p w:rsidR="00F03192" w:rsidRPr="00184FD3" w:rsidRDefault="00F03192" w:rsidP="004F62B3">
            <w:pPr>
              <w:jc w:val="both"/>
              <w:rPr>
                <w:rFonts w:ascii="Garamond" w:hAnsi="Garamond"/>
              </w:rPr>
            </w:pPr>
            <w:r w:rsidRPr="00184FD3">
              <w:rPr>
                <w:rFonts w:ascii="Garamond" w:hAnsi="Garamond"/>
              </w:rPr>
              <w:t xml:space="preserve">7621 Pécs, Munkácsy Mihály u. 2. </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Urológiai Klinika</w:t>
            </w:r>
          </w:p>
        </w:tc>
        <w:tc>
          <w:tcPr>
            <w:tcW w:w="4531" w:type="dxa"/>
          </w:tcPr>
          <w:p w:rsidR="00F03192" w:rsidRPr="00184FD3" w:rsidRDefault="00F03192" w:rsidP="004F62B3">
            <w:pPr>
              <w:jc w:val="both"/>
              <w:rPr>
                <w:rFonts w:ascii="Garamond" w:hAnsi="Garamond"/>
              </w:rPr>
            </w:pPr>
            <w:r w:rsidRPr="00184FD3">
              <w:rPr>
                <w:rFonts w:ascii="Garamond" w:hAnsi="Garamond"/>
              </w:rPr>
              <w:t>7621 Pécs, Munkácsy Mihály u. 2.</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Fogászati és Szájsebészeti Klinika</w:t>
            </w:r>
          </w:p>
        </w:tc>
        <w:tc>
          <w:tcPr>
            <w:tcW w:w="4531" w:type="dxa"/>
          </w:tcPr>
          <w:p w:rsidR="00F03192" w:rsidRPr="00184FD3" w:rsidRDefault="00F03192" w:rsidP="004F62B3">
            <w:pPr>
              <w:jc w:val="both"/>
              <w:rPr>
                <w:rFonts w:ascii="Garamond" w:hAnsi="Garamond"/>
              </w:rPr>
            </w:pPr>
            <w:r w:rsidRPr="00184FD3">
              <w:rPr>
                <w:rFonts w:ascii="Garamond" w:hAnsi="Garamond"/>
              </w:rPr>
              <w:t xml:space="preserve">7621 Pécs, Dischka Győző u. 5. </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Akác utcai Klinikai Tömb</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Bőr-, Nemikórtani és Onkodermatológiai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Reumatológiai és Immunológiai Klinika</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 xml:space="preserve">Ortopédiai Klinika </w:t>
            </w:r>
          </w:p>
        </w:tc>
        <w:tc>
          <w:tcPr>
            <w:tcW w:w="4531" w:type="dxa"/>
          </w:tcPr>
          <w:p w:rsidR="00F03192" w:rsidRPr="00184FD3" w:rsidRDefault="00F03192" w:rsidP="004F62B3">
            <w:pPr>
              <w:jc w:val="both"/>
              <w:rPr>
                <w:rFonts w:ascii="Garamond" w:hAnsi="Garamond"/>
              </w:rPr>
            </w:pPr>
            <w:r w:rsidRPr="00184FD3">
              <w:rPr>
                <w:rFonts w:ascii="Garamond" w:hAnsi="Garamond"/>
              </w:rPr>
              <w:t xml:space="preserve">7631 Pécs, Akác u. 1. </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 xml:space="preserve">Gyermekgyógyászati Klinika </w:t>
            </w:r>
          </w:p>
        </w:tc>
        <w:tc>
          <w:tcPr>
            <w:tcW w:w="4531" w:type="dxa"/>
          </w:tcPr>
          <w:p w:rsidR="00F03192" w:rsidRPr="00184FD3" w:rsidRDefault="00F03192" w:rsidP="004F62B3">
            <w:pPr>
              <w:jc w:val="both"/>
              <w:rPr>
                <w:rFonts w:ascii="Garamond" w:hAnsi="Garamond"/>
              </w:rPr>
            </w:pPr>
            <w:r w:rsidRPr="00184FD3">
              <w:rPr>
                <w:rFonts w:ascii="Garamond" w:hAnsi="Garamond"/>
              </w:rPr>
              <w:t xml:space="preserve">7623 Pécs, József Attila u. 7. </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lastRenderedPageBreak/>
              <w:t xml:space="preserve">Szülészeti és Nőgyógyászati Klinika </w:t>
            </w:r>
          </w:p>
        </w:tc>
        <w:tc>
          <w:tcPr>
            <w:tcW w:w="4531" w:type="dxa"/>
          </w:tcPr>
          <w:p w:rsidR="00F03192" w:rsidRPr="00184FD3" w:rsidRDefault="00F03192" w:rsidP="004F62B3">
            <w:pPr>
              <w:jc w:val="both"/>
              <w:rPr>
                <w:rFonts w:ascii="Garamond" w:hAnsi="Garamond"/>
              </w:rPr>
            </w:pPr>
            <w:r w:rsidRPr="00184FD3">
              <w:rPr>
                <w:rFonts w:ascii="Garamond" w:hAnsi="Garamond"/>
              </w:rPr>
              <w:t>7624 Pécs, Édesanyák útja 17.</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Onkoterápiás Intézet</w:t>
            </w:r>
          </w:p>
        </w:tc>
        <w:tc>
          <w:tcPr>
            <w:tcW w:w="4531" w:type="dxa"/>
          </w:tcPr>
          <w:p w:rsidR="00F03192" w:rsidRPr="00184FD3" w:rsidRDefault="00F03192" w:rsidP="004F62B3">
            <w:pPr>
              <w:jc w:val="both"/>
              <w:rPr>
                <w:rFonts w:ascii="Garamond" w:hAnsi="Garamond"/>
              </w:rPr>
            </w:pPr>
            <w:r w:rsidRPr="00184FD3">
              <w:rPr>
                <w:rFonts w:ascii="Garamond" w:hAnsi="Garamond"/>
              </w:rPr>
              <w:t xml:space="preserve">7624 Pécs, Édesanyák útja 17. </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II. sz. Belgyógyászati Klinika és Nephrológiai Centrum</w:t>
            </w:r>
          </w:p>
        </w:tc>
        <w:tc>
          <w:tcPr>
            <w:tcW w:w="4531" w:type="dxa"/>
          </w:tcPr>
          <w:p w:rsidR="00F03192" w:rsidRPr="00184FD3" w:rsidRDefault="00F03192" w:rsidP="004F62B3">
            <w:pPr>
              <w:jc w:val="both"/>
              <w:rPr>
                <w:rFonts w:ascii="Garamond" w:hAnsi="Garamond"/>
              </w:rPr>
            </w:pPr>
            <w:r w:rsidRPr="00184FD3">
              <w:rPr>
                <w:rFonts w:ascii="Garamond" w:hAnsi="Garamond"/>
              </w:rPr>
              <w:t xml:space="preserve">7624 Pécs, Pacsirta u. 2. </w:t>
            </w:r>
          </w:p>
        </w:tc>
      </w:tr>
      <w:tr w:rsidR="00F03192" w:rsidRPr="00540751" w:rsidTr="004F62B3">
        <w:tc>
          <w:tcPr>
            <w:tcW w:w="4531" w:type="dxa"/>
          </w:tcPr>
          <w:p w:rsidR="00F03192" w:rsidRPr="00184FD3" w:rsidRDefault="00F03192" w:rsidP="004F62B3">
            <w:pPr>
              <w:jc w:val="both"/>
              <w:rPr>
                <w:rFonts w:ascii="Garamond" w:hAnsi="Garamond"/>
              </w:rPr>
            </w:pPr>
            <w:r w:rsidRPr="00184FD3">
              <w:rPr>
                <w:rFonts w:ascii="Garamond" w:hAnsi="Garamond"/>
              </w:rPr>
              <w:t>Nyár utcai Klinikai Tömb</w:t>
            </w:r>
          </w:p>
          <w:p w:rsidR="00F03192" w:rsidRPr="00184FD3" w:rsidRDefault="00F03192" w:rsidP="00F03192">
            <w:pPr>
              <w:pStyle w:val="Listaszerbekezds"/>
              <w:numPr>
                <w:ilvl w:val="0"/>
                <w:numId w:val="63"/>
              </w:numPr>
              <w:suppressAutoHyphens w:val="0"/>
              <w:spacing w:before="0" w:after="0"/>
              <w:contextualSpacing/>
              <w:rPr>
                <w:rFonts w:ascii="Garamond" w:hAnsi="Garamond"/>
                <w:sz w:val="24"/>
              </w:rPr>
            </w:pPr>
            <w:r w:rsidRPr="00184FD3">
              <w:rPr>
                <w:rFonts w:ascii="Garamond" w:hAnsi="Garamond"/>
                <w:sz w:val="24"/>
              </w:rPr>
              <w:t xml:space="preserve">Szemészeti Klinika </w:t>
            </w:r>
          </w:p>
        </w:tc>
        <w:tc>
          <w:tcPr>
            <w:tcW w:w="4531" w:type="dxa"/>
          </w:tcPr>
          <w:p w:rsidR="00F03192" w:rsidRPr="00184FD3" w:rsidRDefault="00F03192" w:rsidP="004F62B3">
            <w:pPr>
              <w:jc w:val="both"/>
              <w:rPr>
                <w:rFonts w:ascii="Garamond" w:hAnsi="Garamond"/>
              </w:rPr>
            </w:pPr>
            <w:r w:rsidRPr="00184FD3">
              <w:rPr>
                <w:rFonts w:ascii="Garamond" w:hAnsi="Garamond"/>
              </w:rPr>
              <w:t>7624 Pécs, Nyár u. 8.</w:t>
            </w:r>
          </w:p>
        </w:tc>
      </w:tr>
    </w:tbl>
    <w:p w:rsidR="00F03192" w:rsidRPr="00540751" w:rsidRDefault="00F03192" w:rsidP="00F03192">
      <w:pPr>
        <w:jc w:val="center"/>
        <w:rPr>
          <w:b/>
        </w:rPr>
      </w:pPr>
    </w:p>
    <w:p w:rsidR="00F03192" w:rsidRPr="00540751" w:rsidRDefault="00F03192" w:rsidP="000637E7">
      <w:pPr>
        <w:pStyle w:val="body"/>
        <w:spacing w:before="0" w:beforeAutospacing="0" w:after="0" w:afterAutospacing="0"/>
        <w:jc w:val="both"/>
        <w:rPr>
          <w:rFonts w:ascii="Garamond" w:eastAsia="Times New Roman" w:hAnsi="Garamond"/>
        </w:rPr>
      </w:pPr>
    </w:p>
    <w:sectPr w:rsidR="00F03192" w:rsidRPr="00540751" w:rsidSect="00362F18">
      <w:pgSz w:w="16838" w:h="11906" w:orient="landscape"/>
      <w:pgMar w:top="1418" w:right="1418" w:bottom="1418"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87" w:rsidRDefault="003C4487">
      <w:r>
        <w:separator/>
      </w:r>
    </w:p>
  </w:endnote>
  <w:endnote w:type="continuationSeparator" w:id="0">
    <w:p w:rsidR="003C4487" w:rsidRDefault="003C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EE"/>
    <w:family w:val="roman"/>
    <w:pitch w:val="variable"/>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pPr>
      <w:pStyle w:val="llb"/>
      <w:ind w:right="360"/>
    </w:pPr>
  </w:p>
  <w:p w:rsidR="0029259B" w:rsidRDefault="002925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Pr="00445E9C" w:rsidRDefault="0029259B">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86DC1">
      <w:rPr>
        <w:rStyle w:val="Oldalszm"/>
        <w:rFonts w:ascii="Garamond" w:hAnsi="Garamond"/>
        <w:noProof/>
      </w:rPr>
      <w:t>1</w:t>
    </w:r>
    <w:r w:rsidRPr="00445E9C">
      <w:rPr>
        <w:rStyle w:val="Oldalszm"/>
        <w:rFonts w:ascii="Garamond" w:hAnsi="Garamond"/>
      </w:rPr>
      <w:fldChar w:fldCharType="end"/>
    </w:r>
  </w:p>
  <w:p w:rsidR="0029259B" w:rsidRDefault="0029259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29259B" w:rsidRDefault="0029259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Pr="00720D48" w:rsidRDefault="0029259B"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B86DC1">
      <w:rPr>
        <w:rStyle w:val="Oldalszm"/>
        <w:rFonts w:ascii="Garamond" w:hAnsi="Garamond"/>
        <w:noProof/>
      </w:rPr>
      <w:t>127</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Pr="005114A4" w:rsidRDefault="0029259B"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B86DC1">
      <w:rPr>
        <w:rFonts w:ascii="Garamond" w:hAnsi="Garamond"/>
        <w:noProof/>
        <w:sz w:val="22"/>
      </w:rPr>
      <w:t>181</w:t>
    </w:r>
    <w:r>
      <w:rPr>
        <w:rFonts w:ascii="Garamond" w:hAnsi="Garamond"/>
        <w:sz w:val="22"/>
      </w:rPr>
      <w:fldChar w:fldCharType="end"/>
    </w:r>
  </w:p>
  <w:p w:rsidR="0029259B" w:rsidRDefault="0029259B" w:rsidP="000F658A">
    <w:pPr>
      <w:pStyle w:val="llb"/>
      <w:jc w:val="center"/>
    </w:pPr>
  </w:p>
  <w:p w:rsidR="0029259B" w:rsidRDefault="002925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87" w:rsidRDefault="003C4487">
      <w:r>
        <w:separator/>
      </w:r>
    </w:p>
  </w:footnote>
  <w:footnote w:type="continuationSeparator" w:id="0">
    <w:p w:rsidR="003C4487" w:rsidRDefault="003C4487">
      <w:r>
        <w:continuationSeparator/>
      </w:r>
    </w:p>
  </w:footnote>
  <w:footnote w:id="1">
    <w:p w:rsidR="0029259B" w:rsidRPr="00D136AE" w:rsidRDefault="0029259B"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
    <w:p w:rsidR="0029259B" w:rsidRPr="00D136AE" w:rsidRDefault="0029259B"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
    <w:p w:rsidR="0029259B" w:rsidRPr="00D136AE" w:rsidRDefault="0029259B"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4">
    <w:p w:rsidR="0029259B" w:rsidRPr="00D136AE" w:rsidRDefault="0029259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5">
    <w:p w:rsidR="0029259B" w:rsidRPr="00D136AE" w:rsidRDefault="0029259B"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
    <w:p w:rsidR="0029259B" w:rsidRPr="00D136AE" w:rsidRDefault="0029259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7">
    <w:p w:rsidR="0029259B" w:rsidRPr="00D136AE" w:rsidRDefault="0029259B"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8">
    <w:p w:rsidR="0029259B" w:rsidRPr="00D136AE" w:rsidRDefault="0029259B"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9">
    <w:p w:rsidR="0029259B" w:rsidRPr="00D136AE" w:rsidRDefault="0029259B"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0">
    <w:p w:rsidR="0029259B" w:rsidRPr="00D136AE" w:rsidRDefault="0029259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1">
    <w:p w:rsidR="0029259B" w:rsidRPr="00D136AE" w:rsidRDefault="0029259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2">
    <w:p w:rsidR="0029259B" w:rsidRPr="00D136AE" w:rsidRDefault="0029259B"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29259B" w:rsidRDefault="0029259B" w:rsidP="008D5C57">
      <w:pPr>
        <w:pStyle w:val="Lbjegyzetszveg"/>
        <w:rPr>
          <w:lang w:val="hu-HU"/>
        </w:rPr>
      </w:pPr>
    </w:p>
    <w:p w:rsidR="0029259B" w:rsidRDefault="0029259B" w:rsidP="008D5C57">
      <w:pPr>
        <w:pStyle w:val="Lbjegyzetszveg"/>
        <w:rPr>
          <w:lang w:val="hu-HU"/>
        </w:rPr>
      </w:pPr>
    </w:p>
    <w:p w:rsidR="0029259B" w:rsidRPr="00DA23F5" w:rsidRDefault="0029259B" w:rsidP="008D5C57">
      <w:pPr>
        <w:pStyle w:val="Lbjegyzetszveg"/>
        <w:rPr>
          <w:lang w:val="hu-HU"/>
        </w:rPr>
      </w:pPr>
    </w:p>
  </w:footnote>
  <w:footnote w:id="13">
    <w:p w:rsidR="0029259B" w:rsidRPr="00A5087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4">
    <w:p w:rsidR="0029259B" w:rsidRPr="00A5087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5">
    <w:p w:rsidR="0029259B" w:rsidRPr="00A5087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6">
    <w:p w:rsidR="0029259B" w:rsidRPr="00A5087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7">
    <w:p w:rsidR="0029259B" w:rsidRPr="00A5087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18">
    <w:p w:rsidR="0029259B" w:rsidRPr="00DC3123"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19">
    <w:p w:rsidR="0029259B" w:rsidRPr="00271269"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29259B" w:rsidRPr="00271269"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29259B" w:rsidRPr="002A048A"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0">
    <w:p w:rsidR="0029259B" w:rsidRPr="00DC3123"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1">
    <w:p w:rsidR="0029259B" w:rsidRPr="00DC3123"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79" w:name="_DV_C939"/>
      <w:r w:rsidRPr="00DC3123">
        <w:rPr>
          <w:rFonts w:ascii="Garamond" w:hAnsi="Garamond"/>
          <w:lang w:val="hu-HU"/>
        </w:rPr>
        <w:t>beilleszkedése</w:t>
      </w:r>
      <w:bookmarkEnd w:id="79"/>
      <w:r w:rsidRPr="00DC3123">
        <w:rPr>
          <w:rFonts w:ascii="Garamond" w:hAnsi="Garamond"/>
          <w:lang w:val="hu-HU"/>
        </w:rPr>
        <w:t>.</w:t>
      </w:r>
    </w:p>
  </w:footnote>
  <w:footnote w:id="22">
    <w:p w:rsidR="0029259B" w:rsidRPr="007D2833"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3">
    <w:p w:rsidR="0029259B" w:rsidRPr="007D2833"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4">
    <w:p w:rsidR="0029259B" w:rsidRPr="003715B0" w:rsidRDefault="0029259B"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5">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6">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7">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28">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9">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0">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1">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2">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3">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4">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5">
    <w:p w:rsidR="0029259B" w:rsidRPr="00235A1C"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6">
    <w:p w:rsidR="0029259B" w:rsidRPr="008C086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7">
    <w:p w:rsidR="0029259B" w:rsidRPr="008C086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38">
    <w:p w:rsidR="0029259B" w:rsidRPr="008C086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39">
    <w:p w:rsidR="0029259B" w:rsidRPr="008C086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0">
    <w:p w:rsidR="0029259B" w:rsidRPr="008C086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1">
    <w:p w:rsidR="0029259B" w:rsidRPr="00FE4C26"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2">
    <w:p w:rsidR="0029259B" w:rsidRPr="00EA6A8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3">
    <w:p w:rsidR="0029259B" w:rsidRPr="00FC3EAA"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4">
    <w:p w:rsidR="0029259B" w:rsidRPr="00045E7D"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5">
    <w:p w:rsidR="0029259B" w:rsidRPr="00183075"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6">
    <w:p w:rsidR="0029259B" w:rsidRPr="00183075"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7">
    <w:p w:rsidR="0029259B" w:rsidRPr="00183075"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8">
    <w:p w:rsidR="0029259B" w:rsidRPr="00183075"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49">
    <w:p w:rsidR="0029259B" w:rsidRPr="00C67D9F"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0">
    <w:p w:rsidR="0029259B" w:rsidRPr="00DC7C89"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1">
    <w:p w:rsidR="0029259B" w:rsidRPr="00DC7C89"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2">
    <w:p w:rsidR="0029259B" w:rsidRPr="00DC7C89"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3">
    <w:p w:rsidR="0029259B" w:rsidRPr="002742F8"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4">
    <w:p w:rsidR="0029259B" w:rsidRPr="001670D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5">
    <w:p w:rsidR="0029259B" w:rsidRPr="001670D7"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6">
    <w:p w:rsidR="0029259B" w:rsidRPr="007426FA"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7">
    <w:p w:rsidR="0029259B" w:rsidRPr="007426FA"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8">
    <w:p w:rsidR="0029259B" w:rsidRPr="007426FA"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59">
    <w:p w:rsidR="0029259B" w:rsidRPr="00C67D9F"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0">
    <w:p w:rsidR="0029259B" w:rsidRPr="00C67D9F" w:rsidRDefault="0029259B"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1">
    <w:p w:rsidR="0029259B" w:rsidRPr="00C4701A" w:rsidRDefault="0029259B"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2">
    <w:p w:rsidR="0029259B" w:rsidRPr="00C4701A" w:rsidRDefault="0029259B"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3">
    <w:p w:rsidR="0029259B" w:rsidRPr="00C4701A" w:rsidRDefault="0029259B"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4">
    <w:p w:rsidR="0029259B" w:rsidRPr="00C4701A" w:rsidRDefault="0029259B"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5">
    <w:p w:rsidR="0029259B" w:rsidRPr="00A83D8D" w:rsidRDefault="0029259B"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6">
    <w:p w:rsidR="0029259B" w:rsidRPr="00A83D8D" w:rsidRDefault="0029259B"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67">
    <w:p w:rsidR="0029259B" w:rsidRPr="00A83D8D" w:rsidRDefault="0029259B" w:rsidP="00A804F4">
      <w:pPr>
        <w:pStyle w:val="Lbjegyzetszveg"/>
        <w:jc w:val="both"/>
        <w:rPr>
          <w:rFonts w:ascii="Garamond" w:hAnsi="Garamond"/>
          <w:lang w:val="hu-HU"/>
        </w:rPr>
      </w:pPr>
      <w:r>
        <w:rPr>
          <w:rStyle w:val="Lbjegyzet-hivatkozs"/>
        </w:rPr>
        <w:footnoteRef/>
      </w:r>
      <w:r>
        <w:t xml:space="preserve"> </w:t>
      </w:r>
      <w:r w:rsidRPr="00A83D8D">
        <w:rPr>
          <w:rFonts w:ascii="Garamond" w:hAnsi="Garamond"/>
          <w:lang w:val="hu-HU"/>
        </w:rPr>
        <w:t>Kérjük a nyilatkozatot aláíró személye szerint a megfelelő részt aláhúzni vagy a szükségtelen részt törölni.</w:t>
      </w:r>
    </w:p>
    <w:p w:rsidR="0029259B" w:rsidRPr="008C3903" w:rsidRDefault="0029259B">
      <w:pPr>
        <w:pStyle w:val="Lbjegyzetszveg"/>
        <w:rPr>
          <w:lang w:val="hu-HU"/>
        </w:rPr>
      </w:pPr>
    </w:p>
  </w:footnote>
  <w:footnote w:id="68">
    <w:p w:rsidR="0029259B" w:rsidRPr="0031770F" w:rsidRDefault="0029259B"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9">
    <w:p w:rsidR="0029259B" w:rsidRPr="00D53274" w:rsidRDefault="0029259B">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70">
    <w:p w:rsidR="0029259B" w:rsidRPr="00D53274" w:rsidRDefault="0029259B">
      <w:pPr>
        <w:pStyle w:val="Lbjegyzetszveg"/>
        <w:rPr>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A megfelelő sor aláhúzandó</w:t>
      </w:r>
      <w:r w:rsidRPr="00D53274">
        <w:rPr>
          <w:lang w:val="hu-HU"/>
        </w:rPr>
        <w:t xml:space="preserve">! </w:t>
      </w:r>
    </w:p>
  </w:footnote>
  <w:footnote w:id="71">
    <w:p w:rsidR="0029259B" w:rsidRPr="007B13A9" w:rsidRDefault="0029259B"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29259B" w:rsidRPr="00695936" w:rsidRDefault="0029259B"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3">
    <w:p w:rsidR="0029259B" w:rsidRPr="007B13A9" w:rsidRDefault="0029259B"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4">
    <w:p w:rsidR="0029259B" w:rsidRPr="00323435" w:rsidRDefault="0029259B" w:rsidP="0010054D">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75">
    <w:p w:rsidR="0029259B" w:rsidRPr="00490CF2" w:rsidRDefault="0029259B"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6">
    <w:p w:rsidR="0029259B" w:rsidRPr="00490CF2" w:rsidRDefault="0029259B"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7">
    <w:p w:rsidR="0029259B" w:rsidRPr="002F7638" w:rsidRDefault="0029259B"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8">
    <w:p w:rsidR="0029259B" w:rsidRPr="00617959" w:rsidRDefault="0029259B"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9">
    <w:p w:rsidR="0029259B" w:rsidRPr="00617959" w:rsidRDefault="0029259B"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0">
    <w:p w:rsidR="0029259B" w:rsidRPr="00617959" w:rsidRDefault="0029259B"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1">
    <w:p w:rsidR="0029259B" w:rsidRPr="00617959" w:rsidRDefault="0029259B"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29259B" w:rsidRPr="00617959" w:rsidRDefault="0029259B"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29259B" w:rsidRPr="00617959" w:rsidRDefault="0029259B"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9259B" w:rsidRPr="00617959" w:rsidRDefault="0029259B"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29259B" w:rsidRPr="00617959" w:rsidRDefault="0029259B"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29259B" w:rsidRPr="00617959" w:rsidRDefault="0029259B" w:rsidP="00FC72EE">
      <w:pPr>
        <w:pStyle w:val="NormlWeb"/>
        <w:spacing w:before="0" w:after="0"/>
        <w:ind w:left="150" w:right="150" w:firstLine="240"/>
        <w:rPr>
          <w:rFonts w:ascii="Garamond" w:hAnsi="Garamond"/>
          <w:sz w:val="20"/>
          <w:szCs w:val="20"/>
        </w:rPr>
      </w:pPr>
      <w:bookmarkStart w:id="101" w:name="pr61"/>
      <w:bookmarkEnd w:id="101"/>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29259B" w:rsidRPr="00617959" w:rsidRDefault="0029259B" w:rsidP="00FC72EE">
      <w:pPr>
        <w:pStyle w:val="NormlWeb"/>
        <w:spacing w:before="0" w:after="0"/>
        <w:ind w:left="660" w:right="150"/>
        <w:rPr>
          <w:rFonts w:ascii="Garamond" w:hAnsi="Garamond"/>
          <w:sz w:val="20"/>
          <w:szCs w:val="20"/>
        </w:rPr>
      </w:pPr>
      <w:bookmarkStart w:id="102" w:name="pr62"/>
      <w:bookmarkEnd w:id="102"/>
      <w:r w:rsidRPr="00617959">
        <w:rPr>
          <w:rFonts w:ascii="Garamond" w:hAnsi="Garamond"/>
          <w:sz w:val="20"/>
          <w:szCs w:val="20"/>
        </w:rPr>
        <w:t>1. aki az alapítvány vagyona legalább huszonöt százalékának a kedvezményezettje, ha a leendő kedvezményezetteket már meghatározták,</w:t>
      </w:r>
    </w:p>
    <w:p w:rsidR="0029259B" w:rsidRPr="00617959" w:rsidRDefault="0029259B" w:rsidP="00FC72EE">
      <w:pPr>
        <w:pStyle w:val="NormlWeb"/>
        <w:spacing w:before="0" w:after="0"/>
        <w:ind w:left="660" w:right="150"/>
        <w:rPr>
          <w:rFonts w:ascii="Garamond" w:hAnsi="Garamond"/>
          <w:sz w:val="20"/>
          <w:szCs w:val="20"/>
        </w:rPr>
      </w:pPr>
      <w:bookmarkStart w:id="103" w:name="pr63"/>
      <w:bookmarkEnd w:id="103"/>
      <w:r w:rsidRPr="00617959">
        <w:rPr>
          <w:rFonts w:ascii="Garamond" w:hAnsi="Garamond"/>
          <w:sz w:val="20"/>
          <w:szCs w:val="20"/>
        </w:rPr>
        <w:t>2. akinek érdekében az alapítványt létrehozták, illetve működtetik, ha a kedvezményezetteket még nem határozták meg, vagy</w:t>
      </w:r>
    </w:p>
    <w:p w:rsidR="0029259B" w:rsidRPr="00617959" w:rsidRDefault="0029259B" w:rsidP="00FC72EE">
      <w:pPr>
        <w:pStyle w:val="NormlWeb"/>
        <w:spacing w:before="0" w:after="0"/>
        <w:ind w:left="660" w:right="150"/>
        <w:rPr>
          <w:rFonts w:ascii="Garamond" w:hAnsi="Garamond"/>
          <w:sz w:val="20"/>
          <w:szCs w:val="20"/>
        </w:rPr>
      </w:pPr>
      <w:bookmarkStart w:id="104" w:name="pr64"/>
      <w:bookmarkEnd w:id="104"/>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29259B" w:rsidRPr="00617959" w:rsidRDefault="0029259B" w:rsidP="00361CFA">
      <w:pPr>
        <w:pStyle w:val="NormlWeb"/>
        <w:spacing w:before="0" w:after="0"/>
        <w:ind w:left="150" w:right="150" w:firstLine="240"/>
        <w:rPr>
          <w:rFonts w:ascii="Garamond" w:hAnsi="Garamond"/>
          <w:sz w:val="20"/>
          <w:szCs w:val="20"/>
        </w:rPr>
      </w:pPr>
      <w:bookmarkStart w:id="105" w:name="pr65"/>
      <w:bookmarkEnd w:id="105"/>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2">
    <w:p w:rsidR="0029259B" w:rsidRPr="00617959" w:rsidRDefault="0029259B"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3">
    <w:p w:rsidR="0029259B" w:rsidRPr="00686E1F" w:rsidRDefault="0029259B" w:rsidP="00FC72EE">
      <w:pPr>
        <w:pStyle w:val="Lbjegyzetszveg"/>
        <w:rPr>
          <w:rFonts w:ascii="Garamond" w:hAnsi="Garamond"/>
          <w:lang w:val="hu-HU"/>
        </w:rPr>
      </w:pPr>
      <w:r w:rsidRPr="00686E1F">
        <w:rPr>
          <w:rStyle w:val="Lbjegyzet-hivatkozs"/>
          <w:rFonts w:ascii="Garamond" w:hAnsi="Garamond"/>
          <w:lang w:val="hu-HU"/>
        </w:rPr>
        <w:footnoteRef/>
      </w:r>
      <w:r w:rsidRPr="00686E1F">
        <w:rPr>
          <w:rFonts w:ascii="Garamond" w:hAnsi="Garamond"/>
          <w:lang w:val="hu-HU"/>
        </w:rPr>
        <w:t xml:space="preserve"> Kérjük a nyilatkozatot aláíró személye szerint a megfelelő részt aláhúzni.</w:t>
      </w:r>
    </w:p>
  </w:footnote>
  <w:footnote w:id="84">
    <w:p w:rsidR="0029259B" w:rsidRPr="00686E1F" w:rsidRDefault="0029259B">
      <w:pPr>
        <w:pStyle w:val="Lbjegyzetszveg"/>
        <w:rPr>
          <w:lang w:val="hu-HU"/>
        </w:rPr>
      </w:pPr>
      <w:r w:rsidRPr="00686E1F">
        <w:rPr>
          <w:rStyle w:val="Lbjegyzet-hivatkozs"/>
          <w:rFonts w:ascii="Garamond" w:hAnsi="Garamond"/>
        </w:rPr>
        <w:footnoteRef/>
      </w:r>
      <w:r w:rsidRPr="00686E1F">
        <w:rPr>
          <w:rFonts w:ascii="Garamond" w:hAnsi="Garamond"/>
        </w:rPr>
        <w:t xml:space="preserve"> </w:t>
      </w:r>
      <w:r w:rsidRPr="00686E1F">
        <w:rPr>
          <w:rFonts w:ascii="Garamond" w:hAnsi="Garamond"/>
          <w:lang w:val="hu-HU"/>
        </w:rPr>
        <w:t>A megfelelő választ kérjük aláhúzni.</w:t>
      </w:r>
      <w:r>
        <w:rPr>
          <w:lang w:val="hu-HU"/>
        </w:rPr>
        <w:t xml:space="preserve"> </w:t>
      </w:r>
    </w:p>
  </w:footnote>
  <w:footnote w:id="85">
    <w:p w:rsidR="0029259B" w:rsidRPr="00617959" w:rsidRDefault="0029259B"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rsidR="0029259B" w:rsidRPr="00617959" w:rsidRDefault="0029259B"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rsidR="0029259B" w:rsidRPr="00617959" w:rsidRDefault="0029259B"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rsidR="0029259B" w:rsidRPr="00617959" w:rsidRDefault="0029259B"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rsidR="0029259B" w:rsidRPr="00C2433E" w:rsidRDefault="0029259B"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0">
    <w:p w:rsidR="0029259B" w:rsidRPr="00135BAE" w:rsidRDefault="0029259B">
      <w:pPr>
        <w:pStyle w:val="Lbjegyzetszveg"/>
        <w:rPr>
          <w:rFonts w:ascii="Garamond" w:hAnsi="Garamond"/>
          <w:lang w:val="hu-HU"/>
        </w:rPr>
      </w:pPr>
      <w:r w:rsidRPr="00135BAE">
        <w:rPr>
          <w:rStyle w:val="Lbjegyzet-hivatkozs"/>
          <w:rFonts w:ascii="Garamond" w:hAnsi="Garamond"/>
        </w:rPr>
        <w:footnoteRef/>
      </w:r>
      <w:r w:rsidRPr="00135BAE">
        <w:rPr>
          <w:rFonts w:ascii="Garamond" w:hAnsi="Garamond"/>
        </w:rPr>
        <w:t xml:space="preserve"> </w:t>
      </w:r>
      <w:r w:rsidRPr="00135BAE">
        <w:rPr>
          <w:rFonts w:ascii="Garamond" w:hAnsi="Garamond"/>
          <w:lang w:val="hu-HU"/>
        </w:rPr>
        <w:t xml:space="preserve">Ajánlati részenként külön-külön kérjük benyújtani! </w:t>
      </w:r>
    </w:p>
  </w:footnote>
  <w:footnote w:id="91">
    <w:p w:rsidR="0029259B" w:rsidRPr="00CF7227" w:rsidRDefault="0029259B"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2">
    <w:p w:rsidR="0029259B" w:rsidRPr="00F23B3D" w:rsidRDefault="0029259B" w:rsidP="00595076">
      <w:pPr>
        <w:pStyle w:val="Lbjegyzetszveg"/>
        <w:rPr>
          <w:rFonts w:asciiTheme="minorHAnsi" w:hAnsiTheme="minorHAnsi"/>
        </w:rPr>
      </w:pPr>
      <w:r w:rsidRPr="00F23B3D">
        <w:rPr>
          <w:rStyle w:val="Lbjegyzet-hivatkozs"/>
          <w:rFonts w:asciiTheme="minorHAnsi" w:hAnsiTheme="minorHAnsi"/>
        </w:rPr>
        <w:footnoteRef/>
      </w:r>
      <w:r w:rsidRPr="00F23B3D">
        <w:rPr>
          <w:rFonts w:asciiTheme="minorHAnsi" w:hAnsiTheme="minorHAnsi"/>
        </w:rPr>
        <w:t xml:space="preserve"> Az adott ajánlati résznek megfelelően kerül kitöltésre.</w:t>
      </w:r>
    </w:p>
  </w:footnote>
  <w:footnote w:id="93">
    <w:p w:rsidR="0029259B" w:rsidRDefault="0029259B" w:rsidP="00A15DDA">
      <w:pPr>
        <w:pStyle w:val="Lbjegyzetszveg"/>
      </w:pPr>
      <w:r w:rsidRPr="00BE5895">
        <w:rPr>
          <w:rStyle w:val="Lbjegyzet-hivatkozs"/>
        </w:rPr>
        <w:footnoteRef/>
      </w:r>
      <w:r w:rsidRPr="00BE5895">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29259B" w:rsidRDefault="0029259B">
    <w:pPr>
      <w:pStyle w:val="lfej"/>
    </w:pPr>
  </w:p>
  <w:p w:rsidR="0029259B" w:rsidRDefault="002925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rsidP="005E20A1">
    <w:pPr>
      <w:pStyle w:val="lfej"/>
      <w:tabs>
        <w:tab w:val="clear" w:pos="4536"/>
      </w:tabs>
    </w:pPr>
  </w:p>
  <w:p w:rsidR="0029259B" w:rsidRDefault="0029259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29259B" w:rsidRDefault="0029259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9B" w:rsidRDefault="0029259B">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5DF5EA7"/>
    <w:multiLevelType w:val="hybridMultilevel"/>
    <w:tmpl w:val="0CBA897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8" w15:restartNumberingAfterBreak="0">
    <w:nsid w:val="07A02FF5"/>
    <w:multiLevelType w:val="hybridMultilevel"/>
    <w:tmpl w:val="FD5C6B40"/>
    <w:lvl w:ilvl="0" w:tplc="608C37F4">
      <w:start w:val="2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07D53144"/>
    <w:multiLevelType w:val="hybridMultilevel"/>
    <w:tmpl w:val="6E94B05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30"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9" w15:restartNumberingAfterBreak="0">
    <w:nsid w:val="1B972A8D"/>
    <w:multiLevelType w:val="hybridMultilevel"/>
    <w:tmpl w:val="A0E293F0"/>
    <w:lvl w:ilvl="0" w:tplc="FFFFFFF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2455BC3"/>
    <w:multiLevelType w:val="hybridMultilevel"/>
    <w:tmpl w:val="364A1EDC"/>
    <w:lvl w:ilvl="0" w:tplc="50869CEA">
      <w:start w:val="7621"/>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60A130A"/>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7"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9"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305602C2"/>
    <w:multiLevelType w:val="hybridMultilevel"/>
    <w:tmpl w:val="F5BA6D3C"/>
    <w:lvl w:ilvl="0" w:tplc="00000005">
      <w:start w:val="20"/>
      <w:numFmt w:val="bullet"/>
      <w:lvlText w:val="-"/>
      <w:lvlJc w:val="left"/>
      <w:pPr>
        <w:ind w:left="780" w:hanging="360"/>
      </w:pPr>
      <w:rPr>
        <w:rFonts w:ascii="Arial" w:hAnsi="Arial"/>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2"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5"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403021A6"/>
    <w:multiLevelType w:val="hybridMultilevel"/>
    <w:tmpl w:val="4556634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58" w15:restartNumberingAfterBreak="0">
    <w:nsid w:val="41663782"/>
    <w:multiLevelType w:val="hybridMultilevel"/>
    <w:tmpl w:val="DC288F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3"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EF42C14"/>
    <w:multiLevelType w:val="hybridMultilevel"/>
    <w:tmpl w:val="6B9A6FB6"/>
    <w:lvl w:ilvl="0" w:tplc="00000005">
      <w:start w:val="20"/>
      <w:numFmt w:val="bullet"/>
      <w:lvlText w:val="-"/>
      <w:lvlJc w:val="left"/>
      <w:pPr>
        <w:ind w:left="1145" w:hanging="360"/>
      </w:pPr>
      <w:rPr>
        <w:rFonts w:ascii="Arial" w:hAnsi="Arial"/>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5"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67"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604A47C4"/>
    <w:multiLevelType w:val="hybridMultilevel"/>
    <w:tmpl w:val="E8C2E13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4" w15:restartNumberingAfterBreak="0">
    <w:nsid w:val="607F3233"/>
    <w:multiLevelType w:val="hybridMultilevel"/>
    <w:tmpl w:val="26BA00C4"/>
    <w:lvl w:ilvl="0" w:tplc="00000005">
      <w:start w:val="20"/>
      <w:numFmt w:val="bullet"/>
      <w:lvlText w:val="-"/>
      <w:lvlJc w:val="left"/>
      <w:pPr>
        <w:ind w:left="774" w:hanging="360"/>
      </w:pPr>
      <w:rPr>
        <w:rFonts w:ascii="Arial" w:hAnsi="Arial"/>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75"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7"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74D97371"/>
    <w:multiLevelType w:val="hybridMultilevel"/>
    <w:tmpl w:val="15AA6F4E"/>
    <w:lvl w:ilvl="0" w:tplc="B32E8F08">
      <w:start w:val="1"/>
      <w:numFmt w:val="upperLetter"/>
      <w:lvlText w:val="%1.)"/>
      <w:lvlJc w:val="left"/>
      <w:pPr>
        <w:ind w:left="644" w:hanging="360"/>
      </w:pPr>
      <w:rPr>
        <w:rFonts w:cs="Times New Roman" w:hint="default"/>
        <w:sz w:val="24"/>
        <w:szCs w:val="24"/>
      </w:rPr>
    </w:lvl>
    <w:lvl w:ilvl="1" w:tplc="E984F200">
      <w:numFmt w:val="bullet"/>
      <w:lvlText w:val="-"/>
      <w:lvlJc w:val="left"/>
      <w:pPr>
        <w:ind w:left="1440" w:hanging="360"/>
      </w:pPr>
      <w:rPr>
        <w:rFonts w:ascii="Calibri" w:eastAsia="Times New Roman" w:hAnsi="Calibri" w:cs="Calibri" w:hint="default"/>
      </w:rPr>
    </w:lvl>
    <w:lvl w:ilvl="2" w:tplc="70748558">
      <w:start w:val="1"/>
      <w:numFmt w:val="decimal"/>
      <w:lvlText w:val="%3."/>
      <w:lvlJc w:val="left"/>
      <w:pPr>
        <w:ind w:left="2340" w:hanging="360"/>
      </w:pPr>
      <w:rPr>
        <w:rFonts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9"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1" w15:restartNumberingAfterBreak="0">
    <w:nsid w:val="7BE84B1F"/>
    <w:multiLevelType w:val="hybridMultilevel"/>
    <w:tmpl w:val="5FD03070"/>
    <w:lvl w:ilvl="0" w:tplc="00000005">
      <w:start w:val="20"/>
      <w:numFmt w:val="bullet"/>
      <w:lvlText w:val="-"/>
      <w:lvlJc w:val="left"/>
      <w:pPr>
        <w:ind w:left="1440" w:hanging="360"/>
      </w:pPr>
      <w:rPr>
        <w:rFonts w:ascii="Arial" w:hAnsi="Arial"/>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2" w15:restartNumberingAfterBreak="0">
    <w:nsid w:val="7D4631CA"/>
    <w:multiLevelType w:val="hybridMultilevel"/>
    <w:tmpl w:val="B746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DA2065E"/>
    <w:multiLevelType w:val="hybridMultilevel"/>
    <w:tmpl w:val="22128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9"/>
  </w:num>
  <w:num w:numId="9">
    <w:abstractNumId w:val="4"/>
  </w:num>
  <w:num w:numId="10">
    <w:abstractNumId w:val="36"/>
  </w:num>
  <w:num w:numId="11">
    <w:abstractNumId w:val="3"/>
  </w:num>
  <w:num w:numId="12">
    <w:abstractNumId w:val="69"/>
  </w:num>
  <w:num w:numId="13">
    <w:abstractNumId w:val="26"/>
  </w:num>
  <w:num w:numId="14">
    <w:abstractNumId w:val="75"/>
  </w:num>
  <w:num w:numId="15">
    <w:abstractNumId w:val="65"/>
  </w:num>
  <w:num w:numId="16">
    <w:abstractNumId w:val="60"/>
  </w:num>
  <w:num w:numId="17">
    <w:abstractNumId w:val="79"/>
  </w:num>
  <w:num w:numId="18">
    <w:abstractNumId w:val="34"/>
  </w:num>
  <w:num w:numId="19">
    <w:abstractNumId w:val="30"/>
  </w:num>
  <w:num w:numId="20">
    <w:abstractNumId w:val="35"/>
  </w:num>
  <w:num w:numId="21">
    <w:abstractNumId w:val="50"/>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num>
  <w:num w:numId="24">
    <w:abstractNumId w:val="59"/>
    <w:lvlOverride w:ilvl="0">
      <w:startOverride w:val="1"/>
    </w:lvlOverride>
  </w:num>
  <w:num w:numId="25">
    <w:abstractNumId w:val="70"/>
  </w:num>
  <w:num w:numId="26">
    <w:abstractNumId w:val="59"/>
  </w:num>
  <w:num w:numId="27">
    <w:abstractNumId w:val="4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2"/>
  </w:num>
  <w:num w:numId="31">
    <w:abstractNumId w:val="56"/>
  </w:num>
  <w:num w:numId="32">
    <w:abstractNumId w:val="48"/>
  </w:num>
  <w:num w:numId="33">
    <w:abstractNumId w:val="62"/>
  </w:num>
  <w:num w:numId="34">
    <w:abstractNumId w:val="2"/>
  </w:num>
  <w:num w:numId="35">
    <w:abstractNumId w:val="38"/>
  </w:num>
  <w:num w:numId="36">
    <w:abstractNumId w:val="0"/>
  </w:num>
  <w:num w:numId="37">
    <w:abstractNumId w:val="1"/>
  </w:num>
  <w:num w:numId="38">
    <w:abstractNumId w:val="52"/>
  </w:num>
  <w:num w:numId="39">
    <w:abstractNumId w:val="44"/>
  </w:num>
  <w:num w:numId="40">
    <w:abstractNumId w:val="55"/>
  </w:num>
  <w:num w:numId="41">
    <w:abstractNumId w:val="49"/>
  </w:num>
  <w:num w:numId="42">
    <w:abstractNumId w:val="81"/>
  </w:num>
  <w:num w:numId="43">
    <w:abstractNumId w:val="64"/>
  </w:num>
  <w:num w:numId="44">
    <w:abstractNumId w:val="74"/>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51"/>
  </w:num>
  <w:num w:numId="48">
    <w:abstractNumId w:val="67"/>
    <w:lvlOverride w:ilvl="0">
      <w:lvl w:ilvl="0">
        <w:start w:val="1"/>
        <w:numFmt w:val="decimal"/>
        <w:lvlText w:val="%1."/>
        <w:lvlJc w:val="left"/>
        <w:rPr>
          <w:rFonts w:asciiTheme="minorHAnsi" w:hAnsiTheme="minorHAnsi" w:cs="Times New Roman" w:hint="default"/>
          <w:b/>
          <w:color w:val="00000A"/>
          <w:sz w:val="26"/>
          <w:szCs w:val="26"/>
        </w:rPr>
      </w:lvl>
    </w:lvlOverride>
  </w:num>
  <w:num w:numId="49">
    <w:abstractNumId w:val="77"/>
  </w:num>
  <w:num w:numId="50">
    <w:abstractNumId w:val="47"/>
  </w:num>
  <w:num w:numId="51">
    <w:abstractNumId w:val="61"/>
  </w:num>
  <w:num w:numId="52">
    <w:abstractNumId w:val="66"/>
  </w:num>
  <w:num w:numId="53">
    <w:abstractNumId w:val="73"/>
  </w:num>
  <w:num w:numId="54">
    <w:abstractNumId w:val="57"/>
  </w:num>
  <w:num w:numId="55">
    <w:abstractNumId w:val="27"/>
  </w:num>
  <w:num w:numId="56">
    <w:abstractNumId w:val="29"/>
  </w:num>
  <w:num w:numId="57">
    <w:abstractNumId w:val="78"/>
  </w:num>
  <w:num w:numId="58">
    <w:abstractNumId w:val="45"/>
  </w:num>
  <w:num w:numId="59">
    <w:abstractNumId w:val="53"/>
  </w:num>
  <w:num w:numId="60">
    <w:abstractNumId w:val="67"/>
  </w:num>
  <w:num w:numId="61">
    <w:abstractNumId w:val="58"/>
  </w:num>
  <w:num w:numId="62">
    <w:abstractNumId w:val="83"/>
  </w:num>
  <w:num w:numId="63">
    <w:abstractNumId w:val="41"/>
  </w:num>
  <w:num w:numId="64">
    <w:abstractNumId w:val="28"/>
  </w:num>
  <w:num w:numId="65">
    <w:abstractNumId w:val="76"/>
  </w:num>
  <w:num w:numId="66">
    <w:abstractNumId w:val="8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áth Zsuzsa">
    <w15:presenceInfo w15:providerId="AD" w15:userId="S-1-5-21-1177238915-287218729-1801674531-108416"/>
  </w15:person>
  <w15:person w15:author="dr. Szentes Dóra">
    <w15:presenceInfo w15:providerId="None" w15:userId="dr. Szentes D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60D5"/>
    <w:rsid w:val="0000711D"/>
    <w:rsid w:val="00007917"/>
    <w:rsid w:val="000079AA"/>
    <w:rsid w:val="00010BD0"/>
    <w:rsid w:val="00012119"/>
    <w:rsid w:val="00014815"/>
    <w:rsid w:val="00015868"/>
    <w:rsid w:val="000162BA"/>
    <w:rsid w:val="00017392"/>
    <w:rsid w:val="00020FB8"/>
    <w:rsid w:val="000271D9"/>
    <w:rsid w:val="00027B5B"/>
    <w:rsid w:val="000308F0"/>
    <w:rsid w:val="000412D9"/>
    <w:rsid w:val="00042A47"/>
    <w:rsid w:val="00044389"/>
    <w:rsid w:val="00044EAD"/>
    <w:rsid w:val="000521C5"/>
    <w:rsid w:val="00056A95"/>
    <w:rsid w:val="0006267A"/>
    <w:rsid w:val="000637E7"/>
    <w:rsid w:val="00063E95"/>
    <w:rsid w:val="00064648"/>
    <w:rsid w:val="00065AD5"/>
    <w:rsid w:val="0006687E"/>
    <w:rsid w:val="000678D4"/>
    <w:rsid w:val="00067EA3"/>
    <w:rsid w:val="000704BE"/>
    <w:rsid w:val="000711D4"/>
    <w:rsid w:val="00073BAE"/>
    <w:rsid w:val="00073D84"/>
    <w:rsid w:val="00080445"/>
    <w:rsid w:val="000807B1"/>
    <w:rsid w:val="00080A39"/>
    <w:rsid w:val="00080A62"/>
    <w:rsid w:val="00080AAE"/>
    <w:rsid w:val="0008393B"/>
    <w:rsid w:val="00086AD3"/>
    <w:rsid w:val="0009051B"/>
    <w:rsid w:val="00093A55"/>
    <w:rsid w:val="00095ACE"/>
    <w:rsid w:val="00097B09"/>
    <w:rsid w:val="000A1A38"/>
    <w:rsid w:val="000A264B"/>
    <w:rsid w:val="000A328E"/>
    <w:rsid w:val="000A3929"/>
    <w:rsid w:val="000A6C8D"/>
    <w:rsid w:val="000A714A"/>
    <w:rsid w:val="000A7509"/>
    <w:rsid w:val="000B404E"/>
    <w:rsid w:val="000B7CEB"/>
    <w:rsid w:val="000B7FA9"/>
    <w:rsid w:val="000C05A1"/>
    <w:rsid w:val="000C0760"/>
    <w:rsid w:val="000C18A3"/>
    <w:rsid w:val="000C3DD7"/>
    <w:rsid w:val="000C3F14"/>
    <w:rsid w:val="000C5176"/>
    <w:rsid w:val="000C5D05"/>
    <w:rsid w:val="000C700C"/>
    <w:rsid w:val="000D1388"/>
    <w:rsid w:val="000D20FA"/>
    <w:rsid w:val="000D247F"/>
    <w:rsid w:val="000D4E91"/>
    <w:rsid w:val="000D6242"/>
    <w:rsid w:val="000E20A0"/>
    <w:rsid w:val="000E4970"/>
    <w:rsid w:val="000E560D"/>
    <w:rsid w:val="000F0B44"/>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5F0"/>
    <w:rsid w:val="00114A9E"/>
    <w:rsid w:val="0011662A"/>
    <w:rsid w:val="00116CAB"/>
    <w:rsid w:val="001208EC"/>
    <w:rsid w:val="0012111D"/>
    <w:rsid w:val="001252F3"/>
    <w:rsid w:val="001258F6"/>
    <w:rsid w:val="00125E74"/>
    <w:rsid w:val="00130F0A"/>
    <w:rsid w:val="00131982"/>
    <w:rsid w:val="001326B2"/>
    <w:rsid w:val="00134947"/>
    <w:rsid w:val="00134B91"/>
    <w:rsid w:val="00134FBE"/>
    <w:rsid w:val="00135BAE"/>
    <w:rsid w:val="00135D47"/>
    <w:rsid w:val="00136A1B"/>
    <w:rsid w:val="001378BF"/>
    <w:rsid w:val="00140159"/>
    <w:rsid w:val="0014081B"/>
    <w:rsid w:val="00141807"/>
    <w:rsid w:val="00141907"/>
    <w:rsid w:val="001427E1"/>
    <w:rsid w:val="0014292A"/>
    <w:rsid w:val="00142A23"/>
    <w:rsid w:val="00144E0F"/>
    <w:rsid w:val="00147F3C"/>
    <w:rsid w:val="001501B9"/>
    <w:rsid w:val="00151F09"/>
    <w:rsid w:val="001523DC"/>
    <w:rsid w:val="001617A1"/>
    <w:rsid w:val="00162B8F"/>
    <w:rsid w:val="001632AB"/>
    <w:rsid w:val="001636C7"/>
    <w:rsid w:val="00163814"/>
    <w:rsid w:val="0016565B"/>
    <w:rsid w:val="0016626F"/>
    <w:rsid w:val="0016643D"/>
    <w:rsid w:val="0016733C"/>
    <w:rsid w:val="00167E40"/>
    <w:rsid w:val="0017095A"/>
    <w:rsid w:val="001714F6"/>
    <w:rsid w:val="001723B6"/>
    <w:rsid w:val="001730F5"/>
    <w:rsid w:val="001733AF"/>
    <w:rsid w:val="001757A9"/>
    <w:rsid w:val="00175EC1"/>
    <w:rsid w:val="00177ABF"/>
    <w:rsid w:val="00182C4F"/>
    <w:rsid w:val="00183404"/>
    <w:rsid w:val="00183D25"/>
    <w:rsid w:val="00184321"/>
    <w:rsid w:val="00184FD3"/>
    <w:rsid w:val="00187F6D"/>
    <w:rsid w:val="00190175"/>
    <w:rsid w:val="001924EB"/>
    <w:rsid w:val="00195C75"/>
    <w:rsid w:val="00197A44"/>
    <w:rsid w:val="00197F80"/>
    <w:rsid w:val="001A307E"/>
    <w:rsid w:val="001A30D0"/>
    <w:rsid w:val="001A40FA"/>
    <w:rsid w:val="001A4890"/>
    <w:rsid w:val="001A62FE"/>
    <w:rsid w:val="001A72ED"/>
    <w:rsid w:val="001A7E2F"/>
    <w:rsid w:val="001B06BC"/>
    <w:rsid w:val="001B0817"/>
    <w:rsid w:val="001B092F"/>
    <w:rsid w:val="001B4A63"/>
    <w:rsid w:val="001B7603"/>
    <w:rsid w:val="001C3BBD"/>
    <w:rsid w:val="001C7722"/>
    <w:rsid w:val="001D05A0"/>
    <w:rsid w:val="001D3625"/>
    <w:rsid w:val="001D50B6"/>
    <w:rsid w:val="001D50E6"/>
    <w:rsid w:val="001D6DF9"/>
    <w:rsid w:val="001D7E65"/>
    <w:rsid w:val="001E15D0"/>
    <w:rsid w:val="001E1EB0"/>
    <w:rsid w:val="001E4F81"/>
    <w:rsid w:val="001E7B76"/>
    <w:rsid w:val="001F10EB"/>
    <w:rsid w:val="001F4AA3"/>
    <w:rsid w:val="001F6AEC"/>
    <w:rsid w:val="00204469"/>
    <w:rsid w:val="00204D5B"/>
    <w:rsid w:val="00204D9C"/>
    <w:rsid w:val="002051F1"/>
    <w:rsid w:val="00211188"/>
    <w:rsid w:val="00213762"/>
    <w:rsid w:val="00216313"/>
    <w:rsid w:val="00216BEA"/>
    <w:rsid w:val="0021710E"/>
    <w:rsid w:val="00217A00"/>
    <w:rsid w:val="00221592"/>
    <w:rsid w:val="00221ACE"/>
    <w:rsid w:val="00221B26"/>
    <w:rsid w:val="00221F4D"/>
    <w:rsid w:val="00221FAF"/>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880"/>
    <w:rsid w:val="00254C5E"/>
    <w:rsid w:val="00255B25"/>
    <w:rsid w:val="0025644C"/>
    <w:rsid w:val="00256961"/>
    <w:rsid w:val="00256C57"/>
    <w:rsid w:val="0025742C"/>
    <w:rsid w:val="00260A90"/>
    <w:rsid w:val="00260C65"/>
    <w:rsid w:val="0026105A"/>
    <w:rsid w:val="00261F69"/>
    <w:rsid w:val="0026211E"/>
    <w:rsid w:val="00262B43"/>
    <w:rsid w:val="002633DA"/>
    <w:rsid w:val="002669F8"/>
    <w:rsid w:val="00271641"/>
    <w:rsid w:val="002742F8"/>
    <w:rsid w:val="0027492A"/>
    <w:rsid w:val="002752FC"/>
    <w:rsid w:val="00276556"/>
    <w:rsid w:val="00276C44"/>
    <w:rsid w:val="002801D4"/>
    <w:rsid w:val="002822D9"/>
    <w:rsid w:val="00282750"/>
    <w:rsid w:val="00285173"/>
    <w:rsid w:val="00285293"/>
    <w:rsid w:val="002864EF"/>
    <w:rsid w:val="002875A9"/>
    <w:rsid w:val="00287AF8"/>
    <w:rsid w:val="0029259B"/>
    <w:rsid w:val="002940C0"/>
    <w:rsid w:val="002946B4"/>
    <w:rsid w:val="0029546E"/>
    <w:rsid w:val="00295E49"/>
    <w:rsid w:val="0029609C"/>
    <w:rsid w:val="00296981"/>
    <w:rsid w:val="00296F74"/>
    <w:rsid w:val="00297E8B"/>
    <w:rsid w:val="00297FDB"/>
    <w:rsid w:val="002A21C1"/>
    <w:rsid w:val="002A2809"/>
    <w:rsid w:val="002A323F"/>
    <w:rsid w:val="002A32E7"/>
    <w:rsid w:val="002A364D"/>
    <w:rsid w:val="002A4A25"/>
    <w:rsid w:val="002A60C5"/>
    <w:rsid w:val="002A6458"/>
    <w:rsid w:val="002B07D7"/>
    <w:rsid w:val="002B4B0A"/>
    <w:rsid w:val="002B60C7"/>
    <w:rsid w:val="002B6F1E"/>
    <w:rsid w:val="002C0059"/>
    <w:rsid w:val="002C0ACD"/>
    <w:rsid w:val="002C208E"/>
    <w:rsid w:val="002C4477"/>
    <w:rsid w:val="002C6A03"/>
    <w:rsid w:val="002C70CC"/>
    <w:rsid w:val="002D2533"/>
    <w:rsid w:val="002D6CB8"/>
    <w:rsid w:val="002D735D"/>
    <w:rsid w:val="002D7896"/>
    <w:rsid w:val="002E3852"/>
    <w:rsid w:val="002E69B5"/>
    <w:rsid w:val="002E71F6"/>
    <w:rsid w:val="002E7C9A"/>
    <w:rsid w:val="002F0335"/>
    <w:rsid w:val="002F06EB"/>
    <w:rsid w:val="002F37B6"/>
    <w:rsid w:val="002F4473"/>
    <w:rsid w:val="002F4B51"/>
    <w:rsid w:val="002F5607"/>
    <w:rsid w:val="002F6201"/>
    <w:rsid w:val="00302555"/>
    <w:rsid w:val="00304474"/>
    <w:rsid w:val="00306289"/>
    <w:rsid w:val="00306DC0"/>
    <w:rsid w:val="00306EDA"/>
    <w:rsid w:val="00313D1E"/>
    <w:rsid w:val="00316FF9"/>
    <w:rsid w:val="0031770F"/>
    <w:rsid w:val="00317B31"/>
    <w:rsid w:val="003210BA"/>
    <w:rsid w:val="00321745"/>
    <w:rsid w:val="00321FA0"/>
    <w:rsid w:val="00325D8B"/>
    <w:rsid w:val="0032764D"/>
    <w:rsid w:val="00330E57"/>
    <w:rsid w:val="00331F60"/>
    <w:rsid w:val="00332D59"/>
    <w:rsid w:val="00333AD2"/>
    <w:rsid w:val="003341EB"/>
    <w:rsid w:val="00335465"/>
    <w:rsid w:val="00342156"/>
    <w:rsid w:val="00342C72"/>
    <w:rsid w:val="00344877"/>
    <w:rsid w:val="0034597E"/>
    <w:rsid w:val="00350057"/>
    <w:rsid w:val="00351FC6"/>
    <w:rsid w:val="0035251C"/>
    <w:rsid w:val="00353471"/>
    <w:rsid w:val="00353EE6"/>
    <w:rsid w:val="00353F10"/>
    <w:rsid w:val="00354CD8"/>
    <w:rsid w:val="00361CFA"/>
    <w:rsid w:val="00361DF2"/>
    <w:rsid w:val="0036247F"/>
    <w:rsid w:val="00362F18"/>
    <w:rsid w:val="00363BFF"/>
    <w:rsid w:val="003704D8"/>
    <w:rsid w:val="0037288E"/>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06FD"/>
    <w:rsid w:val="003C2492"/>
    <w:rsid w:val="003C4487"/>
    <w:rsid w:val="003C60DF"/>
    <w:rsid w:val="003C6756"/>
    <w:rsid w:val="003C70FF"/>
    <w:rsid w:val="003C7BEC"/>
    <w:rsid w:val="003C7CCA"/>
    <w:rsid w:val="003D200B"/>
    <w:rsid w:val="003D2902"/>
    <w:rsid w:val="003D37F0"/>
    <w:rsid w:val="003D3FCF"/>
    <w:rsid w:val="003D403F"/>
    <w:rsid w:val="003D5044"/>
    <w:rsid w:val="003E0BD9"/>
    <w:rsid w:val="003E19FC"/>
    <w:rsid w:val="003E1FB2"/>
    <w:rsid w:val="003E2E6B"/>
    <w:rsid w:val="003F0BDF"/>
    <w:rsid w:val="003F0F11"/>
    <w:rsid w:val="003F0F94"/>
    <w:rsid w:val="003F401C"/>
    <w:rsid w:val="003F5072"/>
    <w:rsid w:val="003F6524"/>
    <w:rsid w:val="003F6E2C"/>
    <w:rsid w:val="003F756F"/>
    <w:rsid w:val="0040002F"/>
    <w:rsid w:val="00400615"/>
    <w:rsid w:val="00401189"/>
    <w:rsid w:val="0040192D"/>
    <w:rsid w:val="004020C9"/>
    <w:rsid w:val="004024A0"/>
    <w:rsid w:val="00402A95"/>
    <w:rsid w:val="00403615"/>
    <w:rsid w:val="00405401"/>
    <w:rsid w:val="00411F6E"/>
    <w:rsid w:val="00411F8A"/>
    <w:rsid w:val="004148F2"/>
    <w:rsid w:val="00414935"/>
    <w:rsid w:val="004150F4"/>
    <w:rsid w:val="0041526A"/>
    <w:rsid w:val="00416392"/>
    <w:rsid w:val="004201AE"/>
    <w:rsid w:val="004249D0"/>
    <w:rsid w:val="0042568C"/>
    <w:rsid w:val="00425969"/>
    <w:rsid w:val="00427EAF"/>
    <w:rsid w:val="00431CDB"/>
    <w:rsid w:val="00433EC4"/>
    <w:rsid w:val="00433F6F"/>
    <w:rsid w:val="004354DF"/>
    <w:rsid w:val="00441E20"/>
    <w:rsid w:val="00445954"/>
    <w:rsid w:val="004467F9"/>
    <w:rsid w:val="00450520"/>
    <w:rsid w:val="004510D3"/>
    <w:rsid w:val="00452AAF"/>
    <w:rsid w:val="00454696"/>
    <w:rsid w:val="004554D7"/>
    <w:rsid w:val="00461854"/>
    <w:rsid w:val="00461860"/>
    <w:rsid w:val="00461D71"/>
    <w:rsid w:val="00462B56"/>
    <w:rsid w:val="0046668C"/>
    <w:rsid w:val="0046748E"/>
    <w:rsid w:val="0047034B"/>
    <w:rsid w:val="00472940"/>
    <w:rsid w:val="00473F6A"/>
    <w:rsid w:val="004745D4"/>
    <w:rsid w:val="00482645"/>
    <w:rsid w:val="0048300A"/>
    <w:rsid w:val="00483580"/>
    <w:rsid w:val="00491FF4"/>
    <w:rsid w:val="004923A3"/>
    <w:rsid w:val="00493DA9"/>
    <w:rsid w:val="00494255"/>
    <w:rsid w:val="004955DC"/>
    <w:rsid w:val="004A2563"/>
    <w:rsid w:val="004A2AC5"/>
    <w:rsid w:val="004A2BC0"/>
    <w:rsid w:val="004A5E34"/>
    <w:rsid w:val="004A631B"/>
    <w:rsid w:val="004A68AA"/>
    <w:rsid w:val="004B1DD6"/>
    <w:rsid w:val="004B7AB4"/>
    <w:rsid w:val="004C1021"/>
    <w:rsid w:val="004C17E1"/>
    <w:rsid w:val="004C2423"/>
    <w:rsid w:val="004C2A7D"/>
    <w:rsid w:val="004C73F0"/>
    <w:rsid w:val="004C798E"/>
    <w:rsid w:val="004D00A2"/>
    <w:rsid w:val="004D0473"/>
    <w:rsid w:val="004D07B3"/>
    <w:rsid w:val="004D1EAF"/>
    <w:rsid w:val="004D2E44"/>
    <w:rsid w:val="004D404E"/>
    <w:rsid w:val="004D40DD"/>
    <w:rsid w:val="004D41AD"/>
    <w:rsid w:val="004D5145"/>
    <w:rsid w:val="004E14B6"/>
    <w:rsid w:val="004E2BF4"/>
    <w:rsid w:val="004E5487"/>
    <w:rsid w:val="004E6967"/>
    <w:rsid w:val="004F1779"/>
    <w:rsid w:val="004F1838"/>
    <w:rsid w:val="004F4D80"/>
    <w:rsid w:val="004F62B3"/>
    <w:rsid w:val="004F663B"/>
    <w:rsid w:val="004F6E04"/>
    <w:rsid w:val="004F7089"/>
    <w:rsid w:val="005004F5"/>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321AD"/>
    <w:rsid w:val="00532715"/>
    <w:rsid w:val="00532FC8"/>
    <w:rsid w:val="00536F5B"/>
    <w:rsid w:val="00540751"/>
    <w:rsid w:val="00541752"/>
    <w:rsid w:val="00542869"/>
    <w:rsid w:val="005434FE"/>
    <w:rsid w:val="00543BCC"/>
    <w:rsid w:val="00546131"/>
    <w:rsid w:val="00546435"/>
    <w:rsid w:val="00550828"/>
    <w:rsid w:val="005536E8"/>
    <w:rsid w:val="00553D49"/>
    <w:rsid w:val="00557622"/>
    <w:rsid w:val="00560DC1"/>
    <w:rsid w:val="0056158F"/>
    <w:rsid w:val="00562BAC"/>
    <w:rsid w:val="0056700B"/>
    <w:rsid w:val="00571FA8"/>
    <w:rsid w:val="0057247F"/>
    <w:rsid w:val="0057274A"/>
    <w:rsid w:val="00573E04"/>
    <w:rsid w:val="005742AA"/>
    <w:rsid w:val="00575BEB"/>
    <w:rsid w:val="0057617D"/>
    <w:rsid w:val="00576CFD"/>
    <w:rsid w:val="00577BC4"/>
    <w:rsid w:val="005833D7"/>
    <w:rsid w:val="00583A2A"/>
    <w:rsid w:val="00584008"/>
    <w:rsid w:val="0058466D"/>
    <w:rsid w:val="00584E2B"/>
    <w:rsid w:val="0058539A"/>
    <w:rsid w:val="00587866"/>
    <w:rsid w:val="0059331C"/>
    <w:rsid w:val="00593553"/>
    <w:rsid w:val="00593A06"/>
    <w:rsid w:val="00595076"/>
    <w:rsid w:val="00595908"/>
    <w:rsid w:val="00595E7E"/>
    <w:rsid w:val="005A056D"/>
    <w:rsid w:val="005A0AAA"/>
    <w:rsid w:val="005A1AD5"/>
    <w:rsid w:val="005A3F4B"/>
    <w:rsid w:val="005A5081"/>
    <w:rsid w:val="005A715E"/>
    <w:rsid w:val="005B0FD7"/>
    <w:rsid w:val="005B13F4"/>
    <w:rsid w:val="005B2B48"/>
    <w:rsid w:val="005B3A45"/>
    <w:rsid w:val="005B4D94"/>
    <w:rsid w:val="005B505A"/>
    <w:rsid w:val="005B5D38"/>
    <w:rsid w:val="005B7EF5"/>
    <w:rsid w:val="005C48A6"/>
    <w:rsid w:val="005C4BD9"/>
    <w:rsid w:val="005C4F25"/>
    <w:rsid w:val="005C5639"/>
    <w:rsid w:val="005C70AA"/>
    <w:rsid w:val="005D28F3"/>
    <w:rsid w:val="005D3D86"/>
    <w:rsid w:val="005D4004"/>
    <w:rsid w:val="005D5CBC"/>
    <w:rsid w:val="005D7549"/>
    <w:rsid w:val="005E1EB6"/>
    <w:rsid w:val="005E20A1"/>
    <w:rsid w:val="005E39C9"/>
    <w:rsid w:val="005E63AB"/>
    <w:rsid w:val="005F0389"/>
    <w:rsid w:val="005F2755"/>
    <w:rsid w:val="005F399A"/>
    <w:rsid w:val="005F3EFB"/>
    <w:rsid w:val="005F41A4"/>
    <w:rsid w:val="005F4D02"/>
    <w:rsid w:val="005F5A50"/>
    <w:rsid w:val="005F715E"/>
    <w:rsid w:val="006029EE"/>
    <w:rsid w:val="00604718"/>
    <w:rsid w:val="00605370"/>
    <w:rsid w:val="00607BF7"/>
    <w:rsid w:val="00611894"/>
    <w:rsid w:val="00612F75"/>
    <w:rsid w:val="00612F92"/>
    <w:rsid w:val="0061521A"/>
    <w:rsid w:val="00615CB8"/>
    <w:rsid w:val="00617FA9"/>
    <w:rsid w:val="00622DE8"/>
    <w:rsid w:val="006230B0"/>
    <w:rsid w:val="00623F3D"/>
    <w:rsid w:val="00630A13"/>
    <w:rsid w:val="00631BCE"/>
    <w:rsid w:val="006341B8"/>
    <w:rsid w:val="00636FCD"/>
    <w:rsid w:val="006374E1"/>
    <w:rsid w:val="00640C7F"/>
    <w:rsid w:val="00643C39"/>
    <w:rsid w:val="00644330"/>
    <w:rsid w:val="00645016"/>
    <w:rsid w:val="00645432"/>
    <w:rsid w:val="00646012"/>
    <w:rsid w:val="00646C91"/>
    <w:rsid w:val="00647CC6"/>
    <w:rsid w:val="0065092C"/>
    <w:rsid w:val="00650F47"/>
    <w:rsid w:val="00653B98"/>
    <w:rsid w:val="00653BF6"/>
    <w:rsid w:val="006558D4"/>
    <w:rsid w:val="006570F0"/>
    <w:rsid w:val="006579B2"/>
    <w:rsid w:val="00661821"/>
    <w:rsid w:val="00662F4E"/>
    <w:rsid w:val="00663F57"/>
    <w:rsid w:val="00666BD7"/>
    <w:rsid w:val="006679AA"/>
    <w:rsid w:val="00670CCE"/>
    <w:rsid w:val="00671182"/>
    <w:rsid w:val="00671DAC"/>
    <w:rsid w:val="00680C12"/>
    <w:rsid w:val="00680E27"/>
    <w:rsid w:val="00681092"/>
    <w:rsid w:val="006811DA"/>
    <w:rsid w:val="00683F5C"/>
    <w:rsid w:val="0068482C"/>
    <w:rsid w:val="006859F6"/>
    <w:rsid w:val="006866A9"/>
    <w:rsid w:val="00686E1F"/>
    <w:rsid w:val="006902FC"/>
    <w:rsid w:val="00692B9C"/>
    <w:rsid w:val="00693775"/>
    <w:rsid w:val="00695382"/>
    <w:rsid w:val="00695401"/>
    <w:rsid w:val="006958E0"/>
    <w:rsid w:val="006A1DCB"/>
    <w:rsid w:val="006A2791"/>
    <w:rsid w:val="006A6638"/>
    <w:rsid w:val="006A688B"/>
    <w:rsid w:val="006B41DD"/>
    <w:rsid w:val="006B6631"/>
    <w:rsid w:val="006B7C41"/>
    <w:rsid w:val="006C089D"/>
    <w:rsid w:val="006C0A9B"/>
    <w:rsid w:val="006C0D50"/>
    <w:rsid w:val="006C101B"/>
    <w:rsid w:val="006C19D3"/>
    <w:rsid w:val="006C251B"/>
    <w:rsid w:val="006C3643"/>
    <w:rsid w:val="006C4000"/>
    <w:rsid w:val="006C4D34"/>
    <w:rsid w:val="006C59CE"/>
    <w:rsid w:val="006C6D74"/>
    <w:rsid w:val="006D531A"/>
    <w:rsid w:val="006D5FAA"/>
    <w:rsid w:val="006E0193"/>
    <w:rsid w:val="006E1224"/>
    <w:rsid w:val="006E1510"/>
    <w:rsid w:val="006E1BBF"/>
    <w:rsid w:val="006E20EE"/>
    <w:rsid w:val="006E2817"/>
    <w:rsid w:val="006E2E55"/>
    <w:rsid w:val="006E31B3"/>
    <w:rsid w:val="006F1E27"/>
    <w:rsid w:val="006F353E"/>
    <w:rsid w:val="006F3541"/>
    <w:rsid w:val="006F462A"/>
    <w:rsid w:val="006F4C23"/>
    <w:rsid w:val="006F5153"/>
    <w:rsid w:val="006F563F"/>
    <w:rsid w:val="006F6927"/>
    <w:rsid w:val="0070046F"/>
    <w:rsid w:val="00701462"/>
    <w:rsid w:val="0070155E"/>
    <w:rsid w:val="0070324D"/>
    <w:rsid w:val="00703E42"/>
    <w:rsid w:val="0071106C"/>
    <w:rsid w:val="007119E4"/>
    <w:rsid w:val="00712AE5"/>
    <w:rsid w:val="0071525B"/>
    <w:rsid w:val="00715D91"/>
    <w:rsid w:val="007165A9"/>
    <w:rsid w:val="0072029A"/>
    <w:rsid w:val="007223E1"/>
    <w:rsid w:val="007229C8"/>
    <w:rsid w:val="00722A23"/>
    <w:rsid w:val="00722C5E"/>
    <w:rsid w:val="007240BF"/>
    <w:rsid w:val="00725774"/>
    <w:rsid w:val="007263A3"/>
    <w:rsid w:val="00727C80"/>
    <w:rsid w:val="007363F4"/>
    <w:rsid w:val="00736E59"/>
    <w:rsid w:val="0073705C"/>
    <w:rsid w:val="00737980"/>
    <w:rsid w:val="00737DE4"/>
    <w:rsid w:val="0074328E"/>
    <w:rsid w:val="007458EA"/>
    <w:rsid w:val="00751C64"/>
    <w:rsid w:val="00754DF3"/>
    <w:rsid w:val="00755C29"/>
    <w:rsid w:val="00755FD7"/>
    <w:rsid w:val="00756A29"/>
    <w:rsid w:val="0075721B"/>
    <w:rsid w:val="0075735A"/>
    <w:rsid w:val="00757AD5"/>
    <w:rsid w:val="00760768"/>
    <w:rsid w:val="0076230D"/>
    <w:rsid w:val="00762EC6"/>
    <w:rsid w:val="00763EF3"/>
    <w:rsid w:val="00764C46"/>
    <w:rsid w:val="00765B27"/>
    <w:rsid w:val="00766DF2"/>
    <w:rsid w:val="00766E16"/>
    <w:rsid w:val="00766E1A"/>
    <w:rsid w:val="00770E3B"/>
    <w:rsid w:val="00777570"/>
    <w:rsid w:val="00780561"/>
    <w:rsid w:val="00784432"/>
    <w:rsid w:val="00786A15"/>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A70FF"/>
    <w:rsid w:val="007B1012"/>
    <w:rsid w:val="007B4795"/>
    <w:rsid w:val="007C0878"/>
    <w:rsid w:val="007C13A6"/>
    <w:rsid w:val="007C55A1"/>
    <w:rsid w:val="007C60D7"/>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248B"/>
    <w:rsid w:val="00822691"/>
    <w:rsid w:val="00823AAD"/>
    <w:rsid w:val="00826FDE"/>
    <w:rsid w:val="00827838"/>
    <w:rsid w:val="00827BD8"/>
    <w:rsid w:val="00835C38"/>
    <w:rsid w:val="008372EF"/>
    <w:rsid w:val="008379EA"/>
    <w:rsid w:val="00842E1F"/>
    <w:rsid w:val="008449B4"/>
    <w:rsid w:val="00847497"/>
    <w:rsid w:val="008515D1"/>
    <w:rsid w:val="00852445"/>
    <w:rsid w:val="00853B59"/>
    <w:rsid w:val="00856A81"/>
    <w:rsid w:val="00857D89"/>
    <w:rsid w:val="00863369"/>
    <w:rsid w:val="008645EF"/>
    <w:rsid w:val="0086532A"/>
    <w:rsid w:val="008673E9"/>
    <w:rsid w:val="00871454"/>
    <w:rsid w:val="0087205A"/>
    <w:rsid w:val="0087396E"/>
    <w:rsid w:val="008740BA"/>
    <w:rsid w:val="00874C00"/>
    <w:rsid w:val="0087662D"/>
    <w:rsid w:val="0087699A"/>
    <w:rsid w:val="00877251"/>
    <w:rsid w:val="00877D71"/>
    <w:rsid w:val="00880892"/>
    <w:rsid w:val="00881211"/>
    <w:rsid w:val="00881E8D"/>
    <w:rsid w:val="00881EAE"/>
    <w:rsid w:val="00882E1F"/>
    <w:rsid w:val="00883088"/>
    <w:rsid w:val="00891D1D"/>
    <w:rsid w:val="00892304"/>
    <w:rsid w:val="00892646"/>
    <w:rsid w:val="00892FAA"/>
    <w:rsid w:val="00893AC3"/>
    <w:rsid w:val="008965DD"/>
    <w:rsid w:val="00896FF2"/>
    <w:rsid w:val="008977E7"/>
    <w:rsid w:val="008A19A3"/>
    <w:rsid w:val="008A1B5F"/>
    <w:rsid w:val="008A2461"/>
    <w:rsid w:val="008A3FA9"/>
    <w:rsid w:val="008A6EEC"/>
    <w:rsid w:val="008B09B3"/>
    <w:rsid w:val="008B158A"/>
    <w:rsid w:val="008B1B7B"/>
    <w:rsid w:val="008B2C12"/>
    <w:rsid w:val="008B32B7"/>
    <w:rsid w:val="008B6AA6"/>
    <w:rsid w:val="008B71F6"/>
    <w:rsid w:val="008C16D9"/>
    <w:rsid w:val="008C2309"/>
    <w:rsid w:val="008C2546"/>
    <w:rsid w:val="008C2D35"/>
    <w:rsid w:val="008C3903"/>
    <w:rsid w:val="008C3C6E"/>
    <w:rsid w:val="008C468B"/>
    <w:rsid w:val="008C527D"/>
    <w:rsid w:val="008C533A"/>
    <w:rsid w:val="008C572B"/>
    <w:rsid w:val="008C67EA"/>
    <w:rsid w:val="008C6C58"/>
    <w:rsid w:val="008D0C8E"/>
    <w:rsid w:val="008D1FDA"/>
    <w:rsid w:val="008D3B36"/>
    <w:rsid w:val="008D5C57"/>
    <w:rsid w:val="008D6299"/>
    <w:rsid w:val="008D715D"/>
    <w:rsid w:val="008E0260"/>
    <w:rsid w:val="008E15CC"/>
    <w:rsid w:val="008E2840"/>
    <w:rsid w:val="008E4302"/>
    <w:rsid w:val="008E4CAE"/>
    <w:rsid w:val="008E7258"/>
    <w:rsid w:val="008F0939"/>
    <w:rsid w:val="008F1EF3"/>
    <w:rsid w:val="008F33B8"/>
    <w:rsid w:val="008F3AF0"/>
    <w:rsid w:val="008F4258"/>
    <w:rsid w:val="008F4999"/>
    <w:rsid w:val="00900973"/>
    <w:rsid w:val="0090206D"/>
    <w:rsid w:val="00902CAA"/>
    <w:rsid w:val="00903319"/>
    <w:rsid w:val="00903921"/>
    <w:rsid w:val="009040BF"/>
    <w:rsid w:val="00904B26"/>
    <w:rsid w:val="009050AB"/>
    <w:rsid w:val="00906D0E"/>
    <w:rsid w:val="00907001"/>
    <w:rsid w:val="0090767A"/>
    <w:rsid w:val="00910A8A"/>
    <w:rsid w:val="00910E77"/>
    <w:rsid w:val="009118B3"/>
    <w:rsid w:val="009146E6"/>
    <w:rsid w:val="0091479A"/>
    <w:rsid w:val="00915323"/>
    <w:rsid w:val="0091571B"/>
    <w:rsid w:val="00916A21"/>
    <w:rsid w:val="00916E63"/>
    <w:rsid w:val="00920CAE"/>
    <w:rsid w:val="009215E2"/>
    <w:rsid w:val="00921DE8"/>
    <w:rsid w:val="00923078"/>
    <w:rsid w:val="00924783"/>
    <w:rsid w:val="0092595E"/>
    <w:rsid w:val="00926719"/>
    <w:rsid w:val="00927B75"/>
    <w:rsid w:val="00932D92"/>
    <w:rsid w:val="00935D59"/>
    <w:rsid w:val="009401FA"/>
    <w:rsid w:val="00942325"/>
    <w:rsid w:val="00942690"/>
    <w:rsid w:val="009430B4"/>
    <w:rsid w:val="00943944"/>
    <w:rsid w:val="0094409D"/>
    <w:rsid w:val="00944223"/>
    <w:rsid w:val="00944A0C"/>
    <w:rsid w:val="00944A76"/>
    <w:rsid w:val="00946E66"/>
    <w:rsid w:val="00947875"/>
    <w:rsid w:val="0095035A"/>
    <w:rsid w:val="00951238"/>
    <w:rsid w:val="00951855"/>
    <w:rsid w:val="00951E4B"/>
    <w:rsid w:val="009525E5"/>
    <w:rsid w:val="00953051"/>
    <w:rsid w:val="00953391"/>
    <w:rsid w:val="00953D45"/>
    <w:rsid w:val="0095482E"/>
    <w:rsid w:val="0096341E"/>
    <w:rsid w:val="009639C8"/>
    <w:rsid w:val="009657EE"/>
    <w:rsid w:val="0096654D"/>
    <w:rsid w:val="009665E6"/>
    <w:rsid w:val="00966888"/>
    <w:rsid w:val="009670B7"/>
    <w:rsid w:val="009706DE"/>
    <w:rsid w:val="00970B8D"/>
    <w:rsid w:val="00972D57"/>
    <w:rsid w:val="00976365"/>
    <w:rsid w:val="00976B12"/>
    <w:rsid w:val="0098525D"/>
    <w:rsid w:val="00986E3F"/>
    <w:rsid w:val="0099048B"/>
    <w:rsid w:val="009925D6"/>
    <w:rsid w:val="0099337A"/>
    <w:rsid w:val="00993952"/>
    <w:rsid w:val="009A0AE1"/>
    <w:rsid w:val="009A2604"/>
    <w:rsid w:val="009A3D70"/>
    <w:rsid w:val="009A48CC"/>
    <w:rsid w:val="009A54C7"/>
    <w:rsid w:val="009B1660"/>
    <w:rsid w:val="009B256D"/>
    <w:rsid w:val="009B3BF9"/>
    <w:rsid w:val="009B3D8B"/>
    <w:rsid w:val="009B6130"/>
    <w:rsid w:val="009B622F"/>
    <w:rsid w:val="009B74FB"/>
    <w:rsid w:val="009C0368"/>
    <w:rsid w:val="009C2A8C"/>
    <w:rsid w:val="009C3427"/>
    <w:rsid w:val="009C385C"/>
    <w:rsid w:val="009C6581"/>
    <w:rsid w:val="009D17C6"/>
    <w:rsid w:val="009D1A71"/>
    <w:rsid w:val="009D3E89"/>
    <w:rsid w:val="009D6622"/>
    <w:rsid w:val="009D7222"/>
    <w:rsid w:val="009E0121"/>
    <w:rsid w:val="009E097F"/>
    <w:rsid w:val="009E34AB"/>
    <w:rsid w:val="009E35CD"/>
    <w:rsid w:val="009E3FDA"/>
    <w:rsid w:val="009E50CB"/>
    <w:rsid w:val="009E67FD"/>
    <w:rsid w:val="009E79A8"/>
    <w:rsid w:val="009E7B68"/>
    <w:rsid w:val="009F24BC"/>
    <w:rsid w:val="009F30B7"/>
    <w:rsid w:val="009F3109"/>
    <w:rsid w:val="009F3B30"/>
    <w:rsid w:val="009F3F36"/>
    <w:rsid w:val="009F452F"/>
    <w:rsid w:val="009F463C"/>
    <w:rsid w:val="00A03224"/>
    <w:rsid w:val="00A03241"/>
    <w:rsid w:val="00A03607"/>
    <w:rsid w:val="00A05DD7"/>
    <w:rsid w:val="00A05F95"/>
    <w:rsid w:val="00A05FD4"/>
    <w:rsid w:val="00A062D9"/>
    <w:rsid w:val="00A10D1A"/>
    <w:rsid w:val="00A11040"/>
    <w:rsid w:val="00A13EBC"/>
    <w:rsid w:val="00A15DDA"/>
    <w:rsid w:val="00A16C1E"/>
    <w:rsid w:val="00A20292"/>
    <w:rsid w:val="00A202CD"/>
    <w:rsid w:val="00A2161C"/>
    <w:rsid w:val="00A236E8"/>
    <w:rsid w:val="00A2406E"/>
    <w:rsid w:val="00A2464C"/>
    <w:rsid w:val="00A26DBE"/>
    <w:rsid w:val="00A3343B"/>
    <w:rsid w:val="00A34C32"/>
    <w:rsid w:val="00A34FF1"/>
    <w:rsid w:val="00A42297"/>
    <w:rsid w:val="00A42F76"/>
    <w:rsid w:val="00A458BD"/>
    <w:rsid w:val="00A4675E"/>
    <w:rsid w:val="00A4702A"/>
    <w:rsid w:val="00A47462"/>
    <w:rsid w:val="00A50A55"/>
    <w:rsid w:val="00A527CD"/>
    <w:rsid w:val="00A53339"/>
    <w:rsid w:val="00A54B23"/>
    <w:rsid w:val="00A54F41"/>
    <w:rsid w:val="00A55A73"/>
    <w:rsid w:val="00A60BF5"/>
    <w:rsid w:val="00A613B3"/>
    <w:rsid w:val="00A63CEA"/>
    <w:rsid w:val="00A66435"/>
    <w:rsid w:val="00A674B7"/>
    <w:rsid w:val="00A675E2"/>
    <w:rsid w:val="00A70EB9"/>
    <w:rsid w:val="00A724FB"/>
    <w:rsid w:val="00A73178"/>
    <w:rsid w:val="00A737E3"/>
    <w:rsid w:val="00A74E1B"/>
    <w:rsid w:val="00A753F1"/>
    <w:rsid w:val="00A804F4"/>
    <w:rsid w:val="00A84A65"/>
    <w:rsid w:val="00A90810"/>
    <w:rsid w:val="00A909A4"/>
    <w:rsid w:val="00A9144B"/>
    <w:rsid w:val="00A92249"/>
    <w:rsid w:val="00A94DF9"/>
    <w:rsid w:val="00AA17DB"/>
    <w:rsid w:val="00AA2E48"/>
    <w:rsid w:val="00AA393C"/>
    <w:rsid w:val="00AA5C98"/>
    <w:rsid w:val="00AB0C36"/>
    <w:rsid w:val="00AB3692"/>
    <w:rsid w:val="00AB4716"/>
    <w:rsid w:val="00AB6ABC"/>
    <w:rsid w:val="00AC368C"/>
    <w:rsid w:val="00AD084B"/>
    <w:rsid w:val="00AD1498"/>
    <w:rsid w:val="00AD26C8"/>
    <w:rsid w:val="00AD3150"/>
    <w:rsid w:val="00AD3288"/>
    <w:rsid w:val="00AD6463"/>
    <w:rsid w:val="00AE4556"/>
    <w:rsid w:val="00AE5573"/>
    <w:rsid w:val="00AF010E"/>
    <w:rsid w:val="00AF23C7"/>
    <w:rsid w:val="00AF3D15"/>
    <w:rsid w:val="00AF5CDB"/>
    <w:rsid w:val="00AF70B5"/>
    <w:rsid w:val="00B004B6"/>
    <w:rsid w:val="00B0051E"/>
    <w:rsid w:val="00B006DA"/>
    <w:rsid w:val="00B00902"/>
    <w:rsid w:val="00B0272E"/>
    <w:rsid w:val="00B03014"/>
    <w:rsid w:val="00B03F42"/>
    <w:rsid w:val="00B041FD"/>
    <w:rsid w:val="00B044A1"/>
    <w:rsid w:val="00B050BE"/>
    <w:rsid w:val="00B0591E"/>
    <w:rsid w:val="00B11930"/>
    <w:rsid w:val="00B12D8B"/>
    <w:rsid w:val="00B15FAD"/>
    <w:rsid w:val="00B1645E"/>
    <w:rsid w:val="00B17FF6"/>
    <w:rsid w:val="00B20472"/>
    <w:rsid w:val="00B214AB"/>
    <w:rsid w:val="00B2293B"/>
    <w:rsid w:val="00B23E30"/>
    <w:rsid w:val="00B244FC"/>
    <w:rsid w:val="00B25AB4"/>
    <w:rsid w:val="00B279B3"/>
    <w:rsid w:val="00B305B5"/>
    <w:rsid w:val="00B30E06"/>
    <w:rsid w:val="00B30FA5"/>
    <w:rsid w:val="00B3186A"/>
    <w:rsid w:val="00B318E5"/>
    <w:rsid w:val="00B3294F"/>
    <w:rsid w:val="00B3495D"/>
    <w:rsid w:val="00B373FD"/>
    <w:rsid w:val="00B37FE0"/>
    <w:rsid w:val="00B41281"/>
    <w:rsid w:val="00B426D9"/>
    <w:rsid w:val="00B4290A"/>
    <w:rsid w:val="00B434F9"/>
    <w:rsid w:val="00B44268"/>
    <w:rsid w:val="00B47A13"/>
    <w:rsid w:val="00B5127A"/>
    <w:rsid w:val="00B53DA8"/>
    <w:rsid w:val="00B54574"/>
    <w:rsid w:val="00B5501F"/>
    <w:rsid w:val="00B55966"/>
    <w:rsid w:val="00B56F28"/>
    <w:rsid w:val="00B639E2"/>
    <w:rsid w:val="00B65306"/>
    <w:rsid w:val="00B6551E"/>
    <w:rsid w:val="00B7138E"/>
    <w:rsid w:val="00B73231"/>
    <w:rsid w:val="00B736EF"/>
    <w:rsid w:val="00B75754"/>
    <w:rsid w:val="00B77366"/>
    <w:rsid w:val="00B80776"/>
    <w:rsid w:val="00B81EEB"/>
    <w:rsid w:val="00B837AF"/>
    <w:rsid w:val="00B84114"/>
    <w:rsid w:val="00B842F0"/>
    <w:rsid w:val="00B85820"/>
    <w:rsid w:val="00B86987"/>
    <w:rsid w:val="00B86DC1"/>
    <w:rsid w:val="00B871D6"/>
    <w:rsid w:val="00B9152E"/>
    <w:rsid w:val="00B93FC8"/>
    <w:rsid w:val="00B9544F"/>
    <w:rsid w:val="00B97892"/>
    <w:rsid w:val="00B9799B"/>
    <w:rsid w:val="00B97DA7"/>
    <w:rsid w:val="00B97E9E"/>
    <w:rsid w:val="00BA0601"/>
    <w:rsid w:val="00BA102E"/>
    <w:rsid w:val="00BA314A"/>
    <w:rsid w:val="00BA444E"/>
    <w:rsid w:val="00BA5BAC"/>
    <w:rsid w:val="00BA5CA4"/>
    <w:rsid w:val="00BB10CC"/>
    <w:rsid w:val="00BB61D9"/>
    <w:rsid w:val="00BB6E99"/>
    <w:rsid w:val="00BB7C3A"/>
    <w:rsid w:val="00BC01B1"/>
    <w:rsid w:val="00BC1B70"/>
    <w:rsid w:val="00BC31D8"/>
    <w:rsid w:val="00BC4993"/>
    <w:rsid w:val="00BD1BB0"/>
    <w:rsid w:val="00BD34A6"/>
    <w:rsid w:val="00BD480A"/>
    <w:rsid w:val="00BE03DF"/>
    <w:rsid w:val="00BE1097"/>
    <w:rsid w:val="00BE1916"/>
    <w:rsid w:val="00BE1DB8"/>
    <w:rsid w:val="00BE2572"/>
    <w:rsid w:val="00BE2FB9"/>
    <w:rsid w:val="00BE4057"/>
    <w:rsid w:val="00BE47DA"/>
    <w:rsid w:val="00BE4DCC"/>
    <w:rsid w:val="00BE58F0"/>
    <w:rsid w:val="00BE5F0E"/>
    <w:rsid w:val="00BF181C"/>
    <w:rsid w:val="00BF2083"/>
    <w:rsid w:val="00BF2E1E"/>
    <w:rsid w:val="00BF4872"/>
    <w:rsid w:val="00BF4D4D"/>
    <w:rsid w:val="00BF5E40"/>
    <w:rsid w:val="00BF724B"/>
    <w:rsid w:val="00C00DD9"/>
    <w:rsid w:val="00C0370F"/>
    <w:rsid w:val="00C04236"/>
    <w:rsid w:val="00C044D7"/>
    <w:rsid w:val="00C05882"/>
    <w:rsid w:val="00C05CCF"/>
    <w:rsid w:val="00C05FC9"/>
    <w:rsid w:val="00C06758"/>
    <w:rsid w:val="00C1035F"/>
    <w:rsid w:val="00C10DFD"/>
    <w:rsid w:val="00C12F89"/>
    <w:rsid w:val="00C13489"/>
    <w:rsid w:val="00C14EA6"/>
    <w:rsid w:val="00C152FA"/>
    <w:rsid w:val="00C15630"/>
    <w:rsid w:val="00C15EAF"/>
    <w:rsid w:val="00C16603"/>
    <w:rsid w:val="00C16C32"/>
    <w:rsid w:val="00C16FE1"/>
    <w:rsid w:val="00C23C66"/>
    <w:rsid w:val="00C24077"/>
    <w:rsid w:val="00C2433E"/>
    <w:rsid w:val="00C3098F"/>
    <w:rsid w:val="00C30F9A"/>
    <w:rsid w:val="00C31623"/>
    <w:rsid w:val="00C339A3"/>
    <w:rsid w:val="00C340A8"/>
    <w:rsid w:val="00C37D21"/>
    <w:rsid w:val="00C401F7"/>
    <w:rsid w:val="00C408D9"/>
    <w:rsid w:val="00C40AF4"/>
    <w:rsid w:val="00C436E0"/>
    <w:rsid w:val="00C43915"/>
    <w:rsid w:val="00C44766"/>
    <w:rsid w:val="00C4701A"/>
    <w:rsid w:val="00C50066"/>
    <w:rsid w:val="00C50181"/>
    <w:rsid w:val="00C5027A"/>
    <w:rsid w:val="00C50F13"/>
    <w:rsid w:val="00C50F32"/>
    <w:rsid w:val="00C5158F"/>
    <w:rsid w:val="00C536EF"/>
    <w:rsid w:val="00C5460C"/>
    <w:rsid w:val="00C618E1"/>
    <w:rsid w:val="00C65499"/>
    <w:rsid w:val="00C66675"/>
    <w:rsid w:val="00C67812"/>
    <w:rsid w:val="00C7299B"/>
    <w:rsid w:val="00C73355"/>
    <w:rsid w:val="00C7371B"/>
    <w:rsid w:val="00C738CA"/>
    <w:rsid w:val="00C75700"/>
    <w:rsid w:val="00C7763F"/>
    <w:rsid w:val="00C834B5"/>
    <w:rsid w:val="00C840C7"/>
    <w:rsid w:val="00C847E6"/>
    <w:rsid w:val="00C87EB9"/>
    <w:rsid w:val="00C93CA6"/>
    <w:rsid w:val="00C97465"/>
    <w:rsid w:val="00C97BC6"/>
    <w:rsid w:val="00C97D66"/>
    <w:rsid w:val="00CA1C80"/>
    <w:rsid w:val="00CA29F2"/>
    <w:rsid w:val="00CA3222"/>
    <w:rsid w:val="00CA38DE"/>
    <w:rsid w:val="00CA3BF6"/>
    <w:rsid w:val="00CA578C"/>
    <w:rsid w:val="00CA75F2"/>
    <w:rsid w:val="00CB39B5"/>
    <w:rsid w:val="00CB5B60"/>
    <w:rsid w:val="00CB7C84"/>
    <w:rsid w:val="00CC1D5C"/>
    <w:rsid w:val="00CC30BF"/>
    <w:rsid w:val="00CC3F17"/>
    <w:rsid w:val="00CC45E2"/>
    <w:rsid w:val="00CC69A0"/>
    <w:rsid w:val="00CD031A"/>
    <w:rsid w:val="00CD08FF"/>
    <w:rsid w:val="00CD0B68"/>
    <w:rsid w:val="00CD1CE7"/>
    <w:rsid w:val="00CD28C5"/>
    <w:rsid w:val="00CD493F"/>
    <w:rsid w:val="00CD5E9C"/>
    <w:rsid w:val="00CD63E4"/>
    <w:rsid w:val="00CD7EB2"/>
    <w:rsid w:val="00CE01A9"/>
    <w:rsid w:val="00CE1BB7"/>
    <w:rsid w:val="00CE3755"/>
    <w:rsid w:val="00CE5FDE"/>
    <w:rsid w:val="00CF0C10"/>
    <w:rsid w:val="00CF0F11"/>
    <w:rsid w:val="00CF1356"/>
    <w:rsid w:val="00CF27B5"/>
    <w:rsid w:val="00CF2805"/>
    <w:rsid w:val="00CF49DE"/>
    <w:rsid w:val="00CF588A"/>
    <w:rsid w:val="00CF643A"/>
    <w:rsid w:val="00CF684B"/>
    <w:rsid w:val="00D0046D"/>
    <w:rsid w:val="00D01E53"/>
    <w:rsid w:val="00D02047"/>
    <w:rsid w:val="00D03DF0"/>
    <w:rsid w:val="00D049DB"/>
    <w:rsid w:val="00D05363"/>
    <w:rsid w:val="00D06F14"/>
    <w:rsid w:val="00D07BE3"/>
    <w:rsid w:val="00D1050B"/>
    <w:rsid w:val="00D14565"/>
    <w:rsid w:val="00D145EC"/>
    <w:rsid w:val="00D15E4C"/>
    <w:rsid w:val="00D26F8B"/>
    <w:rsid w:val="00D27530"/>
    <w:rsid w:val="00D318F2"/>
    <w:rsid w:val="00D31A5F"/>
    <w:rsid w:val="00D32882"/>
    <w:rsid w:val="00D37419"/>
    <w:rsid w:val="00D43FCE"/>
    <w:rsid w:val="00D440D1"/>
    <w:rsid w:val="00D443E8"/>
    <w:rsid w:val="00D4458C"/>
    <w:rsid w:val="00D45E22"/>
    <w:rsid w:val="00D463FB"/>
    <w:rsid w:val="00D478D7"/>
    <w:rsid w:val="00D5281C"/>
    <w:rsid w:val="00D53274"/>
    <w:rsid w:val="00D55A6B"/>
    <w:rsid w:val="00D55D7F"/>
    <w:rsid w:val="00D56F31"/>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1BB9"/>
    <w:rsid w:val="00D920A3"/>
    <w:rsid w:val="00D94B9F"/>
    <w:rsid w:val="00DA03F0"/>
    <w:rsid w:val="00DA046F"/>
    <w:rsid w:val="00DA0AEE"/>
    <w:rsid w:val="00DA0B82"/>
    <w:rsid w:val="00DA1964"/>
    <w:rsid w:val="00DA213A"/>
    <w:rsid w:val="00DA256D"/>
    <w:rsid w:val="00DA398C"/>
    <w:rsid w:val="00DA4170"/>
    <w:rsid w:val="00DA4570"/>
    <w:rsid w:val="00DA7A9D"/>
    <w:rsid w:val="00DB4EDD"/>
    <w:rsid w:val="00DB57C0"/>
    <w:rsid w:val="00DB591B"/>
    <w:rsid w:val="00DB5BAF"/>
    <w:rsid w:val="00DB7441"/>
    <w:rsid w:val="00DC32B4"/>
    <w:rsid w:val="00DC4A4F"/>
    <w:rsid w:val="00DC5706"/>
    <w:rsid w:val="00DD1883"/>
    <w:rsid w:val="00DD3AF3"/>
    <w:rsid w:val="00DD51CF"/>
    <w:rsid w:val="00DD6CD5"/>
    <w:rsid w:val="00DD6D53"/>
    <w:rsid w:val="00DE09E3"/>
    <w:rsid w:val="00DE18E7"/>
    <w:rsid w:val="00DE2D30"/>
    <w:rsid w:val="00DE3093"/>
    <w:rsid w:val="00DE3150"/>
    <w:rsid w:val="00DE3684"/>
    <w:rsid w:val="00DE4785"/>
    <w:rsid w:val="00DE52CE"/>
    <w:rsid w:val="00DE7150"/>
    <w:rsid w:val="00DE736A"/>
    <w:rsid w:val="00DF5ADC"/>
    <w:rsid w:val="00E024BF"/>
    <w:rsid w:val="00E03E9C"/>
    <w:rsid w:val="00E06613"/>
    <w:rsid w:val="00E06708"/>
    <w:rsid w:val="00E122C3"/>
    <w:rsid w:val="00E14410"/>
    <w:rsid w:val="00E14CE4"/>
    <w:rsid w:val="00E14F0C"/>
    <w:rsid w:val="00E16171"/>
    <w:rsid w:val="00E168B8"/>
    <w:rsid w:val="00E21436"/>
    <w:rsid w:val="00E2738B"/>
    <w:rsid w:val="00E30100"/>
    <w:rsid w:val="00E3158D"/>
    <w:rsid w:val="00E3346B"/>
    <w:rsid w:val="00E4057B"/>
    <w:rsid w:val="00E40767"/>
    <w:rsid w:val="00E40D99"/>
    <w:rsid w:val="00E425FA"/>
    <w:rsid w:val="00E46771"/>
    <w:rsid w:val="00E507DC"/>
    <w:rsid w:val="00E50C6E"/>
    <w:rsid w:val="00E51035"/>
    <w:rsid w:val="00E513A4"/>
    <w:rsid w:val="00E51CCB"/>
    <w:rsid w:val="00E520F9"/>
    <w:rsid w:val="00E524F9"/>
    <w:rsid w:val="00E52CE1"/>
    <w:rsid w:val="00E52F46"/>
    <w:rsid w:val="00E53705"/>
    <w:rsid w:val="00E55D32"/>
    <w:rsid w:val="00E6209D"/>
    <w:rsid w:val="00E63526"/>
    <w:rsid w:val="00E66ED5"/>
    <w:rsid w:val="00E670B7"/>
    <w:rsid w:val="00E674A0"/>
    <w:rsid w:val="00E67AD4"/>
    <w:rsid w:val="00E70CB4"/>
    <w:rsid w:val="00E72616"/>
    <w:rsid w:val="00E7383B"/>
    <w:rsid w:val="00E74347"/>
    <w:rsid w:val="00E74372"/>
    <w:rsid w:val="00E746BE"/>
    <w:rsid w:val="00E74BC2"/>
    <w:rsid w:val="00E7717D"/>
    <w:rsid w:val="00E779E8"/>
    <w:rsid w:val="00E808B4"/>
    <w:rsid w:val="00E82042"/>
    <w:rsid w:val="00E822F9"/>
    <w:rsid w:val="00E83B47"/>
    <w:rsid w:val="00E850AF"/>
    <w:rsid w:val="00E871B7"/>
    <w:rsid w:val="00E91291"/>
    <w:rsid w:val="00E92340"/>
    <w:rsid w:val="00E92B3B"/>
    <w:rsid w:val="00E92FB7"/>
    <w:rsid w:val="00E964DF"/>
    <w:rsid w:val="00E96931"/>
    <w:rsid w:val="00E96C40"/>
    <w:rsid w:val="00E971C4"/>
    <w:rsid w:val="00EA00A3"/>
    <w:rsid w:val="00EA187E"/>
    <w:rsid w:val="00EA2F92"/>
    <w:rsid w:val="00EA5C6A"/>
    <w:rsid w:val="00EA6497"/>
    <w:rsid w:val="00EA6BC7"/>
    <w:rsid w:val="00EB30F2"/>
    <w:rsid w:val="00EB362C"/>
    <w:rsid w:val="00EB428F"/>
    <w:rsid w:val="00EB483E"/>
    <w:rsid w:val="00EB5FE3"/>
    <w:rsid w:val="00EB78AC"/>
    <w:rsid w:val="00EC0F59"/>
    <w:rsid w:val="00EC176E"/>
    <w:rsid w:val="00EC3147"/>
    <w:rsid w:val="00EC6065"/>
    <w:rsid w:val="00EC711E"/>
    <w:rsid w:val="00ED0FE2"/>
    <w:rsid w:val="00ED3EAA"/>
    <w:rsid w:val="00ED5A68"/>
    <w:rsid w:val="00ED607A"/>
    <w:rsid w:val="00ED6D1F"/>
    <w:rsid w:val="00EE0582"/>
    <w:rsid w:val="00EE0D18"/>
    <w:rsid w:val="00EE2C35"/>
    <w:rsid w:val="00EE5834"/>
    <w:rsid w:val="00EE684A"/>
    <w:rsid w:val="00EE6E8B"/>
    <w:rsid w:val="00EE7048"/>
    <w:rsid w:val="00EF04BA"/>
    <w:rsid w:val="00EF77F6"/>
    <w:rsid w:val="00F0041E"/>
    <w:rsid w:val="00F00AB3"/>
    <w:rsid w:val="00F00D35"/>
    <w:rsid w:val="00F01054"/>
    <w:rsid w:val="00F016C0"/>
    <w:rsid w:val="00F01811"/>
    <w:rsid w:val="00F02757"/>
    <w:rsid w:val="00F029A8"/>
    <w:rsid w:val="00F03192"/>
    <w:rsid w:val="00F0365F"/>
    <w:rsid w:val="00F03AB8"/>
    <w:rsid w:val="00F04B64"/>
    <w:rsid w:val="00F057F7"/>
    <w:rsid w:val="00F06C93"/>
    <w:rsid w:val="00F06D3C"/>
    <w:rsid w:val="00F0712A"/>
    <w:rsid w:val="00F07564"/>
    <w:rsid w:val="00F12E7B"/>
    <w:rsid w:val="00F164F1"/>
    <w:rsid w:val="00F22025"/>
    <w:rsid w:val="00F22AA9"/>
    <w:rsid w:val="00F259C2"/>
    <w:rsid w:val="00F2618D"/>
    <w:rsid w:val="00F2635A"/>
    <w:rsid w:val="00F26666"/>
    <w:rsid w:val="00F26D92"/>
    <w:rsid w:val="00F2778C"/>
    <w:rsid w:val="00F279D6"/>
    <w:rsid w:val="00F30CCA"/>
    <w:rsid w:val="00F336BF"/>
    <w:rsid w:val="00F3474B"/>
    <w:rsid w:val="00F351FA"/>
    <w:rsid w:val="00F36AA4"/>
    <w:rsid w:val="00F37DE1"/>
    <w:rsid w:val="00F41B2B"/>
    <w:rsid w:val="00F43796"/>
    <w:rsid w:val="00F43860"/>
    <w:rsid w:val="00F47471"/>
    <w:rsid w:val="00F47F3A"/>
    <w:rsid w:val="00F544EC"/>
    <w:rsid w:val="00F556D2"/>
    <w:rsid w:val="00F633F8"/>
    <w:rsid w:val="00F643D1"/>
    <w:rsid w:val="00F6617F"/>
    <w:rsid w:val="00F66DBF"/>
    <w:rsid w:val="00F66E62"/>
    <w:rsid w:val="00F700FA"/>
    <w:rsid w:val="00F71CD8"/>
    <w:rsid w:val="00F722F1"/>
    <w:rsid w:val="00F73168"/>
    <w:rsid w:val="00F74A2E"/>
    <w:rsid w:val="00F76AC0"/>
    <w:rsid w:val="00F76F23"/>
    <w:rsid w:val="00F828DA"/>
    <w:rsid w:val="00F835A0"/>
    <w:rsid w:val="00F85304"/>
    <w:rsid w:val="00F87510"/>
    <w:rsid w:val="00F903FF"/>
    <w:rsid w:val="00F91330"/>
    <w:rsid w:val="00F9321A"/>
    <w:rsid w:val="00F9613E"/>
    <w:rsid w:val="00F961EB"/>
    <w:rsid w:val="00FA42DC"/>
    <w:rsid w:val="00FA4704"/>
    <w:rsid w:val="00FA4FBC"/>
    <w:rsid w:val="00FA5545"/>
    <w:rsid w:val="00FA7EF3"/>
    <w:rsid w:val="00FB0960"/>
    <w:rsid w:val="00FB17E7"/>
    <w:rsid w:val="00FB267E"/>
    <w:rsid w:val="00FB3BFC"/>
    <w:rsid w:val="00FB44BF"/>
    <w:rsid w:val="00FB4A3E"/>
    <w:rsid w:val="00FC02A4"/>
    <w:rsid w:val="00FC09F0"/>
    <w:rsid w:val="00FC1BCC"/>
    <w:rsid w:val="00FC2048"/>
    <w:rsid w:val="00FC634B"/>
    <w:rsid w:val="00FC72EE"/>
    <w:rsid w:val="00FC75E6"/>
    <w:rsid w:val="00FC7D8E"/>
    <w:rsid w:val="00FC7F69"/>
    <w:rsid w:val="00FD0413"/>
    <w:rsid w:val="00FD0A7E"/>
    <w:rsid w:val="00FD3AE7"/>
    <w:rsid w:val="00FD3CB5"/>
    <w:rsid w:val="00FD52DA"/>
    <w:rsid w:val="00FD6118"/>
    <w:rsid w:val="00FD6B54"/>
    <w:rsid w:val="00FE1A29"/>
    <w:rsid w:val="00FE1FAA"/>
    <w:rsid w:val="00FE209F"/>
    <w:rsid w:val="00FE2EA7"/>
    <w:rsid w:val="00FE54F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8B16"/>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link w:val="Cmsor1Char2"/>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link w:val="Cmsor3Char1"/>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uiPriority w:val="99"/>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pPr>
      <w:tabs>
        <w:tab w:val="center" w:pos="4536"/>
        <w:tab w:val="right" w:pos="9072"/>
      </w:tabs>
    </w:pPr>
    <w:rPr>
      <w:rFonts w:cs="Times New Roman"/>
      <w:lang w:val="x-none"/>
    </w:rPr>
  </w:style>
  <w:style w:type="paragraph" w:styleId="llb">
    <w:name w:val="footer"/>
    <w:aliases w:val=" Char14, Char141,Char14,Char141,Footer1,NCS footer"/>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aliases w:val="Char Char Char, Char Char Char, Char Char, Char"/>
    <w:basedOn w:val="Norml"/>
    <w:link w:val="NormlWebChar"/>
    <w:uiPriority w:val="99"/>
    <w:qFormat/>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uiPriority w:val="99"/>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rPr>
      <w:rFonts w:ascii="Arial" w:hAnsi="Arial" w:cs="Arial"/>
      <w:sz w:val="24"/>
      <w:szCs w:val="24"/>
      <w:lang w:eastAsia="ar-SA"/>
    </w:rPr>
  </w:style>
  <w:style w:type="character" w:customStyle="1" w:styleId="llbChar">
    <w:name w:val="Élőláb Char"/>
    <w:aliases w:val=" Char14 Char, Char141 Char,Char14 Char,Char141 Char,Footer1 Char,NCS footer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uiPriority w:val="99"/>
    <w:rPr>
      <w:rFonts w:ascii="Arial" w:hAnsi="Arial" w:cs="Arial"/>
      <w:lang w:eastAsia="ar-SA"/>
    </w:rPr>
  </w:style>
  <w:style w:type="character" w:styleId="Lbjegyzet-hivatkozs">
    <w:name w:val="footnote reference"/>
    <w:aliases w:val="BVI fnr,Footnote symbol,Times 10 Point,Exposant 3 Point,Footnote Reference Number, Exposant 3 Point, BVI fnr"/>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uiPriority w:val="99"/>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703E42"/>
    <w:pPr>
      <w:tabs>
        <w:tab w:val="right" w:leader="dot" w:pos="9062"/>
      </w:tabs>
      <w:ind w:left="480"/>
    </w:pPr>
    <w:rPr>
      <w:rFonts w:ascii="Garamond" w:hAnsi="Garamond"/>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2"/>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1"/>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4"/>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3"/>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5"/>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uiPriority w:val="99"/>
    <w:qFormat/>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6"/>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0"/>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1"/>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3"/>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7"/>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5"/>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4"/>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3"/>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6"/>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7"/>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57274A"/>
  </w:style>
  <w:style w:type="paragraph" w:customStyle="1" w:styleId="body">
    <w:name w:val="body"/>
    <w:basedOn w:val="Norml"/>
    <w:rsid w:val="00A94DF9"/>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A94DF9"/>
    <w:tblPr>
      <w:tblCellMar>
        <w:top w:w="0" w:type="dxa"/>
        <w:left w:w="108" w:type="dxa"/>
        <w:bottom w:w="0" w:type="dxa"/>
        <w:right w:w="108" w:type="dxa"/>
      </w:tblCellMar>
    </w:tblPr>
  </w:style>
  <w:style w:type="numbering" w:customStyle="1" w:styleId="WWOutlineListStyle">
    <w:name w:val="WW_OutlineListStyle"/>
    <w:basedOn w:val="Nemlista"/>
    <w:rsid w:val="00FB4A3E"/>
    <w:pPr>
      <w:numPr>
        <w:numId w:val="46"/>
      </w:numPr>
    </w:p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3D2902"/>
    <w:rPr>
      <w:rFonts w:ascii="Arial" w:hAnsi="Arial"/>
      <w:lang w:val="x-none" w:eastAsia="ar-SA"/>
    </w:rPr>
  </w:style>
  <w:style w:type="numbering" w:customStyle="1" w:styleId="WWNum10">
    <w:name w:val="WWNum10"/>
    <w:basedOn w:val="Nemlista"/>
    <w:rsid w:val="003D2902"/>
    <w:pPr>
      <w:numPr>
        <w:numId w:val="60"/>
      </w:numPr>
    </w:pPr>
  </w:style>
  <w:style w:type="paragraph" w:customStyle="1" w:styleId="Footnote">
    <w:name w:val="Footnote"/>
    <w:basedOn w:val="Standard"/>
    <w:rsid w:val="003D2902"/>
    <w:pPr>
      <w:widowControl/>
      <w:suppressLineNumbers/>
      <w:overflowPunct/>
      <w:autoSpaceDE/>
      <w:autoSpaceDN w:val="0"/>
      <w:ind w:left="283" w:hanging="283"/>
      <w:jc w:val="both"/>
    </w:pPr>
    <w:rPr>
      <w:rFonts w:eastAsia="Calibri" w:cs="Times New Roman"/>
      <w:kern w:val="3"/>
      <w:sz w:val="20"/>
      <w:lang w:eastAsia="en-US"/>
    </w:rPr>
  </w:style>
  <w:style w:type="numbering" w:customStyle="1" w:styleId="WWNum14">
    <w:name w:val="WWNum14"/>
    <w:basedOn w:val="Nemlista"/>
    <w:rsid w:val="003D2902"/>
    <w:pPr>
      <w:numPr>
        <w:numId w:val="49"/>
      </w:numPr>
    </w:pPr>
  </w:style>
  <w:style w:type="numbering" w:customStyle="1" w:styleId="WWNum15">
    <w:name w:val="WWNum15"/>
    <w:basedOn w:val="Nemlista"/>
    <w:rsid w:val="003D2902"/>
    <w:pPr>
      <w:numPr>
        <w:numId w:val="50"/>
      </w:numPr>
    </w:pPr>
  </w:style>
  <w:style w:type="character" w:customStyle="1" w:styleId="NormlWebChar">
    <w:name w:val="Normál (Web) Char"/>
    <w:aliases w:val="Char Char Char Char, Char Char Char Char1, Char Char Char1, Char Char1"/>
    <w:link w:val="NormlWeb"/>
    <w:uiPriority w:val="99"/>
    <w:locked/>
    <w:rsid w:val="003D2902"/>
    <w:rPr>
      <w:sz w:val="24"/>
      <w:szCs w:val="24"/>
      <w:lang w:eastAsia="ar-SA"/>
    </w:rPr>
  </w:style>
  <w:style w:type="numbering" w:customStyle="1" w:styleId="WWNum36">
    <w:name w:val="WWNum36"/>
    <w:basedOn w:val="Nemlista"/>
    <w:rsid w:val="003D2902"/>
    <w:pPr>
      <w:numPr>
        <w:numId w:val="51"/>
      </w:numPr>
    </w:pPr>
  </w:style>
  <w:style w:type="paragraph" w:customStyle="1" w:styleId="llb1">
    <w:name w:val="Élőláb1"/>
    <w:basedOn w:val="Standard"/>
    <w:rsid w:val="003D2902"/>
    <w:pPr>
      <w:widowControl/>
      <w:suppressLineNumbers/>
      <w:tabs>
        <w:tab w:val="center" w:pos="4536"/>
        <w:tab w:val="right" w:pos="9072"/>
      </w:tabs>
      <w:overflowPunct/>
      <w:autoSpaceDE/>
      <w:autoSpaceDN w:val="0"/>
      <w:jc w:val="both"/>
    </w:pPr>
    <w:rPr>
      <w:rFonts w:ascii="Arial" w:hAnsi="Arial" w:cs="Times New Roman"/>
      <w:kern w:val="3"/>
      <w:lang w:eastAsia="hu-HU"/>
    </w:rPr>
  </w:style>
  <w:style w:type="paragraph" w:customStyle="1" w:styleId="Cmsor71">
    <w:name w:val="Címsor 71"/>
    <w:basedOn w:val="Standard"/>
    <w:next w:val="Textbody"/>
    <w:rsid w:val="003D2902"/>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xl90">
    <w:name w:val="xl9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1">
    <w:name w:val="xl9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2">
    <w:name w:val="xl9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3">
    <w:name w:val="xl9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4">
    <w:name w:val="xl9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5">
    <w:name w:val="xl9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6">
    <w:name w:val="xl9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7">
    <w:name w:val="xl97"/>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8">
    <w:name w:val="xl9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9">
    <w:name w:val="xl9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0">
    <w:name w:val="xl10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1">
    <w:name w:val="xl10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2">
    <w:name w:val="xl10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3">
    <w:name w:val="xl10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4">
    <w:name w:val="xl10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5">
    <w:name w:val="xl10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6">
    <w:name w:val="xl10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7">
    <w:name w:val="xl107"/>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8">
    <w:name w:val="xl10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9">
    <w:name w:val="xl10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0">
    <w:name w:val="xl11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1">
    <w:name w:val="xl11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2">
    <w:name w:val="xl11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3">
    <w:name w:val="xl11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14">
    <w:name w:val="xl11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5">
    <w:name w:val="xl11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6">
    <w:name w:val="xl11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7">
    <w:name w:val="xl117"/>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color w:val="000000"/>
      <w:sz w:val="18"/>
      <w:szCs w:val="18"/>
      <w:lang w:eastAsia="hu-HU"/>
    </w:rPr>
  </w:style>
  <w:style w:type="paragraph" w:customStyle="1" w:styleId="xl118">
    <w:name w:val="xl11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color w:val="000000"/>
      <w:sz w:val="18"/>
      <w:szCs w:val="18"/>
      <w:lang w:eastAsia="hu-HU"/>
    </w:rPr>
  </w:style>
  <w:style w:type="paragraph" w:customStyle="1" w:styleId="xl119">
    <w:name w:val="xl11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20">
    <w:name w:val="xl12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1">
    <w:name w:val="xl12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2">
    <w:name w:val="xl12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3">
    <w:name w:val="xl12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4">
    <w:name w:val="xl12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5">
    <w:name w:val="xl12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6">
    <w:name w:val="xl12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7">
    <w:name w:val="xl127"/>
    <w:basedOn w:val="Norml"/>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8">
    <w:name w:val="xl12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sz w:val="18"/>
      <w:szCs w:val="18"/>
      <w:lang w:eastAsia="hu-HU"/>
    </w:rPr>
  </w:style>
  <w:style w:type="paragraph" w:customStyle="1" w:styleId="xl129">
    <w:name w:val="xl12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0">
    <w:name w:val="xl13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1">
    <w:name w:val="xl131"/>
    <w:basedOn w:val="Norml"/>
    <w:rsid w:val="003D2902"/>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2">
    <w:name w:val="xl13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3">
    <w:name w:val="xl13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4">
    <w:name w:val="xl13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5">
    <w:name w:val="xl135"/>
    <w:basedOn w:val="Norml"/>
    <w:rsid w:val="003D2902"/>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6">
    <w:name w:val="xl136"/>
    <w:basedOn w:val="Norml"/>
    <w:rsid w:val="003D2902"/>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7">
    <w:name w:val="xl137"/>
    <w:basedOn w:val="Norml"/>
    <w:rsid w:val="003D2902"/>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8">
    <w:name w:val="xl138"/>
    <w:basedOn w:val="Norml"/>
    <w:rsid w:val="003D2902"/>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9">
    <w:name w:val="xl139"/>
    <w:basedOn w:val="Norml"/>
    <w:rsid w:val="003D2902"/>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0">
    <w:name w:val="xl140"/>
    <w:basedOn w:val="Norml"/>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1">
    <w:name w:val="xl141"/>
    <w:basedOn w:val="Norml"/>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font5">
    <w:name w:val="font5"/>
    <w:basedOn w:val="Norml"/>
    <w:rsid w:val="00362F18"/>
    <w:pPr>
      <w:suppressAutoHyphens w:val="0"/>
      <w:spacing w:before="100" w:beforeAutospacing="1" w:after="100" w:afterAutospacing="1"/>
    </w:pPr>
    <w:rPr>
      <w:rFonts w:ascii="Calibri" w:hAnsi="Calibri" w:cs="Times New Roman"/>
      <w:color w:val="FF0000"/>
      <w:sz w:val="18"/>
      <w:szCs w:val="18"/>
      <w:lang w:eastAsia="hu-HU"/>
    </w:rPr>
  </w:style>
  <w:style w:type="paragraph" w:customStyle="1" w:styleId="xl142">
    <w:name w:val="xl142"/>
    <w:basedOn w:val="Norml"/>
    <w:rsid w:val="00362F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3">
    <w:name w:val="xl143"/>
    <w:basedOn w:val="Norml"/>
    <w:rsid w:val="00362F18"/>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4">
    <w:name w:val="xl144"/>
    <w:basedOn w:val="Norml"/>
    <w:rsid w:val="00362F18"/>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5">
    <w:name w:val="xl145"/>
    <w:basedOn w:val="Norml"/>
    <w:rsid w:val="00362F1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6">
    <w:name w:val="xl146"/>
    <w:basedOn w:val="Norml"/>
    <w:rsid w:val="00362F18"/>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7">
    <w:name w:val="xl147"/>
    <w:basedOn w:val="Norml"/>
    <w:rsid w:val="00362F18"/>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8">
    <w:name w:val="xl148"/>
    <w:basedOn w:val="Norml"/>
    <w:rsid w:val="00362F18"/>
    <w:pPr>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Stlus2">
    <w:name w:val="Stílus2"/>
    <w:basedOn w:val="Cmsor1"/>
    <w:link w:val="Stlus2Char"/>
    <w:qFormat/>
    <w:rsid w:val="00FD3AE7"/>
    <w:pPr>
      <w:numPr>
        <w:numId w:val="0"/>
      </w:numPr>
      <w:tabs>
        <w:tab w:val="clear" w:pos="709"/>
        <w:tab w:val="clear" w:pos="2126"/>
        <w:tab w:val="clear" w:pos="4111"/>
        <w:tab w:val="clear" w:pos="5812"/>
      </w:tabs>
      <w:jc w:val="center"/>
    </w:pPr>
    <w:rPr>
      <w:rFonts w:ascii="Garamond" w:hAnsi="Garamond"/>
      <w:caps/>
      <w:szCs w:val="22"/>
    </w:rPr>
  </w:style>
  <w:style w:type="paragraph" w:customStyle="1" w:styleId="Stlus3">
    <w:name w:val="Stílus3"/>
    <w:basedOn w:val="Norml"/>
    <w:link w:val="Stlus3Char"/>
    <w:qFormat/>
    <w:rsid w:val="00FD3AE7"/>
    <w:pPr>
      <w:suppressAutoHyphens w:val="0"/>
      <w:outlineLvl w:val="1"/>
    </w:pPr>
    <w:rPr>
      <w:rFonts w:ascii="Garamond" w:hAnsi="Garamond" w:cs="Times New Roman"/>
      <w:b/>
      <w:szCs w:val="22"/>
      <w:u w:val="single"/>
    </w:rPr>
  </w:style>
  <w:style w:type="character" w:customStyle="1" w:styleId="Cmsor1Char2">
    <w:name w:val="Címsor 1 Char2"/>
    <w:aliases w:val="Heading 1 Char Char2,Okean1 Char"/>
    <w:basedOn w:val="Bekezdsalapbettpusa"/>
    <w:link w:val="Cmsor1"/>
    <w:rsid w:val="00FD3AE7"/>
    <w:rPr>
      <w:b/>
      <w:bCs/>
      <w:kern w:val="1"/>
      <w:sz w:val="28"/>
      <w:szCs w:val="28"/>
      <w:lang w:val="en-GB" w:eastAsia="ar-SA"/>
    </w:rPr>
  </w:style>
  <w:style w:type="character" w:customStyle="1" w:styleId="Stlus2Char">
    <w:name w:val="Stílus2 Char"/>
    <w:basedOn w:val="Cmsor1Char2"/>
    <w:link w:val="Stlus2"/>
    <w:rsid w:val="00FD3AE7"/>
    <w:rPr>
      <w:rFonts w:ascii="Garamond" w:hAnsi="Garamond"/>
      <w:b/>
      <w:bCs/>
      <w:caps/>
      <w:kern w:val="1"/>
      <w:sz w:val="28"/>
      <w:szCs w:val="22"/>
      <w:lang w:val="en-GB" w:eastAsia="ar-SA"/>
    </w:rPr>
  </w:style>
  <w:style w:type="paragraph" w:customStyle="1" w:styleId="Stlus4">
    <w:name w:val="Stílus4"/>
    <w:basedOn w:val="Cmsor3"/>
    <w:link w:val="Stlus4Char"/>
    <w:qFormat/>
    <w:rsid w:val="00643C39"/>
    <w:pPr>
      <w:numPr>
        <w:ilvl w:val="0"/>
        <w:numId w:val="0"/>
      </w:numPr>
      <w:tabs>
        <w:tab w:val="clear" w:pos="709"/>
      </w:tabs>
      <w:jc w:val="center"/>
      <w:outlineLvl w:val="9"/>
    </w:pPr>
    <w:rPr>
      <w:rFonts w:ascii="Garamond" w:hAnsi="Garamond"/>
      <w:szCs w:val="22"/>
      <w:lang w:eastAsia="hu-HU"/>
    </w:rPr>
  </w:style>
  <w:style w:type="character" w:customStyle="1" w:styleId="Stlus3Char">
    <w:name w:val="Stílus3 Char"/>
    <w:basedOn w:val="Bekezdsalapbettpusa"/>
    <w:link w:val="Stlus3"/>
    <w:rsid w:val="00FD3AE7"/>
    <w:rPr>
      <w:rFonts w:ascii="Garamond" w:hAnsi="Garamond"/>
      <w:b/>
      <w:sz w:val="24"/>
      <w:szCs w:val="22"/>
      <w:u w:val="single"/>
      <w:lang w:eastAsia="ar-SA"/>
    </w:rPr>
  </w:style>
  <w:style w:type="character" w:customStyle="1" w:styleId="Cmsor3Char1">
    <w:name w:val="Címsor 3 Char1"/>
    <w:aliases w:val="harmadik lépcsõ Char,Okean3 Char1,H3 Char1"/>
    <w:basedOn w:val="Bekezdsalapbettpusa"/>
    <w:link w:val="Cmsor3"/>
    <w:rsid w:val="00643C39"/>
    <w:rPr>
      <w:b/>
      <w:bCs/>
      <w:sz w:val="24"/>
      <w:szCs w:val="24"/>
      <w:lang w:val="en-GB" w:eastAsia="ar-SA"/>
    </w:rPr>
  </w:style>
  <w:style w:type="character" w:customStyle="1" w:styleId="Stlus4Char">
    <w:name w:val="Stílus4 Char"/>
    <w:basedOn w:val="Cmsor3Char1"/>
    <w:link w:val="Stlus4"/>
    <w:rsid w:val="00643C39"/>
    <w:rPr>
      <w:rFonts w:ascii="Garamond" w:hAnsi="Garamond"/>
      <w:b/>
      <w:bCs/>
      <w:sz w:val="24"/>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05">
      <w:bodyDiv w:val="1"/>
      <w:marLeft w:val="0"/>
      <w:marRight w:val="0"/>
      <w:marTop w:val="0"/>
      <w:marBottom w:val="0"/>
      <w:divBdr>
        <w:top w:val="none" w:sz="0" w:space="0" w:color="auto"/>
        <w:left w:val="none" w:sz="0" w:space="0" w:color="auto"/>
        <w:bottom w:val="none" w:sz="0" w:space="0" w:color="auto"/>
        <w:right w:val="none" w:sz="0" w:space="0" w:color="auto"/>
      </w:divBdr>
    </w:div>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57022862">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295524283">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464536798">
      <w:bodyDiv w:val="1"/>
      <w:marLeft w:val="0"/>
      <w:marRight w:val="0"/>
      <w:marTop w:val="0"/>
      <w:marBottom w:val="0"/>
      <w:divBdr>
        <w:top w:val="none" w:sz="0" w:space="0" w:color="auto"/>
        <w:left w:val="none" w:sz="0" w:space="0" w:color="auto"/>
        <w:bottom w:val="none" w:sz="0" w:space="0" w:color="auto"/>
        <w:right w:val="none" w:sz="0" w:space="0" w:color="auto"/>
      </w:divBdr>
    </w:div>
    <w:div w:id="1495028706">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zentes.dora@pte.hu" TargetMode="External"/><Relationship Id="rId18" Type="http://schemas.openxmlformats.org/officeDocument/2006/relationships/hyperlink" Target="mailto:titkarsag@omfi.hu"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mailto:kozbeszerzes@pte.hu" TargetMode="External"/><Relationship Id="rId7" Type="http://schemas.openxmlformats.org/officeDocument/2006/relationships/endnotes" Target="endnotes.xml"/><Relationship Id="rId12" Type="http://schemas.openxmlformats.org/officeDocument/2006/relationships/hyperlink" Target="mailto:kozbeszerzes@pte.hu" TargetMode="External"/><Relationship Id="rId17" Type="http://schemas.openxmlformats.org/officeDocument/2006/relationships/hyperlink" Target="mailto:titkarsag@ddvizig.hu" TargetMode="External"/><Relationship Id="rId25" Type="http://schemas.openxmlformats.org/officeDocument/2006/relationships/footer" Target="footer2.xml"/><Relationship Id="rId33" Type="http://schemas.openxmlformats.org/officeDocument/2006/relationships/hyperlink" Target="mailto:kozbeszerzes@pte.hu"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kornyezetvedelem@baranya.gov.hu" TargetMode="External"/><Relationship Id="rId20" Type="http://schemas.openxmlformats.org/officeDocument/2006/relationships/image" Target="media/image2.png"/><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o.mariann79@gmail.com"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image" Target="media/image6.emf"/><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aranya-kh-mmszsz-mu@ommf.gov.hu" TargetMode="External"/><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image" Target="media/image5.emf"/><Relationship Id="rId10" Type="http://schemas.openxmlformats.org/officeDocument/2006/relationships/hyperlink" Target="mailto:csecsei.henrietta@pte.hu" TargetMode="External"/><Relationship Id="rId19" Type="http://schemas.openxmlformats.org/officeDocument/2006/relationships/hyperlink" Target="mailto:ugyfelszolgalat@emmi.gov.h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munkafelugy-info@ngm.gov.hu" TargetMode="External"/><Relationship Id="rId22" Type="http://schemas.openxmlformats.org/officeDocument/2006/relationships/header" Target="header1.xml"/><Relationship Id="rId27" Type="http://schemas.openxmlformats.org/officeDocument/2006/relationships/hyperlink" Target="http://eur-lex.europa.eu/legal-content/HU/TXT/?uri=CELEX:32016R0007" TargetMode="External"/><Relationship Id="rId30" Type="http://schemas.openxmlformats.org/officeDocument/2006/relationships/footer" Target="footer4.xml"/><Relationship Id="rId35" Type="http://schemas.openxmlformats.org/officeDocument/2006/relationships/image" Target="media/image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8009-BC5D-437B-8F82-2E3EEA78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181</Pages>
  <Words>37930</Words>
  <Characters>261721</Characters>
  <Application>Microsoft Office Word</Application>
  <DocSecurity>0</DocSecurity>
  <Lines>2181</Lines>
  <Paragraphs>598</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299053</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dr. Szentes Dóra</cp:lastModifiedBy>
  <cp:revision>2</cp:revision>
  <cp:lastPrinted>2017-05-18T08:34:00Z</cp:lastPrinted>
  <dcterms:created xsi:type="dcterms:W3CDTF">2017-08-21T13:13:00Z</dcterms:created>
  <dcterms:modified xsi:type="dcterms:W3CDTF">2017-08-21T13:13:00Z</dcterms:modified>
</cp:coreProperties>
</file>